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AD08E" w14:textId="77777777" w:rsidR="00574A2F" w:rsidRPr="00573FA5" w:rsidRDefault="00574A2F" w:rsidP="00A81034">
      <w:pPr>
        <w:jc w:val="both"/>
        <w:rPr>
          <w:b/>
        </w:rPr>
      </w:pPr>
      <w:bookmarkStart w:id="0" w:name="_GoBack"/>
      <w:bookmarkEnd w:id="0"/>
    </w:p>
    <w:p w14:paraId="221F9ACC" w14:textId="77777777" w:rsidR="00532644" w:rsidRPr="00573FA5" w:rsidRDefault="00532644" w:rsidP="00A81034">
      <w:pPr>
        <w:jc w:val="both"/>
        <w:rPr>
          <w:b/>
        </w:rPr>
      </w:pPr>
    </w:p>
    <w:p w14:paraId="31825B54" w14:textId="77777777" w:rsidR="00532644" w:rsidRPr="00573FA5" w:rsidRDefault="00532644" w:rsidP="00A81034">
      <w:pPr>
        <w:autoSpaceDE w:val="0"/>
        <w:autoSpaceDN w:val="0"/>
        <w:adjustRightInd w:val="0"/>
        <w:spacing w:after="0" w:line="240" w:lineRule="auto"/>
        <w:jc w:val="both"/>
        <w:rPr>
          <w:rFonts w:ascii="Calibri" w:eastAsia="Calibri" w:hAnsi="Calibri" w:cs="Times New Roman"/>
          <w:sz w:val="28"/>
          <w:szCs w:val="28"/>
        </w:rPr>
      </w:pPr>
      <w:r w:rsidRPr="00573FA5">
        <w:rPr>
          <w:rFonts w:ascii="Calibri" w:eastAsia="Calibri" w:hAnsi="Calibri" w:cs="Times New Roman"/>
          <w:sz w:val="28"/>
          <w:szCs w:val="28"/>
        </w:rPr>
        <w:t>ODGOVORI NA PITANJA</w:t>
      </w:r>
    </w:p>
    <w:p w14:paraId="70F66979" w14:textId="77777777" w:rsidR="00532644" w:rsidRPr="00573FA5" w:rsidRDefault="00532644" w:rsidP="00A81034">
      <w:pPr>
        <w:autoSpaceDE w:val="0"/>
        <w:autoSpaceDN w:val="0"/>
        <w:adjustRightInd w:val="0"/>
        <w:spacing w:after="0" w:line="240" w:lineRule="auto"/>
        <w:jc w:val="both"/>
        <w:rPr>
          <w:rFonts w:ascii="Calibri" w:eastAsia="Calibri" w:hAnsi="Calibri" w:cs="Times New Roman"/>
          <w:sz w:val="24"/>
          <w:szCs w:val="24"/>
        </w:rPr>
      </w:pPr>
      <w:r w:rsidRPr="00573FA5">
        <w:rPr>
          <w:rFonts w:ascii="Calibri" w:eastAsia="Calibri" w:hAnsi="Calibri" w:cs="Times New Roman"/>
          <w:sz w:val="24"/>
          <w:szCs w:val="24"/>
        </w:rPr>
        <w:t>vezana uz Poziv na dostavu projektnih prijedloga</w:t>
      </w:r>
    </w:p>
    <w:p w14:paraId="38393D7F" w14:textId="77777777" w:rsidR="00532644" w:rsidRPr="00573FA5" w:rsidRDefault="00EA72FF" w:rsidP="00A81034">
      <w:pPr>
        <w:autoSpaceDE w:val="0"/>
        <w:autoSpaceDN w:val="0"/>
        <w:adjustRightInd w:val="0"/>
        <w:spacing w:after="0" w:line="480" w:lineRule="auto"/>
        <w:jc w:val="both"/>
        <w:rPr>
          <w:rFonts w:ascii="Calibri" w:eastAsia="Calibri" w:hAnsi="Calibri" w:cs="Times New Roman"/>
          <w:i/>
          <w:iCs/>
          <w:sz w:val="32"/>
          <w:szCs w:val="32"/>
        </w:rPr>
      </w:pPr>
      <w:r w:rsidRPr="00573FA5">
        <w:rPr>
          <w:rFonts w:ascii="Calibri" w:eastAsia="Calibri" w:hAnsi="Calibri" w:cs="Times New Roman"/>
          <w:i/>
          <w:iCs/>
          <w:sz w:val="32"/>
          <w:szCs w:val="32"/>
        </w:rPr>
        <w:t>UP.</w:t>
      </w:r>
      <w:r w:rsidR="001B1698" w:rsidRPr="00573FA5">
        <w:rPr>
          <w:rFonts w:ascii="Calibri" w:eastAsia="Calibri" w:hAnsi="Calibri" w:cs="Times New Roman"/>
          <w:i/>
          <w:iCs/>
          <w:sz w:val="32"/>
          <w:szCs w:val="32"/>
        </w:rPr>
        <w:t>02.1.1.</w:t>
      </w:r>
      <w:r w:rsidR="005B5F23" w:rsidRPr="00573FA5">
        <w:rPr>
          <w:rFonts w:ascii="Calibri" w:eastAsia="Calibri" w:hAnsi="Calibri" w:cs="Times New Roman"/>
          <w:i/>
          <w:iCs/>
          <w:sz w:val="32"/>
          <w:szCs w:val="32"/>
        </w:rPr>
        <w:t>13</w:t>
      </w:r>
      <w:r w:rsidRPr="00573FA5">
        <w:rPr>
          <w:rFonts w:ascii="Calibri" w:eastAsia="Calibri" w:hAnsi="Calibri" w:cs="Times New Roman"/>
          <w:i/>
          <w:iCs/>
          <w:sz w:val="32"/>
          <w:szCs w:val="32"/>
        </w:rPr>
        <w:t xml:space="preserve"> </w:t>
      </w:r>
      <w:r w:rsidR="001B1698" w:rsidRPr="00573FA5">
        <w:rPr>
          <w:rFonts w:ascii="Calibri" w:eastAsia="Calibri" w:hAnsi="Calibri" w:cs="Times New Roman"/>
          <w:i/>
          <w:iCs/>
          <w:sz w:val="32"/>
          <w:szCs w:val="32"/>
        </w:rPr>
        <w:t>„Zaželi-Program zapošljavanja žena</w:t>
      </w:r>
      <w:r w:rsidR="005B5F23" w:rsidRPr="00573FA5">
        <w:rPr>
          <w:rFonts w:ascii="Calibri" w:eastAsia="Calibri" w:hAnsi="Calibri" w:cs="Times New Roman"/>
          <w:i/>
          <w:iCs/>
          <w:sz w:val="32"/>
          <w:szCs w:val="32"/>
        </w:rPr>
        <w:t xml:space="preserve"> – faza II</w:t>
      </w:r>
      <w:r w:rsidRPr="00573FA5">
        <w:rPr>
          <w:rFonts w:ascii="Calibri" w:eastAsia="Calibri" w:hAnsi="Calibri" w:cs="Times New Roman"/>
          <w:i/>
          <w:iCs/>
          <w:sz w:val="32"/>
          <w:szCs w:val="32"/>
        </w:rPr>
        <w:t>“</w:t>
      </w:r>
    </w:p>
    <w:p w14:paraId="06F8F267" w14:textId="624E21B0" w:rsidR="00532644" w:rsidRPr="00573FA5" w:rsidRDefault="00532644" w:rsidP="00A81034">
      <w:pPr>
        <w:autoSpaceDE w:val="0"/>
        <w:autoSpaceDN w:val="0"/>
        <w:adjustRightInd w:val="0"/>
        <w:spacing w:after="0" w:line="240" w:lineRule="auto"/>
        <w:jc w:val="both"/>
        <w:rPr>
          <w:rFonts w:ascii="Calibri" w:eastAsia="Calibri" w:hAnsi="Calibri" w:cs="Times New Roman"/>
          <w:i/>
          <w:iCs/>
          <w:sz w:val="24"/>
          <w:szCs w:val="24"/>
        </w:rPr>
      </w:pPr>
      <w:r w:rsidRPr="00573FA5">
        <w:rPr>
          <w:rFonts w:ascii="Calibri" w:eastAsia="Calibri" w:hAnsi="Calibri" w:cs="Times New Roman"/>
          <w:i/>
          <w:iCs/>
          <w:sz w:val="24"/>
          <w:szCs w:val="24"/>
        </w:rPr>
        <w:t xml:space="preserve">Pitanja pristigla na esf.info@mrms.hr od </w:t>
      </w:r>
      <w:r w:rsidR="00A77494" w:rsidRPr="00573FA5">
        <w:rPr>
          <w:rFonts w:ascii="Calibri" w:eastAsia="Calibri" w:hAnsi="Calibri" w:cs="Times New Roman"/>
          <w:i/>
          <w:iCs/>
          <w:sz w:val="24"/>
          <w:szCs w:val="24"/>
        </w:rPr>
        <w:t xml:space="preserve">27. 2. </w:t>
      </w:r>
      <w:r w:rsidRPr="00573FA5">
        <w:rPr>
          <w:rFonts w:ascii="Calibri" w:eastAsia="Calibri" w:hAnsi="Calibri" w:cs="Times New Roman"/>
          <w:i/>
          <w:iCs/>
          <w:sz w:val="24"/>
          <w:szCs w:val="24"/>
        </w:rPr>
        <w:t xml:space="preserve">do </w:t>
      </w:r>
      <w:r w:rsidR="00396C38">
        <w:rPr>
          <w:rFonts w:ascii="Calibri" w:eastAsia="Calibri" w:hAnsi="Calibri" w:cs="Times New Roman"/>
          <w:i/>
          <w:iCs/>
          <w:sz w:val="24"/>
          <w:szCs w:val="24"/>
        </w:rPr>
        <w:t>6</w:t>
      </w:r>
      <w:r w:rsidR="00A77494" w:rsidRPr="00573FA5">
        <w:rPr>
          <w:rFonts w:ascii="Calibri" w:eastAsia="Calibri" w:hAnsi="Calibri" w:cs="Times New Roman"/>
          <w:i/>
          <w:iCs/>
          <w:sz w:val="24"/>
          <w:szCs w:val="24"/>
        </w:rPr>
        <w:t xml:space="preserve">. 3. </w:t>
      </w:r>
      <w:r w:rsidR="0045673C" w:rsidRPr="00573FA5">
        <w:rPr>
          <w:rFonts w:ascii="Calibri" w:eastAsia="Calibri" w:hAnsi="Calibri" w:cs="Times New Roman"/>
          <w:i/>
          <w:iCs/>
          <w:sz w:val="24"/>
          <w:szCs w:val="24"/>
        </w:rPr>
        <w:t>20</w:t>
      </w:r>
      <w:r w:rsidR="005B5F23" w:rsidRPr="00573FA5">
        <w:rPr>
          <w:rFonts w:ascii="Calibri" w:eastAsia="Calibri" w:hAnsi="Calibri" w:cs="Times New Roman"/>
          <w:i/>
          <w:iCs/>
          <w:sz w:val="24"/>
          <w:szCs w:val="24"/>
        </w:rPr>
        <w:t>20</w:t>
      </w:r>
      <w:r w:rsidRPr="00573FA5">
        <w:rPr>
          <w:rFonts w:ascii="Calibri" w:eastAsia="Calibri" w:hAnsi="Calibri" w:cs="Times New Roman"/>
          <w:i/>
          <w:iCs/>
          <w:sz w:val="24"/>
          <w:szCs w:val="24"/>
        </w:rPr>
        <w:t>.</w:t>
      </w:r>
    </w:p>
    <w:p w14:paraId="177814EA" w14:textId="77777777" w:rsidR="00532644" w:rsidRPr="00573FA5" w:rsidRDefault="00532644" w:rsidP="00A81034">
      <w:pPr>
        <w:autoSpaceDE w:val="0"/>
        <w:autoSpaceDN w:val="0"/>
        <w:adjustRightInd w:val="0"/>
        <w:spacing w:after="0" w:line="240" w:lineRule="auto"/>
        <w:jc w:val="both"/>
        <w:rPr>
          <w:rFonts w:ascii="Calibri" w:eastAsia="Calibri" w:hAnsi="Calibri" w:cs="Times New Roman"/>
          <w:sz w:val="24"/>
          <w:szCs w:val="24"/>
        </w:rPr>
      </w:pPr>
    </w:p>
    <w:p w14:paraId="74C71106" w14:textId="77777777" w:rsidR="00532644" w:rsidRPr="00573FA5" w:rsidRDefault="00532644" w:rsidP="00A81034">
      <w:pPr>
        <w:autoSpaceDE w:val="0"/>
        <w:autoSpaceDN w:val="0"/>
        <w:adjustRightInd w:val="0"/>
        <w:spacing w:after="0" w:line="240" w:lineRule="auto"/>
        <w:jc w:val="both"/>
        <w:rPr>
          <w:rFonts w:ascii="Calibri" w:eastAsia="Calibri" w:hAnsi="Calibri" w:cs="Times New Roman"/>
        </w:rPr>
      </w:pPr>
      <w:r w:rsidRPr="00573FA5">
        <w:rPr>
          <w:rFonts w:ascii="Calibri" w:eastAsia="Calibri" w:hAnsi="Calibri" w:cs="Times New Roman"/>
        </w:rPr>
        <w:t>U interesu jednakog postupanja prema svim prijaviteljima, Ministarstvo rada i</w:t>
      </w:r>
    </w:p>
    <w:p w14:paraId="13E4FFFB" w14:textId="77777777" w:rsidR="00532644" w:rsidRPr="00573FA5" w:rsidRDefault="00532644" w:rsidP="00A81034">
      <w:pPr>
        <w:autoSpaceDE w:val="0"/>
        <w:autoSpaceDN w:val="0"/>
        <w:adjustRightInd w:val="0"/>
        <w:spacing w:after="0" w:line="240" w:lineRule="auto"/>
        <w:jc w:val="both"/>
        <w:rPr>
          <w:rFonts w:ascii="Calibri" w:eastAsia="Calibri" w:hAnsi="Calibri" w:cs="Times New Roman"/>
        </w:rPr>
      </w:pPr>
      <w:r w:rsidRPr="00573FA5">
        <w:rPr>
          <w:rFonts w:ascii="Calibri" w:eastAsia="Calibri" w:hAnsi="Calibri" w:cs="Times New Roman"/>
        </w:rPr>
        <w:t>mirovinskoga sustava u okviru ovog dokumenta, a čija je svrha pojasniti uvjete</w:t>
      </w:r>
    </w:p>
    <w:p w14:paraId="533CE9C5" w14:textId="77777777" w:rsidR="00532644" w:rsidRPr="00573FA5" w:rsidRDefault="007D667F" w:rsidP="00A81034">
      <w:pPr>
        <w:autoSpaceDE w:val="0"/>
        <w:autoSpaceDN w:val="0"/>
        <w:adjustRightInd w:val="0"/>
        <w:spacing w:after="0" w:line="240" w:lineRule="auto"/>
        <w:jc w:val="both"/>
        <w:rPr>
          <w:rFonts w:ascii="Calibri" w:eastAsia="Calibri" w:hAnsi="Calibri" w:cs="Times New Roman"/>
        </w:rPr>
      </w:pPr>
      <w:r w:rsidRPr="00573FA5">
        <w:rPr>
          <w:rFonts w:ascii="Calibri" w:eastAsia="Calibri" w:hAnsi="Calibri" w:cs="Times New Roman"/>
        </w:rPr>
        <w:t>natječajne dokumentacije,</w:t>
      </w:r>
      <w:r w:rsidR="00532644" w:rsidRPr="00573FA5">
        <w:rPr>
          <w:rFonts w:ascii="Calibri" w:eastAsia="Calibri" w:hAnsi="Calibri" w:cs="Times New Roman"/>
        </w:rPr>
        <w:t xml:space="preserve"> daje mišljenje o prihvatljivosti određenog prijavitelja,</w:t>
      </w:r>
    </w:p>
    <w:p w14:paraId="62E0FD23" w14:textId="77777777" w:rsidR="00532644" w:rsidRPr="00573FA5" w:rsidRDefault="00532644" w:rsidP="00A81034">
      <w:pPr>
        <w:autoSpaceDE w:val="0"/>
        <w:autoSpaceDN w:val="0"/>
        <w:adjustRightInd w:val="0"/>
        <w:spacing w:after="0" w:line="240" w:lineRule="auto"/>
        <w:jc w:val="both"/>
        <w:rPr>
          <w:rFonts w:ascii="Calibri" w:eastAsia="Calibri" w:hAnsi="Calibri" w:cs="Times New Roman"/>
        </w:rPr>
      </w:pPr>
      <w:r w:rsidRPr="00573FA5">
        <w:rPr>
          <w:rFonts w:ascii="Calibri" w:eastAsia="Calibri" w:hAnsi="Calibri" w:cs="Times New Roman"/>
        </w:rPr>
        <w:t>projekta ili aktivnosti u okviru dostupnih informacija iz pitanja dostavljenih od strane</w:t>
      </w:r>
    </w:p>
    <w:p w14:paraId="6C5C07FF" w14:textId="77777777" w:rsidR="00AB6556" w:rsidRPr="00573FA5" w:rsidRDefault="00532644" w:rsidP="00A81034">
      <w:pPr>
        <w:jc w:val="both"/>
      </w:pPr>
      <w:r w:rsidRPr="00573FA5">
        <w:rPr>
          <w:rFonts w:ascii="Calibri" w:eastAsia="Calibri" w:hAnsi="Calibri" w:cs="Times New Roman"/>
        </w:rPr>
        <w:t>potencijalnih prijavitelja.</w:t>
      </w:r>
      <w:r w:rsidRPr="00573FA5">
        <w:rPr>
          <w:rFonts w:ascii="Calibri" w:eastAsia="Calibri" w:hAnsi="Calibri" w:cs="Times New Roman"/>
        </w:rPr>
        <w:br/>
      </w:r>
    </w:p>
    <w:tbl>
      <w:tblPr>
        <w:tblStyle w:val="Reetkatablice"/>
        <w:tblW w:w="10065" w:type="dxa"/>
        <w:tblInd w:w="-318" w:type="dxa"/>
        <w:tblLook w:val="04A0" w:firstRow="1" w:lastRow="0" w:firstColumn="1" w:lastColumn="0" w:noHBand="0" w:noVBand="1"/>
      </w:tblPr>
      <w:tblGrid>
        <w:gridCol w:w="1215"/>
        <w:gridCol w:w="4553"/>
        <w:gridCol w:w="4297"/>
      </w:tblGrid>
      <w:tr w:rsidR="00573FA5" w:rsidRPr="00573FA5" w14:paraId="083AE30A" w14:textId="77777777" w:rsidTr="00C469D5">
        <w:tc>
          <w:tcPr>
            <w:tcW w:w="1215" w:type="dxa"/>
          </w:tcPr>
          <w:p w14:paraId="6A8723CF" w14:textId="77777777" w:rsidR="00C469D5" w:rsidRPr="00573FA5" w:rsidRDefault="00C469D5" w:rsidP="00A81034">
            <w:pPr>
              <w:jc w:val="both"/>
              <w:rPr>
                <w:rFonts w:ascii="Calibri" w:eastAsia="Calibri" w:hAnsi="Calibri" w:cs="Times New Roman"/>
              </w:rPr>
            </w:pPr>
            <w:r w:rsidRPr="00573FA5">
              <w:rPr>
                <w:rFonts w:ascii="Calibri" w:eastAsia="Calibri" w:hAnsi="Calibri" w:cs="Times New Roman"/>
              </w:rPr>
              <w:t xml:space="preserve">      RB.</w:t>
            </w:r>
          </w:p>
        </w:tc>
        <w:tc>
          <w:tcPr>
            <w:tcW w:w="4553" w:type="dxa"/>
          </w:tcPr>
          <w:p w14:paraId="5D75B13C" w14:textId="77777777" w:rsidR="00C469D5" w:rsidRPr="00573FA5" w:rsidRDefault="00C469D5" w:rsidP="00A81034">
            <w:pPr>
              <w:jc w:val="both"/>
              <w:rPr>
                <w:rFonts w:ascii="Calibri" w:eastAsia="Calibri" w:hAnsi="Calibri" w:cs="Times New Roman"/>
              </w:rPr>
            </w:pPr>
            <w:r w:rsidRPr="00573FA5">
              <w:rPr>
                <w:rFonts w:ascii="Calibri" w:eastAsia="Calibri" w:hAnsi="Calibri" w:cs="Times New Roman"/>
              </w:rPr>
              <w:t>PITANJE</w:t>
            </w:r>
          </w:p>
        </w:tc>
        <w:tc>
          <w:tcPr>
            <w:tcW w:w="4297" w:type="dxa"/>
          </w:tcPr>
          <w:p w14:paraId="071D405D" w14:textId="77777777" w:rsidR="00C469D5" w:rsidRPr="00573FA5" w:rsidRDefault="00C469D5" w:rsidP="00A81034">
            <w:pPr>
              <w:jc w:val="both"/>
              <w:rPr>
                <w:rFonts w:ascii="Calibri" w:eastAsia="Calibri" w:hAnsi="Calibri" w:cs="Times New Roman"/>
              </w:rPr>
            </w:pPr>
            <w:r w:rsidRPr="00573FA5">
              <w:rPr>
                <w:rFonts w:ascii="Calibri" w:eastAsia="Calibri" w:hAnsi="Calibri" w:cs="Times New Roman"/>
              </w:rPr>
              <w:t>ODGOVOR</w:t>
            </w:r>
          </w:p>
        </w:tc>
      </w:tr>
      <w:tr w:rsidR="00573FA5" w:rsidRPr="00573FA5" w14:paraId="47D5474A" w14:textId="77777777" w:rsidTr="00C469D5">
        <w:tc>
          <w:tcPr>
            <w:tcW w:w="1215" w:type="dxa"/>
          </w:tcPr>
          <w:p w14:paraId="5624B366" w14:textId="77777777"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283FB799" w14:textId="0E5047F1" w:rsidR="00681A8A" w:rsidRPr="00573FA5" w:rsidRDefault="00681A8A" w:rsidP="00A81034">
            <w:pPr>
              <w:jc w:val="both"/>
              <w:rPr>
                <w:rFonts w:ascii="Calibri" w:eastAsia="Calibri" w:hAnsi="Calibri" w:cs="Times New Roman"/>
              </w:rPr>
            </w:pPr>
            <w:r w:rsidRPr="00573FA5">
              <w:rPr>
                <w:rFonts w:ascii="Calibri" w:eastAsia="Calibri" w:hAnsi="Calibri" w:cs="Times New Roman"/>
              </w:rPr>
              <w:t xml:space="preserve">Kao Korisnik bespovratnih sredstava iz Europskog socijalnog fonda potpisali smo Ugovor o dodjeli bespovratnih sredstava za projekte koji se financiraju iz ESF -a u financijskom razdoblju 2014. – 2020. ( ZAŽELI – PROGRAM ZAPOŠLJAVANJA ŽENA ). Predmetni Ugovor smo potpisali 15.06. 2018. godine. </w:t>
            </w:r>
          </w:p>
          <w:p w14:paraId="2F733862" w14:textId="77777777" w:rsidR="00681A8A" w:rsidRPr="00573FA5" w:rsidRDefault="00681A8A" w:rsidP="00A81034">
            <w:pPr>
              <w:jc w:val="both"/>
              <w:rPr>
                <w:rFonts w:ascii="Calibri" w:eastAsia="Calibri" w:hAnsi="Calibri" w:cs="Times New Roman"/>
              </w:rPr>
            </w:pPr>
            <w:r w:rsidRPr="00573FA5">
              <w:rPr>
                <w:rFonts w:ascii="Calibri" w:eastAsia="Calibri" w:hAnsi="Calibri" w:cs="Times New Roman"/>
              </w:rPr>
              <w:t>U članku 2 .Ugovora – Provedba i financijsko razdoblje  Projekta, stavak 2.2. se navodi da razdoblje provedbe projekta započinje datumom zadnjeg potpisa Ugovora ( 15.06.2018.) te traje 30 mjeseci.</w:t>
            </w:r>
          </w:p>
          <w:p w14:paraId="7246CC3C" w14:textId="77777777" w:rsidR="00681A8A" w:rsidRPr="00573FA5" w:rsidRDefault="00681A8A" w:rsidP="00A81034">
            <w:pPr>
              <w:jc w:val="both"/>
              <w:rPr>
                <w:rFonts w:ascii="Calibri" w:eastAsia="Calibri" w:hAnsi="Calibri" w:cs="Times New Roman"/>
              </w:rPr>
            </w:pPr>
            <w:r w:rsidRPr="00573FA5">
              <w:rPr>
                <w:rFonts w:ascii="Calibri" w:eastAsia="Calibri" w:hAnsi="Calibri" w:cs="Times New Roman"/>
              </w:rPr>
              <w:t>Prema čl. 8 -Ostali uvjeti- stavak 8.11. pružanje usluge podrške starijim osobama i osobama u nepovoljnom položaju prihvatljivo je u najdužem trajanju od 24 mjeseca po zaposlenoj ženi, pripadnici ciljne skupine.</w:t>
            </w:r>
          </w:p>
          <w:p w14:paraId="21160253" w14:textId="77777777" w:rsidR="00681A8A" w:rsidRPr="00573FA5" w:rsidRDefault="00681A8A" w:rsidP="00A81034">
            <w:pPr>
              <w:jc w:val="both"/>
              <w:rPr>
                <w:rFonts w:ascii="Calibri" w:eastAsia="Calibri" w:hAnsi="Calibri" w:cs="Times New Roman"/>
              </w:rPr>
            </w:pPr>
            <w:r w:rsidRPr="00573FA5">
              <w:rPr>
                <w:rFonts w:ascii="Calibri" w:eastAsia="Calibri" w:hAnsi="Calibri" w:cs="Times New Roman"/>
              </w:rPr>
              <w:t xml:space="preserve">Ugovori o radu pripadnica ciljne skupine završavaju s datumom 31.07.2020. godine. </w:t>
            </w:r>
          </w:p>
          <w:p w14:paraId="6463EC9D" w14:textId="77777777" w:rsidR="00681A8A" w:rsidRPr="00573FA5" w:rsidRDefault="00681A8A" w:rsidP="00A81034">
            <w:pPr>
              <w:jc w:val="both"/>
              <w:rPr>
                <w:rFonts w:ascii="Calibri" w:eastAsia="Calibri" w:hAnsi="Calibri" w:cs="Times New Roman"/>
              </w:rPr>
            </w:pPr>
            <w:r w:rsidRPr="00573FA5">
              <w:rPr>
                <w:rFonts w:ascii="Calibri" w:eastAsia="Calibri" w:hAnsi="Calibri" w:cs="Times New Roman"/>
              </w:rPr>
              <w:t xml:space="preserve">Dakle, aktivnosti projekta koje su uključivale zapošljavanje i obrazovanje ciljne skupine završavaju 31.07.2020.godine. </w:t>
            </w:r>
          </w:p>
          <w:p w14:paraId="6879214B" w14:textId="77777777" w:rsidR="00681A8A" w:rsidRPr="00573FA5" w:rsidRDefault="00681A8A" w:rsidP="00A81034">
            <w:pPr>
              <w:jc w:val="both"/>
              <w:rPr>
                <w:rFonts w:ascii="Calibri" w:eastAsia="Calibri" w:hAnsi="Calibri" w:cs="Times New Roman"/>
              </w:rPr>
            </w:pPr>
          </w:p>
          <w:p w14:paraId="0C1D6708" w14:textId="77777777" w:rsidR="00C469D5" w:rsidRPr="00573FA5" w:rsidRDefault="00681A8A" w:rsidP="00A81034">
            <w:pPr>
              <w:jc w:val="both"/>
              <w:rPr>
                <w:rFonts w:ascii="Calibri" w:eastAsia="Calibri" w:hAnsi="Calibri" w:cs="Times New Roman"/>
              </w:rPr>
            </w:pPr>
            <w:r w:rsidRPr="00573FA5">
              <w:rPr>
                <w:rFonts w:ascii="Calibri" w:eastAsia="Calibri" w:hAnsi="Calibri" w:cs="Times New Roman"/>
              </w:rPr>
              <w:t xml:space="preserve">S obzirom da je u tijeku natječaj ZAŽELI – program zapošljavanja žena – faza II, prema kojem Pozivu na dostavu projektnih prijedloga se mogu prijaviti Prijavitelji – Korisnici iz ugovora o dodjeli bespovratnih sredstava iz Poziva „Zaželi – program zapošljavanja žena“ ( UP.02.1.1.05), a koji završavaju unutar 4 mjeseca od trenutka prijave na Poziv, molimo </w:t>
            </w:r>
            <w:r w:rsidRPr="00573FA5">
              <w:rPr>
                <w:rFonts w:ascii="Calibri" w:eastAsia="Calibri" w:hAnsi="Calibri" w:cs="Times New Roman"/>
              </w:rPr>
              <w:lastRenderedPageBreak/>
              <w:t>Vas da nam odgovorite s kojim datumom možemo izvršiti prijavu na predmetni Poziv?</w:t>
            </w:r>
          </w:p>
          <w:p w14:paraId="590335CE" w14:textId="09FF276C" w:rsidR="00A77494" w:rsidRPr="00573FA5" w:rsidRDefault="00A77494" w:rsidP="00A81034">
            <w:pPr>
              <w:jc w:val="both"/>
              <w:rPr>
                <w:rFonts w:ascii="Calibri" w:eastAsia="Calibri" w:hAnsi="Calibri" w:cs="Times New Roman"/>
              </w:rPr>
            </w:pPr>
          </w:p>
        </w:tc>
        <w:tc>
          <w:tcPr>
            <w:tcW w:w="4297" w:type="dxa"/>
          </w:tcPr>
          <w:p w14:paraId="1DC3FBBF" w14:textId="77777777" w:rsidR="00C469D5" w:rsidRPr="00573FA5" w:rsidRDefault="00ED2156" w:rsidP="00A81034">
            <w:pPr>
              <w:jc w:val="both"/>
              <w:rPr>
                <w:rFonts w:ascii="Calibri" w:eastAsia="Calibri" w:hAnsi="Calibri" w:cs="Times New Roman"/>
              </w:rPr>
            </w:pPr>
            <w:r w:rsidRPr="00573FA5">
              <w:rPr>
                <w:rFonts w:ascii="Calibri" w:eastAsia="Calibri" w:hAnsi="Calibri" w:cs="Times New Roman"/>
              </w:rPr>
              <w:lastRenderedPageBreak/>
              <w:t>Završetkom provedbe projekta smatra se završetak provedbe svih aktivnosti projekta, odnosno istek 30 mjeseci provedbe u ovom konkretnom slučaju.</w:t>
            </w:r>
          </w:p>
          <w:p w14:paraId="6B34134C" w14:textId="3D66C827" w:rsidR="00ED2156" w:rsidRPr="00573FA5" w:rsidRDefault="00ED2156" w:rsidP="00A81034">
            <w:pPr>
              <w:jc w:val="both"/>
              <w:rPr>
                <w:rFonts w:ascii="Calibri" w:eastAsia="Calibri" w:hAnsi="Calibri" w:cs="Times New Roman"/>
              </w:rPr>
            </w:pPr>
            <w:r w:rsidRPr="00573FA5">
              <w:rPr>
                <w:rFonts w:ascii="Calibri" w:eastAsia="Calibri" w:hAnsi="Calibri" w:cs="Times New Roman"/>
              </w:rPr>
              <w:t>S obzirom da je riječ o otvorenom trajnom postupku dodjele bespovratnih sredstava te da rok za podnošenje projektnih prijedloga istječe 28. veljače 2021. godine, kao Prijavitelj – Korisnik iz ugovora o dodjeli bespovratnih sredstava iz Poziva „Zaželi – program zapošljavanja žena“ (UP.02.1.1.05.) svoj projektni prijedlog moći ćete podnijeti kada predmetni ugovor bude završavao unutar 120 dana od trenutka prijave na Poziv „Zaželi – program zapošljavanja žena – faza II“ (UP.02.1.1.13), pod uv</w:t>
            </w:r>
            <w:r w:rsidR="001F5D2E">
              <w:rPr>
                <w:rFonts w:ascii="Calibri" w:eastAsia="Calibri" w:hAnsi="Calibri" w:cs="Times New Roman"/>
              </w:rPr>
              <w:t>jetom da Poziv nije obustavljen</w:t>
            </w:r>
            <w:r w:rsidRPr="00573FA5">
              <w:rPr>
                <w:rFonts w:ascii="Calibri" w:eastAsia="Calibri" w:hAnsi="Calibri" w:cs="Times New Roman"/>
              </w:rPr>
              <w:t>.</w:t>
            </w:r>
          </w:p>
        </w:tc>
      </w:tr>
      <w:tr w:rsidR="00573FA5" w:rsidRPr="00573FA5" w14:paraId="2108882B" w14:textId="77777777" w:rsidTr="00C469D5">
        <w:tc>
          <w:tcPr>
            <w:tcW w:w="1215" w:type="dxa"/>
          </w:tcPr>
          <w:p w14:paraId="5C1CC550" w14:textId="77777777"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074034BD" w14:textId="6E11A1FA" w:rsidR="00681A8A" w:rsidRPr="00573FA5" w:rsidRDefault="00ED2156" w:rsidP="00A81034">
            <w:pPr>
              <w:jc w:val="both"/>
              <w:rPr>
                <w:rFonts w:ascii="Calibri" w:eastAsia="Calibri" w:hAnsi="Calibri" w:cs="Times New Roman"/>
              </w:rPr>
            </w:pPr>
            <w:r w:rsidRPr="00573FA5">
              <w:rPr>
                <w:rFonts w:ascii="Calibri" w:eastAsia="Calibri" w:hAnsi="Calibri" w:cs="Times New Roman"/>
              </w:rPr>
              <w:t>Z</w:t>
            </w:r>
            <w:r w:rsidR="00681A8A" w:rsidRPr="00573FA5">
              <w:rPr>
                <w:rFonts w:ascii="Calibri" w:eastAsia="Calibri" w:hAnsi="Calibri" w:cs="Times New Roman"/>
              </w:rPr>
              <w:t>anima nas je</w:t>
            </w:r>
            <w:r w:rsidR="00BD4F93" w:rsidRPr="00573FA5">
              <w:rPr>
                <w:rFonts w:ascii="Calibri" w:eastAsia="Calibri" w:hAnsi="Calibri" w:cs="Times New Roman"/>
              </w:rPr>
              <w:t xml:space="preserve"> </w:t>
            </w:r>
            <w:r w:rsidR="00681A8A" w:rsidRPr="00573FA5">
              <w:rPr>
                <w:rFonts w:ascii="Calibri" w:eastAsia="Calibri" w:hAnsi="Calibri" w:cs="Times New Roman"/>
              </w:rPr>
              <w:t>l</w:t>
            </w:r>
            <w:r w:rsidR="00BD4F93" w:rsidRPr="00573FA5">
              <w:rPr>
                <w:rFonts w:ascii="Calibri" w:eastAsia="Calibri" w:hAnsi="Calibri" w:cs="Times New Roman"/>
              </w:rPr>
              <w:t>i</w:t>
            </w:r>
            <w:r w:rsidR="00681A8A" w:rsidRPr="00573FA5">
              <w:rPr>
                <w:rFonts w:ascii="Calibri" w:eastAsia="Calibri" w:hAnsi="Calibri" w:cs="Times New Roman"/>
              </w:rPr>
              <w:t xml:space="preserve"> u trošak nabave opreme opravdana nabavka laptopa i skenera?</w:t>
            </w:r>
          </w:p>
          <w:p w14:paraId="121D60F6" w14:textId="77777777" w:rsidR="00C469D5" w:rsidRPr="00573FA5" w:rsidRDefault="00681A8A" w:rsidP="00A81034">
            <w:pPr>
              <w:jc w:val="both"/>
              <w:rPr>
                <w:rFonts w:ascii="Calibri" w:eastAsia="Calibri" w:hAnsi="Calibri" w:cs="Times New Roman"/>
              </w:rPr>
            </w:pPr>
            <w:r w:rsidRPr="00573FA5">
              <w:rPr>
                <w:rFonts w:ascii="Calibri" w:eastAsia="Calibri" w:hAnsi="Calibri" w:cs="Times New Roman"/>
              </w:rPr>
              <w:t xml:space="preserve">Pošto, u fazi II ćemo se prijaviti samostalno, a u prijašnjem Poziv "Zaželi- program zapošljavanja žena" bili smo u partnerstvu s drugom udrugom koja je obavljala sve aktivnosti vezano za provedbu projekta.   </w:t>
            </w:r>
          </w:p>
          <w:p w14:paraId="56CA6953" w14:textId="4533F048" w:rsidR="00A77494" w:rsidRPr="00573FA5" w:rsidRDefault="00A77494" w:rsidP="00A81034">
            <w:pPr>
              <w:jc w:val="both"/>
              <w:rPr>
                <w:rFonts w:ascii="Calibri" w:eastAsia="Calibri" w:hAnsi="Calibri" w:cs="Times New Roman"/>
              </w:rPr>
            </w:pPr>
          </w:p>
        </w:tc>
        <w:tc>
          <w:tcPr>
            <w:tcW w:w="4297" w:type="dxa"/>
          </w:tcPr>
          <w:p w14:paraId="153E5890" w14:textId="72316A52" w:rsidR="00ED2156" w:rsidRPr="00573FA5" w:rsidRDefault="000A5495" w:rsidP="00A81034">
            <w:pPr>
              <w:jc w:val="both"/>
              <w:rPr>
                <w:rFonts w:ascii="Calibri" w:eastAsia="Calibri" w:hAnsi="Calibri" w:cs="Times New Roman"/>
              </w:rPr>
            </w:pPr>
            <w:r w:rsidRPr="00573FA5">
              <w:rPr>
                <w:rFonts w:ascii="Calibri" w:eastAsia="Calibri" w:hAnsi="Calibri" w:cs="Times New Roman"/>
              </w:rPr>
              <w:t>Sukladno Uputama za prijavitelje,</w:t>
            </w:r>
            <w:r w:rsidR="008872D3">
              <w:rPr>
                <w:rFonts w:ascii="Calibri" w:eastAsia="Calibri" w:hAnsi="Calibri" w:cs="Times New Roman"/>
              </w:rPr>
              <w:t xml:space="preserve"> poglavlje 4.1.1.</w:t>
            </w:r>
            <w:r w:rsidRPr="00573FA5">
              <w:rPr>
                <w:rFonts w:ascii="Calibri" w:eastAsia="Calibri" w:hAnsi="Calibri" w:cs="Times New Roman"/>
              </w:rPr>
              <w:t xml:space="preserve"> točka 1.2</w:t>
            </w:r>
            <w:r w:rsidR="008872D3">
              <w:rPr>
                <w:rFonts w:ascii="Calibri" w:eastAsia="Calibri" w:hAnsi="Calibri" w:cs="Times New Roman"/>
              </w:rPr>
              <w:t>.4.</w:t>
            </w:r>
            <w:r w:rsidRPr="00573FA5">
              <w:rPr>
                <w:rFonts w:ascii="Calibri" w:eastAsia="Calibri" w:hAnsi="Calibri" w:cs="Times New Roman"/>
              </w:rPr>
              <w:t>, t</w:t>
            </w:r>
            <w:r w:rsidR="00ED2156" w:rsidRPr="00573FA5">
              <w:rPr>
                <w:rFonts w:ascii="Calibri" w:eastAsia="Calibri" w:hAnsi="Calibri" w:cs="Times New Roman"/>
              </w:rPr>
              <w:t>roškovi nabave opreme su prihvatljiv trošak ukoliko se jasno mogu povezati s projektnim aktivnostima i doprinose ostvarenju ciljeva projekta</w:t>
            </w:r>
            <w:r w:rsidRPr="00573FA5">
              <w:rPr>
                <w:rFonts w:ascii="Calibri" w:eastAsia="Calibri" w:hAnsi="Calibri" w:cs="Times New Roman"/>
              </w:rPr>
              <w:t>, pri čemu t</w:t>
            </w:r>
            <w:r w:rsidR="00ED2156" w:rsidRPr="00573FA5">
              <w:rPr>
                <w:rFonts w:ascii="Calibri" w:eastAsia="Calibri" w:hAnsi="Calibri" w:cs="Times New Roman"/>
              </w:rPr>
              <w:t>rošak nabave opreme za provedbu projektnih aktivnosti ne smije premašiti 2% svih ugovorenih prihvatljivih troškova projekta.</w:t>
            </w:r>
          </w:p>
          <w:p w14:paraId="2C302C6A" w14:textId="0DECD395" w:rsidR="00C469D5" w:rsidRPr="00573FA5" w:rsidRDefault="000A5495" w:rsidP="00A81034">
            <w:pPr>
              <w:jc w:val="both"/>
              <w:rPr>
                <w:rFonts w:ascii="Calibri" w:eastAsia="Calibri" w:hAnsi="Calibri" w:cs="Times New Roman"/>
              </w:rPr>
            </w:pPr>
            <w:r w:rsidRPr="00573FA5">
              <w:rPr>
                <w:rFonts w:ascii="Calibri" w:eastAsia="Calibri" w:hAnsi="Calibri" w:cs="Times New Roman"/>
              </w:rPr>
              <w:t>Ako se oprema planira koristiti u svrhu upravljanja projektom, isto se smatra neprihvatljivim izdatkom. Prihvatljivo je samo korištenje opreme izravno za provedbu projektnih aktivnosti te svrha opreme mora biti jasno vidljiva i dobro obrazložena u projektnom prijedlogu.</w:t>
            </w:r>
          </w:p>
          <w:p w14:paraId="2E377822" w14:textId="22BC4858" w:rsidR="00ED2156" w:rsidRPr="00573FA5" w:rsidRDefault="00ED2156" w:rsidP="00A81034">
            <w:pPr>
              <w:jc w:val="both"/>
              <w:rPr>
                <w:rFonts w:ascii="Calibri" w:eastAsia="Calibri" w:hAnsi="Calibri" w:cs="Times New Roman"/>
              </w:rPr>
            </w:pPr>
          </w:p>
        </w:tc>
      </w:tr>
      <w:tr w:rsidR="00573FA5" w:rsidRPr="00573FA5" w14:paraId="4B9020BE" w14:textId="77777777" w:rsidTr="00C469D5">
        <w:trPr>
          <w:trHeight w:val="766"/>
        </w:trPr>
        <w:tc>
          <w:tcPr>
            <w:tcW w:w="1215" w:type="dxa"/>
          </w:tcPr>
          <w:p w14:paraId="5F5CAEF6" w14:textId="77777777"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187089BA" w14:textId="17ADAD48" w:rsidR="00681A8A" w:rsidRPr="00573FA5" w:rsidRDefault="00922007" w:rsidP="00A81034">
            <w:pPr>
              <w:jc w:val="both"/>
              <w:rPr>
                <w:rFonts w:ascii="Calibri" w:eastAsia="Calibri" w:hAnsi="Calibri" w:cs="Times New Roman"/>
              </w:rPr>
            </w:pPr>
            <w:r w:rsidRPr="00573FA5">
              <w:rPr>
                <w:rFonts w:ascii="Calibri" w:eastAsia="Calibri" w:hAnsi="Calibri" w:cs="Times New Roman"/>
              </w:rPr>
              <w:t xml:space="preserve">1. </w:t>
            </w:r>
            <w:r w:rsidR="00681A8A" w:rsidRPr="00573FA5">
              <w:rPr>
                <w:rFonts w:ascii="Calibri" w:eastAsia="Calibri" w:hAnsi="Calibri" w:cs="Times New Roman"/>
              </w:rPr>
              <w:t>Je li dozvoljen trošak božićnica i regresa za zaposlene žene, s obzirom da pod poglavljem 4.1.2. Neprihvatljivi izdaci stoji kako nije dozvoljen trošak plaćanja neoporezivih bonusa zaposlenima, a na radionici nam je rečeno da je dozvoljeno?</w:t>
            </w:r>
          </w:p>
          <w:p w14:paraId="30605576" w14:textId="77777777" w:rsidR="00681A8A" w:rsidRPr="00573FA5" w:rsidRDefault="00681A8A" w:rsidP="00A81034">
            <w:pPr>
              <w:jc w:val="both"/>
              <w:rPr>
                <w:rFonts w:ascii="Calibri" w:eastAsia="Calibri" w:hAnsi="Calibri" w:cs="Times New Roman"/>
              </w:rPr>
            </w:pPr>
          </w:p>
          <w:p w14:paraId="7ABB6A7D" w14:textId="77777777" w:rsidR="00681A8A" w:rsidRPr="00573FA5" w:rsidRDefault="00681A8A" w:rsidP="00A81034">
            <w:pPr>
              <w:jc w:val="both"/>
              <w:rPr>
                <w:rFonts w:ascii="Calibri" w:eastAsia="Calibri" w:hAnsi="Calibri" w:cs="Times New Roman"/>
              </w:rPr>
            </w:pPr>
            <w:r w:rsidRPr="00573FA5">
              <w:rPr>
                <w:rFonts w:ascii="Calibri" w:eastAsia="Calibri" w:hAnsi="Calibri" w:cs="Times New Roman"/>
              </w:rPr>
              <w:t>Isto tako, ako je dozvoljen trošak božićnica i regresa za zaposlene žene, je li on dozvoljen i za projektni tim koji radi na upravljanju projektom?</w:t>
            </w:r>
          </w:p>
          <w:p w14:paraId="02F14512" w14:textId="77777777" w:rsidR="00681A8A" w:rsidRPr="00573FA5" w:rsidRDefault="00681A8A" w:rsidP="00A81034">
            <w:pPr>
              <w:jc w:val="both"/>
              <w:rPr>
                <w:rFonts w:ascii="Calibri" w:eastAsia="Calibri" w:hAnsi="Calibri" w:cs="Times New Roman"/>
              </w:rPr>
            </w:pPr>
          </w:p>
          <w:p w14:paraId="0558D888" w14:textId="77777777" w:rsidR="0019787F" w:rsidRPr="00573FA5" w:rsidRDefault="0019787F" w:rsidP="00A81034">
            <w:pPr>
              <w:jc w:val="both"/>
              <w:rPr>
                <w:rFonts w:ascii="Calibri" w:eastAsia="Calibri" w:hAnsi="Calibri" w:cs="Times New Roman"/>
              </w:rPr>
            </w:pPr>
          </w:p>
          <w:p w14:paraId="6F379734" w14:textId="77777777" w:rsidR="00BD4F93" w:rsidRPr="00573FA5" w:rsidRDefault="00BD4F93" w:rsidP="00A81034">
            <w:pPr>
              <w:jc w:val="both"/>
              <w:rPr>
                <w:rFonts w:ascii="Calibri" w:eastAsia="Calibri" w:hAnsi="Calibri" w:cs="Times New Roman"/>
              </w:rPr>
            </w:pPr>
          </w:p>
          <w:p w14:paraId="09269A61" w14:textId="77777777" w:rsidR="00BD4F93" w:rsidRDefault="00BD4F93" w:rsidP="00A81034">
            <w:pPr>
              <w:jc w:val="both"/>
              <w:rPr>
                <w:rFonts w:ascii="Calibri" w:eastAsia="Calibri" w:hAnsi="Calibri" w:cs="Times New Roman"/>
              </w:rPr>
            </w:pPr>
          </w:p>
          <w:p w14:paraId="476A03F7" w14:textId="77777777" w:rsidR="001F5D2E" w:rsidRDefault="001F5D2E" w:rsidP="00A81034">
            <w:pPr>
              <w:jc w:val="both"/>
              <w:rPr>
                <w:rFonts w:ascii="Calibri" w:eastAsia="Calibri" w:hAnsi="Calibri" w:cs="Times New Roman"/>
              </w:rPr>
            </w:pPr>
          </w:p>
          <w:p w14:paraId="4926F6E4" w14:textId="77777777" w:rsidR="001F5D2E" w:rsidRDefault="001F5D2E" w:rsidP="00A81034">
            <w:pPr>
              <w:jc w:val="both"/>
              <w:rPr>
                <w:rFonts w:ascii="Calibri" w:eastAsia="Calibri" w:hAnsi="Calibri" w:cs="Times New Roman"/>
              </w:rPr>
            </w:pPr>
          </w:p>
          <w:p w14:paraId="76DA72B3" w14:textId="77777777" w:rsidR="001F5D2E" w:rsidRDefault="001F5D2E" w:rsidP="00A81034">
            <w:pPr>
              <w:jc w:val="both"/>
              <w:rPr>
                <w:rFonts w:ascii="Calibri" w:eastAsia="Calibri" w:hAnsi="Calibri" w:cs="Times New Roman"/>
              </w:rPr>
            </w:pPr>
          </w:p>
          <w:p w14:paraId="356F301E" w14:textId="77777777" w:rsidR="001F5D2E" w:rsidRDefault="001F5D2E" w:rsidP="00A81034">
            <w:pPr>
              <w:jc w:val="both"/>
              <w:rPr>
                <w:rFonts w:ascii="Calibri" w:eastAsia="Calibri" w:hAnsi="Calibri" w:cs="Times New Roman"/>
              </w:rPr>
            </w:pPr>
          </w:p>
          <w:p w14:paraId="0595C8BE" w14:textId="77777777" w:rsidR="001F5D2E" w:rsidRDefault="001F5D2E" w:rsidP="00A81034">
            <w:pPr>
              <w:jc w:val="both"/>
              <w:rPr>
                <w:rFonts w:ascii="Calibri" w:eastAsia="Calibri" w:hAnsi="Calibri" w:cs="Times New Roman"/>
              </w:rPr>
            </w:pPr>
          </w:p>
          <w:p w14:paraId="5E42CC55" w14:textId="77777777" w:rsidR="001F5D2E" w:rsidRDefault="001F5D2E" w:rsidP="00A81034">
            <w:pPr>
              <w:jc w:val="both"/>
              <w:rPr>
                <w:rFonts w:ascii="Calibri" w:eastAsia="Calibri" w:hAnsi="Calibri" w:cs="Times New Roman"/>
              </w:rPr>
            </w:pPr>
          </w:p>
          <w:p w14:paraId="43A5B245" w14:textId="77777777" w:rsidR="001F5D2E" w:rsidRDefault="001F5D2E" w:rsidP="00A81034">
            <w:pPr>
              <w:jc w:val="both"/>
              <w:rPr>
                <w:rFonts w:ascii="Calibri" w:eastAsia="Calibri" w:hAnsi="Calibri" w:cs="Times New Roman"/>
              </w:rPr>
            </w:pPr>
          </w:p>
          <w:p w14:paraId="46B4CF4B" w14:textId="77777777" w:rsidR="001F5D2E" w:rsidRPr="00573FA5" w:rsidRDefault="001F5D2E" w:rsidP="00A81034">
            <w:pPr>
              <w:jc w:val="both"/>
              <w:rPr>
                <w:rFonts w:ascii="Calibri" w:eastAsia="Calibri" w:hAnsi="Calibri" w:cs="Times New Roman"/>
              </w:rPr>
            </w:pPr>
          </w:p>
          <w:p w14:paraId="7CF384F3" w14:textId="28FD35D5" w:rsidR="00681A8A" w:rsidRPr="00573FA5" w:rsidRDefault="00922007" w:rsidP="00A81034">
            <w:pPr>
              <w:jc w:val="both"/>
              <w:rPr>
                <w:rFonts w:ascii="Calibri" w:eastAsia="Calibri" w:hAnsi="Calibri" w:cs="Times New Roman"/>
              </w:rPr>
            </w:pPr>
            <w:r w:rsidRPr="00573FA5">
              <w:rPr>
                <w:rFonts w:ascii="Calibri" w:eastAsia="Calibri" w:hAnsi="Calibri" w:cs="Times New Roman"/>
              </w:rPr>
              <w:t xml:space="preserve">2. </w:t>
            </w:r>
            <w:r w:rsidR="00681A8A" w:rsidRPr="00573FA5">
              <w:rPr>
                <w:rFonts w:ascii="Calibri" w:eastAsia="Calibri" w:hAnsi="Calibri" w:cs="Times New Roman"/>
              </w:rPr>
              <w:t xml:space="preserve">Nadalje, navode li se pod stavkom „Ukupni izravni troškovi osoblja“ po fiksnoj stopi 20% isključivo iznosi plaća za osobe zaposlene na upravljanju projektom i aktivnostima ili se tu mogu predvidjeti još i troškovi npr. režija, uredskog materijala, poštanski troškovi, logistički troškovi, odnosno nekakvi neizravni </w:t>
            </w:r>
            <w:r w:rsidR="00681A8A" w:rsidRPr="00573FA5">
              <w:rPr>
                <w:rFonts w:ascii="Calibri" w:eastAsia="Calibri" w:hAnsi="Calibri" w:cs="Times New Roman"/>
              </w:rPr>
              <w:lastRenderedPageBreak/>
              <w:t>troškovi koji će nastati kroz provedbu projekta jer u toj stavci uglavnom ostaje još prostora nakon što se obračuna plaća projektnog tima?</w:t>
            </w:r>
          </w:p>
          <w:p w14:paraId="183F06A9" w14:textId="77777777" w:rsidR="0019787F" w:rsidRPr="00573FA5" w:rsidRDefault="0019787F" w:rsidP="00A81034">
            <w:pPr>
              <w:jc w:val="both"/>
              <w:rPr>
                <w:rFonts w:ascii="Calibri" w:eastAsia="Calibri" w:hAnsi="Calibri" w:cs="Times New Roman"/>
              </w:rPr>
            </w:pPr>
          </w:p>
          <w:p w14:paraId="47C25790" w14:textId="77777777" w:rsidR="0019787F" w:rsidRPr="00573FA5" w:rsidRDefault="0019787F" w:rsidP="00A81034">
            <w:pPr>
              <w:jc w:val="both"/>
              <w:rPr>
                <w:rFonts w:ascii="Calibri" w:eastAsia="Calibri" w:hAnsi="Calibri" w:cs="Times New Roman"/>
              </w:rPr>
            </w:pPr>
          </w:p>
          <w:p w14:paraId="05A606D5" w14:textId="77777777" w:rsidR="0019787F" w:rsidRPr="00573FA5" w:rsidRDefault="0019787F" w:rsidP="00A81034">
            <w:pPr>
              <w:jc w:val="both"/>
              <w:rPr>
                <w:rFonts w:ascii="Calibri" w:eastAsia="Calibri" w:hAnsi="Calibri" w:cs="Times New Roman"/>
              </w:rPr>
            </w:pPr>
          </w:p>
          <w:p w14:paraId="4D60D2D9" w14:textId="77777777" w:rsidR="0019787F" w:rsidRPr="00573FA5" w:rsidRDefault="0019787F" w:rsidP="00A81034">
            <w:pPr>
              <w:jc w:val="both"/>
              <w:rPr>
                <w:rFonts w:ascii="Calibri" w:eastAsia="Calibri" w:hAnsi="Calibri" w:cs="Times New Roman"/>
              </w:rPr>
            </w:pPr>
          </w:p>
          <w:p w14:paraId="1685B4E3" w14:textId="77777777" w:rsidR="0019787F" w:rsidRPr="00573FA5" w:rsidRDefault="0019787F" w:rsidP="00A81034">
            <w:pPr>
              <w:jc w:val="both"/>
              <w:rPr>
                <w:rFonts w:ascii="Calibri" w:eastAsia="Calibri" w:hAnsi="Calibri" w:cs="Times New Roman"/>
              </w:rPr>
            </w:pPr>
          </w:p>
          <w:p w14:paraId="22792B14" w14:textId="77777777" w:rsidR="0019787F" w:rsidRPr="00573FA5" w:rsidRDefault="0019787F" w:rsidP="00A81034">
            <w:pPr>
              <w:jc w:val="both"/>
              <w:rPr>
                <w:rFonts w:ascii="Calibri" w:eastAsia="Calibri" w:hAnsi="Calibri" w:cs="Times New Roman"/>
              </w:rPr>
            </w:pPr>
          </w:p>
          <w:p w14:paraId="25404E13" w14:textId="784F8372" w:rsidR="00681A8A" w:rsidRPr="00573FA5" w:rsidRDefault="00922007" w:rsidP="00A81034">
            <w:pPr>
              <w:jc w:val="both"/>
              <w:rPr>
                <w:rFonts w:ascii="Calibri" w:eastAsia="Calibri" w:hAnsi="Calibri" w:cs="Times New Roman"/>
              </w:rPr>
            </w:pPr>
            <w:r w:rsidRPr="00573FA5">
              <w:rPr>
                <w:rFonts w:ascii="Calibri" w:eastAsia="Calibri" w:hAnsi="Calibri" w:cs="Times New Roman"/>
              </w:rPr>
              <w:t xml:space="preserve">3. </w:t>
            </w:r>
            <w:r w:rsidR="00681A8A" w:rsidRPr="00573FA5">
              <w:rPr>
                <w:rFonts w:ascii="Calibri" w:eastAsia="Calibri" w:hAnsi="Calibri" w:cs="Times New Roman"/>
              </w:rPr>
              <w:t>Je li dozvoljen trošak prijevoza s posla i na posao za članove projektnog tima? Ako je dozvoljen, ubrajaju li se u „Ukupan iznos izravnih troškova osoblja“ dobiven primjenom fiksne stope 20% svih ostalih izravnih troškova?</w:t>
            </w:r>
          </w:p>
          <w:p w14:paraId="01B10F4D" w14:textId="77777777" w:rsidR="00C469D5" w:rsidRPr="00573FA5" w:rsidRDefault="00C469D5" w:rsidP="00A81034">
            <w:pPr>
              <w:jc w:val="both"/>
              <w:rPr>
                <w:rFonts w:ascii="Calibri" w:eastAsia="Calibri" w:hAnsi="Calibri" w:cs="Times New Roman"/>
              </w:rPr>
            </w:pPr>
          </w:p>
        </w:tc>
        <w:tc>
          <w:tcPr>
            <w:tcW w:w="4297" w:type="dxa"/>
          </w:tcPr>
          <w:p w14:paraId="3C77816B" w14:textId="0396B352" w:rsidR="00C469D5" w:rsidRPr="00573FA5" w:rsidRDefault="0019787F" w:rsidP="00A81034">
            <w:pPr>
              <w:jc w:val="both"/>
              <w:rPr>
                <w:rFonts w:ascii="Calibri" w:eastAsia="Calibri" w:hAnsi="Calibri" w:cs="Times New Roman"/>
              </w:rPr>
            </w:pPr>
            <w:r w:rsidRPr="00573FA5">
              <w:rPr>
                <w:rFonts w:ascii="Calibri" w:eastAsia="Calibri" w:hAnsi="Calibri" w:cs="Times New Roman"/>
              </w:rPr>
              <w:lastRenderedPageBreak/>
              <w:t xml:space="preserve">1. </w:t>
            </w:r>
            <w:r w:rsidR="000A5495" w:rsidRPr="00573FA5">
              <w:rPr>
                <w:rFonts w:ascii="Calibri" w:eastAsia="Calibri" w:hAnsi="Calibri" w:cs="Times New Roman"/>
              </w:rPr>
              <w:t>Da, isto je prihvatljiv trošak najviše u neoporezivom godišnjem iznosu</w:t>
            </w:r>
            <w:r w:rsidR="00F64630" w:rsidRPr="00573FA5">
              <w:rPr>
                <w:rFonts w:ascii="Calibri" w:eastAsia="Calibri" w:hAnsi="Calibri" w:cs="Times New Roman"/>
              </w:rPr>
              <w:t>. Navedeno se odnosi na zaposlene žene – pripadnice ciljane skupine</w:t>
            </w:r>
            <w:r w:rsidR="000A5495" w:rsidRPr="00573FA5">
              <w:rPr>
                <w:rFonts w:ascii="Calibri" w:eastAsia="Calibri" w:hAnsi="Calibri" w:cs="Times New Roman"/>
              </w:rPr>
              <w:t>.</w:t>
            </w:r>
            <w:r w:rsidR="00BD4F93" w:rsidRPr="00573FA5">
              <w:rPr>
                <w:rFonts w:ascii="Calibri" w:eastAsia="Calibri" w:hAnsi="Calibri" w:cs="Times New Roman"/>
              </w:rPr>
              <w:t xml:space="preserve"> Božićnice, regresi i sl. smatraju se  prigodnim nagradama/naknadama radniku, a ne bonusima. </w:t>
            </w:r>
            <w:r w:rsidR="008872D3">
              <w:rPr>
                <w:rFonts w:ascii="Calibri" w:eastAsia="Calibri" w:hAnsi="Calibri" w:cs="Times New Roman"/>
              </w:rPr>
              <w:t>Za troškove osoblj</w:t>
            </w:r>
            <w:r w:rsidR="00920110">
              <w:rPr>
                <w:rFonts w:ascii="Calibri" w:eastAsia="Calibri" w:hAnsi="Calibri" w:cs="Times New Roman"/>
              </w:rPr>
              <w:t>a je</w:t>
            </w:r>
            <w:r w:rsidR="008872D3">
              <w:rPr>
                <w:rFonts w:ascii="Calibri" w:eastAsia="Calibri" w:hAnsi="Calibri" w:cs="Times New Roman"/>
              </w:rPr>
              <w:t xml:space="preserve"> predviđeno korištenje pojednostavljene mogućnosti financiranja za izravne troškove osoblja koji s</w:t>
            </w:r>
            <w:r w:rsidR="00920110">
              <w:rPr>
                <w:rFonts w:ascii="Calibri" w:eastAsia="Calibri" w:hAnsi="Calibri" w:cs="Times New Roman"/>
              </w:rPr>
              <w:t xml:space="preserve">e izračunavaju primjenom fiksne stope od 20% ostalih izravnih troškova koji nisu troškovi osoblja te operacije. S obzirom na navedenu metodu izračuna, za troškove osoblja nije prihvatljiv dodatni trošak božićnica i regresa. </w:t>
            </w:r>
            <w:r w:rsidR="000A5495" w:rsidRPr="00573FA5">
              <w:rPr>
                <w:rFonts w:ascii="Calibri" w:eastAsia="Calibri" w:hAnsi="Calibri" w:cs="Times New Roman"/>
              </w:rPr>
              <w:t xml:space="preserve">Molimo da za detaljnije informacije o priznavanju troškova plaća i vezanih davanja konzultirate trenutno važeću Uputu o prihvatljivosti troškova plaća i troškova povezanih s radom u okviru europskog socijalnog fonda u Republici Hrvatskoj 2014. – 2020. (objavljena na </w:t>
            </w:r>
            <w:hyperlink r:id="rId8" w:history="1">
              <w:r w:rsidR="004F11D7" w:rsidRPr="00573FA5">
                <w:rPr>
                  <w:rStyle w:val="Hiperveza"/>
                  <w:rFonts w:ascii="Calibri" w:eastAsia="Calibri" w:hAnsi="Calibri" w:cs="Times New Roman"/>
                  <w:color w:val="auto"/>
                </w:rPr>
                <w:t>www.esf.hr</w:t>
              </w:r>
            </w:hyperlink>
            <w:r w:rsidR="000A5495" w:rsidRPr="00573FA5">
              <w:rPr>
                <w:rFonts w:ascii="Calibri" w:eastAsia="Calibri" w:hAnsi="Calibri" w:cs="Times New Roman"/>
              </w:rPr>
              <w:t>, pod Važni dokumenti).</w:t>
            </w:r>
          </w:p>
          <w:p w14:paraId="3A2E51B0" w14:textId="77777777" w:rsidR="0019787F" w:rsidRPr="00573FA5" w:rsidRDefault="0019787F" w:rsidP="00A81034">
            <w:pPr>
              <w:jc w:val="both"/>
            </w:pPr>
          </w:p>
          <w:p w14:paraId="68E5EC4F" w14:textId="289A6FDE" w:rsidR="0019787F" w:rsidRPr="00573FA5" w:rsidRDefault="0019787F" w:rsidP="00A81034">
            <w:pPr>
              <w:jc w:val="both"/>
            </w:pPr>
            <w:r w:rsidRPr="00573FA5">
              <w:t>2. U okviru ovoga Poziva na dostavu projektnih prijedloga nisu predviđeni neizravni troškovi.</w:t>
            </w:r>
          </w:p>
          <w:p w14:paraId="4764F1DB" w14:textId="77E1B2EF" w:rsidR="0019787F" w:rsidRPr="00573FA5" w:rsidRDefault="0019787F" w:rsidP="00A81034">
            <w:pPr>
              <w:jc w:val="both"/>
            </w:pPr>
            <w:r w:rsidRPr="00573FA5">
              <w:t xml:space="preserve">Prihvatljivi izravni troškovi osoblja koji se računaju primjenom fiksne stope od 20 % uključuju plaće, poreze, doprinose za mirovinsko i obavezno zdravstveno </w:t>
            </w:r>
            <w:r w:rsidRPr="00573FA5">
              <w:lastRenderedPageBreak/>
              <w:t>osiguranje, materijalna prava ako je primjenjivo te ostale propisane troškove koji su uključeni u naknade za rad osoblja zaposlenog na projektu na neodređeno i/ili određeno vrijeme, a koji proizlaze iz pravnog okvira kojim se uređuje područje radnih odnosa. U izravne troškove osoblja nisu uključeni neizravni troškovi.</w:t>
            </w:r>
          </w:p>
          <w:p w14:paraId="1D76641A" w14:textId="77777777" w:rsidR="0019787F" w:rsidRPr="00573FA5" w:rsidRDefault="0019787F" w:rsidP="00A81034">
            <w:pPr>
              <w:jc w:val="both"/>
            </w:pPr>
          </w:p>
          <w:p w14:paraId="12E76DF6" w14:textId="5584DC11" w:rsidR="001F5D2E" w:rsidRDefault="001F5D2E" w:rsidP="00A81034">
            <w:pPr>
              <w:jc w:val="both"/>
            </w:pPr>
            <w:r>
              <w:t xml:space="preserve">4. </w:t>
            </w:r>
            <w:r w:rsidR="00920110">
              <w:t xml:space="preserve">Troškovi prijevoza na posao i s posla se smatraju izravnim troškovima osoblja, s obzirom da se odnose na materijalna prava koja proizlaze iz pravnog okvira kojim se uređuje područje radnih odnosa. Slijedom navedenog, izračun navedenih troškova se provodi po metodologiji navedenoj u Uputama za prijavitelje, poglavlje 4.1.1., točka 2., te stoga troškovi prijevoza na posao i s posla za članove projektnog tima nisu prihvatljivi unutar zasebne stavke troška, već će biti obuhvaćeni spomenutim izračunom. </w:t>
            </w:r>
          </w:p>
          <w:p w14:paraId="00A4C116" w14:textId="11DAD343" w:rsidR="001F5D2E" w:rsidRPr="00573FA5" w:rsidRDefault="001F5D2E" w:rsidP="00A81034">
            <w:pPr>
              <w:ind w:left="360"/>
              <w:jc w:val="both"/>
            </w:pPr>
          </w:p>
        </w:tc>
      </w:tr>
      <w:tr w:rsidR="00573FA5" w:rsidRPr="00573FA5" w14:paraId="60D2748D" w14:textId="77777777" w:rsidTr="00C469D5">
        <w:trPr>
          <w:trHeight w:val="549"/>
        </w:trPr>
        <w:tc>
          <w:tcPr>
            <w:tcW w:w="1215" w:type="dxa"/>
          </w:tcPr>
          <w:p w14:paraId="7344E8E3" w14:textId="2E8E47FA"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074B5D2B" w14:textId="77777777" w:rsidR="001C5D39" w:rsidRPr="00573FA5" w:rsidRDefault="001C5D39" w:rsidP="00A81034">
            <w:pPr>
              <w:jc w:val="both"/>
              <w:rPr>
                <w:rFonts w:ascii="Calibri" w:eastAsia="Calibri" w:hAnsi="Calibri" w:cs="Times New Roman"/>
              </w:rPr>
            </w:pPr>
            <w:r w:rsidRPr="00573FA5">
              <w:rPr>
                <w:rFonts w:ascii="Calibri" w:eastAsia="Calibri" w:hAnsi="Calibri" w:cs="Times New Roman"/>
              </w:rPr>
              <w:t xml:space="preserve">Nositelj koji provodi projekt u okviru Poziva „Zaželi“ (UP.02.1.1.05)  sukladno </w:t>
            </w:r>
            <w:proofErr w:type="spellStart"/>
            <w:r w:rsidRPr="00573FA5">
              <w:rPr>
                <w:rFonts w:ascii="Calibri" w:eastAsia="Calibri" w:hAnsi="Calibri" w:cs="Times New Roman"/>
              </w:rPr>
              <w:t>UzP</w:t>
            </w:r>
            <w:proofErr w:type="spellEnd"/>
            <w:r w:rsidRPr="00573FA5">
              <w:rPr>
                <w:rFonts w:ascii="Calibri" w:eastAsia="Calibri" w:hAnsi="Calibri" w:cs="Times New Roman"/>
              </w:rPr>
              <w:t xml:space="preserve"> ne može se prijaviti na Zaželi - faza II ako projekt ne završava u roku 120 dana od dana zaprimanja projektne prijave.</w:t>
            </w:r>
          </w:p>
          <w:p w14:paraId="7141E853" w14:textId="77777777" w:rsidR="001C5D39" w:rsidRPr="00573FA5" w:rsidRDefault="001C5D39" w:rsidP="00A81034">
            <w:pPr>
              <w:jc w:val="both"/>
              <w:rPr>
                <w:rFonts w:ascii="Calibri" w:eastAsia="Calibri" w:hAnsi="Calibri" w:cs="Times New Roman"/>
              </w:rPr>
            </w:pPr>
            <w:r w:rsidRPr="00573FA5">
              <w:rPr>
                <w:rFonts w:ascii="Calibri" w:eastAsia="Calibri" w:hAnsi="Calibri" w:cs="Times New Roman"/>
              </w:rPr>
              <w:t>Pitanja i odgovori: "Sukladno I. izmjenama natječajne dokumentacije Prijavitelji i/ili Partneri u okviru ovog Poziva koji su bili/jesu Partneri na projektima ugovorenima u okviru Poziva „Zaželi - program zapošljavanja žena“ (UP.02.1.1.05) te u sklopu istih zapošljavali žene na projektnim aktivnostima, ne smiju istovremeno u okviru provedbe projektnih aktivnosti ovog Poziva zapošljavati iste žene te pružati usluge potpore i podrške istim krajnjim korisnicima obuhvaćenima ugovorima iz Poziva „Zaželi - program zapošljavanja žena“ (UP.02.1.1.05), za vrijeme dok ti ugovori traju (aktivnosti ne smiju biti dvostruko financirane)."</w:t>
            </w:r>
          </w:p>
          <w:p w14:paraId="087AB0B7" w14:textId="77777777" w:rsidR="001C5D39" w:rsidRPr="00573FA5" w:rsidRDefault="001C5D39" w:rsidP="00A81034">
            <w:pPr>
              <w:jc w:val="both"/>
              <w:rPr>
                <w:rFonts w:ascii="Calibri" w:eastAsia="Calibri" w:hAnsi="Calibri" w:cs="Times New Roman"/>
              </w:rPr>
            </w:pPr>
            <w:r w:rsidRPr="00573FA5">
              <w:rPr>
                <w:rFonts w:ascii="Calibri" w:eastAsia="Calibri" w:hAnsi="Calibri" w:cs="Times New Roman"/>
              </w:rPr>
              <w:t>Te je navedeno "Korisnici ugovora o dodjeli bespovratnih sredstava iz Poziva „Zaželi - program zapošljavanja žena“ (UP.02.1.1.05) mogu biti Partner Prijavitelju na ovom Pozivu, ali samo u slučaju da se projektni prijedlog iz ovog Poziva odnosi na zapošljavanje novih žena i uključivanje novih krajnjih korisnika, različitih od onih iz ugovora iz Poziva „Zaželi - program zapošljavanja žena“ (UP.02.1.1.05)."</w:t>
            </w:r>
          </w:p>
          <w:p w14:paraId="65DA19FF" w14:textId="77777777" w:rsidR="001C5D39" w:rsidRPr="00573FA5" w:rsidRDefault="001C5D39" w:rsidP="00A81034">
            <w:pPr>
              <w:jc w:val="both"/>
              <w:rPr>
                <w:rFonts w:ascii="Calibri" w:eastAsia="Calibri" w:hAnsi="Calibri" w:cs="Times New Roman"/>
              </w:rPr>
            </w:pPr>
            <w:r w:rsidRPr="00573FA5">
              <w:rPr>
                <w:rFonts w:ascii="Calibri" w:eastAsia="Calibri" w:hAnsi="Calibri" w:cs="Times New Roman"/>
              </w:rPr>
              <w:lastRenderedPageBreak/>
              <w:t>U našem primjeru nositelj ne zapošljava žene, već žene zapošljava partner.</w:t>
            </w:r>
          </w:p>
          <w:p w14:paraId="7B242A58" w14:textId="77777777" w:rsidR="001C5D39" w:rsidRPr="00573FA5" w:rsidRDefault="001C5D39" w:rsidP="00A81034">
            <w:pPr>
              <w:jc w:val="both"/>
              <w:rPr>
                <w:rFonts w:ascii="Calibri" w:eastAsia="Calibri" w:hAnsi="Calibri" w:cs="Times New Roman"/>
              </w:rPr>
            </w:pPr>
            <w:r w:rsidRPr="00573FA5">
              <w:rPr>
                <w:rFonts w:ascii="Calibri" w:eastAsia="Calibri" w:hAnsi="Calibri" w:cs="Times New Roman"/>
              </w:rPr>
              <w:t>Partner koji zapošljava žene je prihvatljiv prijavitelj i nema ograničenje od 120 dana, a nositelj koji ne zapošljava žene ima ograničenje.</w:t>
            </w:r>
          </w:p>
          <w:p w14:paraId="35796296" w14:textId="77777777" w:rsidR="001C5D39" w:rsidRPr="00573FA5" w:rsidRDefault="001C5D39" w:rsidP="00A81034">
            <w:pPr>
              <w:jc w:val="both"/>
              <w:rPr>
                <w:rFonts w:ascii="Calibri" w:eastAsia="Calibri" w:hAnsi="Calibri" w:cs="Times New Roman"/>
              </w:rPr>
            </w:pPr>
            <w:r w:rsidRPr="00573FA5">
              <w:rPr>
                <w:rFonts w:ascii="Calibri" w:eastAsia="Calibri" w:hAnsi="Calibri" w:cs="Times New Roman"/>
              </w:rPr>
              <w:t xml:space="preserve">Ukoliko se na Zaželi - faza II prijavi partner iz UP.02.1.1.05., odobri mu se projekt i ne počne odmah sa zapošljavanjem nego pričeka da istekne prvi ugovor UP.02.1.1.05  (npr. do 6 mjeseci koliko je moguće sukladno izračunu 12 mjeseci rada + 6 mjeseci = 18 mjeseci), mogu se zaposliti iste žene i uzeti isti korisnici? </w:t>
            </w:r>
          </w:p>
          <w:p w14:paraId="0CC7EEA2" w14:textId="77777777" w:rsidR="001C5D39" w:rsidRPr="00573FA5" w:rsidRDefault="001C5D39" w:rsidP="00A81034">
            <w:pPr>
              <w:jc w:val="both"/>
              <w:rPr>
                <w:rFonts w:ascii="Calibri" w:eastAsia="Calibri" w:hAnsi="Calibri" w:cs="Times New Roman"/>
              </w:rPr>
            </w:pPr>
            <w:r w:rsidRPr="00573FA5">
              <w:rPr>
                <w:rFonts w:ascii="Calibri" w:eastAsia="Calibri" w:hAnsi="Calibri" w:cs="Times New Roman"/>
              </w:rPr>
              <w:t>"...ne smiju istovremeno u okviru provedbe projektnih aktivnosti ovog Poziva zapošljavati iste žene te pružati usluge potpore i podrške istim krajnjim korisnicima obuhvaćenima ugovorima iz Poziva „Zaželi - program zapošljavanja žena“ (UP.02.1.1.05), za vrijeme dok ti ugovori traju (aktivnosti ne smiju biti dvostruko financirane)."</w:t>
            </w:r>
          </w:p>
          <w:p w14:paraId="6D1A8408" w14:textId="77777777" w:rsidR="001C5D39" w:rsidRPr="00573FA5" w:rsidRDefault="001C5D39" w:rsidP="00A81034">
            <w:pPr>
              <w:jc w:val="both"/>
              <w:rPr>
                <w:rFonts w:ascii="Calibri" w:eastAsia="Calibri" w:hAnsi="Calibri" w:cs="Times New Roman"/>
              </w:rPr>
            </w:pPr>
            <w:r w:rsidRPr="00573FA5">
              <w:rPr>
                <w:rFonts w:ascii="Calibri" w:eastAsia="Calibri" w:hAnsi="Calibri" w:cs="Times New Roman"/>
              </w:rPr>
              <w:t>Naprotiv, ako sadašnji korisnik čeka 120 dana do isteka postojećeg ugovora, riskira potrošnju alokacije i dovodi se u situaciju da izgubi mogućnost prijave na Zaželi - faza II, što ga stavlja u neravnopravni položaj u odnosu na partnera iz projekta UP.02.1.1.05.</w:t>
            </w:r>
          </w:p>
          <w:p w14:paraId="788D33FD" w14:textId="77777777" w:rsidR="008D28ED" w:rsidRPr="00573FA5" w:rsidRDefault="008D28ED" w:rsidP="00A81034">
            <w:pPr>
              <w:jc w:val="both"/>
              <w:rPr>
                <w:rFonts w:ascii="Calibri" w:eastAsia="Calibri" w:hAnsi="Calibri" w:cs="Times New Roman"/>
              </w:rPr>
            </w:pPr>
          </w:p>
          <w:p w14:paraId="5C107395" w14:textId="77777777" w:rsidR="008D28ED" w:rsidRPr="00573FA5" w:rsidRDefault="008D28ED" w:rsidP="00A81034">
            <w:pPr>
              <w:jc w:val="both"/>
              <w:rPr>
                <w:rFonts w:ascii="Calibri" w:eastAsia="Calibri" w:hAnsi="Calibri" w:cs="Times New Roman"/>
              </w:rPr>
            </w:pPr>
          </w:p>
          <w:p w14:paraId="2D48162D" w14:textId="77777777" w:rsidR="001C5D39" w:rsidRPr="00573FA5" w:rsidRDefault="001C5D39" w:rsidP="00A81034">
            <w:pPr>
              <w:jc w:val="both"/>
              <w:rPr>
                <w:rFonts w:ascii="Calibri" w:eastAsia="Calibri" w:hAnsi="Calibri" w:cs="Times New Roman"/>
              </w:rPr>
            </w:pPr>
            <w:r w:rsidRPr="00573FA5">
              <w:rPr>
                <w:rFonts w:ascii="Calibri" w:eastAsia="Calibri" w:hAnsi="Calibri" w:cs="Times New Roman"/>
              </w:rPr>
              <w:t xml:space="preserve">Partner iz poziva UP.02.1.1.05 može sukladno </w:t>
            </w:r>
            <w:proofErr w:type="spellStart"/>
            <w:r w:rsidRPr="00573FA5">
              <w:rPr>
                <w:rFonts w:ascii="Calibri" w:eastAsia="Calibri" w:hAnsi="Calibri" w:cs="Times New Roman"/>
              </w:rPr>
              <w:t>UzP</w:t>
            </w:r>
            <w:proofErr w:type="spellEnd"/>
            <w:r w:rsidRPr="00573FA5">
              <w:rPr>
                <w:rFonts w:ascii="Calibri" w:eastAsia="Calibri" w:hAnsi="Calibri" w:cs="Times New Roman"/>
              </w:rPr>
              <w:t xml:space="preserve"> i pitanjima i odgovorima biti u Pozivu Zaželi - faza II nositelj, a korisnik iz poziva UP.02.1.1.05 partner u Pozivu Zaželi - faza II? Može li korisnik iz poziva UP.02.1.1.05 biti partner u prijavi Zaželi - faza II u kojoj bi se nakon isteka ugovora UP.02.1.1.05 zaposlile iste žene, uzeli isti korisnici?</w:t>
            </w:r>
          </w:p>
          <w:p w14:paraId="41878C26" w14:textId="77777777" w:rsidR="001C5D39" w:rsidRPr="00573FA5" w:rsidRDefault="001C5D39" w:rsidP="00A81034">
            <w:pPr>
              <w:jc w:val="both"/>
              <w:rPr>
                <w:rFonts w:ascii="Calibri" w:eastAsia="Calibri" w:hAnsi="Calibri" w:cs="Times New Roman"/>
              </w:rPr>
            </w:pPr>
            <w:r w:rsidRPr="00573FA5">
              <w:rPr>
                <w:rFonts w:ascii="Calibri" w:eastAsia="Calibri" w:hAnsi="Calibri" w:cs="Times New Roman"/>
              </w:rPr>
              <w:t xml:space="preserve">Postavlja se pitanje koja je svrha ograničenja od 120 dana, osim što korisnike i partnere iz poziva UP.02.1.1.05 stavlja u nejednak položaj za prijavu na Poziv Zaželi – faza II? </w:t>
            </w:r>
          </w:p>
          <w:p w14:paraId="08185271" w14:textId="77777777" w:rsidR="001C5D39" w:rsidRPr="00573FA5" w:rsidRDefault="001C5D39" w:rsidP="00A81034">
            <w:pPr>
              <w:jc w:val="both"/>
              <w:rPr>
                <w:rFonts w:ascii="Calibri" w:eastAsia="Calibri" w:hAnsi="Calibri" w:cs="Times New Roman"/>
              </w:rPr>
            </w:pPr>
            <w:r w:rsidRPr="00573FA5">
              <w:rPr>
                <w:rFonts w:ascii="Calibri" w:eastAsia="Calibri" w:hAnsi="Calibri" w:cs="Times New Roman"/>
              </w:rPr>
              <w:t xml:space="preserve">Ovakve </w:t>
            </w:r>
            <w:proofErr w:type="spellStart"/>
            <w:r w:rsidRPr="00573FA5">
              <w:rPr>
                <w:rFonts w:ascii="Calibri" w:eastAsia="Calibri" w:hAnsi="Calibri" w:cs="Times New Roman"/>
              </w:rPr>
              <w:t>UzP</w:t>
            </w:r>
            <w:proofErr w:type="spellEnd"/>
            <w:r w:rsidRPr="00573FA5">
              <w:rPr>
                <w:rFonts w:ascii="Calibri" w:eastAsia="Calibri" w:hAnsi="Calibri" w:cs="Times New Roman"/>
              </w:rPr>
              <w:t xml:space="preserve"> i njihovo tumačenje kroz pitanja i odgovore dovode do nejednakog položaja korisnike iz Poziva „Zaželi - program zapošljavanja žena“ UP.02.1.1.05 i partnere iz poziva UP.02.1.1.05. Koja je svrha odredbe da sadašnji korisnici moraju čekati 120 dana (iako kao ni partneri ne bi zapošljavali žene dok traje prvi ugovor, niti imali iste korisnike i ne bi došlo do dvostrukog financiranja), ako partneri iz poziva (UP.02.1.1.05) mogu odmah podnijeti </w:t>
            </w:r>
            <w:r w:rsidRPr="00573FA5">
              <w:rPr>
                <w:rFonts w:ascii="Calibri" w:eastAsia="Calibri" w:hAnsi="Calibri" w:cs="Times New Roman"/>
              </w:rPr>
              <w:lastRenderedPageBreak/>
              <w:t>projektnu prijavu i time biti u prednosti?</w:t>
            </w:r>
          </w:p>
          <w:p w14:paraId="2D39812D" w14:textId="77777777" w:rsidR="00C469D5" w:rsidRPr="00573FA5" w:rsidRDefault="001C5D39" w:rsidP="00A81034">
            <w:pPr>
              <w:jc w:val="both"/>
              <w:rPr>
                <w:rFonts w:ascii="Calibri" w:eastAsia="Calibri" w:hAnsi="Calibri" w:cs="Times New Roman"/>
              </w:rPr>
            </w:pPr>
            <w:r w:rsidRPr="00573FA5">
              <w:rPr>
                <w:rFonts w:ascii="Calibri" w:eastAsia="Calibri" w:hAnsi="Calibri" w:cs="Times New Roman"/>
              </w:rPr>
              <w:t xml:space="preserve">Ovakvim odredbama prijavitelji su stavljeni u nejednak položaj, te Vas molimo da razmislite o prilagodbi </w:t>
            </w:r>
            <w:proofErr w:type="spellStart"/>
            <w:r w:rsidRPr="00573FA5">
              <w:rPr>
                <w:rFonts w:ascii="Calibri" w:eastAsia="Calibri" w:hAnsi="Calibri" w:cs="Times New Roman"/>
              </w:rPr>
              <w:t>UzP</w:t>
            </w:r>
            <w:proofErr w:type="spellEnd"/>
            <w:r w:rsidRPr="00573FA5">
              <w:rPr>
                <w:rFonts w:ascii="Calibri" w:eastAsia="Calibri" w:hAnsi="Calibri" w:cs="Times New Roman"/>
              </w:rPr>
              <w:t xml:space="preserve"> na način da se omogući dosadašnjim prijaviteljima/korisnicima i partnerima (iz poziva UP.02.1.1.05.) jednak položaj u kandidiranju na Poziv Zaželi – Faza II.</w:t>
            </w:r>
          </w:p>
          <w:p w14:paraId="35A751B0" w14:textId="281F7B37" w:rsidR="00A77494" w:rsidRPr="00573FA5" w:rsidRDefault="00A77494" w:rsidP="00A81034">
            <w:pPr>
              <w:jc w:val="both"/>
              <w:rPr>
                <w:rFonts w:ascii="Calibri" w:eastAsia="Calibri" w:hAnsi="Calibri" w:cs="Times New Roman"/>
              </w:rPr>
            </w:pPr>
          </w:p>
        </w:tc>
        <w:tc>
          <w:tcPr>
            <w:tcW w:w="4297" w:type="dxa"/>
          </w:tcPr>
          <w:p w14:paraId="1C1A5D07" w14:textId="56E1F262" w:rsidR="00F828AC" w:rsidRPr="00573FA5" w:rsidRDefault="00F828AC" w:rsidP="00A81034">
            <w:pPr>
              <w:jc w:val="both"/>
              <w:rPr>
                <w:rFonts w:ascii="Calibri" w:eastAsia="Calibri" w:hAnsi="Calibri" w:cs="Times New Roman"/>
              </w:rPr>
            </w:pPr>
            <w:r w:rsidRPr="00573FA5">
              <w:rPr>
                <w:rFonts w:ascii="Calibri" w:eastAsia="Calibri" w:hAnsi="Calibri" w:cs="Times New Roman"/>
              </w:rPr>
              <w:lastRenderedPageBreak/>
              <w:t>Prijavitelji su nositelji projekta, odnosno podnose projektne prijave. Bespovratna sredstva se dodjeljuju u skladu s uvjetima utvrđenima u Općim uvjetima koji se primjenjuju na projekte financirane iz Europskog socijalnog fonda u financijskom razdoblju 2014.-2020. te Posebnim uvjetima svakog pojedinačnog ugovora o dodjeli bespovratnih sredstava.</w:t>
            </w:r>
          </w:p>
          <w:p w14:paraId="684BC663" w14:textId="1A03B434" w:rsidR="00F828AC" w:rsidRPr="00573FA5" w:rsidRDefault="00F828AC" w:rsidP="00A81034">
            <w:pPr>
              <w:jc w:val="both"/>
              <w:rPr>
                <w:rFonts w:ascii="Calibri" w:eastAsia="Calibri" w:hAnsi="Calibri" w:cs="Times New Roman"/>
              </w:rPr>
            </w:pPr>
            <w:r w:rsidRPr="00573FA5">
              <w:rPr>
                <w:rFonts w:ascii="Calibri" w:eastAsia="Calibri" w:hAnsi="Calibri" w:cs="Times New Roman"/>
              </w:rPr>
              <w:t>Članak 4. Općih uvjeta ugovora utvrđuje da je provedba projekta isključiva odgovornost Korisnika</w:t>
            </w:r>
            <w:r w:rsidR="004F11D7" w:rsidRPr="00573FA5">
              <w:rPr>
                <w:rFonts w:ascii="Calibri" w:eastAsia="Calibri" w:hAnsi="Calibri" w:cs="Times New Roman"/>
              </w:rPr>
              <w:t xml:space="preserve"> (u trenutku prijave Prijavitelja projektnog prijedloga)</w:t>
            </w:r>
            <w:r w:rsidRPr="00573FA5">
              <w:rPr>
                <w:rFonts w:ascii="Calibri" w:eastAsia="Calibri" w:hAnsi="Calibri" w:cs="Times New Roman"/>
              </w:rPr>
              <w:t>, čak i kada Korisnik provodi projekt s jednim ili više partnera, odnosno Korisnik projekta - jedinica lokalne i područne (regionalne) samouprave ili neprofitna organizacija koja provodi projekt - izravno je odgovorna za početak, upravljanje, provedbu i rezultate projekta. Korisnik je odgovoran za kvalitetno planiranje proračuna projekta te za ispravnu i uspješnu provedbu aktivnosti.</w:t>
            </w:r>
          </w:p>
          <w:p w14:paraId="78A62F37" w14:textId="77777777" w:rsidR="00F828AC" w:rsidRPr="00573FA5" w:rsidRDefault="00F828AC" w:rsidP="00A81034">
            <w:pPr>
              <w:jc w:val="both"/>
              <w:rPr>
                <w:rFonts w:ascii="Calibri" w:eastAsia="Calibri" w:hAnsi="Calibri" w:cs="Times New Roman"/>
              </w:rPr>
            </w:pPr>
          </w:p>
          <w:p w14:paraId="1A6E5BD3" w14:textId="4E0CCDEE" w:rsidR="00F828AC" w:rsidRPr="00573FA5" w:rsidRDefault="00F828AC" w:rsidP="00A81034">
            <w:pPr>
              <w:jc w:val="both"/>
              <w:rPr>
                <w:rFonts w:ascii="Calibri" w:eastAsia="Calibri" w:hAnsi="Calibri" w:cs="Times New Roman"/>
              </w:rPr>
            </w:pPr>
            <w:r w:rsidRPr="00573FA5">
              <w:rPr>
                <w:rFonts w:ascii="Calibri" w:eastAsia="Calibri" w:hAnsi="Calibri" w:cs="Times New Roman"/>
              </w:rPr>
              <w:t xml:space="preserve">Dakle, s obzirom na sve navedeno, kriterij od 120 dana primjenjuje </w:t>
            </w:r>
            <w:r w:rsidR="00AC4206" w:rsidRPr="00573FA5">
              <w:rPr>
                <w:rFonts w:ascii="Calibri" w:eastAsia="Calibri" w:hAnsi="Calibri" w:cs="Times New Roman"/>
              </w:rPr>
              <w:t xml:space="preserve">se na Korisnika projekta, </w:t>
            </w:r>
            <w:r w:rsidR="00E63244" w:rsidRPr="00573FA5">
              <w:rPr>
                <w:rFonts w:ascii="Calibri" w:eastAsia="Calibri" w:hAnsi="Calibri" w:cs="Times New Roman"/>
              </w:rPr>
              <w:t>budući on</w:t>
            </w:r>
            <w:r w:rsidR="00AC4206" w:rsidRPr="00573FA5">
              <w:rPr>
                <w:rFonts w:ascii="Calibri" w:eastAsia="Calibri" w:hAnsi="Calibri" w:cs="Times New Roman"/>
              </w:rPr>
              <w:t xml:space="preserve"> ima isključivu odgovornost za provedbu projekta. Dodatno, ugovorne strane, odnosno potpisnici ugovora </w:t>
            </w:r>
            <w:r w:rsidR="00AC4206" w:rsidRPr="00573FA5">
              <w:rPr>
                <w:rFonts w:ascii="Calibri" w:eastAsia="Calibri" w:hAnsi="Calibri" w:cs="Times New Roman"/>
              </w:rPr>
              <w:lastRenderedPageBreak/>
              <w:t xml:space="preserve">o </w:t>
            </w:r>
            <w:r w:rsidR="00E63244" w:rsidRPr="00573FA5">
              <w:rPr>
                <w:rFonts w:ascii="Calibri" w:eastAsia="Calibri" w:hAnsi="Calibri" w:cs="Times New Roman"/>
              </w:rPr>
              <w:t>d</w:t>
            </w:r>
            <w:r w:rsidR="00AC4206" w:rsidRPr="00573FA5">
              <w:rPr>
                <w:rFonts w:ascii="Calibri" w:eastAsia="Calibri" w:hAnsi="Calibri" w:cs="Times New Roman"/>
              </w:rPr>
              <w:t xml:space="preserve">odjeli bespovratnih sredstava su </w:t>
            </w:r>
            <w:r w:rsidRPr="00573FA5">
              <w:rPr>
                <w:rFonts w:ascii="Calibri" w:eastAsia="Calibri" w:hAnsi="Calibri" w:cs="Times New Roman"/>
              </w:rPr>
              <w:t>Ministarstvo rada i mirovinskoga sustava, u ulozi Upravljačkog tijela</w:t>
            </w:r>
            <w:r w:rsidR="00AC4206" w:rsidRPr="00573FA5">
              <w:rPr>
                <w:rFonts w:ascii="Calibri" w:eastAsia="Calibri" w:hAnsi="Calibri" w:cs="Times New Roman"/>
              </w:rPr>
              <w:t>,</w:t>
            </w:r>
            <w:r w:rsidRPr="00573FA5">
              <w:rPr>
                <w:rFonts w:ascii="Calibri" w:eastAsia="Calibri" w:hAnsi="Calibri" w:cs="Times New Roman"/>
              </w:rPr>
              <w:t xml:space="preserve"> Hrvatski zavod za zapošljavanje, Ured za financiranje i ugovaranje projekata Europske unije, u ulozi Posredničkog tijela razine 2, </w:t>
            </w:r>
            <w:r w:rsidR="00AC4206" w:rsidRPr="00573FA5">
              <w:rPr>
                <w:rFonts w:ascii="Calibri" w:eastAsia="Calibri" w:hAnsi="Calibri" w:cs="Times New Roman"/>
              </w:rPr>
              <w:t xml:space="preserve">te </w:t>
            </w:r>
            <w:r w:rsidR="004F11D7" w:rsidRPr="00573FA5">
              <w:rPr>
                <w:rFonts w:ascii="Calibri" w:eastAsia="Calibri" w:hAnsi="Calibri" w:cs="Times New Roman"/>
              </w:rPr>
              <w:t xml:space="preserve"> </w:t>
            </w:r>
            <w:r w:rsidR="00AC4206" w:rsidRPr="00573FA5">
              <w:rPr>
                <w:rFonts w:ascii="Calibri" w:eastAsia="Calibri" w:hAnsi="Calibri" w:cs="Times New Roman"/>
              </w:rPr>
              <w:t>Korisnik</w:t>
            </w:r>
            <w:r w:rsidR="004F11D7" w:rsidRPr="00573FA5">
              <w:rPr>
                <w:rFonts w:ascii="Calibri" w:eastAsia="Calibri" w:hAnsi="Calibri" w:cs="Times New Roman"/>
              </w:rPr>
              <w:t xml:space="preserve"> (do tog trenutka Prijavitelj)</w:t>
            </w:r>
            <w:r w:rsidR="00AC4206" w:rsidRPr="00573FA5">
              <w:rPr>
                <w:rFonts w:ascii="Calibri" w:eastAsia="Calibri" w:hAnsi="Calibri" w:cs="Times New Roman"/>
              </w:rPr>
              <w:t>, kao treća ugovorna strana, koja preuzima obvezu provedbe projekta sukladno opisu i opsegu projekta, a u skladu s Općim i Posebnim uvjetima ugovora.</w:t>
            </w:r>
            <w:r w:rsidR="00832B8F" w:rsidRPr="00573FA5">
              <w:rPr>
                <w:rFonts w:ascii="Calibri" w:eastAsia="Calibri" w:hAnsi="Calibri" w:cs="Times New Roman"/>
              </w:rPr>
              <w:t xml:space="preserve"> Korisnik i Partner na projektu svoje odnose</w:t>
            </w:r>
            <w:r w:rsidR="0002259A" w:rsidRPr="00573FA5">
              <w:rPr>
                <w:rFonts w:ascii="Calibri" w:eastAsia="Calibri" w:hAnsi="Calibri" w:cs="Times New Roman"/>
              </w:rPr>
              <w:t>, obveze</w:t>
            </w:r>
            <w:r w:rsidR="00832B8F" w:rsidRPr="00573FA5">
              <w:rPr>
                <w:rFonts w:ascii="Calibri" w:eastAsia="Calibri" w:hAnsi="Calibri" w:cs="Times New Roman"/>
              </w:rPr>
              <w:t xml:space="preserve"> i zadaće na projektnim aktivnostima međusobno samostalno uređuju.</w:t>
            </w:r>
          </w:p>
          <w:p w14:paraId="3E06A991" w14:textId="77777777" w:rsidR="00C469D5" w:rsidRPr="00573FA5" w:rsidRDefault="00C469D5" w:rsidP="00A81034">
            <w:pPr>
              <w:jc w:val="both"/>
              <w:rPr>
                <w:rFonts w:ascii="Calibri" w:eastAsia="Calibri" w:hAnsi="Calibri" w:cs="Times New Roman"/>
              </w:rPr>
            </w:pPr>
          </w:p>
          <w:p w14:paraId="631DC0E0" w14:textId="77777777" w:rsidR="00832521" w:rsidRPr="00573FA5" w:rsidRDefault="00832521" w:rsidP="00A81034">
            <w:pPr>
              <w:jc w:val="both"/>
              <w:rPr>
                <w:rFonts w:ascii="Calibri" w:eastAsia="Calibri" w:hAnsi="Calibri" w:cs="Times New Roman"/>
              </w:rPr>
            </w:pPr>
          </w:p>
          <w:p w14:paraId="077D4ECF" w14:textId="77777777" w:rsidR="00832521" w:rsidRPr="00573FA5" w:rsidRDefault="00832521" w:rsidP="00A81034">
            <w:pPr>
              <w:jc w:val="both"/>
              <w:rPr>
                <w:rFonts w:ascii="Calibri" w:eastAsia="Calibri" w:hAnsi="Calibri" w:cs="Times New Roman"/>
              </w:rPr>
            </w:pPr>
          </w:p>
          <w:p w14:paraId="0DB29020" w14:textId="77777777" w:rsidR="00832521" w:rsidRPr="00573FA5" w:rsidRDefault="00832521" w:rsidP="00A81034">
            <w:pPr>
              <w:jc w:val="both"/>
              <w:rPr>
                <w:rFonts w:ascii="Calibri" w:eastAsia="Calibri" w:hAnsi="Calibri" w:cs="Times New Roman"/>
              </w:rPr>
            </w:pPr>
          </w:p>
          <w:p w14:paraId="6A2C941F" w14:textId="77777777" w:rsidR="0002259A" w:rsidRPr="00573FA5" w:rsidRDefault="0002259A" w:rsidP="00A81034">
            <w:pPr>
              <w:jc w:val="both"/>
              <w:rPr>
                <w:rFonts w:ascii="Calibri" w:eastAsia="Calibri" w:hAnsi="Calibri" w:cs="Times New Roman"/>
              </w:rPr>
            </w:pPr>
          </w:p>
          <w:p w14:paraId="4B3B56BB" w14:textId="77777777" w:rsidR="0002259A" w:rsidRPr="00573FA5" w:rsidRDefault="0002259A" w:rsidP="00A81034">
            <w:pPr>
              <w:jc w:val="both"/>
              <w:rPr>
                <w:rFonts w:ascii="Calibri" w:eastAsia="Calibri" w:hAnsi="Calibri" w:cs="Times New Roman"/>
              </w:rPr>
            </w:pPr>
          </w:p>
          <w:p w14:paraId="3E7B2C3C" w14:textId="77777777" w:rsidR="0002259A" w:rsidRPr="00573FA5" w:rsidRDefault="0002259A" w:rsidP="00A81034">
            <w:pPr>
              <w:jc w:val="both"/>
              <w:rPr>
                <w:rFonts w:ascii="Calibri" w:eastAsia="Calibri" w:hAnsi="Calibri" w:cs="Times New Roman"/>
              </w:rPr>
            </w:pPr>
          </w:p>
          <w:p w14:paraId="165CCDA5" w14:textId="77777777" w:rsidR="0002259A" w:rsidRPr="00573FA5" w:rsidRDefault="0002259A" w:rsidP="00A81034">
            <w:pPr>
              <w:jc w:val="both"/>
              <w:rPr>
                <w:rFonts w:ascii="Calibri" w:eastAsia="Calibri" w:hAnsi="Calibri" w:cs="Times New Roman"/>
              </w:rPr>
            </w:pPr>
          </w:p>
          <w:p w14:paraId="0149F03D" w14:textId="77777777" w:rsidR="0002259A" w:rsidRPr="00573FA5" w:rsidRDefault="0002259A" w:rsidP="00A81034">
            <w:pPr>
              <w:jc w:val="both"/>
              <w:rPr>
                <w:rFonts w:ascii="Calibri" w:eastAsia="Calibri" w:hAnsi="Calibri" w:cs="Times New Roman"/>
              </w:rPr>
            </w:pPr>
          </w:p>
          <w:p w14:paraId="0C91F79B" w14:textId="77777777" w:rsidR="0002259A" w:rsidRPr="00573FA5" w:rsidRDefault="0002259A" w:rsidP="00A81034">
            <w:pPr>
              <w:jc w:val="both"/>
              <w:rPr>
                <w:rFonts w:ascii="Calibri" w:eastAsia="Calibri" w:hAnsi="Calibri" w:cs="Times New Roman"/>
              </w:rPr>
            </w:pPr>
          </w:p>
          <w:p w14:paraId="56D4A590" w14:textId="77777777" w:rsidR="0002259A" w:rsidRPr="00573FA5" w:rsidRDefault="0002259A" w:rsidP="00A81034">
            <w:pPr>
              <w:jc w:val="both"/>
              <w:rPr>
                <w:rFonts w:ascii="Calibri" w:eastAsia="Calibri" w:hAnsi="Calibri" w:cs="Times New Roman"/>
              </w:rPr>
            </w:pPr>
          </w:p>
          <w:p w14:paraId="36E069C1" w14:textId="77777777" w:rsidR="0002259A" w:rsidRPr="00573FA5" w:rsidRDefault="0002259A" w:rsidP="00A81034">
            <w:pPr>
              <w:jc w:val="both"/>
              <w:rPr>
                <w:rFonts w:ascii="Calibri" w:eastAsia="Calibri" w:hAnsi="Calibri" w:cs="Times New Roman"/>
              </w:rPr>
            </w:pPr>
          </w:p>
          <w:p w14:paraId="5A45EA94" w14:textId="77777777" w:rsidR="0002259A" w:rsidRPr="00573FA5" w:rsidRDefault="0002259A" w:rsidP="00A81034">
            <w:pPr>
              <w:jc w:val="both"/>
              <w:rPr>
                <w:rFonts w:ascii="Calibri" w:eastAsia="Calibri" w:hAnsi="Calibri" w:cs="Times New Roman"/>
              </w:rPr>
            </w:pPr>
          </w:p>
          <w:p w14:paraId="474504F5" w14:textId="77777777" w:rsidR="0002259A" w:rsidRPr="00573FA5" w:rsidRDefault="0002259A" w:rsidP="00A81034">
            <w:pPr>
              <w:jc w:val="both"/>
              <w:rPr>
                <w:rFonts w:ascii="Calibri" w:eastAsia="Calibri" w:hAnsi="Calibri" w:cs="Times New Roman"/>
              </w:rPr>
            </w:pPr>
          </w:p>
          <w:p w14:paraId="74D9369C" w14:textId="77777777" w:rsidR="00F828AC" w:rsidRPr="00573FA5" w:rsidRDefault="00AC4590" w:rsidP="00A81034">
            <w:pPr>
              <w:jc w:val="both"/>
              <w:rPr>
                <w:rFonts w:ascii="Calibri" w:eastAsia="Calibri" w:hAnsi="Calibri" w:cs="Times New Roman"/>
              </w:rPr>
            </w:pPr>
            <w:r w:rsidRPr="00573FA5">
              <w:rPr>
                <w:rFonts w:ascii="Calibri" w:eastAsia="Calibri" w:hAnsi="Calibri" w:cs="Times New Roman"/>
              </w:rPr>
              <w:t>U pogledu zapošljavanja istih žena kao u prethodnom Pozivu, napominjemo sljedeće:</w:t>
            </w:r>
          </w:p>
          <w:p w14:paraId="42902ED0" w14:textId="77777777" w:rsidR="00AC4590" w:rsidRPr="00573FA5" w:rsidRDefault="00AC4590" w:rsidP="00A81034">
            <w:pPr>
              <w:jc w:val="both"/>
              <w:rPr>
                <w:rFonts w:ascii="Calibri" w:eastAsia="Calibri" w:hAnsi="Calibri" w:cs="Times New Roman"/>
              </w:rPr>
            </w:pPr>
          </w:p>
          <w:p w14:paraId="321B11CE" w14:textId="55564234" w:rsidR="00AC4590" w:rsidRPr="00EF16E6" w:rsidRDefault="00F10D19" w:rsidP="00A81034">
            <w:pPr>
              <w:jc w:val="both"/>
              <w:rPr>
                <w:rFonts w:ascii="Calibri" w:eastAsia="Calibri" w:hAnsi="Calibri" w:cs="Times New Roman"/>
              </w:rPr>
            </w:pPr>
            <w:r w:rsidRPr="00EF16E6">
              <w:rPr>
                <w:rFonts w:ascii="Calibri" w:eastAsia="Calibri" w:hAnsi="Calibri" w:cs="Times New Roman"/>
              </w:rPr>
              <w:t xml:space="preserve">Projektne prijedloge u okviru kojih bi se zapošljavale iste žene, </w:t>
            </w:r>
            <w:r w:rsidR="00AC4590" w:rsidRPr="00EF16E6">
              <w:rPr>
                <w:rFonts w:ascii="Calibri" w:eastAsia="Calibri" w:hAnsi="Calibri" w:cs="Times New Roman"/>
              </w:rPr>
              <w:t xml:space="preserve">koje su bile zaposlene u okviru projekata iz Poziva „Zaželi - program zapošljavanja žena“ (UP.02.1.1.05), mogu </w:t>
            </w:r>
            <w:r w:rsidRPr="00EF16E6">
              <w:rPr>
                <w:rFonts w:ascii="Calibri" w:eastAsia="Calibri" w:hAnsi="Calibri" w:cs="Times New Roman"/>
              </w:rPr>
              <w:t>podnijeti</w:t>
            </w:r>
            <w:r w:rsidR="00AC4590" w:rsidRPr="00EF16E6">
              <w:rPr>
                <w:rFonts w:ascii="Calibri" w:eastAsia="Calibri" w:hAnsi="Calibri" w:cs="Times New Roman"/>
              </w:rPr>
              <w:t xml:space="preserve"> ili novi Prijavitelji (koji nisu bili Korisnici u Pozivu UP.02.1.1.05) ili Prijavitelji - Korisnici iz </w:t>
            </w:r>
            <w:r w:rsidR="00832521" w:rsidRPr="00EF16E6">
              <w:rPr>
                <w:rFonts w:ascii="Calibri" w:eastAsia="Calibri" w:hAnsi="Calibri" w:cs="Times New Roman"/>
              </w:rPr>
              <w:t xml:space="preserve">ugovora o dodjeli bespovratnih sredstava iz </w:t>
            </w:r>
            <w:r w:rsidR="00AC4590" w:rsidRPr="00EF16E6">
              <w:rPr>
                <w:rFonts w:ascii="Calibri" w:eastAsia="Calibri" w:hAnsi="Calibri" w:cs="Times New Roman"/>
              </w:rPr>
              <w:t xml:space="preserve">Poziva UP.02.1.1.05, a koji završavaju unutar 120 dana od trenutka prijave na </w:t>
            </w:r>
            <w:r w:rsidR="00965039" w:rsidRPr="00EF16E6">
              <w:rPr>
                <w:rFonts w:ascii="Calibri" w:eastAsia="Calibri" w:hAnsi="Calibri" w:cs="Times New Roman"/>
              </w:rPr>
              <w:t>Poziv „Zaželi - program zapošljavanja žena - faza II“ (UP.02.1.1.13).</w:t>
            </w:r>
          </w:p>
          <w:p w14:paraId="1087B4FA" w14:textId="77777777" w:rsidR="00832521" w:rsidRPr="00573FA5" w:rsidRDefault="00832521" w:rsidP="00A81034">
            <w:pPr>
              <w:jc w:val="both"/>
              <w:rPr>
                <w:rFonts w:ascii="Calibri" w:eastAsia="Calibri" w:hAnsi="Calibri" w:cs="Times New Roman"/>
              </w:rPr>
            </w:pPr>
          </w:p>
          <w:p w14:paraId="6C5FB209" w14:textId="7F9A7033" w:rsidR="00832521" w:rsidRPr="00573FA5" w:rsidRDefault="00832521" w:rsidP="00A81034">
            <w:pPr>
              <w:jc w:val="both"/>
              <w:rPr>
                <w:rFonts w:ascii="Calibri" w:eastAsia="Calibri" w:hAnsi="Calibri" w:cs="Times New Roman"/>
              </w:rPr>
            </w:pPr>
            <w:r w:rsidRPr="00573FA5">
              <w:rPr>
                <w:rFonts w:ascii="Calibri" w:eastAsia="Calibri" w:hAnsi="Calibri" w:cs="Times New Roman"/>
              </w:rPr>
              <w:t xml:space="preserve">Korisnici iz ugovora o dodjeli bespovratnih sredstava iz Poziva UP.02.1.1.05, a koji završavaju izvan razdoblja od 120 dana od trenutka prijave na Poziv UP.02.1.1.13, mogu biti Partner Prijavitelju na ovom Pozivu, ali samo u slučaju da se projektni prijedlog iz ovog Poziva odnosi na zapošljavanje novih </w:t>
            </w:r>
            <w:r w:rsidRPr="00573FA5">
              <w:rPr>
                <w:rFonts w:ascii="Calibri" w:eastAsia="Calibri" w:hAnsi="Calibri" w:cs="Times New Roman"/>
              </w:rPr>
              <w:lastRenderedPageBreak/>
              <w:t>žena i uključivanje novih krajnjih korisnika, različitih od onih iz ugovora iz Poziva UP.02.1.1.05.</w:t>
            </w:r>
          </w:p>
          <w:p w14:paraId="21EFBBDE" w14:textId="77777777" w:rsidR="00CC6CC1" w:rsidRPr="00573FA5" w:rsidRDefault="00CC6CC1" w:rsidP="00A81034">
            <w:pPr>
              <w:jc w:val="both"/>
              <w:rPr>
                <w:rFonts w:ascii="Calibri" w:eastAsia="Calibri" w:hAnsi="Calibri" w:cs="Times New Roman"/>
              </w:rPr>
            </w:pPr>
          </w:p>
          <w:p w14:paraId="02A1F572" w14:textId="77777777" w:rsidR="00CC6CC1" w:rsidRPr="00573FA5" w:rsidRDefault="00CC6CC1" w:rsidP="00A81034">
            <w:pPr>
              <w:jc w:val="both"/>
              <w:rPr>
                <w:rFonts w:ascii="Calibri" w:eastAsia="Calibri" w:hAnsi="Calibri" w:cs="Times New Roman"/>
              </w:rPr>
            </w:pPr>
            <w:r w:rsidRPr="00573FA5">
              <w:rPr>
                <w:rFonts w:ascii="Calibri" w:eastAsia="Calibri" w:hAnsi="Calibri" w:cs="Times New Roman"/>
              </w:rPr>
              <w:t>Dakle, ako Korisnik iz ugovora o dodjeli bespovratnih sredstava iz Poziva UP.02.1.1.05 želi kroz aktivnosti Poziva</w:t>
            </w:r>
            <w:r w:rsidRPr="00573FA5">
              <w:t xml:space="preserve"> </w:t>
            </w:r>
            <w:r w:rsidRPr="00573FA5">
              <w:rPr>
                <w:rFonts w:ascii="Calibri" w:eastAsia="Calibri" w:hAnsi="Calibri" w:cs="Times New Roman"/>
              </w:rPr>
              <w:t xml:space="preserve">UP.02.1.1.13 zapošljavati iste žene/obuhvatiti iste krajnje korisnike kao u prethodnom Pozivu, a kako bi nastavio provoditi takve aktivnosti nakon što su iste završene na temelju ugovora iz Poziva UP.02.1.1.05, onda svoj projektni prijedlog treba podnijeti kada predmetni ugovor o dodjeli bespovratnih sredstava bude završavao unutar 120 dana od trenutka prijave na Poziv UP.02.1.1.13, pod uvjetom da Poziv nije obustavljen. </w:t>
            </w:r>
          </w:p>
          <w:p w14:paraId="6EF66C08" w14:textId="77777777" w:rsidR="008D28ED" w:rsidRPr="00573FA5" w:rsidRDefault="008D28ED" w:rsidP="00A81034">
            <w:pPr>
              <w:jc w:val="both"/>
              <w:rPr>
                <w:rFonts w:ascii="Calibri" w:eastAsia="Calibri" w:hAnsi="Calibri" w:cs="Times New Roman"/>
              </w:rPr>
            </w:pPr>
          </w:p>
          <w:p w14:paraId="77D2BEC7" w14:textId="2C3496E2" w:rsidR="00965039" w:rsidRPr="00573FA5" w:rsidRDefault="00CC6CC1" w:rsidP="00A81034">
            <w:pPr>
              <w:jc w:val="both"/>
              <w:rPr>
                <w:rFonts w:ascii="Calibri" w:eastAsia="Calibri" w:hAnsi="Calibri" w:cs="Times New Roman"/>
              </w:rPr>
            </w:pPr>
            <w:r w:rsidRPr="00573FA5">
              <w:rPr>
                <w:rFonts w:ascii="Calibri" w:eastAsia="Calibri" w:hAnsi="Calibri" w:cs="Times New Roman"/>
              </w:rPr>
              <w:t>Ako navedeni Korisnik želi zapošljavati nove žene</w:t>
            </w:r>
            <w:r w:rsidR="008D28ED" w:rsidRPr="00573FA5">
              <w:rPr>
                <w:rFonts w:ascii="Calibri" w:eastAsia="Calibri" w:hAnsi="Calibri" w:cs="Times New Roman"/>
              </w:rPr>
              <w:t xml:space="preserve"> i obuhvatiti nove krajnje korisnike,</w:t>
            </w:r>
            <w:r w:rsidR="008D28ED" w:rsidRPr="00573FA5">
              <w:t xml:space="preserve"> </w:t>
            </w:r>
            <w:r w:rsidR="008D28ED" w:rsidRPr="00573FA5">
              <w:rPr>
                <w:rFonts w:ascii="Calibri" w:eastAsia="Calibri" w:hAnsi="Calibri" w:cs="Times New Roman"/>
              </w:rPr>
              <w:t>različite od onih iz ugovora iz Poziva UP.02.1.1.05, a kako bi zadovoljio pojačane potrebe lokalnih zajednica kroz uključivanje onih žena/krajnjih korisnika koji dosad nisu bili uključeni u „Zaželi“, tada može biti Partner Prijavitelju na Pozivu UP.02.1.1.13, pritom poštujući  propisane kriterije i uvjete natječajne dokumentacije.</w:t>
            </w:r>
          </w:p>
          <w:p w14:paraId="6BD6F2A2" w14:textId="77777777" w:rsidR="0002259A" w:rsidRPr="00573FA5" w:rsidRDefault="0002259A" w:rsidP="00A81034">
            <w:pPr>
              <w:jc w:val="both"/>
              <w:rPr>
                <w:rFonts w:ascii="Calibri" w:eastAsia="Calibri" w:hAnsi="Calibri" w:cs="Times New Roman"/>
              </w:rPr>
            </w:pPr>
          </w:p>
          <w:p w14:paraId="108759E7" w14:textId="4DA5B560" w:rsidR="0002259A" w:rsidRPr="00573FA5" w:rsidRDefault="0002259A" w:rsidP="00A81034">
            <w:pPr>
              <w:jc w:val="both"/>
              <w:rPr>
                <w:rFonts w:ascii="Calibri" w:eastAsia="Calibri" w:hAnsi="Calibri" w:cs="Times New Roman"/>
              </w:rPr>
            </w:pPr>
            <w:r w:rsidRPr="00573FA5">
              <w:rPr>
                <w:rFonts w:ascii="Calibri" w:eastAsia="Calibri" w:hAnsi="Calibri" w:cs="Times New Roman"/>
              </w:rPr>
              <w:t>Sukladno točki 8.2.2. Posebnih uvjeta ugovora, Posredničko tijelo razine 2 vršit će provjeru podataka o zaposlenim pripadnicama ciljane skupine te krajnjim korisnicima uključenima u projektne aktivnosti, s ciljem izbjegavanja dvostrukog financiranja.</w:t>
            </w:r>
          </w:p>
          <w:p w14:paraId="6EF5A547" w14:textId="5F8951FC" w:rsidR="00965039" w:rsidRPr="00573FA5" w:rsidRDefault="00965039" w:rsidP="00A81034">
            <w:pPr>
              <w:jc w:val="both"/>
              <w:rPr>
                <w:rFonts w:ascii="Calibri" w:eastAsia="Calibri" w:hAnsi="Calibri" w:cs="Times New Roman"/>
              </w:rPr>
            </w:pPr>
          </w:p>
        </w:tc>
      </w:tr>
      <w:tr w:rsidR="00573FA5" w:rsidRPr="00573FA5" w14:paraId="3F6099C0" w14:textId="77777777" w:rsidTr="00C469D5">
        <w:trPr>
          <w:trHeight w:val="557"/>
        </w:trPr>
        <w:tc>
          <w:tcPr>
            <w:tcW w:w="1215" w:type="dxa"/>
          </w:tcPr>
          <w:p w14:paraId="04CE2476" w14:textId="5386DCD5" w:rsidR="00C469D5" w:rsidRPr="00573FA5" w:rsidRDefault="00C469D5" w:rsidP="00A81034">
            <w:pPr>
              <w:pStyle w:val="Odlomakpopisa"/>
              <w:numPr>
                <w:ilvl w:val="0"/>
                <w:numId w:val="2"/>
              </w:numPr>
              <w:jc w:val="both"/>
              <w:rPr>
                <w:rFonts w:ascii="Calibri" w:eastAsia="Calibri" w:hAnsi="Calibri" w:cs="Times New Roman"/>
              </w:rPr>
            </w:pPr>
          </w:p>
        </w:tc>
        <w:tc>
          <w:tcPr>
            <w:tcW w:w="4553" w:type="dxa"/>
          </w:tcPr>
          <w:p w14:paraId="0AFD7037" w14:textId="77777777" w:rsidR="001C5D39" w:rsidRPr="00573FA5" w:rsidRDefault="001C5D39" w:rsidP="00A81034">
            <w:pPr>
              <w:jc w:val="both"/>
              <w:rPr>
                <w:rFonts w:ascii="Calibri" w:eastAsia="Calibri" w:hAnsi="Calibri" w:cs="Times New Roman"/>
              </w:rPr>
            </w:pPr>
            <w:r w:rsidRPr="00573FA5">
              <w:rPr>
                <w:rFonts w:ascii="Calibri" w:eastAsia="Calibri" w:hAnsi="Calibri" w:cs="Times New Roman"/>
              </w:rPr>
              <w:t>Molim da razmislite o mogućnosti da ipak odobrite sredstva za neizravan trošak budući provoditelji projekta zaista imaju dosta troškova koje nije dopušteno planirati unutar proračuna projekta, a trošak postoji i moramo ga podmiriti.</w:t>
            </w:r>
          </w:p>
          <w:p w14:paraId="37C6A235" w14:textId="77777777" w:rsidR="001C5D39" w:rsidRPr="00573FA5" w:rsidRDefault="001C5D39" w:rsidP="00A81034">
            <w:pPr>
              <w:jc w:val="both"/>
              <w:rPr>
                <w:rFonts w:ascii="Calibri" w:eastAsia="Calibri" w:hAnsi="Calibri" w:cs="Times New Roman"/>
              </w:rPr>
            </w:pPr>
            <w:r w:rsidRPr="00573FA5">
              <w:rPr>
                <w:rFonts w:ascii="Calibri" w:eastAsia="Calibri" w:hAnsi="Calibri" w:cs="Times New Roman"/>
              </w:rPr>
              <w:t xml:space="preserve">Za neke od prijavitelja, s naglaskom na neprofitne organizacije je nemoguće podmiriti troškove koji će nastati provedbom projekta </w:t>
            </w:r>
            <w:proofErr w:type="spellStart"/>
            <w:r w:rsidRPr="00573FA5">
              <w:rPr>
                <w:rFonts w:ascii="Calibri" w:eastAsia="Calibri" w:hAnsi="Calibri" w:cs="Times New Roman"/>
              </w:rPr>
              <w:t>npr</w:t>
            </w:r>
            <w:proofErr w:type="spellEnd"/>
            <w:r w:rsidRPr="00573FA5">
              <w:rPr>
                <w:rFonts w:ascii="Calibri" w:eastAsia="Calibri" w:hAnsi="Calibri" w:cs="Times New Roman"/>
              </w:rPr>
              <w:t xml:space="preserve">: potrošnog uredskog materijala, osiguranja od nezgode, zaštite na radu itd. </w:t>
            </w:r>
          </w:p>
          <w:p w14:paraId="5A4995E2" w14:textId="77777777" w:rsidR="001C5D39" w:rsidRPr="00573FA5" w:rsidRDefault="001C5D39" w:rsidP="00A81034">
            <w:pPr>
              <w:jc w:val="both"/>
              <w:rPr>
                <w:rFonts w:ascii="Calibri" w:eastAsia="Calibri" w:hAnsi="Calibri" w:cs="Times New Roman"/>
              </w:rPr>
            </w:pPr>
            <w:r w:rsidRPr="00573FA5">
              <w:rPr>
                <w:rFonts w:ascii="Calibri" w:eastAsia="Calibri" w:hAnsi="Calibri" w:cs="Times New Roman"/>
              </w:rPr>
              <w:t xml:space="preserve">Predlažem da prilikom odobravanja sredstava uvrstite taj trošak u iznosu od bar 5 % od </w:t>
            </w:r>
            <w:r w:rsidRPr="00573FA5">
              <w:rPr>
                <w:rFonts w:ascii="Calibri" w:eastAsia="Calibri" w:hAnsi="Calibri" w:cs="Times New Roman"/>
              </w:rPr>
              <w:lastRenderedPageBreak/>
              <w:t xml:space="preserve">Izravnog troška osoblja i to svim prijaviteljima. Nevjerojatno je da mislite da se projekt od par milijuna kuna može provesti bez neizravnih troškova, posebno obzirom na to da su nam strogo određeni troškovi koje možemo planirati. </w:t>
            </w:r>
          </w:p>
          <w:p w14:paraId="7359712C" w14:textId="77777777" w:rsidR="00C469D5" w:rsidRPr="00573FA5" w:rsidRDefault="00C469D5" w:rsidP="00A81034">
            <w:pPr>
              <w:jc w:val="both"/>
              <w:rPr>
                <w:rFonts w:ascii="Calibri" w:eastAsia="Calibri" w:hAnsi="Calibri" w:cs="Times New Roman"/>
              </w:rPr>
            </w:pPr>
          </w:p>
        </w:tc>
        <w:tc>
          <w:tcPr>
            <w:tcW w:w="4297" w:type="dxa"/>
          </w:tcPr>
          <w:p w14:paraId="63A155AC" w14:textId="7E243BD0" w:rsidR="00C469D5" w:rsidRPr="00573FA5" w:rsidRDefault="00E63244" w:rsidP="00A81034">
            <w:pPr>
              <w:jc w:val="both"/>
              <w:rPr>
                <w:rFonts w:ascii="Calibri" w:eastAsia="Calibri" w:hAnsi="Calibri" w:cs="Times New Roman"/>
              </w:rPr>
            </w:pPr>
            <w:r w:rsidRPr="00573FA5">
              <w:rPr>
                <w:rFonts w:ascii="Calibri" w:eastAsia="Calibri" w:hAnsi="Calibri" w:cs="Times New Roman"/>
              </w:rPr>
              <w:lastRenderedPageBreak/>
              <w:t>U sluča</w:t>
            </w:r>
            <w:r w:rsidR="001B0CBC" w:rsidRPr="00573FA5">
              <w:rPr>
                <w:rFonts w:ascii="Calibri" w:eastAsia="Calibri" w:hAnsi="Calibri" w:cs="Times New Roman"/>
              </w:rPr>
              <w:t xml:space="preserve">ju ovog Poziva, primjenjuje se </w:t>
            </w:r>
            <w:r w:rsidR="00563C1D">
              <w:rPr>
                <w:rFonts w:ascii="Calibri" w:eastAsia="Calibri" w:hAnsi="Calibri" w:cs="Times New Roman"/>
              </w:rPr>
              <w:t xml:space="preserve">samo </w:t>
            </w:r>
            <w:r w:rsidRPr="00573FA5">
              <w:rPr>
                <w:rFonts w:ascii="Calibri" w:eastAsia="Calibri" w:hAnsi="Calibri" w:cs="Times New Roman"/>
              </w:rPr>
              <w:t>fiksna stopa</w:t>
            </w:r>
            <w:r w:rsidR="001B0CBC" w:rsidRPr="00573FA5">
              <w:rPr>
                <w:rFonts w:ascii="Calibri" w:eastAsia="Calibri" w:hAnsi="Calibri" w:cs="Times New Roman"/>
              </w:rPr>
              <w:t xml:space="preserve"> od 20% za izračun izravnih troškova osoblja te </w:t>
            </w:r>
            <w:r w:rsidR="00563C1D">
              <w:rPr>
                <w:rFonts w:ascii="Calibri" w:eastAsia="Calibri" w:hAnsi="Calibri" w:cs="Times New Roman"/>
              </w:rPr>
              <w:t xml:space="preserve">nije predviđena </w:t>
            </w:r>
            <w:r w:rsidR="001B0CBC" w:rsidRPr="00573FA5">
              <w:rPr>
                <w:rFonts w:ascii="Calibri" w:eastAsia="Calibri" w:hAnsi="Calibri" w:cs="Times New Roman"/>
              </w:rPr>
              <w:t xml:space="preserve">stopa za neizravne troškove. </w:t>
            </w:r>
          </w:p>
        </w:tc>
      </w:tr>
      <w:tr w:rsidR="00573FA5" w:rsidRPr="00573FA5" w14:paraId="3EDB6AA0" w14:textId="77777777" w:rsidTr="00C469D5">
        <w:trPr>
          <w:trHeight w:val="578"/>
        </w:trPr>
        <w:tc>
          <w:tcPr>
            <w:tcW w:w="1215" w:type="dxa"/>
          </w:tcPr>
          <w:p w14:paraId="77F734A9" w14:textId="77777777"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2D63E0AB" w14:textId="5C4502C5" w:rsidR="001C5D39" w:rsidRPr="00573FA5" w:rsidRDefault="001C5D39" w:rsidP="00A81034">
            <w:pPr>
              <w:jc w:val="both"/>
              <w:rPr>
                <w:rFonts w:ascii="Calibri" w:eastAsia="Calibri" w:hAnsi="Calibri" w:cs="Times New Roman"/>
              </w:rPr>
            </w:pPr>
            <w:r w:rsidRPr="00573FA5">
              <w:rPr>
                <w:rFonts w:ascii="Calibri" w:eastAsia="Calibri" w:hAnsi="Calibri" w:cs="Times New Roman"/>
              </w:rPr>
              <w:t xml:space="preserve">Zanima nas da li je ovaj natječaj otvoren samo za već postojeće prijavitelje/prevoditelje iz faze I ili se mogu javiti i novi? </w:t>
            </w:r>
          </w:p>
          <w:p w14:paraId="61AC3665" w14:textId="77777777" w:rsidR="00C469D5" w:rsidRPr="00573FA5" w:rsidRDefault="00C469D5" w:rsidP="00A81034">
            <w:pPr>
              <w:jc w:val="both"/>
              <w:rPr>
                <w:rFonts w:ascii="Calibri" w:eastAsia="Calibri" w:hAnsi="Calibri" w:cs="Times New Roman"/>
              </w:rPr>
            </w:pPr>
          </w:p>
        </w:tc>
        <w:tc>
          <w:tcPr>
            <w:tcW w:w="4297" w:type="dxa"/>
          </w:tcPr>
          <w:p w14:paraId="5FEF6B28" w14:textId="77777777" w:rsidR="00C469D5" w:rsidRDefault="004F11D7" w:rsidP="00A81034">
            <w:pPr>
              <w:jc w:val="both"/>
              <w:rPr>
                <w:rFonts w:ascii="Calibri" w:eastAsia="Calibri" w:hAnsi="Calibri" w:cs="Times New Roman"/>
              </w:rPr>
            </w:pPr>
            <w:r w:rsidRPr="00573FA5">
              <w:rPr>
                <w:rFonts w:ascii="Calibri" w:eastAsia="Calibri" w:hAnsi="Calibri" w:cs="Times New Roman"/>
              </w:rPr>
              <w:t xml:space="preserve">Na ovaj </w:t>
            </w:r>
            <w:r w:rsidR="001F5D2E">
              <w:rPr>
                <w:rFonts w:ascii="Calibri" w:eastAsia="Calibri" w:hAnsi="Calibri" w:cs="Times New Roman"/>
              </w:rPr>
              <w:t xml:space="preserve">se </w:t>
            </w:r>
            <w:r w:rsidRPr="00573FA5">
              <w:rPr>
                <w:rFonts w:ascii="Calibri" w:eastAsia="Calibri" w:hAnsi="Calibri" w:cs="Times New Roman"/>
              </w:rPr>
              <w:t>Poziv mogu prijaviti novi prijavitelji, kao  i prijavitelji</w:t>
            </w:r>
            <w:r w:rsidR="001B0CBC" w:rsidRPr="00573FA5">
              <w:rPr>
                <w:rFonts w:ascii="Calibri" w:eastAsia="Calibri" w:hAnsi="Calibri" w:cs="Times New Roman"/>
              </w:rPr>
              <w:t xml:space="preserve"> </w:t>
            </w:r>
            <w:r w:rsidR="00983CBE" w:rsidRPr="00573FA5">
              <w:rPr>
                <w:rFonts w:ascii="Calibri" w:eastAsia="Calibri" w:hAnsi="Calibri" w:cs="Times New Roman"/>
              </w:rPr>
              <w:t>(K</w:t>
            </w:r>
            <w:r w:rsidRPr="00573FA5">
              <w:rPr>
                <w:rFonts w:ascii="Calibri" w:eastAsia="Calibri" w:hAnsi="Calibri" w:cs="Times New Roman"/>
              </w:rPr>
              <w:t>orisnici ugovora o dodjeli bespovratnih sredstava</w:t>
            </w:r>
            <w:r w:rsidR="001B0CBC" w:rsidRPr="00573FA5">
              <w:rPr>
                <w:rFonts w:ascii="Calibri" w:eastAsia="Calibri" w:hAnsi="Calibri" w:cs="Times New Roman"/>
              </w:rPr>
              <w:t>) iz prethodnog Poziva „Zaželi – program zapošljavanja žena“ (UP.02.1.1.05) kojima je prethodni ugovor istekao, a sukladno uvjetima Uputa za prijavitelje, iznimno se na ovaj Poziv mogu prijaviti Prijavitelji - Korisnici iz ugovora o dodjeli bespovratnih sredstava iz Poziva „Zaželi - program zapošljavanja žena“ (UP.02.1.1.05), koji imaju još uvijek aktivne ugovore, pod uvjetom da isti završavaju unutar 120 dana od trenutka prijave na ovaj Poziv.</w:t>
            </w:r>
          </w:p>
          <w:p w14:paraId="26AFBC66" w14:textId="57F7FE9B" w:rsidR="001F5D2E" w:rsidRPr="00573FA5" w:rsidRDefault="001F5D2E" w:rsidP="00A81034">
            <w:pPr>
              <w:jc w:val="both"/>
              <w:rPr>
                <w:rFonts w:ascii="Calibri" w:eastAsia="Calibri" w:hAnsi="Calibri" w:cs="Times New Roman"/>
              </w:rPr>
            </w:pPr>
          </w:p>
        </w:tc>
      </w:tr>
      <w:tr w:rsidR="00573FA5" w:rsidRPr="00573FA5" w14:paraId="1D455DA4" w14:textId="77777777" w:rsidTr="00C469D5">
        <w:trPr>
          <w:trHeight w:val="686"/>
        </w:trPr>
        <w:tc>
          <w:tcPr>
            <w:tcW w:w="1215" w:type="dxa"/>
          </w:tcPr>
          <w:p w14:paraId="0296403D" w14:textId="77777777"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4866DD02" w14:textId="271A47E4" w:rsidR="00C469D5" w:rsidRPr="00573FA5" w:rsidRDefault="001F5D2E" w:rsidP="00A81034">
            <w:pPr>
              <w:jc w:val="both"/>
              <w:rPr>
                <w:rFonts w:ascii="Calibri" w:eastAsia="Calibri" w:hAnsi="Calibri" w:cs="Times New Roman"/>
              </w:rPr>
            </w:pPr>
            <w:r>
              <w:rPr>
                <w:rFonts w:ascii="Calibri" w:eastAsia="Calibri" w:hAnsi="Calibri" w:cs="Times New Roman"/>
              </w:rPr>
              <w:t>Š</w:t>
            </w:r>
            <w:r w:rsidR="001B1BC3" w:rsidRPr="00573FA5">
              <w:rPr>
                <w:rFonts w:ascii="Calibri" w:eastAsia="Calibri" w:hAnsi="Calibri" w:cs="Times New Roman"/>
              </w:rPr>
              <w:t>to se događa s izravnim troškovima osoblja u slučaju kad je Prijavitelj udruga bez zaposlenika i koja će za upravljanje projektom i administraciju angažirati vanjske stručnjake? U Uputama za prijavitelje navedeno je kako svi projektni prijedlozi moraju imati uključenu kategoriju izravnih troškova osoblja od 20 %, ali u ovom slučaju taj iznos ne može biti namjenski utrošen.</w:t>
            </w:r>
          </w:p>
          <w:p w14:paraId="592B1BE8" w14:textId="55E04035" w:rsidR="00A77494" w:rsidRPr="00573FA5" w:rsidRDefault="00A77494" w:rsidP="00A81034">
            <w:pPr>
              <w:jc w:val="both"/>
              <w:rPr>
                <w:rFonts w:ascii="Calibri" w:eastAsia="Calibri" w:hAnsi="Calibri" w:cs="Times New Roman"/>
              </w:rPr>
            </w:pPr>
          </w:p>
        </w:tc>
        <w:tc>
          <w:tcPr>
            <w:tcW w:w="4297" w:type="dxa"/>
          </w:tcPr>
          <w:p w14:paraId="41DB75D6" w14:textId="1B446A09" w:rsidR="00B8226D" w:rsidRPr="00573FA5" w:rsidRDefault="00B8226D" w:rsidP="00A81034">
            <w:pPr>
              <w:jc w:val="both"/>
              <w:rPr>
                <w:rFonts w:ascii="Calibri" w:eastAsia="Calibri" w:hAnsi="Calibri" w:cs="Times New Roman"/>
              </w:rPr>
            </w:pPr>
            <w:r w:rsidRPr="00573FA5">
              <w:rPr>
                <w:rFonts w:ascii="Calibri" w:eastAsia="Calibri" w:hAnsi="Calibri" w:cs="Times New Roman"/>
              </w:rPr>
              <w:t>Izravni troškovi osoblja su izravni troškovi rada koji imaju obilježja radnog odnosa (temelje se na npr. ugovoru o radu, rješenju o rasporedu na radno mjesto ili sl. dokumentu, a obračunavaju se platnom listom). Trošak upravljanja projektom prihvatljiv je kao vanjska usluga, no u tom slučaju ne računa se u okviru izravnih troškova osoblja primjenom fiksne stope od 20 %.</w:t>
            </w:r>
          </w:p>
          <w:p w14:paraId="08681DA1" w14:textId="1546B18F" w:rsidR="00B8226D" w:rsidRPr="00573FA5" w:rsidRDefault="00B8226D" w:rsidP="00A81034">
            <w:pPr>
              <w:jc w:val="both"/>
              <w:rPr>
                <w:rFonts w:ascii="Calibri" w:eastAsia="Calibri" w:hAnsi="Calibri" w:cs="Times New Roman"/>
              </w:rPr>
            </w:pPr>
            <w:r w:rsidRPr="00573FA5">
              <w:rPr>
                <w:rFonts w:ascii="Calibri" w:eastAsia="Calibri" w:hAnsi="Calibri" w:cs="Times New Roman"/>
              </w:rPr>
              <w:t>Svi projektni prijedlozi moraju imati uključenu kategoriju izravnih troškova osoblja od 20%</w:t>
            </w:r>
            <w:r w:rsidR="001F5D2E">
              <w:rPr>
                <w:rFonts w:ascii="Calibri" w:eastAsia="Calibri" w:hAnsi="Calibri" w:cs="Times New Roman"/>
              </w:rPr>
              <w:t>.</w:t>
            </w:r>
            <w:r w:rsidR="00AD6BF0">
              <w:rPr>
                <w:rFonts w:ascii="Calibri" w:eastAsia="Calibri" w:hAnsi="Calibri" w:cs="Times New Roman"/>
              </w:rPr>
              <w:t xml:space="preserve">  Napominjemo kako nije propisano da osoblje koje radi na </w:t>
            </w:r>
            <w:r w:rsidR="001F5D2E">
              <w:rPr>
                <w:rFonts w:ascii="Calibri" w:eastAsia="Calibri" w:hAnsi="Calibri" w:cs="Times New Roman"/>
              </w:rPr>
              <w:t>upravljanju projektom mora biti</w:t>
            </w:r>
            <w:r w:rsidRPr="00573FA5">
              <w:rPr>
                <w:rFonts w:ascii="Calibri" w:eastAsia="Calibri" w:hAnsi="Calibri" w:cs="Times New Roman"/>
              </w:rPr>
              <w:t xml:space="preserve"> postojeći zaposlenik, već se može raditi i o novom zapošljavanju</w:t>
            </w:r>
            <w:r w:rsidR="002920DD">
              <w:rPr>
                <w:rFonts w:ascii="Calibri" w:eastAsia="Calibri" w:hAnsi="Calibri" w:cs="Times New Roman"/>
              </w:rPr>
              <w:t>, a dodatno, troškovi osoblja se ne odnose nužno samo na osoblje za upravljanje projektom i administraciju, već i za bilo koje drugo osoblje koje radi izravno na provedbi aktivnosti (npr. koordinatori žena).</w:t>
            </w:r>
            <w:r w:rsidRPr="00573FA5">
              <w:rPr>
                <w:rFonts w:ascii="Calibri" w:eastAsia="Calibri" w:hAnsi="Calibri" w:cs="Times New Roman"/>
              </w:rPr>
              <w:t xml:space="preserve"> Prilikom planiranja troškova plaća, kao i ostalih troškova povezanih s radom, potrebno je pridržavati se važeće Upute o prihvatljivosti troškova plaća i troškova povezanih s radom u okviru Europskog socijalnog fonda u RH 2014. – 2020. (objavljena na www.esf.hr, pod Važni dokumenti).</w:t>
            </w:r>
            <w:r w:rsidR="00DC48D8" w:rsidRPr="00573FA5">
              <w:rPr>
                <w:rFonts w:ascii="Calibri" w:eastAsia="Calibri" w:hAnsi="Calibri" w:cs="Times New Roman"/>
              </w:rPr>
              <w:t xml:space="preserve"> Korisnik je odgovoran za namjensko trošenje sredstava projekta.</w:t>
            </w:r>
          </w:p>
        </w:tc>
      </w:tr>
      <w:tr w:rsidR="00573FA5" w:rsidRPr="00573FA5" w14:paraId="5660FAD8" w14:textId="77777777" w:rsidTr="00C469D5">
        <w:trPr>
          <w:trHeight w:val="1089"/>
        </w:trPr>
        <w:tc>
          <w:tcPr>
            <w:tcW w:w="1215" w:type="dxa"/>
          </w:tcPr>
          <w:p w14:paraId="0926203E" w14:textId="77777777"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37739F4B" w14:textId="26700EC9" w:rsidR="00A77494" w:rsidRPr="00573FA5" w:rsidRDefault="00B3446D" w:rsidP="00A81034">
            <w:pPr>
              <w:jc w:val="both"/>
              <w:rPr>
                <w:rFonts w:ascii="Calibri" w:eastAsia="Calibri" w:hAnsi="Calibri" w:cs="Times New Roman"/>
              </w:rPr>
            </w:pPr>
            <w:r w:rsidRPr="00573FA5">
              <w:rPr>
                <w:rFonts w:ascii="Calibri" w:eastAsia="Calibri" w:hAnsi="Calibri" w:cs="Times New Roman"/>
              </w:rPr>
              <w:t>B</w:t>
            </w:r>
            <w:r w:rsidR="00A77494" w:rsidRPr="00573FA5">
              <w:rPr>
                <w:rFonts w:ascii="Calibri" w:eastAsia="Calibri" w:hAnsi="Calibri" w:cs="Times New Roman"/>
              </w:rPr>
              <w:t xml:space="preserve">udući da bicikli koje su </w:t>
            </w:r>
            <w:proofErr w:type="spellStart"/>
            <w:r w:rsidR="00A77494" w:rsidRPr="00573FA5">
              <w:rPr>
                <w:rFonts w:ascii="Calibri" w:eastAsia="Calibri" w:hAnsi="Calibri" w:cs="Times New Roman"/>
              </w:rPr>
              <w:t>gerontodomaćice</w:t>
            </w:r>
            <w:proofErr w:type="spellEnd"/>
            <w:r w:rsidR="00A77494" w:rsidRPr="00573FA5">
              <w:rPr>
                <w:rFonts w:ascii="Calibri" w:eastAsia="Calibri" w:hAnsi="Calibri" w:cs="Times New Roman"/>
              </w:rPr>
              <w:t xml:space="preserve"> koristile kao prijevozno sredstvo u provedbi faze I projekta Zaželi više nisu prihvatljiv trošak, na koji ćemo način obračunavati i isplaćivati putne troškove u fazi II? Hoće li biti prihvatljivo:</w:t>
            </w:r>
          </w:p>
          <w:p w14:paraId="69B2CF12" w14:textId="77777777" w:rsidR="00A77494" w:rsidRPr="00573FA5" w:rsidRDefault="00A77494" w:rsidP="00A81034">
            <w:pPr>
              <w:jc w:val="both"/>
              <w:rPr>
                <w:rFonts w:ascii="Calibri" w:eastAsia="Calibri" w:hAnsi="Calibri" w:cs="Times New Roman"/>
              </w:rPr>
            </w:pPr>
            <w:r w:rsidRPr="00573FA5">
              <w:rPr>
                <w:rFonts w:ascii="Calibri" w:eastAsia="Calibri" w:hAnsi="Calibri" w:cs="Times New Roman"/>
              </w:rPr>
              <w:t>a) obračunavati troškove prijevoza automobilom u stvarno prijeđenoj udaljenosti u iznosu od 2,00 kune po prijeđenom kilometru</w:t>
            </w:r>
          </w:p>
          <w:p w14:paraId="0BBEC2AE" w14:textId="77777777" w:rsidR="00A77494" w:rsidRPr="00573FA5" w:rsidRDefault="00A77494" w:rsidP="00A81034">
            <w:pPr>
              <w:jc w:val="both"/>
              <w:rPr>
                <w:rFonts w:ascii="Calibri" w:eastAsia="Calibri" w:hAnsi="Calibri" w:cs="Times New Roman"/>
              </w:rPr>
            </w:pPr>
            <w:r w:rsidRPr="00573FA5">
              <w:rPr>
                <w:rFonts w:ascii="Calibri" w:eastAsia="Calibri" w:hAnsi="Calibri" w:cs="Times New Roman"/>
              </w:rPr>
              <w:t xml:space="preserve">b) isplatiti iznos u visini izdataka prijevoza mjesnim/međumjesnim javnim prijevozom na posao i s posla u visini cijene mjesečne/pojedinačne prijevozne karte (izračunatog u visini cijene prijevoza utvrđene na približno jednakim udaljenostima kada na području Grada ne postoji organizirani prijevoz) </w:t>
            </w:r>
          </w:p>
          <w:p w14:paraId="7BFF8E6D" w14:textId="77777777" w:rsidR="00C469D5" w:rsidRPr="00573FA5" w:rsidRDefault="00A77494" w:rsidP="00A81034">
            <w:pPr>
              <w:jc w:val="both"/>
              <w:rPr>
                <w:rFonts w:ascii="Calibri" w:eastAsia="Calibri" w:hAnsi="Calibri" w:cs="Times New Roman"/>
              </w:rPr>
            </w:pPr>
            <w:r w:rsidRPr="00573FA5">
              <w:rPr>
                <w:rFonts w:ascii="Calibri" w:eastAsia="Calibri" w:hAnsi="Calibri" w:cs="Times New Roman"/>
              </w:rPr>
              <w:t>c) isplatiti iznos u skladu s kolektivnim ugovorom za namještenike Grada?</w:t>
            </w:r>
          </w:p>
          <w:p w14:paraId="5952C3D4" w14:textId="303F3839" w:rsidR="00A77494" w:rsidRPr="00573FA5" w:rsidRDefault="00A77494" w:rsidP="00A81034">
            <w:pPr>
              <w:jc w:val="both"/>
              <w:rPr>
                <w:rFonts w:ascii="Calibri" w:eastAsia="Calibri" w:hAnsi="Calibri" w:cs="Times New Roman"/>
              </w:rPr>
            </w:pPr>
          </w:p>
        </w:tc>
        <w:tc>
          <w:tcPr>
            <w:tcW w:w="4297" w:type="dxa"/>
          </w:tcPr>
          <w:p w14:paraId="4AAA3A38" w14:textId="7D858706" w:rsidR="00DC48D8" w:rsidRDefault="00DC48D8" w:rsidP="00A81034">
            <w:pPr>
              <w:jc w:val="both"/>
              <w:rPr>
                <w:rFonts w:ascii="Calibri" w:eastAsia="Calibri" w:hAnsi="Calibri" w:cs="Times New Roman"/>
              </w:rPr>
            </w:pPr>
            <w:r w:rsidRPr="00573FA5">
              <w:rPr>
                <w:rFonts w:ascii="Calibri" w:eastAsia="Calibri" w:hAnsi="Calibri" w:cs="Times New Roman"/>
              </w:rPr>
              <w:t>Za pripadnice ciljane skupine prihvatljivi su troškovi prijevoza od mjesta stanovanja do mjesta rada te tijekom rada (do svih lokacija koje uključuju aktivnosti pružanja potpore i podrške)</w:t>
            </w:r>
            <w:r w:rsidR="00B3446D" w:rsidRPr="00573FA5">
              <w:rPr>
                <w:rFonts w:ascii="Calibri" w:eastAsia="Calibri" w:hAnsi="Calibri" w:cs="Times New Roman"/>
              </w:rPr>
              <w:t xml:space="preserve"> kao i troškovi prijevoza od mjesta stanovanja do mjesta obrazovanja</w:t>
            </w:r>
            <w:r w:rsidRPr="00573FA5">
              <w:rPr>
                <w:rFonts w:ascii="Calibri" w:eastAsia="Calibri" w:hAnsi="Calibri" w:cs="Times New Roman"/>
              </w:rPr>
              <w:t>.</w:t>
            </w:r>
            <w:r w:rsidRPr="00573FA5">
              <w:t xml:space="preserve">  </w:t>
            </w:r>
            <w:r w:rsidRPr="00573FA5">
              <w:rPr>
                <w:rFonts w:ascii="Calibri" w:eastAsia="Calibri" w:hAnsi="Calibri" w:cs="Times New Roman"/>
              </w:rPr>
              <w:t>Korisnik troškove prijevoza od mjesta stanovanja do mjesta rada te tijekom rada obračunava u skladu s važećim propisima i nacionalnim zakonodavstvom.</w:t>
            </w:r>
          </w:p>
          <w:p w14:paraId="572F8DD5" w14:textId="06801E57" w:rsidR="005D4578" w:rsidRPr="00573FA5" w:rsidRDefault="005D4578" w:rsidP="00A81034">
            <w:pPr>
              <w:jc w:val="both"/>
              <w:rPr>
                <w:rFonts w:ascii="Calibri" w:eastAsia="Calibri" w:hAnsi="Calibri" w:cs="Times New Roman"/>
              </w:rPr>
            </w:pPr>
            <w:r>
              <w:rPr>
                <w:rFonts w:ascii="Calibri" w:eastAsia="Calibri" w:hAnsi="Calibri" w:cs="Times New Roman"/>
              </w:rPr>
              <w:t xml:space="preserve">Napominjemo da je trošak prema cijeni mjesečne/pojedinačne prijevozne karte bez kupljene karte prihvatljiv samo za naknadu troška prijevoza na posao i s posla, a bilo kakva isplata troškova u skladu s kolektivnim ugovorom primjenjiva je samo za zaposlenike na koje se kolektivni ugovor odnosi. </w:t>
            </w:r>
          </w:p>
        </w:tc>
      </w:tr>
      <w:tr w:rsidR="00573FA5" w:rsidRPr="00573FA5" w14:paraId="248686D0" w14:textId="77777777" w:rsidTr="00C469D5">
        <w:trPr>
          <w:trHeight w:val="1089"/>
        </w:trPr>
        <w:tc>
          <w:tcPr>
            <w:tcW w:w="1215" w:type="dxa"/>
          </w:tcPr>
          <w:p w14:paraId="618421D5" w14:textId="77777777"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042E5200" w14:textId="77777777" w:rsidR="00A77494" w:rsidRPr="00573FA5" w:rsidRDefault="00A77494" w:rsidP="00A81034">
            <w:pPr>
              <w:jc w:val="both"/>
              <w:rPr>
                <w:rFonts w:ascii="Calibri" w:eastAsia="Calibri" w:hAnsi="Calibri" w:cs="Times New Roman"/>
              </w:rPr>
            </w:pPr>
            <w:r w:rsidRPr="00573FA5">
              <w:rPr>
                <w:rFonts w:ascii="Calibri" w:eastAsia="Calibri" w:hAnsi="Calibri" w:cs="Times New Roman"/>
              </w:rPr>
              <w:t>Zanima nas da li ostaje isti broj žena prilikom nove prijave, ili možemo povećati broj žena u novom pozivu.</w:t>
            </w:r>
          </w:p>
          <w:p w14:paraId="546485A8" w14:textId="77777777" w:rsidR="007365AB" w:rsidRPr="00573FA5" w:rsidRDefault="007365AB" w:rsidP="00A81034">
            <w:pPr>
              <w:jc w:val="both"/>
              <w:rPr>
                <w:rFonts w:ascii="Calibri" w:eastAsia="Calibri" w:hAnsi="Calibri" w:cs="Times New Roman"/>
              </w:rPr>
            </w:pPr>
          </w:p>
          <w:p w14:paraId="2F685B2B" w14:textId="77777777" w:rsidR="007365AB" w:rsidRPr="00573FA5" w:rsidRDefault="007365AB" w:rsidP="00A81034">
            <w:pPr>
              <w:jc w:val="both"/>
              <w:rPr>
                <w:rFonts w:ascii="Calibri" w:eastAsia="Calibri" w:hAnsi="Calibri" w:cs="Times New Roman"/>
              </w:rPr>
            </w:pPr>
          </w:p>
          <w:p w14:paraId="517E51FE" w14:textId="77777777" w:rsidR="007365AB" w:rsidRPr="00573FA5" w:rsidRDefault="007365AB" w:rsidP="00A81034">
            <w:pPr>
              <w:jc w:val="both"/>
              <w:rPr>
                <w:rFonts w:ascii="Calibri" w:eastAsia="Calibri" w:hAnsi="Calibri" w:cs="Times New Roman"/>
              </w:rPr>
            </w:pPr>
          </w:p>
          <w:p w14:paraId="761C6126" w14:textId="77777777" w:rsidR="007365AB" w:rsidRPr="00573FA5" w:rsidRDefault="007365AB" w:rsidP="00A81034">
            <w:pPr>
              <w:jc w:val="both"/>
              <w:rPr>
                <w:rFonts w:ascii="Calibri" w:eastAsia="Calibri" w:hAnsi="Calibri" w:cs="Times New Roman"/>
              </w:rPr>
            </w:pPr>
          </w:p>
          <w:p w14:paraId="39C7F3E1" w14:textId="77777777" w:rsidR="007365AB" w:rsidRPr="00573FA5" w:rsidRDefault="007365AB" w:rsidP="00A81034">
            <w:pPr>
              <w:jc w:val="both"/>
              <w:rPr>
                <w:rFonts w:ascii="Calibri" w:eastAsia="Calibri" w:hAnsi="Calibri" w:cs="Times New Roman"/>
              </w:rPr>
            </w:pPr>
          </w:p>
          <w:p w14:paraId="46E3C8FE" w14:textId="77777777" w:rsidR="007365AB" w:rsidRPr="00573FA5" w:rsidRDefault="007365AB" w:rsidP="00A81034">
            <w:pPr>
              <w:jc w:val="both"/>
              <w:rPr>
                <w:rFonts w:ascii="Calibri" w:eastAsia="Calibri" w:hAnsi="Calibri" w:cs="Times New Roman"/>
              </w:rPr>
            </w:pPr>
          </w:p>
          <w:p w14:paraId="2BA29257" w14:textId="77777777" w:rsidR="007365AB" w:rsidRPr="00573FA5" w:rsidRDefault="007365AB" w:rsidP="00A81034">
            <w:pPr>
              <w:jc w:val="both"/>
              <w:rPr>
                <w:rFonts w:ascii="Calibri" w:eastAsia="Calibri" w:hAnsi="Calibri" w:cs="Times New Roman"/>
              </w:rPr>
            </w:pPr>
          </w:p>
          <w:p w14:paraId="16D4D3D2" w14:textId="77777777" w:rsidR="007365AB" w:rsidRPr="00573FA5" w:rsidRDefault="007365AB" w:rsidP="00A81034">
            <w:pPr>
              <w:jc w:val="both"/>
              <w:rPr>
                <w:rFonts w:ascii="Calibri" w:eastAsia="Calibri" w:hAnsi="Calibri" w:cs="Times New Roman"/>
              </w:rPr>
            </w:pPr>
          </w:p>
          <w:p w14:paraId="7DCEEC50" w14:textId="77777777" w:rsidR="007365AB" w:rsidRPr="00573FA5" w:rsidRDefault="007365AB" w:rsidP="00A81034">
            <w:pPr>
              <w:jc w:val="both"/>
              <w:rPr>
                <w:rFonts w:ascii="Calibri" w:eastAsia="Calibri" w:hAnsi="Calibri" w:cs="Times New Roman"/>
              </w:rPr>
            </w:pPr>
          </w:p>
          <w:p w14:paraId="064CAEC7" w14:textId="77777777" w:rsidR="007365AB" w:rsidRPr="00573FA5" w:rsidRDefault="007365AB" w:rsidP="00A81034">
            <w:pPr>
              <w:jc w:val="both"/>
              <w:rPr>
                <w:rFonts w:ascii="Calibri" w:eastAsia="Calibri" w:hAnsi="Calibri" w:cs="Times New Roman"/>
              </w:rPr>
            </w:pPr>
          </w:p>
          <w:p w14:paraId="46D9C98E" w14:textId="77777777" w:rsidR="007365AB" w:rsidRPr="00573FA5" w:rsidRDefault="007365AB" w:rsidP="00A81034">
            <w:pPr>
              <w:jc w:val="both"/>
              <w:rPr>
                <w:rFonts w:ascii="Calibri" w:eastAsia="Calibri" w:hAnsi="Calibri" w:cs="Times New Roman"/>
              </w:rPr>
            </w:pPr>
          </w:p>
          <w:p w14:paraId="2C162E72" w14:textId="77777777" w:rsidR="007365AB" w:rsidRPr="00573FA5" w:rsidRDefault="007365AB" w:rsidP="00A81034">
            <w:pPr>
              <w:jc w:val="both"/>
              <w:rPr>
                <w:rFonts w:ascii="Calibri" w:eastAsia="Calibri" w:hAnsi="Calibri" w:cs="Times New Roman"/>
              </w:rPr>
            </w:pPr>
          </w:p>
          <w:p w14:paraId="6A00876E" w14:textId="77777777" w:rsidR="007365AB" w:rsidRPr="00573FA5" w:rsidRDefault="007365AB" w:rsidP="00A81034">
            <w:pPr>
              <w:jc w:val="both"/>
              <w:rPr>
                <w:rFonts w:ascii="Calibri" w:eastAsia="Calibri" w:hAnsi="Calibri" w:cs="Times New Roman"/>
              </w:rPr>
            </w:pPr>
          </w:p>
          <w:p w14:paraId="315873C2" w14:textId="77777777" w:rsidR="007365AB" w:rsidRPr="00573FA5" w:rsidRDefault="007365AB" w:rsidP="00A81034">
            <w:pPr>
              <w:jc w:val="both"/>
              <w:rPr>
                <w:rFonts w:ascii="Calibri" w:eastAsia="Calibri" w:hAnsi="Calibri" w:cs="Times New Roman"/>
              </w:rPr>
            </w:pPr>
          </w:p>
          <w:p w14:paraId="295DA96D" w14:textId="77777777" w:rsidR="007365AB" w:rsidRPr="00573FA5" w:rsidRDefault="007365AB" w:rsidP="00A81034">
            <w:pPr>
              <w:jc w:val="both"/>
              <w:rPr>
                <w:rFonts w:ascii="Calibri" w:eastAsia="Calibri" w:hAnsi="Calibri" w:cs="Times New Roman"/>
              </w:rPr>
            </w:pPr>
          </w:p>
          <w:p w14:paraId="09398D2C" w14:textId="77777777" w:rsidR="007365AB" w:rsidRPr="00573FA5" w:rsidRDefault="007365AB" w:rsidP="00A81034">
            <w:pPr>
              <w:jc w:val="both"/>
              <w:rPr>
                <w:rFonts w:ascii="Calibri" w:eastAsia="Calibri" w:hAnsi="Calibri" w:cs="Times New Roman"/>
              </w:rPr>
            </w:pPr>
          </w:p>
          <w:p w14:paraId="7FE98AE6" w14:textId="77777777" w:rsidR="007365AB" w:rsidRPr="00573FA5" w:rsidRDefault="007365AB" w:rsidP="00A81034">
            <w:pPr>
              <w:jc w:val="both"/>
              <w:rPr>
                <w:rFonts w:ascii="Calibri" w:eastAsia="Calibri" w:hAnsi="Calibri" w:cs="Times New Roman"/>
              </w:rPr>
            </w:pPr>
          </w:p>
          <w:p w14:paraId="3D82A96B" w14:textId="77777777" w:rsidR="007365AB" w:rsidRPr="00573FA5" w:rsidRDefault="007365AB" w:rsidP="00A81034">
            <w:pPr>
              <w:jc w:val="both"/>
              <w:rPr>
                <w:rFonts w:ascii="Calibri" w:eastAsia="Calibri" w:hAnsi="Calibri" w:cs="Times New Roman"/>
              </w:rPr>
            </w:pPr>
          </w:p>
          <w:p w14:paraId="58AA3E1E" w14:textId="77777777" w:rsidR="007365AB" w:rsidRPr="00573FA5" w:rsidRDefault="007365AB" w:rsidP="00A81034">
            <w:pPr>
              <w:jc w:val="both"/>
              <w:rPr>
                <w:rFonts w:ascii="Calibri" w:eastAsia="Calibri" w:hAnsi="Calibri" w:cs="Times New Roman"/>
              </w:rPr>
            </w:pPr>
          </w:p>
          <w:p w14:paraId="161DF358" w14:textId="77777777" w:rsidR="007365AB" w:rsidRPr="00573FA5" w:rsidRDefault="007365AB" w:rsidP="00A81034">
            <w:pPr>
              <w:jc w:val="both"/>
              <w:rPr>
                <w:rFonts w:ascii="Calibri" w:eastAsia="Calibri" w:hAnsi="Calibri" w:cs="Times New Roman"/>
              </w:rPr>
            </w:pPr>
          </w:p>
          <w:p w14:paraId="160D46C5" w14:textId="77777777" w:rsidR="007365AB" w:rsidRPr="00573FA5" w:rsidRDefault="007365AB" w:rsidP="00A81034">
            <w:pPr>
              <w:jc w:val="both"/>
              <w:rPr>
                <w:rFonts w:ascii="Calibri" w:eastAsia="Calibri" w:hAnsi="Calibri" w:cs="Times New Roman"/>
              </w:rPr>
            </w:pPr>
          </w:p>
          <w:p w14:paraId="1660B834" w14:textId="77777777" w:rsidR="007365AB" w:rsidRPr="00573FA5" w:rsidRDefault="007365AB" w:rsidP="00A81034">
            <w:pPr>
              <w:jc w:val="both"/>
              <w:rPr>
                <w:rFonts w:ascii="Calibri" w:eastAsia="Calibri" w:hAnsi="Calibri" w:cs="Times New Roman"/>
              </w:rPr>
            </w:pPr>
          </w:p>
          <w:p w14:paraId="1787650E" w14:textId="77777777" w:rsidR="007365AB" w:rsidRPr="00573FA5" w:rsidRDefault="007365AB" w:rsidP="00A81034">
            <w:pPr>
              <w:jc w:val="both"/>
              <w:rPr>
                <w:rFonts w:ascii="Calibri" w:eastAsia="Calibri" w:hAnsi="Calibri" w:cs="Times New Roman"/>
              </w:rPr>
            </w:pPr>
          </w:p>
          <w:p w14:paraId="403C8C79" w14:textId="77777777" w:rsidR="007365AB" w:rsidRPr="00573FA5" w:rsidRDefault="007365AB" w:rsidP="00A81034">
            <w:pPr>
              <w:jc w:val="both"/>
              <w:rPr>
                <w:rFonts w:ascii="Calibri" w:eastAsia="Calibri" w:hAnsi="Calibri" w:cs="Times New Roman"/>
              </w:rPr>
            </w:pPr>
          </w:p>
          <w:p w14:paraId="6DE5D53F" w14:textId="77777777" w:rsidR="007365AB" w:rsidRPr="00573FA5" w:rsidRDefault="007365AB" w:rsidP="00A81034">
            <w:pPr>
              <w:jc w:val="both"/>
              <w:rPr>
                <w:rFonts w:ascii="Calibri" w:eastAsia="Calibri" w:hAnsi="Calibri" w:cs="Times New Roman"/>
              </w:rPr>
            </w:pPr>
          </w:p>
          <w:p w14:paraId="2532C32E" w14:textId="77777777" w:rsidR="007365AB" w:rsidRPr="00573FA5" w:rsidRDefault="007365AB" w:rsidP="00A81034">
            <w:pPr>
              <w:jc w:val="both"/>
              <w:rPr>
                <w:rFonts w:ascii="Calibri" w:eastAsia="Calibri" w:hAnsi="Calibri" w:cs="Times New Roman"/>
              </w:rPr>
            </w:pPr>
          </w:p>
          <w:p w14:paraId="277687C4" w14:textId="77777777" w:rsidR="007365AB" w:rsidRPr="00573FA5" w:rsidRDefault="007365AB" w:rsidP="00A81034">
            <w:pPr>
              <w:jc w:val="both"/>
              <w:rPr>
                <w:rFonts w:ascii="Calibri" w:eastAsia="Calibri" w:hAnsi="Calibri" w:cs="Times New Roman"/>
              </w:rPr>
            </w:pPr>
          </w:p>
          <w:p w14:paraId="09432BB2" w14:textId="77777777" w:rsidR="007365AB" w:rsidRPr="00573FA5" w:rsidRDefault="007365AB" w:rsidP="00A81034">
            <w:pPr>
              <w:jc w:val="both"/>
              <w:rPr>
                <w:rFonts w:ascii="Calibri" w:eastAsia="Calibri" w:hAnsi="Calibri" w:cs="Times New Roman"/>
              </w:rPr>
            </w:pPr>
          </w:p>
          <w:p w14:paraId="70EFF5B2" w14:textId="77777777" w:rsidR="007365AB" w:rsidRPr="00573FA5" w:rsidRDefault="007365AB" w:rsidP="00A81034">
            <w:pPr>
              <w:jc w:val="both"/>
              <w:rPr>
                <w:rFonts w:ascii="Calibri" w:eastAsia="Calibri" w:hAnsi="Calibri" w:cs="Times New Roman"/>
              </w:rPr>
            </w:pPr>
          </w:p>
          <w:p w14:paraId="40B1AA0C" w14:textId="77777777" w:rsidR="007365AB" w:rsidRPr="00573FA5" w:rsidRDefault="007365AB" w:rsidP="00A81034">
            <w:pPr>
              <w:jc w:val="both"/>
              <w:rPr>
                <w:rFonts w:ascii="Calibri" w:eastAsia="Calibri" w:hAnsi="Calibri" w:cs="Times New Roman"/>
              </w:rPr>
            </w:pPr>
          </w:p>
          <w:p w14:paraId="7AD555EA" w14:textId="77777777" w:rsidR="007365AB" w:rsidRPr="00573FA5" w:rsidRDefault="007365AB" w:rsidP="00A81034">
            <w:pPr>
              <w:jc w:val="both"/>
              <w:rPr>
                <w:rFonts w:ascii="Calibri" w:eastAsia="Calibri" w:hAnsi="Calibri" w:cs="Times New Roman"/>
              </w:rPr>
            </w:pPr>
          </w:p>
          <w:p w14:paraId="654DDDC1" w14:textId="77777777" w:rsidR="007365AB" w:rsidRPr="00573FA5" w:rsidRDefault="007365AB" w:rsidP="00A81034">
            <w:pPr>
              <w:jc w:val="both"/>
              <w:rPr>
                <w:rFonts w:ascii="Calibri" w:eastAsia="Calibri" w:hAnsi="Calibri" w:cs="Times New Roman"/>
              </w:rPr>
            </w:pPr>
          </w:p>
          <w:p w14:paraId="1607E848" w14:textId="77777777" w:rsidR="00C469D5" w:rsidRPr="00573FA5" w:rsidRDefault="00A77494" w:rsidP="00A81034">
            <w:pPr>
              <w:jc w:val="both"/>
              <w:rPr>
                <w:rFonts w:ascii="Calibri" w:eastAsia="Calibri" w:hAnsi="Calibri" w:cs="Times New Roman"/>
              </w:rPr>
            </w:pPr>
            <w:r w:rsidRPr="00573FA5">
              <w:rPr>
                <w:rFonts w:ascii="Calibri" w:eastAsia="Calibri" w:hAnsi="Calibri" w:cs="Times New Roman"/>
              </w:rPr>
              <w:t>Možemo li zaposliti ženu bez osnovne škole, i moramo li je slati na osposobljavanje da završi osnovnu školu.</w:t>
            </w:r>
          </w:p>
          <w:p w14:paraId="2512E1C4" w14:textId="000C8965" w:rsidR="00A77494" w:rsidRPr="00573FA5" w:rsidRDefault="00A77494" w:rsidP="00A81034">
            <w:pPr>
              <w:jc w:val="both"/>
              <w:rPr>
                <w:rFonts w:ascii="Calibri" w:eastAsia="Calibri" w:hAnsi="Calibri" w:cs="Times New Roman"/>
              </w:rPr>
            </w:pPr>
          </w:p>
        </w:tc>
        <w:tc>
          <w:tcPr>
            <w:tcW w:w="4297" w:type="dxa"/>
          </w:tcPr>
          <w:p w14:paraId="7A436ABB" w14:textId="77777777" w:rsidR="00370D9A" w:rsidRPr="00573FA5" w:rsidRDefault="00DC48D8" w:rsidP="00A81034">
            <w:pPr>
              <w:jc w:val="both"/>
              <w:rPr>
                <w:rFonts w:ascii="Calibri" w:eastAsia="Calibri" w:hAnsi="Calibri" w:cs="Times New Roman"/>
              </w:rPr>
            </w:pPr>
            <w:r w:rsidRPr="00573FA5">
              <w:rPr>
                <w:rFonts w:ascii="Calibri" w:eastAsia="Calibri" w:hAnsi="Calibri" w:cs="Times New Roman"/>
              </w:rPr>
              <w:lastRenderedPageBreak/>
              <w:t xml:space="preserve">Poziv </w:t>
            </w:r>
            <w:r w:rsidR="00621410" w:rsidRPr="00573FA5">
              <w:rPr>
                <w:rFonts w:ascii="Calibri" w:eastAsia="Calibri" w:hAnsi="Calibri" w:cs="Times New Roman"/>
              </w:rPr>
              <w:t xml:space="preserve">„Zaželi - program zapošljavanja žena“ (UP.02.1.1.05) i Poziv </w:t>
            </w:r>
            <w:r w:rsidRPr="00573FA5">
              <w:rPr>
                <w:rFonts w:ascii="Calibri" w:eastAsia="Calibri" w:hAnsi="Calibri" w:cs="Times New Roman"/>
              </w:rPr>
              <w:t>„Zaželi</w:t>
            </w:r>
            <w:r w:rsidR="00621410" w:rsidRPr="00573FA5">
              <w:rPr>
                <w:rFonts w:ascii="Calibri" w:eastAsia="Calibri" w:hAnsi="Calibri" w:cs="Times New Roman"/>
              </w:rPr>
              <w:t xml:space="preserve"> </w:t>
            </w:r>
            <w:r w:rsidRPr="00573FA5">
              <w:rPr>
                <w:rFonts w:ascii="Calibri" w:eastAsia="Calibri" w:hAnsi="Calibri" w:cs="Times New Roman"/>
              </w:rPr>
              <w:t>-</w:t>
            </w:r>
            <w:r w:rsidR="00621410" w:rsidRPr="00573FA5">
              <w:rPr>
                <w:rFonts w:ascii="Calibri" w:eastAsia="Calibri" w:hAnsi="Calibri" w:cs="Times New Roman"/>
              </w:rPr>
              <w:t xml:space="preserve"> </w:t>
            </w:r>
            <w:r w:rsidRPr="00573FA5">
              <w:rPr>
                <w:rFonts w:ascii="Calibri" w:eastAsia="Calibri" w:hAnsi="Calibri" w:cs="Times New Roman"/>
              </w:rPr>
              <w:t>program zapošljavanja žena</w:t>
            </w:r>
            <w:r w:rsidR="00621410" w:rsidRPr="00573FA5">
              <w:rPr>
                <w:rFonts w:ascii="Calibri" w:eastAsia="Calibri" w:hAnsi="Calibri" w:cs="Times New Roman"/>
              </w:rPr>
              <w:t xml:space="preserve"> </w:t>
            </w:r>
            <w:r w:rsidRPr="00573FA5">
              <w:rPr>
                <w:rFonts w:ascii="Calibri" w:eastAsia="Calibri" w:hAnsi="Calibri" w:cs="Times New Roman"/>
              </w:rPr>
              <w:t>-</w:t>
            </w:r>
            <w:r w:rsidR="00621410" w:rsidRPr="00573FA5">
              <w:rPr>
                <w:rFonts w:ascii="Calibri" w:eastAsia="Calibri" w:hAnsi="Calibri" w:cs="Times New Roman"/>
              </w:rPr>
              <w:t xml:space="preserve"> </w:t>
            </w:r>
            <w:r w:rsidRPr="00573FA5">
              <w:rPr>
                <w:rFonts w:ascii="Calibri" w:eastAsia="Calibri" w:hAnsi="Calibri" w:cs="Times New Roman"/>
              </w:rPr>
              <w:t xml:space="preserve">faza II“ </w:t>
            </w:r>
            <w:r w:rsidR="00621410" w:rsidRPr="00573FA5">
              <w:rPr>
                <w:rFonts w:ascii="Calibri" w:eastAsia="Calibri" w:hAnsi="Calibri" w:cs="Times New Roman"/>
              </w:rPr>
              <w:t xml:space="preserve">(UP.02.1.1.13) dva su zasebna i odvojena Poziva. Pri podnošenju projektnog prijedloga na Poziv „Zaželi - program zapošljavanja žena - faza II“ (UP.02.1.1.13), prijavitelji se trebaju pridržavati uvjeta i kriterija propisanih predmetnim Pozivom, neovisno o uvjetima prethodnog Poziva. </w:t>
            </w:r>
          </w:p>
          <w:p w14:paraId="20055E56" w14:textId="02D5897E" w:rsidR="00370D9A" w:rsidRPr="00573FA5" w:rsidRDefault="00621410" w:rsidP="00A81034">
            <w:pPr>
              <w:jc w:val="both"/>
            </w:pPr>
            <w:r w:rsidRPr="00573FA5">
              <w:rPr>
                <w:rFonts w:ascii="Calibri" w:eastAsia="Calibri" w:hAnsi="Calibri" w:cs="Times New Roman"/>
              </w:rPr>
              <w:t>Dakle, prijavitelji u projektnoj prijavi na Poziv „Zaželi - program zapošljavanja žena - faza II“ (UP.02.1.1.13) sami definiraju broj žena koji će zaposliti, ovisno o vlastitim provedbenim kapacitetima te situaciji na lokalnom tržištu rada</w:t>
            </w:r>
            <w:r w:rsidRPr="00573FA5">
              <w:t xml:space="preserve">. </w:t>
            </w:r>
            <w:r w:rsidR="00370D9A" w:rsidRPr="00573FA5">
              <w:t>Taj broj u projektnoj prijavi za ovaj Poziv može biti veći, manji ili jednak broju žena koji je Prijavitelj zapošljavao u fazi I, pri čemu napominjemo da se na ovaj Poziv mogu prijaviti Korisnici iz ugovora o dodjeli bespovratnih sredstava iz Poziva „Zaželi - program zapošljavanja žena“ (UP.02.1.1.05), a koji završavaju unutar 120 dana od trenutka prijave na ovaj Poziv.</w:t>
            </w:r>
          </w:p>
          <w:p w14:paraId="3A1EDA2D" w14:textId="4B4D93C6" w:rsidR="00621410" w:rsidRPr="00573FA5" w:rsidRDefault="00621410" w:rsidP="00A81034">
            <w:pPr>
              <w:jc w:val="both"/>
            </w:pPr>
            <w:r w:rsidRPr="00573FA5">
              <w:t xml:space="preserve">Broj žena pripadnica ciljane skupine koje će se zaposliti u svrhu potpore i podrške starijim osobama i osobama u nepovoljnom položaju predstavlja doprinos jednom od obveznih pokazatelja Poziva: </w:t>
            </w:r>
            <w:r w:rsidRPr="00573FA5">
              <w:rPr>
                <w:i/>
              </w:rPr>
              <w:t>CO01 nezaposleni, uključujući dugotrajno nezaposlene</w:t>
            </w:r>
            <w:r w:rsidRPr="00573FA5">
              <w:t>.</w:t>
            </w:r>
          </w:p>
          <w:p w14:paraId="6A228687" w14:textId="2DC5FD07" w:rsidR="00C469D5" w:rsidRPr="00573FA5" w:rsidRDefault="00621410" w:rsidP="00A81034">
            <w:pPr>
              <w:jc w:val="both"/>
              <w:rPr>
                <w:rFonts w:ascii="Calibri" w:eastAsia="Calibri" w:hAnsi="Calibri" w:cs="Times New Roman"/>
              </w:rPr>
            </w:pPr>
            <w:r w:rsidRPr="00573FA5">
              <w:rPr>
                <w:rFonts w:ascii="Calibri" w:eastAsia="Calibri" w:hAnsi="Calibri" w:cs="Times New Roman"/>
              </w:rPr>
              <w:t xml:space="preserve">Pokazatelje je potrebno realno kvantificirati te će Korisnik pri provedbi projekta morati </w:t>
            </w:r>
            <w:r w:rsidRPr="00573FA5">
              <w:rPr>
                <w:rFonts w:ascii="Calibri" w:eastAsia="Calibri" w:hAnsi="Calibri" w:cs="Times New Roman"/>
              </w:rPr>
              <w:lastRenderedPageBreak/>
              <w:t>osigurati dokazne dokumente o ispunjenju pokazatelja.</w:t>
            </w:r>
          </w:p>
          <w:p w14:paraId="55085B99" w14:textId="77777777" w:rsidR="00370D9A" w:rsidRPr="00573FA5" w:rsidRDefault="00370D9A" w:rsidP="00A81034">
            <w:pPr>
              <w:jc w:val="both"/>
              <w:rPr>
                <w:rFonts w:ascii="Calibri" w:eastAsia="Calibri" w:hAnsi="Calibri" w:cs="Times New Roman"/>
              </w:rPr>
            </w:pPr>
          </w:p>
          <w:p w14:paraId="3CAED899" w14:textId="7D45E405" w:rsidR="00370D9A" w:rsidRPr="00573FA5" w:rsidRDefault="007365AB" w:rsidP="00A81034">
            <w:pPr>
              <w:jc w:val="both"/>
              <w:rPr>
                <w:rFonts w:ascii="Calibri" w:eastAsia="Calibri" w:hAnsi="Calibri" w:cs="Times New Roman"/>
              </w:rPr>
            </w:pPr>
            <w:r w:rsidRPr="00573FA5">
              <w:rPr>
                <w:rFonts w:ascii="Calibri" w:eastAsia="Calibri" w:hAnsi="Calibri" w:cs="Times New Roman"/>
              </w:rPr>
              <w:t>U pogledu obrazovanosti žena koje će se zaposliti, Uputama za prijavitelje definirana je c</w:t>
            </w:r>
            <w:r w:rsidR="00BD2B68" w:rsidRPr="00573FA5">
              <w:rPr>
                <w:rFonts w:ascii="Calibri" w:eastAsia="Calibri" w:hAnsi="Calibri" w:cs="Times New Roman"/>
              </w:rPr>
              <w:t>iljana skupina Poziva</w:t>
            </w:r>
            <w:r w:rsidRPr="00573FA5">
              <w:rPr>
                <w:rFonts w:ascii="Calibri" w:eastAsia="Calibri" w:hAnsi="Calibri" w:cs="Times New Roman"/>
              </w:rPr>
              <w:t>, a odnosi se na n</w:t>
            </w:r>
            <w:r w:rsidR="00BD2B68" w:rsidRPr="00573FA5">
              <w:rPr>
                <w:rFonts w:ascii="Calibri" w:eastAsia="Calibri" w:hAnsi="Calibri" w:cs="Times New Roman"/>
              </w:rPr>
              <w:t>ezaposlene žene s najviše završen</w:t>
            </w:r>
            <w:r w:rsidR="001F5D2E">
              <w:rPr>
                <w:rFonts w:ascii="Calibri" w:eastAsia="Calibri" w:hAnsi="Calibri" w:cs="Times New Roman"/>
              </w:rPr>
              <w:t>im srednjoškolskim obrazovanjem</w:t>
            </w:r>
            <w:r w:rsidR="00BD2B68" w:rsidRPr="00573FA5">
              <w:rPr>
                <w:rFonts w:ascii="Calibri" w:eastAsia="Calibri" w:hAnsi="Calibri" w:cs="Times New Roman"/>
              </w:rPr>
              <w:t xml:space="preserve"> koje su prijavljene u evidenciju nezaposlenih HZZ-a</w:t>
            </w:r>
            <w:r w:rsidR="009009A5" w:rsidRPr="00573FA5">
              <w:rPr>
                <w:rFonts w:ascii="Calibri" w:eastAsia="Calibri" w:hAnsi="Calibri" w:cs="Times New Roman"/>
              </w:rPr>
              <w:t>,</w:t>
            </w:r>
            <w:r w:rsidR="00BD2B68" w:rsidRPr="00573FA5">
              <w:rPr>
                <w:rFonts w:ascii="Calibri" w:eastAsia="Calibri" w:hAnsi="Calibri" w:cs="Times New Roman"/>
              </w:rPr>
              <w:t xml:space="preserve"> s naglaskom na teže zapošljive skupine u lokalnoj zajednici</w:t>
            </w:r>
            <w:r w:rsidRPr="00573FA5">
              <w:rPr>
                <w:rFonts w:ascii="Calibri" w:eastAsia="Calibri" w:hAnsi="Calibri" w:cs="Times New Roman"/>
              </w:rPr>
              <w:t>. Pojam „najviše završeno srednjoškolsko obrazovanje“ podrazumijeva osobe bez završene osnov</w:t>
            </w:r>
            <w:r w:rsidR="001F5D2E">
              <w:rPr>
                <w:rFonts w:ascii="Calibri" w:eastAsia="Calibri" w:hAnsi="Calibri" w:cs="Times New Roman"/>
              </w:rPr>
              <w:t>n</w:t>
            </w:r>
            <w:r w:rsidRPr="00573FA5">
              <w:rPr>
                <w:rFonts w:ascii="Calibri" w:eastAsia="Calibri" w:hAnsi="Calibri" w:cs="Times New Roman"/>
              </w:rPr>
              <w:t>e škole, sa završenih nekoliko razreda osnovne škole, završenom osnovnom školom, nezavršenom srednjom školom, odnosno najviše završenom srednjom školom. Dakle, možete zaposliti bilo koju od nabrojanih kategorija pa tako i ženu bez završene osnovne škole.</w:t>
            </w:r>
          </w:p>
          <w:p w14:paraId="42AA7B19" w14:textId="77777777" w:rsidR="009009A5" w:rsidRPr="00573FA5" w:rsidRDefault="009009A5" w:rsidP="00A81034">
            <w:pPr>
              <w:jc w:val="both"/>
              <w:rPr>
                <w:rFonts w:ascii="Calibri" w:eastAsia="Calibri" w:hAnsi="Calibri" w:cs="Times New Roman"/>
              </w:rPr>
            </w:pPr>
          </w:p>
          <w:p w14:paraId="16723C4E" w14:textId="47675D07" w:rsidR="009009A5" w:rsidRPr="00573FA5" w:rsidRDefault="007365AB" w:rsidP="00A81034">
            <w:pPr>
              <w:jc w:val="both"/>
              <w:rPr>
                <w:rFonts w:ascii="Calibri" w:eastAsia="Calibri" w:hAnsi="Calibri" w:cs="Times New Roman"/>
              </w:rPr>
            </w:pPr>
            <w:r w:rsidRPr="00573FA5">
              <w:rPr>
                <w:rFonts w:ascii="Calibri" w:eastAsia="Calibri" w:hAnsi="Calibri" w:cs="Times New Roman"/>
              </w:rPr>
              <w:t xml:space="preserve">Žene zaposlene u okviru projekta mogu se uključiti u aktivnosti obrazovanja i osposobljavanja. Obrazovnu instituciju </w:t>
            </w:r>
            <w:r w:rsidR="009009A5" w:rsidRPr="00573FA5">
              <w:rPr>
                <w:rFonts w:ascii="Calibri" w:eastAsia="Calibri" w:hAnsi="Calibri" w:cs="Times New Roman"/>
              </w:rPr>
              <w:t xml:space="preserve">i program bira </w:t>
            </w:r>
            <w:r w:rsidRPr="00573FA5">
              <w:rPr>
                <w:rFonts w:ascii="Calibri" w:eastAsia="Calibri" w:hAnsi="Calibri" w:cs="Times New Roman"/>
              </w:rPr>
              <w:t>Korisnik, a sukladno potrebama na tržištu rada lokalnih zajednica te iskazanim interesima žena, njihov</w:t>
            </w:r>
            <w:r w:rsidR="009009A5" w:rsidRPr="00573FA5">
              <w:rPr>
                <w:rFonts w:ascii="Calibri" w:eastAsia="Calibri" w:hAnsi="Calibri" w:cs="Times New Roman"/>
              </w:rPr>
              <w:t xml:space="preserve">im mogućnostima i sposobnostima, pri čemu su prihvatljivi </w:t>
            </w:r>
            <w:r w:rsidR="005D4578">
              <w:rPr>
                <w:rFonts w:ascii="Calibri" w:eastAsia="Calibri" w:hAnsi="Calibri" w:cs="Times New Roman"/>
              </w:rPr>
              <w:t xml:space="preserve">samo </w:t>
            </w:r>
            <w:r w:rsidR="009009A5" w:rsidRPr="00573FA5">
              <w:rPr>
                <w:rFonts w:ascii="Calibri" w:eastAsia="Calibri" w:hAnsi="Calibri" w:cs="Times New Roman"/>
              </w:rPr>
              <w:t xml:space="preserve">programi verificirani od strane nadležnih tijela, kojima se stječe javna isprava. S obzirom da završetkom programa završavanja osnovne škole osoba stječe javnu ispravu, moguće je predvidjeti ovakvo obrazovanje u okviru projekta. No, pritom napominjemo da </w:t>
            </w:r>
            <w:r w:rsidR="00205DF7">
              <w:rPr>
                <w:rFonts w:ascii="Calibri" w:eastAsia="Calibri" w:hAnsi="Calibri" w:cs="Times New Roman"/>
              </w:rPr>
              <w:t>a</w:t>
            </w:r>
            <w:r w:rsidR="005D4578">
              <w:rPr>
                <w:rFonts w:ascii="Calibri" w:eastAsia="Calibri" w:hAnsi="Calibri" w:cs="Times New Roman"/>
              </w:rPr>
              <w:t xml:space="preserve">ko </w:t>
            </w:r>
            <w:r w:rsidR="009009A5" w:rsidRPr="00573FA5">
              <w:rPr>
                <w:rFonts w:ascii="Calibri" w:eastAsia="Calibri" w:hAnsi="Calibri" w:cs="Times New Roman"/>
              </w:rPr>
              <w:t>su takvi obrazovni programi već fin</w:t>
            </w:r>
            <w:r w:rsidR="00205DF7">
              <w:rPr>
                <w:rFonts w:ascii="Calibri" w:eastAsia="Calibri" w:hAnsi="Calibri" w:cs="Times New Roman"/>
              </w:rPr>
              <w:t>ancirani iz nekog drugog izvora</w:t>
            </w:r>
            <w:r w:rsidR="009009A5" w:rsidRPr="00573FA5">
              <w:rPr>
                <w:rFonts w:ascii="Calibri" w:eastAsia="Calibri" w:hAnsi="Calibri" w:cs="Times New Roman"/>
              </w:rPr>
              <w:t xml:space="preserve"> treba voditi računa da u tom slučaju ne mogu biti prihvatljiv trošak i u okviru ovog projekta (zabrana dvostrukog financiranja). </w:t>
            </w:r>
          </w:p>
          <w:p w14:paraId="606BD991" w14:textId="0F206DD7" w:rsidR="00621410" w:rsidRPr="00573FA5" w:rsidRDefault="00621410" w:rsidP="00A81034">
            <w:pPr>
              <w:jc w:val="both"/>
              <w:rPr>
                <w:rFonts w:ascii="Calibri" w:eastAsia="Calibri" w:hAnsi="Calibri" w:cs="Times New Roman"/>
              </w:rPr>
            </w:pPr>
          </w:p>
        </w:tc>
      </w:tr>
      <w:tr w:rsidR="00573FA5" w:rsidRPr="00573FA5" w14:paraId="78AD80D0" w14:textId="77777777" w:rsidTr="00C469D5">
        <w:trPr>
          <w:trHeight w:val="1089"/>
        </w:trPr>
        <w:tc>
          <w:tcPr>
            <w:tcW w:w="1215" w:type="dxa"/>
          </w:tcPr>
          <w:p w14:paraId="57EEAC0F" w14:textId="77115192"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5814CD4C" w14:textId="77777777" w:rsidR="00E673CB" w:rsidRPr="00573FA5" w:rsidRDefault="00E673CB" w:rsidP="00A81034">
            <w:pPr>
              <w:jc w:val="both"/>
              <w:rPr>
                <w:rFonts w:ascii="Calibri" w:eastAsia="Calibri" w:hAnsi="Calibri" w:cs="Times New Roman"/>
              </w:rPr>
            </w:pPr>
            <w:r w:rsidRPr="00573FA5">
              <w:rPr>
                <w:rFonts w:ascii="Calibri" w:eastAsia="Calibri" w:hAnsi="Calibri" w:cs="Times New Roman"/>
              </w:rPr>
              <w:t xml:space="preserve">Ako potencijalni prijavitelj koji dosad nije provodio projekt iz Zaželi 1, namjerava prijaviti projekt na Zaželi 2 s tim da provodi aktivnosti na području Općina koje mu neće biti partneri u projektu, ali te iste Općine su pod ugovorom u Zaželi 1 te su partneri drugoj Udruzi. Pitanje je da li Udruga  koja ni na koji način nije uključena u program Zaželi 1, može zaposliti iste žene i pružati korisnicima uslugu iz Zaželi 1, nakon što ženama istekne Ugovor o radu ili su žene i korisnici pod obveznom do kraj Ugovora o </w:t>
            </w:r>
            <w:r w:rsidRPr="00573FA5">
              <w:rPr>
                <w:rFonts w:ascii="Calibri" w:eastAsia="Calibri" w:hAnsi="Calibri" w:cs="Times New Roman"/>
              </w:rPr>
              <w:lastRenderedPageBreak/>
              <w:t>dodjeli bespovratnih sredstava iz Poziva - "ZAŽELI 1 - program zapošljavanja žena" (UP.02.1.1.05).</w:t>
            </w:r>
          </w:p>
          <w:p w14:paraId="7A4B94C3" w14:textId="77777777" w:rsidR="00C469D5" w:rsidRPr="00573FA5" w:rsidRDefault="00C469D5" w:rsidP="00A81034">
            <w:pPr>
              <w:jc w:val="both"/>
              <w:rPr>
                <w:rFonts w:ascii="Calibri" w:eastAsia="Calibri" w:hAnsi="Calibri" w:cs="Times New Roman"/>
              </w:rPr>
            </w:pPr>
          </w:p>
        </w:tc>
        <w:tc>
          <w:tcPr>
            <w:tcW w:w="4297" w:type="dxa"/>
          </w:tcPr>
          <w:p w14:paraId="3FF4E1F4" w14:textId="179C7C6D" w:rsidR="00B514C9" w:rsidRPr="00573FA5" w:rsidRDefault="00B514C9" w:rsidP="00A81034">
            <w:pPr>
              <w:jc w:val="both"/>
              <w:rPr>
                <w:rFonts w:ascii="Calibri" w:eastAsia="Calibri" w:hAnsi="Calibri" w:cs="Times New Roman"/>
              </w:rPr>
            </w:pPr>
            <w:r w:rsidRPr="00573FA5">
              <w:rPr>
                <w:rFonts w:ascii="Calibri" w:eastAsia="Calibri" w:hAnsi="Calibri" w:cs="Times New Roman"/>
              </w:rPr>
              <w:lastRenderedPageBreak/>
              <w:t xml:space="preserve">Ako prijavitelj na Poziv „Zaželi - program zapošljavanja žena - faza II“ (UP.02.1.1.13) nije bio niti Korisnik, niti Partner u Pozivu  „Zaželi - program zapošljavanja žena“ (UP.02.1.1.05) te u svom projektnom prijedlogu nema partnerstvo s partnerom koji je bio Korisnik i/ili Partner u prethodnom Pozivu, tada je prihvatljivo zapošljavanje istih pripadnica ciljane skupine koje u trenutku ulaska u projektne aktivnosti projekta iz Poziva UP.02.1.1.13 moraju ispunjavati </w:t>
            </w:r>
            <w:r w:rsidRPr="00573FA5">
              <w:rPr>
                <w:rFonts w:ascii="Calibri" w:eastAsia="Calibri" w:hAnsi="Calibri" w:cs="Times New Roman"/>
              </w:rPr>
              <w:lastRenderedPageBreak/>
              <w:t xml:space="preserve">uvjete propisane za ciljane skupine sukladno točki 1.4 Uputa za prijavitelje (nezaposlene žene prijavljene u evidenciju nezaposlenih HZZ-a s najviše završenim srednjoškolskim obrazovanjem). </w:t>
            </w:r>
          </w:p>
          <w:p w14:paraId="695E210F" w14:textId="77777777" w:rsidR="00B514C9" w:rsidRPr="00573FA5" w:rsidRDefault="00B514C9" w:rsidP="00A81034">
            <w:pPr>
              <w:jc w:val="both"/>
              <w:rPr>
                <w:rFonts w:ascii="Calibri" w:eastAsia="Calibri" w:hAnsi="Calibri" w:cs="Times New Roman"/>
              </w:rPr>
            </w:pPr>
          </w:p>
          <w:p w14:paraId="377A63B6" w14:textId="4BA995E4" w:rsidR="00DE42F6" w:rsidRPr="00573FA5" w:rsidRDefault="00676A25" w:rsidP="00A81034">
            <w:pPr>
              <w:jc w:val="both"/>
              <w:rPr>
                <w:rFonts w:ascii="Calibri" w:eastAsia="Calibri" w:hAnsi="Calibri" w:cs="Times New Roman"/>
              </w:rPr>
            </w:pPr>
            <w:r w:rsidRPr="00573FA5">
              <w:rPr>
                <w:rFonts w:ascii="Calibri" w:eastAsia="Calibri" w:hAnsi="Calibri" w:cs="Times New Roman"/>
              </w:rPr>
              <w:t>U opisanom slučaju, n</w:t>
            </w:r>
            <w:r w:rsidR="00B514C9" w:rsidRPr="00573FA5">
              <w:rPr>
                <w:rFonts w:ascii="Calibri" w:eastAsia="Calibri" w:hAnsi="Calibri" w:cs="Times New Roman"/>
              </w:rPr>
              <w:t>akon prestanka sudjelovanja pojedinog sudionika (žena i krajnjih korisnika) u aktivnosti projekta, žene i krajnji korisnici mogu se uključiti u novi projekt.</w:t>
            </w:r>
            <w:r w:rsidR="00B514C9" w:rsidRPr="00573FA5">
              <w:t xml:space="preserve"> </w:t>
            </w:r>
            <w:r w:rsidR="00B514C9" w:rsidRPr="00573FA5">
              <w:rPr>
                <w:rFonts w:ascii="Calibri" w:eastAsia="Calibri" w:hAnsi="Calibri" w:cs="Times New Roman"/>
              </w:rPr>
              <w:t>Datum prestanka sudjelovanja (izlaska) je dan kada je pojedini sudionik izašao iz projektne aktivnosti (primjerice: završio pohađanje radionice/programa</w:t>
            </w:r>
            <w:r w:rsidR="00DE42F6" w:rsidRPr="00573FA5">
              <w:rPr>
                <w:rFonts w:ascii="Calibri" w:eastAsia="Calibri" w:hAnsi="Calibri" w:cs="Times New Roman"/>
              </w:rPr>
              <w:t>, istek ugovora o radu i sl.</w:t>
            </w:r>
            <w:r w:rsidR="00B514C9" w:rsidRPr="00573FA5">
              <w:rPr>
                <w:rFonts w:ascii="Calibri" w:eastAsia="Calibri" w:hAnsi="Calibri" w:cs="Times New Roman"/>
              </w:rPr>
              <w:t xml:space="preserve">) te nije ponovno ušao u istu ili drugu aktivnost u okviru </w:t>
            </w:r>
            <w:r w:rsidR="00B514C9" w:rsidRPr="00573FA5">
              <w:rPr>
                <w:rFonts w:ascii="Calibri" w:eastAsia="Calibri" w:hAnsi="Calibri" w:cs="Times New Roman"/>
                <w:u w:val="single"/>
              </w:rPr>
              <w:t>istog projekta</w:t>
            </w:r>
            <w:r w:rsidR="00B514C9" w:rsidRPr="00573FA5">
              <w:rPr>
                <w:rFonts w:ascii="Calibri" w:eastAsia="Calibri" w:hAnsi="Calibri" w:cs="Times New Roman"/>
              </w:rPr>
              <w:t xml:space="preserve">. Datum prestanka sudjelovanja se veže uz pojedinu osobu te ne mora biti povezan (često i nije) s datumom završetka projekta.  </w:t>
            </w:r>
          </w:p>
          <w:p w14:paraId="5B2736E1" w14:textId="05F3D792" w:rsidR="00B514C9" w:rsidRPr="00573FA5" w:rsidRDefault="00DE42F6" w:rsidP="00A81034">
            <w:pPr>
              <w:jc w:val="both"/>
              <w:rPr>
                <w:rFonts w:ascii="Calibri" w:eastAsia="Calibri" w:hAnsi="Calibri" w:cs="Times New Roman"/>
              </w:rPr>
            </w:pPr>
            <w:r w:rsidRPr="00573FA5">
              <w:rPr>
                <w:rFonts w:ascii="Calibri" w:eastAsia="Calibri" w:hAnsi="Calibri" w:cs="Times New Roman"/>
              </w:rPr>
              <w:t>S druge strane,</w:t>
            </w:r>
            <w:r w:rsidRPr="00573FA5">
              <w:t xml:space="preserve"> u pogledu obveze Korisnika (provoditelja projekta), z</w:t>
            </w:r>
            <w:r w:rsidRPr="00573FA5">
              <w:rPr>
                <w:rFonts w:ascii="Calibri" w:eastAsia="Calibri" w:hAnsi="Calibri" w:cs="Times New Roman"/>
              </w:rPr>
              <w:t xml:space="preserve">avršetkom provedbe projekta smatra se završetak provedbe svih aktivnosti projekta, odnosno istek ugovorenih mjeseci provedbe projekta. </w:t>
            </w:r>
          </w:p>
          <w:p w14:paraId="4096EA76" w14:textId="0A931879" w:rsidR="00B514C9" w:rsidRPr="00573FA5" w:rsidRDefault="00B514C9" w:rsidP="00A81034">
            <w:pPr>
              <w:jc w:val="both"/>
              <w:rPr>
                <w:rFonts w:ascii="Calibri" w:eastAsia="Calibri" w:hAnsi="Calibri" w:cs="Times New Roman"/>
              </w:rPr>
            </w:pPr>
          </w:p>
        </w:tc>
      </w:tr>
      <w:tr w:rsidR="00573FA5" w:rsidRPr="00573FA5" w14:paraId="58103E45" w14:textId="77777777" w:rsidTr="00C469D5">
        <w:trPr>
          <w:trHeight w:val="1089"/>
        </w:trPr>
        <w:tc>
          <w:tcPr>
            <w:tcW w:w="1215" w:type="dxa"/>
          </w:tcPr>
          <w:p w14:paraId="3333A47F" w14:textId="77777777"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47D86F89" w14:textId="66B9932C" w:rsidR="00C632EF" w:rsidRPr="00573FA5" w:rsidRDefault="00B3446D" w:rsidP="00A81034">
            <w:pPr>
              <w:jc w:val="both"/>
              <w:rPr>
                <w:rFonts w:ascii="Calibri" w:eastAsia="Calibri" w:hAnsi="Calibri" w:cs="Times New Roman"/>
              </w:rPr>
            </w:pPr>
            <w:r w:rsidRPr="00573FA5">
              <w:rPr>
                <w:rFonts w:ascii="Calibri" w:eastAsia="Calibri" w:hAnsi="Calibri" w:cs="Times New Roman"/>
              </w:rPr>
              <w:t>S</w:t>
            </w:r>
            <w:r w:rsidR="00C632EF" w:rsidRPr="00573FA5">
              <w:rPr>
                <w:rFonts w:ascii="Calibri" w:eastAsia="Calibri" w:hAnsi="Calibri" w:cs="Times New Roman"/>
              </w:rPr>
              <w:t>ukladno izmjenama natječajne dokumentacije, da li se kao prijavitelj odnosno nositelj može prijaviti JLS koji je u trenutnom projektu (UP.02.1.1.05) partner,</w:t>
            </w:r>
          </w:p>
          <w:p w14:paraId="553BA506" w14:textId="77777777" w:rsidR="00C632EF" w:rsidRPr="00573FA5" w:rsidRDefault="00C632EF" w:rsidP="00A81034">
            <w:pPr>
              <w:jc w:val="both"/>
              <w:rPr>
                <w:rFonts w:ascii="Calibri" w:eastAsia="Calibri" w:hAnsi="Calibri" w:cs="Times New Roman"/>
              </w:rPr>
            </w:pPr>
            <w:r w:rsidRPr="00573FA5">
              <w:rPr>
                <w:rFonts w:ascii="Calibri" w:eastAsia="Calibri" w:hAnsi="Calibri" w:cs="Times New Roman"/>
              </w:rPr>
              <w:t>dok bi trenutni prijavitelj (JLS) imao ulogu partnera?</w:t>
            </w:r>
          </w:p>
          <w:p w14:paraId="6C36B13E" w14:textId="77777777" w:rsidR="00C632EF" w:rsidRPr="00573FA5" w:rsidRDefault="00C632EF" w:rsidP="00A81034">
            <w:pPr>
              <w:jc w:val="both"/>
              <w:rPr>
                <w:rFonts w:ascii="Calibri" w:eastAsia="Calibri" w:hAnsi="Calibri" w:cs="Times New Roman"/>
              </w:rPr>
            </w:pPr>
            <w:r w:rsidRPr="00573FA5">
              <w:rPr>
                <w:rFonts w:ascii="Calibri" w:eastAsia="Calibri" w:hAnsi="Calibri" w:cs="Times New Roman"/>
              </w:rPr>
              <w:t>Naravno, novi projekt bi obuhvatio nove žene pripadnice ciljane skupine i nove korisnike (starije i nemoćne osobe).</w:t>
            </w:r>
          </w:p>
          <w:p w14:paraId="5F3A7C91" w14:textId="43E837BA" w:rsidR="00C469D5" w:rsidRPr="00573FA5" w:rsidRDefault="00C469D5" w:rsidP="00A81034">
            <w:pPr>
              <w:jc w:val="both"/>
              <w:rPr>
                <w:rFonts w:ascii="Calibri" w:eastAsia="Calibri" w:hAnsi="Calibri" w:cs="Times New Roman"/>
              </w:rPr>
            </w:pPr>
          </w:p>
        </w:tc>
        <w:tc>
          <w:tcPr>
            <w:tcW w:w="4297" w:type="dxa"/>
          </w:tcPr>
          <w:p w14:paraId="7C814C28" w14:textId="1C35F8F8" w:rsidR="001F110F" w:rsidRPr="00573FA5" w:rsidRDefault="001F110F" w:rsidP="00A81034">
            <w:pPr>
              <w:jc w:val="both"/>
              <w:rPr>
                <w:rFonts w:ascii="Calibri" w:eastAsia="Calibri" w:hAnsi="Calibri" w:cs="Times New Roman"/>
              </w:rPr>
            </w:pPr>
            <w:r w:rsidRPr="00573FA5">
              <w:rPr>
                <w:rFonts w:ascii="Calibri" w:eastAsia="Calibri" w:hAnsi="Calibri" w:cs="Times New Roman"/>
              </w:rPr>
              <w:t>JLS koja je Partner na projektu ugovorenom u okviru Poziva „Zaželi - program zapošljavanja žena“ (UP.02.1.1.05) može biti Prijavitelj na Poziv „Zaželi - program zapošljavanja žena - faza II“ (UP.02.1.1.13), no</w:t>
            </w:r>
            <w:r w:rsidRPr="00573FA5">
              <w:t xml:space="preserve"> </w:t>
            </w:r>
            <w:r w:rsidRPr="00573FA5">
              <w:rPr>
                <w:rFonts w:ascii="Calibri" w:eastAsia="Calibri" w:hAnsi="Calibri" w:cs="Times New Roman"/>
              </w:rPr>
              <w:t>ne smije istovremeno u okviru provedbe projektnih aktivnosti ovog Poziva zapošljavati iste žene te pružati usluge potpore i podrške istim krajnjim korisnicima obuhvaćenima ugovorima iz Poziva UP.02.1.1.05, za vrijeme dok ti ugovori traju (aktivnosti ne smiju biti dvostruko financirane).</w:t>
            </w:r>
          </w:p>
          <w:p w14:paraId="0753A620" w14:textId="3B21D00F" w:rsidR="001F110F" w:rsidRPr="00573FA5" w:rsidRDefault="001F110F" w:rsidP="00A81034">
            <w:pPr>
              <w:jc w:val="both"/>
              <w:rPr>
                <w:rFonts w:ascii="Calibri" w:eastAsia="Calibri" w:hAnsi="Calibri" w:cs="Times New Roman"/>
              </w:rPr>
            </w:pPr>
            <w:r w:rsidRPr="00573FA5">
              <w:rPr>
                <w:rFonts w:ascii="Calibri" w:eastAsia="Calibri" w:hAnsi="Calibri" w:cs="Times New Roman"/>
              </w:rPr>
              <w:t>Korisnik ugovora iz Poziva UP.02.1.1.05 (u Vašem slučaju JLS) može biti Partner Prijavitelju na Pozivu UP.02.1.1.13, ali samo u slučaju da se projektni prijedlog iz ovog Poziva odnosi na zapošljavanje novih žena i uključivanje novih krajnjih korisnika, različitih od onih iz ugovora iz Poziva UP.02.1.1.05.</w:t>
            </w:r>
          </w:p>
          <w:p w14:paraId="75C66B53" w14:textId="6368BA78" w:rsidR="00B3446D" w:rsidRPr="00573FA5" w:rsidRDefault="001F110F" w:rsidP="00A81034">
            <w:pPr>
              <w:jc w:val="both"/>
              <w:rPr>
                <w:rFonts w:ascii="Calibri" w:eastAsia="Calibri" w:hAnsi="Calibri" w:cs="Times New Roman"/>
              </w:rPr>
            </w:pPr>
            <w:r w:rsidRPr="00573FA5">
              <w:rPr>
                <w:rFonts w:ascii="Calibri" w:eastAsia="Calibri" w:hAnsi="Calibri" w:cs="Times New Roman"/>
              </w:rPr>
              <w:t>Budući se u Vašem slučaju radi o zapošljavanju novih žena i uključivanju novih krajnjih korisnika, možete biti Prijavitelj u Pozivu UP.02.1.1.13, u partnerstvu s Korisnikom ugovora iz Poziva UP.02.1.1.05.</w:t>
            </w:r>
          </w:p>
        </w:tc>
      </w:tr>
      <w:tr w:rsidR="00573FA5" w:rsidRPr="00573FA5" w14:paraId="527F4C11" w14:textId="77777777" w:rsidTr="00C469D5">
        <w:trPr>
          <w:trHeight w:val="1089"/>
        </w:trPr>
        <w:tc>
          <w:tcPr>
            <w:tcW w:w="1215" w:type="dxa"/>
          </w:tcPr>
          <w:p w14:paraId="0231C54C" w14:textId="77777777"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6859B62E" w14:textId="71DCD3E6" w:rsidR="00C632EF" w:rsidRPr="00573FA5" w:rsidRDefault="00C632EF" w:rsidP="00A81034">
            <w:pPr>
              <w:jc w:val="both"/>
              <w:rPr>
                <w:rFonts w:ascii="Calibri" w:eastAsia="Calibri" w:hAnsi="Calibri" w:cs="Times New Roman"/>
              </w:rPr>
            </w:pPr>
            <w:r w:rsidRPr="00573FA5">
              <w:rPr>
                <w:rFonts w:ascii="Calibri" w:eastAsia="Calibri" w:hAnsi="Calibri" w:cs="Times New Roman"/>
              </w:rPr>
              <w:t xml:space="preserve">1.  </w:t>
            </w:r>
            <w:r w:rsidR="00676A25" w:rsidRPr="00573FA5">
              <w:rPr>
                <w:rFonts w:ascii="Calibri" w:eastAsia="Calibri" w:hAnsi="Calibri" w:cs="Times New Roman"/>
              </w:rPr>
              <w:t>Ž</w:t>
            </w:r>
            <w:r w:rsidRPr="00573FA5">
              <w:rPr>
                <w:rFonts w:ascii="Calibri" w:eastAsia="Calibri" w:hAnsi="Calibri" w:cs="Times New Roman"/>
              </w:rPr>
              <w:t>eli</w:t>
            </w:r>
            <w:r w:rsidR="00676A25" w:rsidRPr="00573FA5">
              <w:rPr>
                <w:rFonts w:ascii="Calibri" w:eastAsia="Calibri" w:hAnsi="Calibri" w:cs="Times New Roman"/>
              </w:rPr>
              <w:t>mo</w:t>
            </w:r>
            <w:r w:rsidRPr="00573FA5">
              <w:rPr>
                <w:rFonts w:ascii="Calibri" w:eastAsia="Calibri" w:hAnsi="Calibri" w:cs="Times New Roman"/>
              </w:rPr>
              <w:t xml:space="preserve"> se prijaviti na Poziv Zaželi - faza II. Da li je prihvatljiv prijavitelj ukoliko je partner na Zaželi programu </w:t>
            </w:r>
            <w:r w:rsidR="00676A25" w:rsidRPr="00573FA5">
              <w:rPr>
                <w:rFonts w:ascii="Calibri" w:eastAsia="Calibri" w:hAnsi="Calibri" w:cs="Times New Roman"/>
              </w:rPr>
              <w:t>Korisnika iz faze 1</w:t>
            </w:r>
            <w:r w:rsidRPr="00573FA5">
              <w:rPr>
                <w:rFonts w:ascii="Calibri" w:eastAsia="Calibri" w:hAnsi="Calibri" w:cs="Times New Roman"/>
              </w:rPr>
              <w:t xml:space="preserve"> čiji projekt unutar prijašnjeg poziva završava u listopadu 2020. godine. Partnerska uloga sastoji se od koordinacije zaposlenica na terenu sa 33,33 %posto mjesečnog angažmana unutar elementa UP i ne zapošljava žene ?</w:t>
            </w:r>
          </w:p>
          <w:p w14:paraId="6DEFB693" w14:textId="77777777" w:rsidR="00477CCC" w:rsidRPr="00573FA5" w:rsidRDefault="00477CCC" w:rsidP="00A81034">
            <w:pPr>
              <w:jc w:val="both"/>
              <w:rPr>
                <w:rFonts w:ascii="Calibri" w:eastAsia="Calibri" w:hAnsi="Calibri" w:cs="Times New Roman"/>
              </w:rPr>
            </w:pPr>
          </w:p>
          <w:p w14:paraId="7B667F53" w14:textId="77777777" w:rsidR="00477CCC" w:rsidRPr="00573FA5" w:rsidRDefault="00477CCC" w:rsidP="00A81034">
            <w:pPr>
              <w:jc w:val="both"/>
              <w:rPr>
                <w:rFonts w:ascii="Calibri" w:eastAsia="Calibri" w:hAnsi="Calibri" w:cs="Times New Roman"/>
              </w:rPr>
            </w:pPr>
          </w:p>
          <w:p w14:paraId="262F9FB8" w14:textId="77777777" w:rsidR="00477CCC" w:rsidRPr="00573FA5" w:rsidRDefault="00477CCC" w:rsidP="00A81034">
            <w:pPr>
              <w:jc w:val="both"/>
              <w:rPr>
                <w:rFonts w:ascii="Calibri" w:eastAsia="Calibri" w:hAnsi="Calibri" w:cs="Times New Roman"/>
              </w:rPr>
            </w:pPr>
          </w:p>
          <w:p w14:paraId="0C0F2665" w14:textId="77777777" w:rsidR="00477CCC" w:rsidRPr="00573FA5" w:rsidRDefault="00477CCC" w:rsidP="00A81034">
            <w:pPr>
              <w:jc w:val="both"/>
              <w:rPr>
                <w:rFonts w:ascii="Calibri" w:eastAsia="Calibri" w:hAnsi="Calibri" w:cs="Times New Roman"/>
              </w:rPr>
            </w:pPr>
          </w:p>
          <w:p w14:paraId="3FBA123F" w14:textId="77777777" w:rsidR="00676A25" w:rsidRDefault="00676A25" w:rsidP="00A81034">
            <w:pPr>
              <w:jc w:val="both"/>
              <w:rPr>
                <w:rFonts w:ascii="Calibri" w:eastAsia="Calibri" w:hAnsi="Calibri" w:cs="Times New Roman"/>
              </w:rPr>
            </w:pPr>
          </w:p>
          <w:p w14:paraId="37CCF8E3" w14:textId="77777777" w:rsidR="00205DF7" w:rsidRPr="00573FA5" w:rsidRDefault="00205DF7" w:rsidP="00A81034">
            <w:pPr>
              <w:jc w:val="both"/>
              <w:rPr>
                <w:rFonts w:ascii="Calibri" w:eastAsia="Calibri" w:hAnsi="Calibri" w:cs="Times New Roman"/>
              </w:rPr>
            </w:pPr>
          </w:p>
          <w:p w14:paraId="35DC1EB1" w14:textId="77777777" w:rsidR="00B3446D" w:rsidRPr="00573FA5" w:rsidRDefault="00B3446D" w:rsidP="00A81034">
            <w:pPr>
              <w:jc w:val="both"/>
              <w:rPr>
                <w:rFonts w:ascii="Calibri" w:eastAsia="Calibri" w:hAnsi="Calibri" w:cs="Times New Roman"/>
              </w:rPr>
            </w:pPr>
          </w:p>
          <w:p w14:paraId="7B9187AA" w14:textId="77777777" w:rsidR="00B3446D" w:rsidRPr="00573FA5" w:rsidRDefault="00B3446D" w:rsidP="00A81034">
            <w:pPr>
              <w:jc w:val="both"/>
              <w:rPr>
                <w:rFonts w:ascii="Calibri" w:eastAsia="Calibri" w:hAnsi="Calibri" w:cs="Times New Roman"/>
              </w:rPr>
            </w:pPr>
          </w:p>
          <w:p w14:paraId="54AEF56D" w14:textId="589231E8" w:rsidR="00C632EF" w:rsidRPr="00573FA5" w:rsidRDefault="00C632EF" w:rsidP="00A81034">
            <w:pPr>
              <w:jc w:val="both"/>
              <w:rPr>
                <w:rFonts w:ascii="Calibri" w:eastAsia="Calibri" w:hAnsi="Calibri" w:cs="Times New Roman"/>
              </w:rPr>
            </w:pPr>
            <w:r w:rsidRPr="00573FA5">
              <w:rPr>
                <w:rFonts w:ascii="Calibri" w:eastAsia="Calibri" w:hAnsi="Calibri" w:cs="Times New Roman"/>
              </w:rPr>
              <w:t xml:space="preserve">2. Da li moguće predvidjeti trošak minimalne plaće za nove zaposlenice u iznosu od 5000 kn </w:t>
            </w:r>
            <w:proofErr w:type="spellStart"/>
            <w:r w:rsidRPr="00573FA5">
              <w:rPr>
                <w:rFonts w:ascii="Calibri" w:eastAsia="Calibri" w:hAnsi="Calibri" w:cs="Times New Roman"/>
              </w:rPr>
              <w:t>netto</w:t>
            </w:r>
            <w:proofErr w:type="spellEnd"/>
            <w:r w:rsidRPr="00573FA5">
              <w:rPr>
                <w:rFonts w:ascii="Calibri" w:eastAsia="Calibri" w:hAnsi="Calibri" w:cs="Times New Roman"/>
              </w:rPr>
              <w:t>?</w:t>
            </w:r>
          </w:p>
          <w:p w14:paraId="10D43638" w14:textId="77777777" w:rsidR="00477CCC" w:rsidRPr="00573FA5" w:rsidRDefault="00477CCC" w:rsidP="00A81034">
            <w:pPr>
              <w:jc w:val="both"/>
              <w:rPr>
                <w:rFonts w:ascii="Calibri" w:eastAsia="Calibri" w:hAnsi="Calibri" w:cs="Times New Roman"/>
              </w:rPr>
            </w:pPr>
          </w:p>
          <w:p w14:paraId="3830C5DB" w14:textId="77777777" w:rsidR="00477CCC" w:rsidRPr="00573FA5" w:rsidRDefault="00477CCC" w:rsidP="00A81034">
            <w:pPr>
              <w:jc w:val="both"/>
              <w:rPr>
                <w:rFonts w:ascii="Calibri" w:eastAsia="Calibri" w:hAnsi="Calibri" w:cs="Times New Roman"/>
              </w:rPr>
            </w:pPr>
          </w:p>
          <w:p w14:paraId="322CD2E6" w14:textId="77777777" w:rsidR="00676A25" w:rsidRPr="00573FA5" w:rsidRDefault="00676A25" w:rsidP="00A81034">
            <w:pPr>
              <w:jc w:val="both"/>
              <w:rPr>
                <w:rFonts w:ascii="Calibri" w:eastAsia="Calibri" w:hAnsi="Calibri" w:cs="Times New Roman"/>
              </w:rPr>
            </w:pPr>
          </w:p>
          <w:p w14:paraId="7CA399AB" w14:textId="77777777" w:rsidR="00676A25" w:rsidRPr="00573FA5" w:rsidRDefault="00676A25" w:rsidP="00A81034">
            <w:pPr>
              <w:jc w:val="both"/>
              <w:rPr>
                <w:rFonts w:ascii="Calibri" w:eastAsia="Calibri" w:hAnsi="Calibri" w:cs="Times New Roman"/>
              </w:rPr>
            </w:pPr>
          </w:p>
          <w:p w14:paraId="2B4B2657" w14:textId="77777777" w:rsidR="00676A25" w:rsidRPr="00573FA5" w:rsidRDefault="00676A25" w:rsidP="00A81034">
            <w:pPr>
              <w:jc w:val="both"/>
              <w:rPr>
                <w:rFonts w:ascii="Calibri" w:eastAsia="Calibri" w:hAnsi="Calibri" w:cs="Times New Roman"/>
              </w:rPr>
            </w:pPr>
          </w:p>
          <w:p w14:paraId="7D0A9CC3" w14:textId="77777777" w:rsidR="00676A25" w:rsidRPr="00573FA5" w:rsidRDefault="00676A25" w:rsidP="00A81034">
            <w:pPr>
              <w:jc w:val="both"/>
              <w:rPr>
                <w:rFonts w:ascii="Calibri" w:eastAsia="Calibri" w:hAnsi="Calibri" w:cs="Times New Roman"/>
              </w:rPr>
            </w:pPr>
          </w:p>
          <w:p w14:paraId="1B2CD7C8" w14:textId="77777777" w:rsidR="00676A25" w:rsidRPr="00573FA5" w:rsidRDefault="00676A25" w:rsidP="00A81034">
            <w:pPr>
              <w:jc w:val="both"/>
              <w:rPr>
                <w:rFonts w:ascii="Calibri" w:eastAsia="Calibri" w:hAnsi="Calibri" w:cs="Times New Roman"/>
              </w:rPr>
            </w:pPr>
          </w:p>
          <w:p w14:paraId="225EDFB6" w14:textId="77777777" w:rsidR="00676A25" w:rsidRPr="00573FA5" w:rsidRDefault="00676A25" w:rsidP="00A81034">
            <w:pPr>
              <w:jc w:val="both"/>
              <w:rPr>
                <w:rFonts w:ascii="Calibri" w:eastAsia="Calibri" w:hAnsi="Calibri" w:cs="Times New Roman"/>
              </w:rPr>
            </w:pPr>
          </w:p>
          <w:p w14:paraId="42233AC9" w14:textId="77777777" w:rsidR="00477CCC" w:rsidRPr="00573FA5" w:rsidRDefault="00477CCC" w:rsidP="00A81034">
            <w:pPr>
              <w:jc w:val="both"/>
              <w:rPr>
                <w:rFonts w:ascii="Calibri" w:eastAsia="Calibri" w:hAnsi="Calibri" w:cs="Times New Roman"/>
              </w:rPr>
            </w:pPr>
          </w:p>
          <w:p w14:paraId="07C4B593" w14:textId="77777777" w:rsidR="00912EE7" w:rsidRPr="00573FA5" w:rsidRDefault="00912EE7" w:rsidP="00A81034">
            <w:pPr>
              <w:jc w:val="both"/>
              <w:rPr>
                <w:rFonts w:ascii="Calibri" w:eastAsia="Calibri" w:hAnsi="Calibri" w:cs="Times New Roman"/>
              </w:rPr>
            </w:pPr>
          </w:p>
          <w:p w14:paraId="015A75E5" w14:textId="77777777" w:rsidR="009F2E3A" w:rsidRDefault="009F2E3A" w:rsidP="00A81034">
            <w:pPr>
              <w:jc w:val="both"/>
              <w:rPr>
                <w:rFonts w:ascii="Calibri" w:eastAsia="Calibri" w:hAnsi="Calibri" w:cs="Times New Roman"/>
              </w:rPr>
            </w:pPr>
          </w:p>
          <w:p w14:paraId="09986E52" w14:textId="77777777" w:rsidR="00205DF7" w:rsidRPr="00573FA5" w:rsidRDefault="00205DF7" w:rsidP="00A81034">
            <w:pPr>
              <w:jc w:val="both"/>
              <w:rPr>
                <w:rFonts w:ascii="Calibri" w:eastAsia="Calibri" w:hAnsi="Calibri" w:cs="Times New Roman"/>
              </w:rPr>
            </w:pPr>
          </w:p>
          <w:p w14:paraId="570A33F5" w14:textId="329E6376" w:rsidR="00C632EF" w:rsidRPr="00573FA5" w:rsidRDefault="00C632EF" w:rsidP="00A81034">
            <w:pPr>
              <w:jc w:val="both"/>
              <w:rPr>
                <w:rFonts w:ascii="Calibri" w:eastAsia="Calibri" w:hAnsi="Calibri" w:cs="Times New Roman"/>
              </w:rPr>
            </w:pPr>
            <w:r w:rsidRPr="00573FA5">
              <w:rPr>
                <w:rFonts w:ascii="Calibri" w:eastAsia="Calibri" w:hAnsi="Calibri" w:cs="Times New Roman"/>
              </w:rPr>
              <w:t xml:space="preserve">3. Da li su prihvatljivi režijski troškovi (struja, voda, odvoz smeća i sl.) i bankovne naknade unutar 12 mjeseci trajanja projekta </w:t>
            </w:r>
            <w:proofErr w:type="spellStart"/>
            <w:r w:rsidRPr="00573FA5">
              <w:rPr>
                <w:rFonts w:ascii="Calibri" w:eastAsia="Calibri" w:hAnsi="Calibri" w:cs="Times New Roman"/>
              </w:rPr>
              <w:t>tj</w:t>
            </w:r>
            <w:proofErr w:type="spellEnd"/>
            <w:r w:rsidRPr="00573FA5">
              <w:rPr>
                <w:rFonts w:ascii="Calibri" w:eastAsia="Calibri" w:hAnsi="Calibri" w:cs="Times New Roman"/>
              </w:rPr>
              <w:t>, u vrijeme zapošljavanja žena kada su isti i povezani sa aktivnostima nastalim unutar projekta, a biti će dokazivi računima u tom periodu?</w:t>
            </w:r>
          </w:p>
          <w:p w14:paraId="4A6A9B1F" w14:textId="2CB90A9B" w:rsidR="00C469D5" w:rsidRPr="00573FA5" w:rsidRDefault="00C469D5" w:rsidP="00A81034">
            <w:pPr>
              <w:jc w:val="both"/>
              <w:rPr>
                <w:rFonts w:ascii="Calibri" w:eastAsia="Calibri" w:hAnsi="Calibri" w:cs="Times New Roman"/>
              </w:rPr>
            </w:pPr>
          </w:p>
        </w:tc>
        <w:tc>
          <w:tcPr>
            <w:tcW w:w="4297" w:type="dxa"/>
          </w:tcPr>
          <w:p w14:paraId="3C40AE48" w14:textId="221BF968" w:rsidR="00C469D5" w:rsidRPr="00573FA5" w:rsidRDefault="00676A25" w:rsidP="00A81034">
            <w:pPr>
              <w:spacing w:line="256" w:lineRule="auto"/>
              <w:jc w:val="both"/>
              <w:rPr>
                <w:rFonts w:ascii="Calibri" w:eastAsia="Calibri" w:hAnsi="Calibri" w:cs="Times New Roman"/>
              </w:rPr>
            </w:pPr>
            <w:r w:rsidRPr="00573FA5">
              <w:rPr>
                <w:rFonts w:ascii="Calibri" w:eastAsia="Calibri" w:hAnsi="Calibri" w:cs="Times New Roman"/>
              </w:rPr>
              <w:t xml:space="preserve">1. </w:t>
            </w:r>
            <w:r w:rsidR="001F110F" w:rsidRPr="00573FA5">
              <w:rPr>
                <w:rFonts w:ascii="Calibri" w:eastAsia="Calibri" w:hAnsi="Calibri" w:cs="Times New Roman"/>
              </w:rPr>
              <w:t xml:space="preserve">Partner na projektu ugovorenom u okviru Poziva „Zaželi - program zapošljavanja žena“ (UP.02.1.1.05) može biti Prijavitelj na Poziv „Zaželi - program zapošljavanja žena - faza II“ (UP.02.1.1.13), no </w:t>
            </w:r>
            <w:r w:rsidR="00477CCC" w:rsidRPr="00573FA5">
              <w:rPr>
                <w:rFonts w:ascii="Calibri" w:eastAsia="Calibri" w:hAnsi="Calibri" w:cs="Times New Roman"/>
              </w:rPr>
              <w:t xml:space="preserve">ako je  u sklopu ugovora iz Poziva  UP.02.1.1.05 zapošljavao žene na projektnim aktivnostima, </w:t>
            </w:r>
            <w:r w:rsidR="001F110F" w:rsidRPr="00573FA5">
              <w:rPr>
                <w:rFonts w:ascii="Calibri" w:eastAsia="Calibri" w:hAnsi="Calibri" w:cs="Times New Roman"/>
              </w:rPr>
              <w:t>ne smije istovremeno u okviru provedbe projektnih aktivnosti ovog Poziva zapošljavati iste žene te pružati usluge potpore i podrške istim krajnjim korisnicima obuhvaćenima ugovorima iz Poziva UP.02.1.1.05, za vrijeme dok ti ugovori traju (</w:t>
            </w:r>
            <w:r w:rsidR="00477CCC" w:rsidRPr="00573FA5">
              <w:rPr>
                <w:rFonts w:ascii="Calibri" w:eastAsia="Calibri" w:hAnsi="Calibri" w:cs="Times New Roman"/>
              </w:rPr>
              <w:t>što u Vašem upitu nije slučaj</w:t>
            </w:r>
            <w:r w:rsidR="001F110F" w:rsidRPr="00573FA5">
              <w:rPr>
                <w:rFonts w:ascii="Calibri" w:eastAsia="Calibri" w:hAnsi="Calibri" w:cs="Times New Roman"/>
              </w:rPr>
              <w:t>).</w:t>
            </w:r>
          </w:p>
          <w:p w14:paraId="147AD975" w14:textId="77777777" w:rsidR="00676A25" w:rsidRPr="00573FA5" w:rsidRDefault="00676A25" w:rsidP="00A81034">
            <w:pPr>
              <w:jc w:val="both"/>
            </w:pPr>
          </w:p>
          <w:p w14:paraId="5F3DA1C8" w14:textId="1E219687" w:rsidR="00912EE7" w:rsidRPr="00573FA5" w:rsidRDefault="00477CCC" w:rsidP="00A81034">
            <w:pPr>
              <w:jc w:val="both"/>
            </w:pPr>
            <w:r w:rsidRPr="00573FA5">
              <w:t xml:space="preserve">2. </w:t>
            </w:r>
            <w:r w:rsidR="00676A25" w:rsidRPr="00573FA5">
              <w:t xml:space="preserve">Troškovi plaća pripadnica ciljane skupine prihvatljivi su u iznosu minimalne plaće sukladno važećoj Uredbi Vlade RH o visini minimalne plaće za tekuću godinu (trošak bruto 2 plaće). </w:t>
            </w:r>
            <w:r w:rsidR="00912EE7" w:rsidRPr="00573FA5">
              <w:t>Odnosno prilikom pravdanja sredstava prihvatljiv trošak bit će isključivo izn</w:t>
            </w:r>
            <w:r w:rsidR="005D4578">
              <w:t>os</w:t>
            </w:r>
            <w:r w:rsidR="00912EE7" w:rsidRPr="00573FA5">
              <w:t xml:space="preserve"> minimalne plaće prema važećoj Uredbi o iznosu minimalne plaće u pojedinoj godini.</w:t>
            </w:r>
          </w:p>
          <w:p w14:paraId="470D74BD" w14:textId="3F1FADB0" w:rsidR="00477CCC" w:rsidRPr="00573FA5" w:rsidRDefault="00912EE7" w:rsidP="00A81034">
            <w:pPr>
              <w:jc w:val="both"/>
            </w:pPr>
            <w:r w:rsidRPr="00573FA5">
              <w:t>Međutim, p</w:t>
            </w:r>
            <w:r w:rsidR="00477CCC" w:rsidRPr="00573FA5">
              <w:t xml:space="preserve">rilikom planiranja troškova plaća pripadnica ciljane skupine treba voditi računa o procjeni povećanja minimalne plaće, odnosno </w:t>
            </w:r>
            <w:r w:rsidR="00641ADF" w:rsidRPr="00573FA5">
              <w:t xml:space="preserve">u prijavi/planiranju proračuna </w:t>
            </w:r>
            <w:r w:rsidR="00477CCC" w:rsidRPr="00573FA5">
              <w:t xml:space="preserve">moguće </w:t>
            </w:r>
            <w:r w:rsidR="00641ADF" w:rsidRPr="00573FA5">
              <w:t xml:space="preserve">je </w:t>
            </w:r>
            <w:r w:rsidR="00477CCC" w:rsidRPr="00573FA5">
              <w:t>predvidjeti te navesti procijenjeni</w:t>
            </w:r>
            <w:r w:rsidR="00641ADF" w:rsidRPr="00573FA5">
              <w:t xml:space="preserve"> uvećani </w:t>
            </w:r>
            <w:r w:rsidR="00477CCC" w:rsidRPr="00573FA5">
              <w:t>bruto 2 izračun.</w:t>
            </w:r>
          </w:p>
          <w:p w14:paraId="1244F261" w14:textId="77777777" w:rsidR="00477CCC" w:rsidRPr="00573FA5" w:rsidRDefault="00477CCC" w:rsidP="00A81034">
            <w:pPr>
              <w:jc w:val="both"/>
            </w:pPr>
          </w:p>
          <w:p w14:paraId="7FA24F86" w14:textId="17B5C711" w:rsidR="00477CCC" w:rsidRPr="00573FA5" w:rsidRDefault="00477CCC" w:rsidP="00A81034">
            <w:pPr>
              <w:jc w:val="both"/>
            </w:pPr>
            <w:r w:rsidRPr="00573FA5">
              <w:t xml:space="preserve">3. Režijski troškovi, bankovne naknade i sl. spadaju u neizravne troškove, </w:t>
            </w:r>
            <w:r w:rsidR="00205DF7">
              <w:t>s obzirom na to</w:t>
            </w:r>
            <w:r w:rsidRPr="00573FA5">
              <w:t xml:space="preserve"> da nisu u izravnoj vezi s ostvarenjem jednog ili više ciljeva projekta, odnosno nisu izravno povezani ili se ne mogu povezati s pojedinačnom aktivnošću projekta. Takvi troškovi uključuju troškove za koje je teško utvrditi točan iznos koji se može pripisati određenoj aktivnosti odnosno troškove kod kojih je iznos moguće procijeniti samo izračunom po posebnoj metodologiji.</w:t>
            </w:r>
          </w:p>
          <w:p w14:paraId="7A132849" w14:textId="3429D711" w:rsidR="00477CCC" w:rsidRPr="00573FA5" w:rsidRDefault="00477CCC" w:rsidP="00A81034">
            <w:pPr>
              <w:jc w:val="both"/>
            </w:pPr>
            <w:r w:rsidRPr="00573FA5">
              <w:t>U okviru ovoga Poziva na dostavu projektnih prijedloga nisu predviđeni neizravni troškovi.</w:t>
            </w:r>
          </w:p>
          <w:p w14:paraId="76CDDC09" w14:textId="588A272B" w:rsidR="00477CCC" w:rsidRPr="00573FA5" w:rsidRDefault="00477CCC" w:rsidP="00A81034">
            <w:pPr>
              <w:jc w:val="both"/>
            </w:pPr>
          </w:p>
        </w:tc>
      </w:tr>
      <w:tr w:rsidR="00573FA5" w:rsidRPr="00573FA5" w14:paraId="44B111F7" w14:textId="77777777" w:rsidTr="00C469D5">
        <w:trPr>
          <w:trHeight w:val="1089"/>
        </w:trPr>
        <w:tc>
          <w:tcPr>
            <w:tcW w:w="1215" w:type="dxa"/>
          </w:tcPr>
          <w:p w14:paraId="7895F952" w14:textId="77777777"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6D620A76" w14:textId="77777777" w:rsidR="00C632EF" w:rsidRPr="00573FA5" w:rsidRDefault="00C632EF" w:rsidP="00A81034">
            <w:pPr>
              <w:jc w:val="both"/>
              <w:rPr>
                <w:rFonts w:ascii="Calibri" w:eastAsia="Calibri" w:hAnsi="Calibri" w:cs="Times New Roman"/>
              </w:rPr>
            </w:pPr>
            <w:r w:rsidRPr="00573FA5">
              <w:rPr>
                <w:rFonts w:ascii="Calibri" w:eastAsia="Calibri" w:hAnsi="Calibri" w:cs="Times New Roman"/>
              </w:rPr>
              <w:t xml:space="preserve">Molim Vas da mi pojasnite prihvatljivu stavku Radne opreme. </w:t>
            </w:r>
          </w:p>
          <w:p w14:paraId="65384754" w14:textId="00265DE4" w:rsidR="00C632EF" w:rsidRPr="00573FA5" w:rsidRDefault="00C632EF" w:rsidP="00A81034">
            <w:pPr>
              <w:jc w:val="both"/>
              <w:rPr>
                <w:rFonts w:ascii="Calibri" w:eastAsia="Calibri" w:hAnsi="Calibri" w:cs="Times New Roman"/>
              </w:rPr>
            </w:pPr>
            <w:r w:rsidRPr="00573FA5">
              <w:rPr>
                <w:rFonts w:ascii="Calibri" w:eastAsia="Calibri" w:hAnsi="Calibri" w:cs="Times New Roman"/>
              </w:rPr>
              <w:t xml:space="preserve">U prvom setu pitanja i odgovora odgovorili ste da odjeća nije prihvatljiv trošak, a u Uputama za prijavitelje u točki 1.2. </w:t>
            </w:r>
            <w:r w:rsidR="00205DF7">
              <w:rPr>
                <w:rFonts w:ascii="Calibri" w:eastAsia="Calibri" w:hAnsi="Calibri" w:cs="Times New Roman"/>
              </w:rPr>
              <w:t>trošak nabave opreme je prihvat</w:t>
            </w:r>
            <w:r w:rsidRPr="00573FA5">
              <w:rPr>
                <w:rFonts w:ascii="Calibri" w:eastAsia="Calibri" w:hAnsi="Calibri" w:cs="Times New Roman"/>
              </w:rPr>
              <w:t xml:space="preserve">ljiv trošak ako se jasno može povezati s </w:t>
            </w:r>
            <w:r w:rsidRPr="00573FA5">
              <w:rPr>
                <w:rFonts w:ascii="Calibri" w:eastAsia="Calibri" w:hAnsi="Calibri" w:cs="Times New Roman"/>
              </w:rPr>
              <w:lastRenderedPageBreak/>
              <w:t xml:space="preserve">projektnim aktivnostima i doprinose ostvarenju ciljeva projekta. </w:t>
            </w:r>
          </w:p>
          <w:p w14:paraId="3B154219" w14:textId="77777777" w:rsidR="00C632EF" w:rsidRPr="00573FA5" w:rsidRDefault="00C632EF" w:rsidP="00A81034">
            <w:pPr>
              <w:jc w:val="both"/>
              <w:rPr>
                <w:rFonts w:ascii="Calibri" w:eastAsia="Calibri" w:hAnsi="Calibri" w:cs="Times New Roman"/>
              </w:rPr>
            </w:pPr>
            <w:r w:rsidRPr="00573FA5">
              <w:rPr>
                <w:rFonts w:ascii="Calibri" w:eastAsia="Calibri" w:hAnsi="Calibri" w:cs="Times New Roman"/>
              </w:rPr>
              <w:t xml:space="preserve">Zanima me zašto radna odjeća nije prihvatljiv trošak? </w:t>
            </w:r>
          </w:p>
          <w:p w14:paraId="39959818" w14:textId="77777777" w:rsidR="00C632EF" w:rsidRPr="00573FA5" w:rsidRDefault="00C632EF" w:rsidP="00A81034">
            <w:pPr>
              <w:jc w:val="both"/>
              <w:rPr>
                <w:rFonts w:ascii="Calibri" w:eastAsia="Calibri" w:hAnsi="Calibri" w:cs="Times New Roman"/>
              </w:rPr>
            </w:pPr>
            <w:r w:rsidRPr="00573FA5">
              <w:rPr>
                <w:rFonts w:ascii="Calibri" w:eastAsia="Calibri" w:hAnsi="Calibri" w:cs="Times New Roman"/>
              </w:rPr>
              <w:t xml:space="preserve">Jasno je navedeno da je jedan od ciljeva ovog projekta smanjenje siromaštva. Zašto bi zaposlene žene sa svojim minimalnim plaćama morale same sebi osigurati odjeću u kojoj bi radile? </w:t>
            </w:r>
          </w:p>
          <w:p w14:paraId="3AF8907C" w14:textId="77777777" w:rsidR="00C632EF" w:rsidRPr="00573FA5" w:rsidRDefault="00C632EF" w:rsidP="00A81034">
            <w:pPr>
              <w:jc w:val="both"/>
              <w:rPr>
                <w:rFonts w:ascii="Calibri" w:eastAsia="Calibri" w:hAnsi="Calibri" w:cs="Times New Roman"/>
              </w:rPr>
            </w:pPr>
            <w:r w:rsidRPr="00573FA5">
              <w:rPr>
                <w:rFonts w:ascii="Calibri" w:eastAsia="Calibri" w:hAnsi="Calibri" w:cs="Times New Roman"/>
              </w:rPr>
              <w:t>Također, podsjećam da kako se radi o ruralnim sredinama i ženama koje nemaju puno radnog iskustva i  zasigurno nemaju niti financijske mogućnosti za radnu odjeću.</w:t>
            </w:r>
          </w:p>
          <w:p w14:paraId="6CCBAEA0" w14:textId="77777777" w:rsidR="00C632EF" w:rsidRPr="00573FA5" w:rsidRDefault="00C632EF" w:rsidP="00A81034">
            <w:pPr>
              <w:jc w:val="both"/>
              <w:rPr>
                <w:rFonts w:ascii="Calibri" w:eastAsia="Calibri" w:hAnsi="Calibri" w:cs="Times New Roman"/>
              </w:rPr>
            </w:pPr>
            <w:r w:rsidRPr="00573FA5">
              <w:rPr>
                <w:rFonts w:ascii="Calibri" w:eastAsia="Calibri" w:hAnsi="Calibri" w:cs="Times New Roman"/>
              </w:rPr>
              <w:t>Ista radna odjeća za sve žene bi zasigurno pridonijela tome da sve budu jednake.</w:t>
            </w:r>
          </w:p>
          <w:p w14:paraId="2C8AB421" w14:textId="5CF71833" w:rsidR="00C469D5" w:rsidRPr="00573FA5" w:rsidRDefault="00C632EF" w:rsidP="00A81034">
            <w:pPr>
              <w:jc w:val="both"/>
              <w:rPr>
                <w:rFonts w:ascii="Calibri" w:eastAsia="Calibri" w:hAnsi="Calibri" w:cs="Times New Roman"/>
              </w:rPr>
            </w:pPr>
            <w:r w:rsidRPr="00573FA5">
              <w:rPr>
                <w:rFonts w:ascii="Calibri" w:eastAsia="Calibri" w:hAnsi="Calibri" w:cs="Times New Roman"/>
              </w:rPr>
              <w:t xml:space="preserve">Pozivam se na vašu Uputu za prijavitelje u točki 1.2. i mi radnu odjeću kao dio radne opreme zasigurno možemo povezati s projektnim aktivnostima i naravno da doprinose cilju projekta ako je to još uvijek borba protiv siromaštva, borba protiv svih oblika diskriminacija i pozitivan utjecaj na niz različitih aspekata </w:t>
            </w:r>
            <w:proofErr w:type="spellStart"/>
            <w:r w:rsidRPr="00573FA5">
              <w:rPr>
                <w:rFonts w:ascii="Calibri" w:eastAsia="Calibri" w:hAnsi="Calibri" w:cs="Times New Roman"/>
              </w:rPr>
              <w:t>socio</w:t>
            </w:r>
            <w:proofErr w:type="spellEnd"/>
            <w:r w:rsidRPr="00573FA5">
              <w:rPr>
                <w:rFonts w:ascii="Calibri" w:eastAsia="Calibri" w:hAnsi="Calibri" w:cs="Times New Roman"/>
              </w:rPr>
              <w:t>-ekonomskih problema pojedinaca.</w:t>
            </w:r>
          </w:p>
        </w:tc>
        <w:tc>
          <w:tcPr>
            <w:tcW w:w="4297" w:type="dxa"/>
          </w:tcPr>
          <w:p w14:paraId="02A8E073" w14:textId="6D35F69E" w:rsidR="00B21991" w:rsidRPr="00573FA5" w:rsidRDefault="00B21991" w:rsidP="00A81034">
            <w:pPr>
              <w:jc w:val="both"/>
              <w:rPr>
                <w:rFonts w:ascii="Calibri" w:eastAsia="Calibri" w:hAnsi="Calibri" w:cs="Times New Roman"/>
              </w:rPr>
            </w:pPr>
            <w:r w:rsidRPr="00573FA5">
              <w:rPr>
                <w:rFonts w:ascii="Calibri" w:eastAsia="Calibri" w:hAnsi="Calibri" w:cs="Times New Roman"/>
              </w:rPr>
              <w:lastRenderedPageBreak/>
              <w:t xml:space="preserve">Radna odjeća </w:t>
            </w:r>
            <w:r w:rsidR="009F2E3A" w:rsidRPr="00573FA5">
              <w:rPr>
                <w:rFonts w:ascii="Calibri" w:eastAsia="Calibri" w:hAnsi="Calibri" w:cs="Times New Roman"/>
              </w:rPr>
              <w:t>ne smatra se opremom te ne ulazi</w:t>
            </w:r>
            <w:r w:rsidRPr="00573FA5">
              <w:rPr>
                <w:rFonts w:ascii="Calibri" w:eastAsia="Calibri" w:hAnsi="Calibri" w:cs="Times New Roman"/>
              </w:rPr>
              <w:t xml:space="preserve"> u Uputama za prijavitelje definirane troškove pripadnica ciljane skupine</w:t>
            </w:r>
            <w:r w:rsidR="009F2E3A" w:rsidRPr="00573FA5">
              <w:rPr>
                <w:rFonts w:ascii="Calibri" w:eastAsia="Calibri" w:hAnsi="Calibri" w:cs="Times New Roman"/>
              </w:rPr>
              <w:t>. N</w:t>
            </w:r>
            <w:r w:rsidRPr="00573FA5">
              <w:rPr>
                <w:rFonts w:ascii="Calibri" w:eastAsia="Calibri" w:hAnsi="Calibri" w:cs="Times New Roman"/>
              </w:rPr>
              <w:t>ave</w:t>
            </w:r>
            <w:r w:rsidR="009F2E3A" w:rsidRPr="00573FA5">
              <w:rPr>
                <w:rFonts w:ascii="Calibri" w:eastAsia="Calibri" w:hAnsi="Calibri" w:cs="Times New Roman"/>
              </w:rPr>
              <w:t>deni troškovi nisu prihvatljivi u okviru predmetnog Poziva.</w:t>
            </w:r>
            <w:r w:rsidRPr="00573FA5">
              <w:rPr>
                <w:rFonts w:ascii="Calibri" w:eastAsia="Calibri" w:hAnsi="Calibri" w:cs="Times New Roman"/>
              </w:rPr>
              <w:t xml:space="preserve"> </w:t>
            </w:r>
          </w:p>
          <w:p w14:paraId="6BC6CCF0" w14:textId="499DB328" w:rsidR="00B21991" w:rsidRPr="00573FA5" w:rsidRDefault="00B21991" w:rsidP="00A81034">
            <w:pPr>
              <w:jc w:val="both"/>
              <w:rPr>
                <w:rFonts w:ascii="Calibri" w:eastAsia="Calibri" w:hAnsi="Calibri" w:cs="Times New Roman"/>
              </w:rPr>
            </w:pPr>
          </w:p>
        </w:tc>
      </w:tr>
      <w:tr w:rsidR="00573FA5" w:rsidRPr="00573FA5" w14:paraId="74426353" w14:textId="77777777" w:rsidTr="00C469D5">
        <w:trPr>
          <w:trHeight w:val="1089"/>
        </w:trPr>
        <w:tc>
          <w:tcPr>
            <w:tcW w:w="1215" w:type="dxa"/>
          </w:tcPr>
          <w:p w14:paraId="580B1775" w14:textId="77777777"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656C2401" w14:textId="15FCDAD8" w:rsidR="00C632EF" w:rsidRPr="00573FA5" w:rsidRDefault="00317B9B" w:rsidP="00A81034">
            <w:pPr>
              <w:jc w:val="both"/>
              <w:rPr>
                <w:rFonts w:ascii="Calibri" w:eastAsia="Calibri" w:hAnsi="Calibri" w:cs="Times New Roman"/>
              </w:rPr>
            </w:pPr>
            <w:r w:rsidRPr="00573FA5">
              <w:rPr>
                <w:rFonts w:ascii="Calibri" w:eastAsia="Calibri" w:hAnsi="Calibri" w:cs="Times New Roman"/>
              </w:rPr>
              <w:t>1.</w:t>
            </w:r>
            <w:r w:rsidR="00C632EF" w:rsidRPr="00573FA5">
              <w:rPr>
                <w:rFonts w:ascii="Calibri" w:eastAsia="Calibri" w:hAnsi="Calibri" w:cs="Times New Roman"/>
              </w:rPr>
              <w:t xml:space="preserve"> Može li se ugovoriti Vanjska usluga za upravljanje projektom neovisno o tome što u projektu imamo 20% izravnih troškova osoblja? Nije li to dvostruko financiranje?</w:t>
            </w:r>
          </w:p>
          <w:p w14:paraId="6964F8F3" w14:textId="77777777" w:rsidR="00317B9B" w:rsidRPr="00573FA5" w:rsidRDefault="00317B9B" w:rsidP="00A81034">
            <w:pPr>
              <w:jc w:val="both"/>
              <w:rPr>
                <w:rFonts w:ascii="Calibri" w:eastAsia="Calibri" w:hAnsi="Calibri" w:cs="Times New Roman"/>
              </w:rPr>
            </w:pPr>
          </w:p>
          <w:p w14:paraId="0E379EAA" w14:textId="77777777" w:rsidR="00317B9B" w:rsidRPr="00573FA5" w:rsidRDefault="00317B9B" w:rsidP="00A81034">
            <w:pPr>
              <w:jc w:val="both"/>
              <w:rPr>
                <w:rFonts w:ascii="Calibri" w:eastAsia="Calibri" w:hAnsi="Calibri" w:cs="Times New Roman"/>
              </w:rPr>
            </w:pPr>
          </w:p>
          <w:p w14:paraId="06CE90FD" w14:textId="77777777" w:rsidR="00317B9B" w:rsidRPr="00573FA5" w:rsidRDefault="00317B9B" w:rsidP="00A81034">
            <w:pPr>
              <w:jc w:val="both"/>
              <w:rPr>
                <w:rFonts w:ascii="Calibri" w:eastAsia="Calibri" w:hAnsi="Calibri" w:cs="Times New Roman"/>
              </w:rPr>
            </w:pPr>
          </w:p>
          <w:p w14:paraId="3D9CFA59" w14:textId="77777777" w:rsidR="00317B9B" w:rsidRPr="00573FA5" w:rsidRDefault="00317B9B" w:rsidP="00A81034">
            <w:pPr>
              <w:jc w:val="both"/>
              <w:rPr>
                <w:rFonts w:ascii="Calibri" w:eastAsia="Calibri" w:hAnsi="Calibri" w:cs="Times New Roman"/>
              </w:rPr>
            </w:pPr>
          </w:p>
          <w:p w14:paraId="4A3D0A43" w14:textId="77777777" w:rsidR="00317B9B" w:rsidRPr="00573FA5" w:rsidRDefault="00317B9B" w:rsidP="00A81034">
            <w:pPr>
              <w:jc w:val="both"/>
              <w:rPr>
                <w:rFonts w:ascii="Calibri" w:eastAsia="Calibri" w:hAnsi="Calibri" w:cs="Times New Roman"/>
              </w:rPr>
            </w:pPr>
          </w:p>
          <w:p w14:paraId="22BF95B1" w14:textId="77777777" w:rsidR="00317B9B" w:rsidRPr="00573FA5" w:rsidRDefault="00317B9B" w:rsidP="00A81034">
            <w:pPr>
              <w:jc w:val="both"/>
              <w:rPr>
                <w:rFonts w:ascii="Calibri" w:eastAsia="Calibri" w:hAnsi="Calibri" w:cs="Times New Roman"/>
              </w:rPr>
            </w:pPr>
          </w:p>
          <w:p w14:paraId="2ADE699D" w14:textId="77777777" w:rsidR="00317B9B" w:rsidRPr="00573FA5" w:rsidRDefault="00317B9B" w:rsidP="00A81034">
            <w:pPr>
              <w:jc w:val="both"/>
              <w:rPr>
                <w:rFonts w:ascii="Calibri" w:eastAsia="Calibri" w:hAnsi="Calibri" w:cs="Times New Roman"/>
              </w:rPr>
            </w:pPr>
          </w:p>
          <w:p w14:paraId="0826CFDF" w14:textId="77777777" w:rsidR="009F2E3A" w:rsidRPr="00573FA5" w:rsidRDefault="009F2E3A" w:rsidP="00A81034">
            <w:pPr>
              <w:jc w:val="both"/>
              <w:rPr>
                <w:rFonts w:ascii="Calibri" w:eastAsia="Calibri" w:hAnsi="Calibri" w:cs="Times New Roman"/>
              </w:rPr>
            </w:pPr>
          </w:p>
          <w:p w14:paraId="0D29F184" w14:textId="77777777" w:rsidR="009F2E3A" w:rsidRPr="00573FA5" w:rsidRDefault="009F2E3A" w:rsidP="00A81034">
            <w:pPr>
              <w:jc w:val="both"/>
              <w:rPr>
                <w:rFonts w:ascii="Calibri" w:eastAsia="Calibri" w:hAnsi="Calibri" w:cs="Times New Roman"/>
              </w:rPr>
            </w:pPr>
          </w:p>
          <w:p w14:paraId="6215EC01" w14:textId="77777777" w:rsidR="009F2E3A" w:rsidRPr="00573FA5" w:rsidRDefault="009F2E3A" w:rsidP="00A81034">
            <w:pPr>
              <w:jc w:val="both"/>
              <w:rPr>
                <w:rFonts w:ascii="Calibri" w:eastAsia="Calibri" w:hAnsi="Calibri" w:cs="Times New Roman"/>
              </w:rPr>
            </w:pPr>
          </w:p>
          <w:p w14:paraId="5C9E82D9" w14:textId="77777777" w:rsidR="002920DD" w:rsidRDefault="002920DD" w:rsidP="00A81034">
            <w:pPr>
              <w:jc w:val="both"/>
              <w:rPr>
                <w:ins w:id="1" w:author="HK" w:date="2020-03-10T13:14:00Z"/>
                <w:rFonts w:ascii="Calibri" w:eastAsia="Calibri" w:hAnsi="Calibri" w:cs="Times New Roman"/>
              </w:rPr>
            </w:pPr>
          </w:p>
          <w:p w14:paraId="00AE15A1" w14:textId="310D0C52" w:rsidR="00C632EF" w:rsidRPr="00573FA5" w:rsidRDefault="00317B9B" w:rsidP="00A81034">
            <w:pPr>
              <w:jc w:val="both"/>
              <w:rPr>
                <w:rFonts w:ascii="Calibri" w:eastAsia="Calibri" w:hAnsi="Calibri" w:cs="Times New Roman"/>
              </w:rPr>
            </w:pPr>
            <w:r w:rsidRPr="00573FA5">
              <w:rPr>
                <w:rFonts w:ascii="Calibri" w:eastAsia="Calibri" w:hAnsi="Calibri" w:cs="Times New Roman"/>
              </w:rPr>
              <w:t xml:space="preserve">2. </w:t>
            </w:r>
            <w:r w:rsidR="00C632EF" w:rsidRPr="00573FA5">
              <w:rPr>
                <w:rFonts w:ascii="Calibri" w:eastAsia="Calibri" w:hAnsi="Calibri" w:cs="Times New Roman"/>
              </w:rPr>
              <w:t xml:space="preserve"> Možemo li Vanjsku uslugu za upravljanje projektom  staviti u Element Upravljanje projektom i administracija?</w:t>
            </w:r>
          </w:p>
          <w:p w14:paraId="6D310FCA" w14:textId="77777777" w:rsidR="00317B9B" w:rsidRPr="00573FA5" w:rsidRDefault="00317B9B" w:rsidP="00A81034">
            <w:pPr>
              <w:jc w:val="both"/>
              <w:rPr>
                <w:rFonts w:ascii="Calibri" w:eastAsia="Calibri" w:hAnsi="Calibri" w:cs="Times New Roman"/>
              </w:rPr>
            </w:pPr>
          </w:p>
          <w:p w14:paraId="31807E1B" w14:textId="1A01F9DC" w:rsidR="00C632EF" w:rsidRPr="00573FA5" w:rsidRDefault="00317B9B" w:rsidP="00A81034">
            <w:pPr>
              <w:jc w:val="both"/>
              <w:rPr>
                <w:rFonts w:ascii="Calibri" w:eastAsia="Calibri" w:hAnsi="Calibri" w:cs="Times New Roman"/>
              </w:rPr>
            </w:pPr>
            <w:r w:rsidRPr="00573FA5">
              <w:rPr>
                <w:rFonts w:ascii="Calibri" w:eastAsia="Calibri" w:hAnsi="Calibri" w:cs="Times New Roman"/>
              </w:rPr>
              <w:t xml:space="preserve">3. </w:t>
            </w:r>
            <w:r w:rsidR="00C632EF" w:rsidRPr="00573FA5">
              <w:rPr>
                <w:rFonts w:ascii="Calibri" w:eastAsia="Calibri" w:hAnsi="Calibri" w:cs="Times New Roman"/>
              </w:rPr>
              <w:t xml:space="preserve">Molimo za tumačenje neprihvatljivog troška: "Naknade plaća za vrijeme privremene nesposobnosti za rad zbog bolesti ili ozljede i privremene spriječenosti obavljanja rada zbog određenog liječenja ili medicinskog ispitivanja koje se ne može obaviti izvan radnog vremena osiguranika na teret sredstava Hrvatskog zavoda </w:t>
            </w:r>
            <w:r w:rsidR="00C632EF" w:rsidRPr="00573FA5">
              <w:rPr>
                <w:rFonts w:ascii="Calibri" w:eastAsia="Calibri" w:hAnsi="Calibri" w:cs="Times New Roman"/>
              </w:rPr>
              <w:lastRenderedPageBreak/>
              <w:t>za zdravstveno osiguranje"</w:t>
            </w:r>
          </w:p>
          <w:p w14:paraId="2972A9A1" w14:textId="77777777" w:rsidR="00C632EF" w:rsidRPr="00573FA5" w:rsidRDefault="00C632EF" w:rsidP="00A81034">
            <w:pPr>
              <w:jc w:val="both"/>
              <w:rPr>
                <w:rFonts w:ascii="Calibri" w:eastAsia="Calibri" w:hAnsi="Calibri" w:cs="Times New Roman"/>
              </w:rPr>
            </w:pPr>
            <w:r w:rsidRPr="00573FA5">
              <w:rPr>
                <w:rFonts w:ascii="Calibri" w:eastAsia="Calibri" w:hAnsi="Calibri" w:cs="Times New Roman"/>
              </w:rPr>
              <w:t>Znači li to da je bolovanje djelatnika neprihvatljivo ili je neprihvatljivo samo nakon 42 dana bolovanja?</w:t>
            </w:r>
          </w:p>
          <w:p w14:paraId="3C8FBE78" w14:textId="77777777" w:rsidR="00C469D5" w:rsidRPr="00573FA5" w:rsidRDefault="00C469D5" w:rsidP="00A81034">
            <w:pPr>
              <w:jc w:val="both"/>
              <w:rPr>
                <w:rFonts w:ascii="Calibri" w:eastAsia="Calibri" w:hAnsi="Calibri" w:cs="Times New Roman"/>
              </w:rPr>
            </w:pPr>
          </w:p>
        </w:tc>
        <w:tc>
          <w:tcPr>
            <w:tcW w:w="4297" w:type="dxa"/>
          </w:tcPr>
          <w:p w14:paraId="5AF98C94" w14:textId="61C6E1D2" w:rsidR="00317B9B" w:rsidRPr="00573FA5" w:rsidRDefault="00317B9B" w:rsidP="00A81034">
            <w:pPr>
              <w:jc w:val="both"/>
              <w:rPr>
                <w:rFonts w:ascii="Calibri" w:eastAsia="Calibri" w:hAnsi="Calibri" w:cs="Times New Roman"/>
              </w:rPr>
            </w:pPr>
            <w:r w:rsidRPr="00573FA5">
              <w:rPr>
                <w:rFonts w:ascii="Calibri" w:eastAsia="Calibri" w:hAnsi="Calibri" w:cs="Times New Roman"/>
              </w:rPr>
              <w:lastRenderedPageBreak/>
              <w:t xml:space="preserve">1. Trošak upravljanja projektom prihvatljiv je kao vanjska usluga, </w:t>
            </w:r>
            <w:r w:rsidR="002920DD">
              <w:rPr>
                <w:rFonts w:ascii="Calibri" w:eastAsia="Calibri" w:hAnsi="Calibri" w:cs="Times New Roman"/>
              </w:rPr>
              <w:t xml:space="preserve">pa se navedeni trošak ne financira </w:t>
            </w:r>
            <w:r w:rsidRPr="00573FA5">
              <w:rPr>
                <w:rFonts w:ascii="Calibri" w:eastAsia="Calibri" w:hAnsi="Calibri" w:cs="Times New Roman"/>
              </w:rPr>
              <w:t>u okviru izravnih troškova osoblja primjenom fiksne stope od 20 %.</w:t>
            </w:r>
          </w:p>
          <w:p w14:paraId="6B7A82D8" w14:textId="6E831DEB" w:rsidR="00317B9B" w:rsidRPr="00573FA5" w:rsidRDefault="002920DD" w:rsidP="00A81034">
            <w:pPr>
              <w:jc w:val="both"/>
            </w:pPr>
            <w:r>
              <w:t xml:space="preserve">S druge strane </w:t>
            </w:r>
            <w:r w:rsidR="00317B9B" w:rsidRPr="00573FA5">
              <w:t>izravni troškov</w:t>
            </w:r>
            <w:r>
              <w:t>i</w:t>
            </w:r>
            <w:r w:rsidR="00317B9B" w:rsidRPr="00573FA5">
              <w:t xml:space="preserve"> osoblja </w:t>
            </w:r>
            <w:r>
              <w:t xml:space="preserve">se odnose na </w:t>
            </w:r>
            <w:r w:rsidR="00317B9B" w:rsidRPr="00573FA5">
              <w:t>izravne troškove rada koji imaju obilježja radnog odnosa (temelje se na npr. ugovoru o radu, rješenju o rasporedu na radno mjesto ili sl. dokumentu, a obračunavaju se platnom listom).</w:t>
            </w:r>
            <w:r>
              <w:t xml:space="preserve"> Navedeni troškovi se ne odnose samo na troškove osoblja za upravljanje projektom, već i bilo kojeg drugog osoblja koje obavlja projektne aktivnosti (npr. koordinator žena).</w:t>
            </w:r>
            <w:r w:rsidR="00317B9B" w:rsidRPr="00573FA5">
              <w:t xml:space="preserve"> </w:t>
            </w:r>
            <w:ins w:id="2" w:author="HK" w:date="2020-03-10T13:14:00Z">
              <w:r>
                <w:t xml:space="preserve"> </w:t>
              </w:r>
            </w:ins>
          </w:p>
          <w:p w14:paraId="167B81A3" w14:textId="77777777" w:rsidR="00C469D5" w:rsidRPr="00573FA5" w:rsidRDefault="00C469D5" w:rsidP="00A81034">
            <w:pPr>
              <w:jc w:val="both"/>
              <w:rPr>
                <w:rFonts w:ascii="Calibri" w:eastAsia="Calibri" w:hAnsi="Calibri" w:cs="Times New Roman"/>
              </w:rPr>
            </w:pPr>
          </w:p>
          <w:p w14:paraId="7565B0E8" w14:textId="77777777" w:rsidR="00317B9B" w:rsidRPr="00573FA5" w:rsidRDefault="00317B9B" w:rsidP="00A81034">
            <w:pPr>
              <w:jc w:val="both"/>
              <w:rPr>
                <w:rFonts w:ascii="Calibri" w:eastAsia="Calibri" w:hAnsi="Calibri" w:cs="Times New Roman"/>
              </w:rPr>
            </w:pPr>
            <w:r w:rsidRPr="00573FA5">
              <w:rPr>
                <w:rFonts w:ascii="Calibri" w:eastAsia="Calibri" w:hAnsi="Calibri" w:cs="Times New Roman"/>
              </w:rPr>
              <w:t>2. Da, ali iskazujete kao zaseban trošak, ne u okviru izravnih troškova osoblja primjenom fiksne stope od 20 %.</w:t>
            </w:r>
          </w:p>
          <w:p w14:paraId="59409DDB" w14:textId="77777777" w:rsidR="00317B9B" w:rsidRPr="00573FA5" w:rsidRDefault="00317B9B" w:rsidP="00A81034">
            <w:pPr>
              <w:jc w:val="both"/>
              <w:rPr>
                <w:rFonts w:ascii="Calibri" w:eastAsia="Calibri" w:hAnsi="Calibri" w:cs="Times New Roman"/>
              </w:rPr>
            </w:pPr>
          </w:p>
          <w:p w14:paraId="49605E1E" w14:textId="4A3A825E" w:rsidR="0004479D" w:rsidRPr="00573FA5" w:rsidRDefault="00317B9B" w:rsidP="00A81034">
            <w:pPr>
              <w:jc w:val="both"/>
              <w:rPr>
                <w:rFonts w:ascii="Calibri" w:eastAsia="Calibri" w:hAnsi="Calibri" w:cs="Times New Roman"/>
              </w:rPr>
            </w:pPr>
            <w:r w:rsidRPr="00573FA5">
              <w:rPr>
                <w:rFonts w:ascii="Calibri" w:eastAsia="Calibri" w:hAnsi="Calibri" w:cs="Times New Roman"/>
              </w:rPr>
              <w:t xml:space="preserve">3. </w:t>
            </w:r>
            <w:r w:rsidR="0004479D" w:rsidRPr="00573FA5">
              <w:rPr>
                <w:rFonts w:ascii="Calibri" w:eastAsia="Calibri" w:hAnsi="Calibri" w:cs="Times New Roman"/>
              </w:rPr>
              <w:t>Bolovanje djelatnika u trajanju do 42 dana prihvatljiv je trošak, budući da isti predstavlja trošak poslodavca. S obzirom da se nakon isteka 42 dana bolovanja naknada plaće isplaćuje na teret sredstava Hrvatskog zavoda za zdravstveno osiguranje, isto predstavlja neprihvatljiv trošak u okviru ovog Poziva.</w:t>
            </w:r>
          </w:p>
          <w:p w14:paraId="41A81E00" w14:textId="77777777" w:rsidR="0004479D" w:rsidRPr="00573FA5" w:rsidRDefault="0004479D" w:rsidP="00A81034">
            <w:pPr>
              <w:jc w:val="both"/>
              <w:rPr>
                <w:rFonts w:ascii="Calibri" w:eastAsia="Calibri" w:hAnsi="Calibri" w:cs="Times New Roman"/>
              </w:rPr>
            </w:pPr>
          </w:p>
          <w:p w14:paraId="718AC8B3" w14:textId="629E1F03" w:rsidR="00317B9B" w:rsidRPr="00573FA5" w:rsidRDefault="00317B9B" w:rsidP="00A81034">
            <w:pPr>
              <w:jc w:val="both"/>
              <w:rPr>
                <w:rFonts w:ascii="Calibri" w:eastAsia="Calibri" w:hAnsi="Calibri" w:cs="Times New Roman"/>
              </w:rPr>
            </w:pPr>
          </w:p>
        </w:tc>
      </w:tr>
      <w:tr w:rsidR="00573FA5" w:rsidRPr="00573FA5" w14:paraId="3BDD671B" w14:textId="77777777" w:rsidTr="00C469D5">
        <w:trPr>
          <w:trHeight w:val="1089"/>
        </w:trPr>
        <w:tc>
          <w:tcPr>
            <w:tcW w:w="1215" w:type="dxa"/>
          </w:tcPr>
          <w:p w14:paraId="31E9615D" w14:textId="6993B546"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3EDE4F35" w14:textId="77777777" w:rsidR="00C632EF" w:rsidRPr="00573FA5" w:rsidRDefault="00C632EF" w:rsidP="00A81034">
            <w:pPr>
              <w:jc w:val="both"/>
              <w:rPr>
                <w:rFonts w:ascii="Calibri" w:eastAsia="Calibri" w:hAnsi="Calibri" w:cs="Times New Roman"/>
              </w:rPr>
            </w:pPr>
            <w:r w:rsidRPr="00573FA5">
              <w:rPr>
                <w:rFonts w:ascii="Calibri" w:eastAsia="Calibri" w:hAnsi="Calibri" w:cs="Times New Roman"/>
              </w:rPr>
              <w:t>Molim Vas da jasno objasnite novi pojam  - NOSITELJI PROJEKTA - koji se provlači kroz gotovo sve Vaše odgovore:</w:t>
            </w:r>
          </w:p>
          <w:p w14:paraId="719168E3" w14:textId="77777777" w:rsidR="00C632EF" w:rsidRPr="00573FA5" w:rsidRDefault="00C632EF" w:rsidP="00A81034">
            <w:pPr>
              <w:jc w:val="both"/>
              <w:rPr>
                <w:rFonts w:ascii="Calibri" w:eastAsia="Calibri" w:hAnsi="Calibri" w:cs="Times New Roman"/>
              </w:rPr>
            </w:pPr>
            <w:r w:rsidRPr="00573FA5">
              <w:rPr>
                <w:rFonts w:ascii="Calibri" w:eastAsia="Calibri" w:hAnsi="Calibri" w:cs="Times New Roman"/>
              </w:rPr>
              <w:t>1. Tko je nositelj projekta - jeli to PRIJAVITELJ ili su  to PRIJAVTELJ I PARTNER??</w:t>
            </w:r>
          </w:p>
          <w:p w14:paraId="6148EA26" w14:textId="248EA4F9" w:rsidR="00C469D5" w:rsidRPr="00573FA5" w:rsidRDefault="00C469D5" w:rsidP="00A81034">
            <w:pPr>
              <w:jc w:val="both"/>
              <w:rPr>
                <w:rFonts w:ascii="Calibri" w:eastAsia="Calibri" w:hAnsi="Calibri" w:cs="Times New Roman"/>
              </w:rPr>
            </w:pPr>
          </w:p>
        </w:tc>
        <w:tc>
          <w:tcPr>
            <w:tcW w:w="4297" w:type="dxa"/>
          </w:tcPr>
          <w:p w14:paraId="05F9C730" w14:textId="02C3955C" w:rsidR="0097681E" w:rsidRPr="00573FA5" w:rsidRDefault="0004479D" w:rsidP="00A81034">
            <w:pPr>
              <w:jc w:val="both"/>
              <w:rPr>
                <w:rFonts w:ascii="Calibri" w:eastAsia="Calibri" w:hAnsi="Calibri" w:cs="Times New Roman"/>
              </w:rPr>
            </w:pPr>
            <w:r w:rsidRPr="00573FA5">
              <w:rPr>
                <w:rFonts w:ascii="Calibri" w:eastAsia="Calibri" w:hAnsi="Calibri" w:cs="Times New Roman"/>
              </w:rPr>
              <w:t>Pojam „nositelj projekta“ se tijekom postupka dodjele bespovratnih sredstava odnosi na prijavitelja projekta, odnosno JLS ili neprofitnu udrugu koji podnose projektne prijedloge (prijave)</w:t>
            </w:r>
            <w:r w:rsidR="0097681E" w:rsidRPr="00573FA5">
              <w:rPr>
                <w:rFonts w:ascii="Calibri" w:eastAsia="Calibri" w:hAnsi="Calibri" w:cs="Times New Roman"/>
              </w:rPr>
              <w:t xml:space="preserve">, </w:t>
            </w:r>
            <w:r w:rsidR="00205DF7">
              <w:rPr>
                <w:rFonts w:ascii="Calibri" w:eastAsia="Calibri" w:hAnsi="Calibri" w:cs="Times New Roman"/>
              </w:rPr>
              <w:t>s obzirom na to da</w:t>
            </w:r>
            <w:r w:rsidR="0097681E" w:rsidRPr="00573FA5">
              <w:rPr>
                <w:rFonts w:ascii="Calibri" w:eastAsia="Calibri" w:hAnsi="Calibri" w:cs="Times New Roman"/>
              </w:rPr>
              <w:t xml:space="preserve"> su isti (kao potencijalni budući Korisnici) nositelji ugovornih obveza.</w:t>
            </w:r>
          </w:p>
          <w:p w14:paraId="268A22AC" w14:textId="77777777" w:rsidR="00C469D5" w:rsidRPr="00573FA5" w:rsidRDefault="0004479D" w:rsidP="00A81034">
            <w:pPr>
              <w:jc w:val="both"/>
              <w:rPr>
                <w:rFonts w:ascii="Calibri" w:eastAsia="Calibri" w:hAnsi="Calibri" w:cs="Times New Roman"/>
              </w:rPr>
            </w:pPr>
            <w:r w:rsidRPr="00573FA5">
              <w:rPr>
                <w:rFonts w:ascii="Calibri" w:eastAsia="Calibri" w:hAnsi="Calibri" w:cs="Times New Roman"/>
              </w:rPr>
              <w:t>Za zaprimljene projektne prijedloge provodi se cjelokupni postupak dodjele nakon kojeg se – za prijedloge koji su uspješno ispunili definirane kriterije – donosi Odluka o financiranju i potpisuju ugovori o dodjeli bespovratnih sredstava. Ovim ugovorima se sredstva dodjeljuju Korisniku u svrhu provedbe projekta. Nakon sklapanja ugovora, pojam „nositelj projekta“ odnosi se na Korisnika, potpisnika ugovora o dodjeli bespovratnih sredstava.</w:t>
            </w:r>
          </w:p>
          <w:p w14:paraId="5A604FAC" w14:textId="7E0BD227" w:rsidR="009F2E3A" w:rsidRPr="00573FA5" w:rsidRDefault="009F2E3A" w:rsidP="00A81034">
            <w:pPr>
              <w:jc w:val="both"/>
              <w:rPr>
                <w:rFonts w:ascii="Calibri" w:eastAsia="Calibri" w:hAnsi="Calibri" w:cs="Times New Roman"/>
              </w:rPr>
            </w:pPr>
          </w:p>
        </w:tc>
      </w:tr>
      <w:tr w:rsidR="00573FA5" w:rsidRPr="00573FA5" w14:paraId="32CE0220" w14:textId="77777777" w:rsidTr="00C469D5">
        <w:trPr>
          <w:trHeight w:val="1089"/>
        </w:trPr>
        <w:tc>
          <w:tcPr>
            <w:tcW w:w="1215" w:type="dxa"/>
          </w:tcPr>
          <w:p w14:paraId="37C95DB0" w14:textId="7C3888ED"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0047ABD9" w14:textId="457ECA28" w:rsidR="0097681E" w:rsidRPr="00573FA5" w:rsidRDefault="00C469D5" w:rsidP="00A81034">
            <w:pPr>
              <w:jc w:val="both"/>
              <w:rPr>
                <w:rFonts w:ascii="Calibri" w:eastAsia="Calibri" w:hAnsi="Calibri" w:cs="Times New Roman"/>
              </w:rPr>
            </w:pPr>
            <w:r w:rsidRPr="00573FA5">
              <w:rPr>
                <w:rFonts w:ascii="Calibri" w:eastAsia="Calibri" w:hAnsi="Calibri" w:cs="Times New Roman"/>
              </w:rPr>
              <w:t xml:space="preserve"> </w:t>
            </w:r>
            <w:r w:rsidR="0004479D" w:rsidRPr="00573FA5">
              <w:rPr>
                <w:rFonts w:ascii="Calibri" w:eastAsia="Calibri" w:hAnsi="Calibri" w:cs="Times New Roman"/>
              </w:rPr>
              <w:t>Poziv na dostavu projektnog prijedloga „Zaželi-program zapošljavanja žena-II faza“, referentna oznaka: UP.02.1.1.13. Molim Vas za pojašnjenjem projektnog prijedloga da</w:t>
            </w:r>
            <w:r w:rsidR="009F2E3A" w:rsidRPr="00573FA5">
              <w:rPr>
                <w:rFonts w:ascii="Calibri" w:eastAsia="Calibri" w:hAnsi="Calibri" w:cs="Times New Roman"/>
              </w:rPr>
              <w:t xml:space="preserve"> </w:t>
            </w:r>
            <w:r w:rsidR="0004479D" w:rsidRPr="00573FA5">
              <w:rPr>
                <w:rFonts w:ascii="Calibri" w:eastAsia="Calibri" w:hAnsi="Calibri" w:cs="Times New Roman"/>
              </w:rPr>
              <w:t xml:space="preserve">li će se na Poziv „Zaželi - program zapošljavanja žena-II faza, moći prijaviti projekti kojima je kraj projekta: 24.03.2021. </w:t>
            </w:r>
          </w:p>
          <w:p w14:paraId="69822A8A" w14:textId="77777777" w:rsidR="0097681E" w:rsidRPr="00573FA5" w:rsidRDefault="0097681E" w:rsidP="00A81034">
            <w:pPr>
              <w:jc w:val="both"/>
              <w:rPr>
                <w:rFonts w:ascii="Calibri" w:eastAsia="Calibri" w:hAnsi="Calibri" w:cs="Times New Roman"/>
              </w:rPr>
            </w:pPr>
          </w:p>
          <w:p w14:paraId="682CD71E" w14:textId="77777777" w:rsidR="0097681E" w:rsidRPr="00573FA5" w:rsidRDefault="0097681E" w:rsidP="00A81034">
            <w:pPr>
              <w:jc w:val="both"/>
              <w:rPr>
                <w:rFonts w:ascii="Calibri" w:eastAsia="Calibri" w:hAnsi="Calibri" w:cs="Times New Roman"/>
              </w:rPr>
            </w:pPr>
          </w:p>
          <w:p w14:paraId="1B458AAB" w14:textId="77777777" w:rsidR="0097681E" w:rsidRPr="00573FA5" w:rsidRDefault="0097681E" w:rsidP="00A81034">
            <w:pPr>
              <w:jc w:val="both"/>
              <w:rPr>
                <w:rFonts w:ascii="Calibri" w:eastAsia="Calibri" w:hAnsi="Calibri" w:cs="Times New Roman"/>
              </w:rPr>
            </w:pPr>
          </w:p>
          <w:p w14:paraId="55E583C2" w14:textId="77777777" w:rsidR="0097681E" w:rsidRPr="00573FA5" w:rsidRDefault="0097681E" w:rsidP="00A81034">
            <w:pPr>
              <w:jc w:val="both"/>
              <w:rPr>
                <w:rFonts w:ascii="Calibri" w:eastAsia="Calibri" w:hAnsi="Calibri" w:cs="Times New Roman"/>
              </w:rPr>
            </w:pPr>
          </w:p>
          <w:p w14:paraId="20476DF3" w14:textId="77777777" w:rsidR="009F2E3A" w:rsidRPr="00573FA5" w:rsidRDefault="009F2E3A" w:rsidP="00A81034">
            <w:pPr>
              <w:jc w:val="both"/>
              <w:rPr>
                <w:rFonts w:ascii="Calibri" w:eastAsia="Calibri" w:hAnsi="Calibri" w:cs="Times New Roman"/>
              </w:rPr>
            </w:pPr>
          </w:p>
          <w:p w14:paraId="31B3C40C" w14:textId="77777777" w:rsidR="009F2E3A" w:rsidRPr="00573FA5" w:rsidRDefault="009F2E3A" w:rsidP="00A81034">
            <w:pPr>
              <w:jc w:val="both"/>
              <w:rPr>
                <w:rFonts w:ascii="Calibri" w:eastAsia="Calibri" w:hAnsi="Calibri" w:cs="Times New Roman"/>
              </w:rPr>
            </w:pPr>
          </w:p>
          <w:p w14:paraId="49368E1B" w14:textId="6F51D70B" w:rsidR="0004479D" w:rsidRPr="00573FA5" w:rsidRDefault="0004479D" w:rsidP="00A81034">
            <w:pPr>
              <w:jc w:val="both"/>
              <w:rPr>
                <w:rFonts w:ascii="Calibri" w:eastAsia="Calibri" w:hAnsi="Calibri" w:cs="Times New Roman"/>
              </w:rPr>
            </w:pPr>
            <w:r w:rsidRPr="00573FA5">
              <w:rPr>
                <w:rFonts w:ascii="Calibri" w:eastAsia="Calibri" w:hAnsi="Calibri" w:cs="Times New Roman"/>
              </w:rPr>
              <w:t xml:space="preserve">Nastavno na pokazatelje koji se moraju ostvariti tijekom provedbe, dali je nužno da u II. fazi provedbe projekta budu zaposlene nove žene, ili mogu nastaviti iste samo s većom razinom obrazovanja npr. umjesto programa za </w:t>
            </w:r>
            <w:proofErr w:type="spellStart"/>
            <w:r w:rsidRPr="00573FA5">
              <w:rPr>
                <w:rFonts w:ascii="Calibri" w:eastAsia="Calibri" w:hAnsi="Calibri" w:cs="Times New Roman"/>
              </w:rPr>
              <w:t>gerontodomaćice</w:t>
            </w:r>
            <w:proofErr w:type="spellEnd"/>
            <w:r w:rsidRPr="00573FA5">
              <w:rPr>
                <w:rFonts w:ascii="Calibri" w:eastAsia="Calibri" w:hAnsi="Calibri" w:cs="Times New Roman"/>
              </w:rPr>
              <w:t xml:space="preserve"> program za njegovateljice.   </w:t>
            </w:r>
          </w:p>
          <w:p w14:paraId="431BEB79" w14:textId="7182D9FB" w:rsidR="00C469D5" w:rsidRPr="00573FA5" w:rsidRDefault="00C469D5" w:rsidP="00A81034">
            <w:pPr>
              <w:jc w:val="both"/>
              <w:rPr>
                <w:rFonts w:ascii="Calibri" w:eastAsia="Calibri" w:hAnsi="Calibri" w:cs="Times New Roman"/>
              </w:rPr>
            </w:pPr>
          </w:p>
        </w:tc>
        <w:tc>
          <w:tcPr>
            <w:tcW w:w="4297" w:type="dxa"/>
          </w:tcPr>
          <w:p w14:paraId="74A9DB89" w14:textId="3E4AB9CB" w:rsidR="00C469D5" w:rsidRPr="00573FA5" w:rsidRDefault="0097681E" w:rsidP="00A81034">
            <w:pPr>
              <w:jc w:val="both"/>
              <w:rPr>
                <w:rFonts w:ascii="Calibri" w:eastAsia="Calibri" w:hAnsi="Calibri" w:cs="Times New Roman"/>
              </w:rPr>
            </w:pPr>
            <w:r w:rsidRPr="00573FA5">
              <w:rPr>
                <w:rFonts w:ascii="Calibri" w:eastAsia="Calibri" w:hAnsi="Calibri" w:cs="Times New Roman"/>
              </w:rPr>
              <w:t>Na Poziv „Zaželi - program zapošljavanja žena - faza II“ (UP.02.1.1.13)  ne mogu se prijaviti Prijavitelji</w:t>
            </w:r>
            <w:r w:rsidRPr="00573FA5">
              <w:t xml:space="preserve"> </w:t>
            </w:r>
            <w:r w:rsidRPr="00573FA5">
              <w:rPr>
                <w:rFonts w:ascii="Calibri" w:eastAsia="Calibri" w:hAnsi="Calibri" w:cs="Times New Roman"/>
              </w:rPr>
              <w:t>- Korisnici iz ugovora o dodjeli bespovratnih sredstava iz Poziva „Zaželi - program zapošljavanja žena“ (UP.02.1.1.05), koji ne završavaju u roku 120 od trenutka prijave na Poziv UP.02.1.1.13. Svoj projektni prijedlog moći ćete podnijeti kada predmetni ugovor bude završavao unutar 120 dana od trenutka prijave na Poziv UP.02.1.1.13, pod uvjetom da Poziv nije obustavljen.</w:t>
            </w:r>
          </w:p>
          <w:p w14:paraId="6B7E526C" w14:textId="77777777" w:rsidR="0097681E" w:rsidRPr="00573FA5" w:rsidRDefault="0097681E" w:rsidP="00A81034">
            <w:pPr>
              <w:jc w:val="both"/>
              <w:rPr>
                <w:rFonts w:ascii="Calibri" w:eastAsia="Calibri" w:hAnsi="Calibri" w:cs="Times New Roman"/>
              </w:rPr>
            </w:pPr>
          </w:p>
          <w:p w14:paraId="141D7CA3" w14:textId="77777777" w:rsidR="009F2E3A" w:rsidRPr="00573FA5" w:rsidRDefault="009F2E3A" w:rsidP="00A81034">
            <w:pPr>
              <w:jc w:val="both"/>
              <w:rPr>
                <w:rFonts w:ascii="Calibri" w:eastAsia="Calibri" w:hAnsi="Calibri" w:cs="Times New Roman"/>
              </w:rPr>
            </w:pPr>
          </w:p>
          <w:p w14:paraId="41A6E64C" w14:textId="5874CE5C" w:rsidR="0097681E" w:rsidRPr="00573FA5" w:rsidRDefault="0097681E" w:rsidP="00A81034">
            <w:pPr>
              <w:jc w:val="both"/>
              <w:rPr>
                <w:rFonts w:ascii="Calibri" w:eastAsia="Calibri" w:hAnsi="Calibri" w:cs="Times New Roman"/>
              </w:rPr>
            </w:pPr>
            <w:r w:rsidRPr="00573FA5">
              <w:rPr>
                <w:rFonts w:ascii="Calibri" w:eastAsia="Calibri" w:hAnsi="Calibri" w:cs="Times New Roman"/>
              </w:rPr>
              <w:t>Ako ćete projektni prijedlog podnositi kao Prijavitelj</w:t>
            </w:r>
            <w:r w:rsidRPr="00573FA5">
              <w:t xml:space="preserve"> (u trenutku kada </w:t>
            </w:r>
            <w:r w:rsidRPr="00573FA5">
              <w:rPr>
                <w:rFonts w:ascii="Calibri" w:eastAsia="Calibri" w:hAnsi="Calibri" w:cs="Times New Roman"/>
              </w:rPr>
              <w:t>ugovor iz prethodne faze bude završavao unutar 120 dana od trenutka prijave na Poziv UP.02.1.1.13), tada možete zapošljavati nove ili iste žene koje ste zapošljavali u fazi I, pod uvjetom da žene pri ulasku u projektnu aktivnost moraju ispunjavati uvjete propisane za ciljane skupine sukladno točki 1.4 Uputa za prijavitelje (nezaposlene žene prijavljene u evidenciju nezaposlenih HZZ-a s najviše završenim srednjoškolskim obrazovanjem).</w:t>
            </w:r>
          </w:p>
          <w:p w14:paraId="3DA4D3FB" w14:textId="371FA261" w:rsidR="0097681E" w:rsidRPr="00573FA5" w:rsidRDefault="009F2E3A" w:rsidP="00A81034">
            <w:pPr>
              <w:jc w:val="both"/>
              <w:rPr>
                <w:rFonts w:ascii="Calibri" w:eastAsia="Calibri" w:hAnsi="Calibri" w:cs="Times New Roman"/>
              </w:rPr>
            </w:pPr>
            <w:r w:rsidRPr="00573FA5">
              <w:rPr>
                <w:rFonts w:ascii="Calibri" w:eastAsia="Calibri" w:hAnsi="Calibri" w:cs="Times New Roman"/>
              </w:rPr>
              <w:lastRenderedPageBreak/>
              <w:t>Napominjem da se u okviru predmetnog Poziva, ali i Poziva UP.02.1.1.05, žene uključivane u programe obrazovanja odraslih, po završetku kojih, osobe stječu uvjerenje o završenom programu osposobljavanja/usavršavanja ili prekvalifikacije, no istim se ne stječe veća</w:t>
            </w:r>
            <w:r w:rsidR="00AC13FF" w:rsidRPr="00573FA5">
              <w:rPr>
                <w:rFonts w:ascii="Calibri" w:eastAsia="Calibri" w:hAnsi="Calibri" w:cs="Times New Roman"/>
              </w:rPr>
              <w:t xml:space="preserve"> formalna</w:t>
            </w:r>
            <w:r w:rsidRPr="00573FA5">
              <w:rPr>
                <w:rFonts w:ascii="Calibri" w:eastAsia="Calibri" w:hAnsi="Calibri" w:cs="Times New Roman"/>
              </w:rPr>
              <w:t xml:space="preserve"> razina obrazovanja. Npr. osoba koj</w:t>
            </w:r>
            <w:r w:rsidR="00AC13FF" w:rsidRPr="00573FA5">
              <w:rPr>
                <w:rFonts w:ascii="Calibri" w:eastAsia="Calibri" w:hAnsi="Calibri" w:cs="Times New Roman"/>
              </w:rPr>
              <w:t>a</w:t>
            </w:r>
            <w:r w:rsidRPr="00573FA5">
              <w:rPr>
                <w:rFonts w:ascii="Calibri" w:eastAsia="Calibri" w:hAnsi="Calibri" w:cs="Times New Roman"/>
              </w:rPr>
              <w:t xml:space="preserve"> ima završenu osnovnu školi </w:t>
            </w:r>
            <w:r w:rsidR="00AC13FF" w:rsidRPr="00573FA5">
              <w:rPr>
                <w:rFonts w:ascii="Calibri" w:eastAsia="Calibri" w:hAnsi="Calibri" w:cs="Times New Roman"/>
              </w:rPr>
              <w:t>te završi</w:t>
            </w:r>
            <w:r w:rsidRPr="00573FA5">
              <w:rPr>
                <w:rFonts w:ascii="Calibri" w:eastAsia="Calibri" w:hAnsi="Calibri" w:cs="Times New Roman"/>
              </w:rPr>
              <w:t xml:space="preserve"> ne</w:t>
            </w:r>
            <w:r w:rsidR="00AC13FF" w:rsidRPr="00573FA5">
              <w:rPr>
                <w:rFonts w:ascii="Calibri" w:eastAsia="Calibri" w:hAnsi="Calibri" w:cs="Times New Roman"/>
              </w:rPr>
              <w:t>k</w:t>
            </w:r>
            <w:r w:rsidRPr="00573FA5">
              <w:rPr>
                <w:rFonts w:ascii="Calibri" w:eastAsia="Calibri" w:hAnsi="Calibri" w:cs="Times New Roman"/>
              </w:rPr>
              <w:t xml:space="preserve">i od programa </w:t>
            </w:r>
            <w:r w:rsidR="00AC13FF" w:rsidRPr="00573FA5">
              <w:rPr>
                <w:rFonts w:ascii="Calibri" w:eastAsia="Calibri" w:hAnsi="Calibri" w:cs="Times New Roman"/>
              </w:rPr>
              <w:t>osposobljavanja</w:t>
            </w:r>
            <w:r w:rsidRPr="00573FA5">
              <w:rPr>
                <w:rFonts w:ascii="Calibri" w:eastAsia="Calibri" w:hAnsi="Calibri" w:cs="Times New Roman"/>
              </w:rPr>
              <w:t xml:space="preserve"> i dalje ima završenu razinu </w:t>
            </w:r>
            <w:r w:rsidR="002920DD" w:rsidRPr="00573FA5">
              <w:rPr>
                <w:rFonts w:ascii="Calibri" w:eastAsia="Calibri" w:hAnsi="Calibri" w:cs="Times New Roman"/>
              </w:rPr>
              <w:t>obrazovanj</w:t>
            </w:r>
            <w:r w:rsidR="002920DD">
              <w:rPr>
                <w:rFonts w:ascii="Calibri" w:eastAsia="Calibri" w:hAnsi="Calibri" w:cs="Times New Roman"/>
              </w:rPr>
              <w:t>a</w:t>
            </w:r>
            <w:r w:rsidRPr="00573FA5">
              <w:rPr>
                <w:rFonts w:ascii="Calibri" w:eastAsia="Calibri" w:hAnsi="Calibri" w:cs="Times New Roman"/>
              </w:rPr>
              <w:t>, no ospo</w:t>
            </w:r>
            <w:r w:rsidR="00AC13FF" w:rsidRPr="00573FA5">
              <w:rPr>
                <w:rFonts w:ascii="Calibri" w:eastAsia="Calibri" w:hAnsi="Calibri" w:cs="Times New Roman"/>
              </w:rPr>
              <w:t>so</w:t>
            </w:r>
            <w:r w:rsidRPr="00573FA5">
              <w:rPr>
                <w:rFonts w:ascii="Calibri" w:eastAsia="Calibri" w:hAnsi="Calibri" w:cs="Times New Roman"/>
              </w:rPr>
              <w:t xml:space="preserve">bljena je za </w:t>
            </w:r>
            <w:r w:rsidR="00AC13FF" w:rsidRPr="00573FA5">
              <w:rPr>
                <w:rFonts w:ascii="Calibri" w:eastAsia="Calibri" w:hAnsi="Calibri" w:cs="Times New Roman"/>
              </w:rPr>
              <w:t>obavljanje</w:t>
            </w:r>
            <w:r w:rsidRPr="00573FA5">
              <w:rPr>
                <w:rFonts w:ascii="Calibri" w:eastAsia="Calibri" w:hAnsi="Calibri" w:cs="Times New Roman"/>
              </w:rPr>
              <w:t xml:space="preserve"> određenih </w:t>
            </w:r>
            <w:r w:rsidR="00AC13FF" w:rsidRPr="00573FA5">
              <w:rPr>
                <w:rFonts w:ascii="Calibri" w:eastAsia="Calibri" w:hAnsi="Calibri" w:cs="Times New Roman"/>
              </w:rPr>
              <w:t>poslova/poslova određenog zanimanja</w:t>
            </w:r>
            <w:r w:rsidRPr="00573FA5">
              <w:rPr>
                <w:rFonts w:ascii="Calibri" w:eastAsia="Calibri" w:hAnsi="Calibri" w:cs="Times New Roman"/>
              </w:rPr>
              <w:t>, ovisno već o vrsti program</w:t>
            </w:r>
            <w:r w:rsidR="00AC13FF" w:rsidRPr="00573FA5">
              <w:rPr>
                <w:rFonts w:ascii="Calibri" w:eastAsia="Calibri" w:hAnsi="Calibri" w:cs="Times New Roman"/>
              </w:rPr>
              <w:t>a</w:t>
            </w:r>
            <w:r w:rsidRPr="00573FA5">
              <w:rPr>
                <w:rFonts w:ascii="Calibri" w:eastAsia="Calibri" w:hAnsi="Calibri" w:cs="Times New Roman"/>
              </w:rPr>
              <w:t xml:space="preserve"> koji je pohađala.</w:t>
            </w:r>
          </w:p>
          <w:p w14:paraId="21256630" w14:textId="6D3FA4DE" w:rsidR="009F2E3A" w:rsidRPr="00573FA5" w:rsidRDefault="009F2E3A" w:rsidP="00A81034">
            <w:pPr>
              <w:jc w:val="both"/>
              <w:rPr>
                <w:rFonts w:ascii="Calibri" w:eastAsia="Calibri" w:hAnsi="Calibri" w:cs="Times New Roman"/>
              </w:rPr>
            </w:pPr>
          </w:p>
        </w:tc>
      </w:tr>
      <w:tr w:rsidR="00573FA5" w:rsidRPr="00573FA5" w14:paraId="3C544087" w14:textId="77777777" w:rsidTr="00C469D5">
        <w:trPr>
          <w:trHeight w:val="1089"/>
        </w:trPr>
        <w:tc>
          <w:tcPr>
            <w:tcW w:w="1215" w:type="dxa"/>
          </w:tcPr>
          <w:p w14:paraId="2434526E" w14:textId="77777777" w:rsidR="00C469D5" w:rsidRPr="00573FA5" w:rsidRDefault="00C469D5" w:rsidP="00A81034">
            <w:pPr>
              <w:numPr>
                <w:ilvl w:val="0"/>
                <w:numId w:val="2"/>
              </w:numPr>
              <w:contextualSpacing/>
              <w:jc w:val="both"/>
              <w:rPr>
                <w:rFonts w:ascii="Calibri" w:eastAsia="Calibri" w:hAnsi="Calibri" w:cs="Times New Roman"/>
              </w:rPr>
            </w:pPr>
          </w:p>
        </w:tc>
        <w:tc>
          <w:tcPr>
            <w:tcW w:w="4553" w:type="dxa"/>
          </w:tcPr>
          <w:p w14:paraId="41072649" w14:textId="7DD59183" w:rsidR="008F4C6B" w:rsidRPr="00573FA5" w:rsidRDefault="008F4C6B" w:rsidP="00A81034">
            <w:pPr>
              <w:jc w:val="both"/>
              <w:rPr>
                <w:rFonts w:ascii="Calibri" w:eastAsia="Calibri" w:hAnsi="Calibri" w:cs="Times New Roman"/>
              </w:rPr>
            </w:pPr>
            <w:r w:rsidRPr="00573FA5">
              <w:rPr>
                <w:rFonts w:ascii="Calibri" w:eastAsia="Calibri" w:hAnsi="Calibri" w:cs="Times New Roman"/>
              </w:rPr>
              <w:t xml:space="preserve">1. Naša općina je nositelj projekta "Zaželi- program zapošljavanja žena" (UP.02.1.1.05), koji završava u 03. mjesecu 2021., ja sam voditeljica projekta, te me zanima, ako će se naša općina prijaviti i na Poziv Zaželi Faza 2, mogu li se ja ponovo javiti kao voditeljica tog projekta, dakle je li moguće da voditelj projekta bude ponovno isti?  </w:t>
            </w:r>
          </w:p>
          <w:p w14:paraId="4E6105F8" w14:textId="77777777" w:rsidR="008F4C6B" w:rsidRPr="00573FA5" w:rsidRDefault="008F4C6B" w:rsidP="00A81034">
            <w:pPr>
              <w:jc w:val="both"/>
            </w:pPr>
          </w:p>
          <w:p w14:paraId="2630B66C" w14:textId="77777777" w:rsidR="008F4C6B" w:rsidRPr="00573FA5" w:rsidRDefault="008F4C6B" w:rsidP="00A81034">
            <w:pPr>
              <w:jc w:val="both"/>
              <w:rPr>
                <w:rFonts w:ascii="Calibri" w:eastAsia="Calibri" w:hAnsi="Calibri" w:cs="Times New Roman"/>
              </w:rPr>
            </w:pPr>
          </w:p>
          <w:p w14:paraId="7D9DB774" w14:textId="77777777" w:rsidR="008F4C6B" w:rsidRPr="00573FA5" w:rsidRDefault="008F4C6B" w:rsidP="00A81034">
            <w:pPr>
              <w:jc w:val="both"/>
              <w:rPr>
                <w:rFonts w:ascii="Calibri" w:eastAsia="Calibri" w:hAnsi="Calibri" w:cs="Times New Roman"/>
              </w:rPr>
            </w:pPr>
          </w:p>
          <w:p w14:paraId="1262C1ED" w14:textId="77777777" w:rsidR="008F4C6B" w:rsidRPr="00573FA5" w:rsidRDefault="008F4C6B" w:rsidP="00A81034">
            <w:pPr>
              <w:jc w:val="both"/>
              <w:rPr>
                <w:rFonts w:ascii="Calibri" w:eastAsia="Calibri" w:hAnsi="Calibri" w:cs="Times New Roman"/>
              </w:rPr>
            </w:pPr>
          </w:p>
          <w:p w14:paraId="7A1105FF" w14:textId="77777777" w:rsidR="008F4C6B" w:rsidRPr="00573FA5" w:rsidRDefault="008F4C6B" w:rsidP="00A81034">
            <w:pPr>
              <w:jc w:val="both"/>
              <w:rPr>
                <w:rFonts w:ascii="Calibri" w:eastAsia="Calibri" w:hAnsi="Calibri" w:cs="Times New Roman"/>
              </w:rPr>
            </w:pPr>
          </w:p>
          <w:p w14:paraId="7AFE8DA4" w14:textId="71B64F67" w:rsidR="00C469D5" w:rsidRPr="00573FA5" w:rsidRDefault="008F4C6B" w:rsidP="00A81034">
            <w:pPr>
              <w:jc w:val="both"/>
              <w:rPr>
                <w:rFonts w:ascii="Calibri" w:eastAsia="Calibri" w:hAnsi="Calibri" w:cs="Times New Roman"/>
              </w:rPr>
            </w:pPr>
            <w:r w:rsidRPr="00573FA5">
              <w:rPr>
                <w:rFonts w:ascii="Calibri" w:eastAsia="Calibri" w:hAnsi="Calibri" w:cs="Times New Roman"/>
              </w:rPr>
              <w:t xml:space="preserve">2. Pošto postoji mogućnost da se u okviru ovog Projekta ponovo zaposle iste žene koje su bile i u "Zaželi- program zapošljavanja žena" (UP.02.1.1.05), znači li to da ako su se već osposobile za </w:t>
            </w:r>
            <w:proofErr w:type="spellStart"/>
            <w:r w:rsidRPr="00573FA5">
              <w:rPr>
                <w:rFonts w:ascii="Calibri" w:eastAsia="Calibri" w:hAnsi="Calibri" w:cs="Times New Roman"/>
              </w:rPr>
              <w:t>gerontodomaćice</w:t>
            </w:r>
            <w:proofErr w:type="spellEnd"/>
            <w:r w:rsidRPr="00573FA5">
              <w:rPr>
                <w:rFonts w:ascii="Calibri" w:eastAsia="Calibri" w:hAnsi="Calibri" w:cs="Times New Roman"/>
              </w:rPr>
              <w:t>, možemo ih obučavati za npr. njegovateljice i obrnuto?</w:t>
            </w:r>
          </w:p>
        </w:tc>
        <w:tc>
          <w:tcPr>
            <w:tcW w:w="4297" w:type="dxa"/>
          </w:tcPr>
          <w:p w14:paraId="263A7BA3" w14:textId="77777777" w:rsidR="00C469D5" w:rsidRPr="00573FA5" w:rsidRDefault="008F4C6B" w:rsidP="00A81034">
            <w:pPr>
              <w:jc w:val="both"/>
              <w:rPr>
                <w:rFonts w:ascii="Calibri" w:eastAsia="Calibri" w:hAnsi="Calibri" w:cs="Times New Roman"/>
              </w:rPr>
            </w:pPr>
            <w:r w:rsidRPr="00573FA5">
              <w:rPr>
                <w:rFonts w:ascii="Calibri" w:eastAsia="Calibri" w:hAnsi="Calibri" w:cs="Times New Roman"/>
              </w:rPr>
              <w:t>Svaki projektni prijedlog je zaseban te je moguće da se po završetku projekta na kojem ste sada angažirani, budete angažirati i na nekom od budućih projekata. Potrebno je voditi računa da se ne radi o projektima koji se odvijaju istovremeno, odnosno da istovremeno niste zaposleni kao voditelj više projekata iz kojih se potražuje trošak plaće (osim ako je slučaj o manjem udjelu rada na pojedinim projektima), a koji bi doveo do dvostrukog financiranja.</w:t>
            </w:r>
          </w:p>
          <w:p w14:paraId="7198F9E6" w14:textId="77777777" w:rsidR="008F4C6B" w:rsidRPr="00573FA5" w:rsidRDefault="008F4C6B" w:rsidP="00A81034">
            <w:pPr>
              <w:jc w:val="both"/>
              <w:rPr>
                <w:rFonts w:ascii="Calibri" w:eastAsia="Calibri" w:hAnsi="Calibri" w:cs="Times New Roman"/>
              </w:rPr>
            </w:pPr>
          </w:p>
          <w:p w14:paraId="6DE8ECE5" w14:textId="77777777" w:rsidR="008F4C6B" w:rsidRPr="00573FA5" w:rsidRDefault="008F4C6B" w:rsidP="00A81034">
            <w:pPr>
              <w:jc w:val="both"/>
              <w:rPr>
                <w:rFonts w:ascii="Calibri" w:eastAsia="Calibri" w:hAnsi="Calibri" w:cs="Times New Roman"/>
              </w:rPr>
            </w:pPr>
          </w:p>
          <w:p w14:paraId="00457225" w14:textId="14C9B942" w:rsidR="008F4C6B" w:rsidRPr="00573FA5" w:rsidRDefault="008F4C6B" w:rsidP="00A81034">
            <w:pPr>
              <w:jc w:val="both"/>
              <w:rPr>
                <w:rFonts w:ascii="Calibri" w:eastAsia="Calibri" w:hAnsi="Calibri" w:cs="Times New Roman"/>
              </w:rPr>
            </w:pPr>
            <w:r w:rsidRPr="00573FA5">
              <w:rPr>
                <w:rFonts w:ascii="Calibri" w:eastAsia="Calibri" w:hAnsi="Calibri" w:cs="Times New Roman"/>
              </w:rPr>
              <w:t>Moguće je žene pripadnice ciljanih skupina, a koje su bile uključene u projektne aktivnosti/obrazovanje po Pozivu UP.02.1.1.05, budu ponovno uključene u obrazovanje, no u tom slučaju treba voditi računa da se ne radi o istim obrazovnim programima. Cilj obrazovanja u ovom kao i Pozivu UP.02.1.1.05 jest da osobe steknu znanja i vještine tj. završe obrazovane programe kojima stječu javnu ispravu, a što će im omogućiti bolje mogućosti zapošljavanja po završetku projektnih aktivnosti.</w:t>
            </w:r>
          </w:p>
          <w:p w14:paraId="128CBDA6" w14:textId="0338B73C" w:rsidR="008F4C6B" w:rsidRPr="00573FA5" w:rsidRDefault="008F4C6B" w:rsidP="00A81034">
            <w:pPr>
              <w:jc w:val="both"/>
              <w:rPr>
                <w:rFonts w:ascii="Calibri" w:eastAsia="Calibri" w:hAnsi="Calibri" w:cs="Times New Roman"/>
              </w:rPr>
            </w:pPr>
          </w:p>
        </w:tc>
      </w:tr>
    </w:tbl>
    <w:p w14:paraId="6CA098FC" w14:textId="1CDCE4FD" w:rsidR="00532644" w:rsidRPr="00573FA5" w:rsidRDefault="00532644" w:rsidP="00A81034">
      <w:pPr>
        <w:jc w:val="both"/>
        <w:rPr>
          <w:b/>
        </w:rPr>
      </w:pPr>
    </w:p>
    <w:sectPr w:rsidR="00532644" w:rsidRPr="00573FA5">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8DA41" w16cid:durableId="221378EB"/>
  <w16cid:commentId w16cid:paraId="49ACAC04" w16cid:durableId="2211D27D"/>
  <w16cid:commentId w16cid:paraId="692BF53F" w16cid:durableId="2211D27E"/>
  <w16cid:commentId w16cid:paraId="68B4AD7C" w16cid:durableId="2211D27F"/>
  <w16cid:commentId w16cid:paraId="5BC1C213" w16cid:durableId="2211DD1B"/>
  <w16cid:commentId w16cid:paraId="6204E6BB" w16cid:durableId="2211D280"/>
  <w16cid:commentId w16cid:paraId="4C17F61B" w16cid:durableId="2211D281"/>
  <w16cid:commentId w16cid:paraId="31867C5C" w16cid:durableId="2211D282"/>
  <w16cid:commentId w16cid:paraId="76736894" w16cid:durableId="221211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3DDB5" w14:textId="77777777" w:rsidR="00302C2F" w:rsidRDefault="00302C2F" w:rsidP="00574A2F">
      <w:pPr>
        <w:spacing w:after="0" w:line="240" w:lineRule="auto"/>
      </w:pPr>
      <w:r>
        <w:separator/>
      </w:r>
    </w:p>
  </w:endnote>
  <w:endnote w:type="continuationSeparator" w:id="0">
    <w:p w14:paraId="455A509F" w14:textId="77777777" w:rsidR="00302C2F" w:rsidRDefault="00302C2F"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B41F1" w14:textId="77777777" w:rsidR="00302C2F" w:rsidRDefault="00302C2F" w:rsidP="00574A2F">
      <w:pPr>
        <w:spacing w:after="0" w:line="240" w:lineRule="auto"/>
      </w:pPr>
      <w:r>
        <w:separator/>
      </w:r>
    </w:p>
  </w:footnote>
  <w:footnote w:type="continuationSeparator" w:id="0">
    <w:p w14:paraId="20F2F36D" w14:textId="77777777" w:rsidR="00302C2F" w:rsidRDefault="00302C2F"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4254" w14:textId="77777777" w:rsidR="0097681E" w:rsidRPr="00574A2F" w:rsidRDefault="0097681E"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63F79D5D" wp14:editId="2D5CDADE">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4234CF08" w14:textId="77777777" w:rsidR="0097681E" w:rsidRDefault="0097681E" w:rsidP="00532644">
                          <w:pPr>
                            <w:spacing w:after="0"/>
                            <w:rPr>
                              <w:sz w:val="20"/>
                            </w:rPr>
                          </w:pPr>
                          <w:r w:rsidRPr="00574A2F">
                            <w:rPr>
                              <w:sz w:val="20"/>
                            </w:rPr>
                            <w:t>Ministarstvo rada i mirovinskoga sustava</w:t>
                          </w:r>
                        </w:p>
                        <w:p w14:paraId="7EF72DE9" w14:textId="77777777" w:rsidR="0097681E" w:rsidRDefault="0097681E" w:rsidP="00532644">
                          <w:pPr>
                            <w:spacing w:after="0"/>
                            <w:rPr>
                              <w:sz w:val="20"/>
                            </w:rPr>
                          </w:pPr>
                          <w:r w:rsidRPr="00574A2F">
                            <w:rPr>
                              <w:sz w:val="20"/>
                            </w:rPr>
                            <w:t xml:space="preserve">Uprava za upravljanje operativnim programima </w:t>
                          </w:r>
                          <w:r>
                            <w:rPr>
                              <w:sz w:val="20"/>
                            </w:rPr>
                            <w:t>EU</w:t>
                          </w:r>
                        </w:p>
                        <w:p w14:paraId="6BA932D6" w14:textId="77777777" w:rsidR="0097681E" w:rsidRPr="00574A2F" w:rsidRDefault="0097681E" w:rsidP="00532644">
                          <w:pPr>
                            <w:spacing w:after="0"/>
                            <w:rPr>
                              <w:sz w:val="20"/>
                            </w:rPr>
                          </w:pPr>
                          <w:r w:rsidRPr="00532644">
                            <w:rPr>
                              <w:sz w:val="20"/>
                            </w:rPr>
                            <w:t>Odjel za projek</w:t>
                          </w:r>
                          <w:r>
                            <w:rPr>
                              <w:sz w:val="20"/>
                            </w:rPr>
                            <w:t>te</w:t>
                          </w:r>
                          <w:r w:rsidRPr="00532644">
                            <w:rPr>
                              <w:sz w:val="20"/>
                            </w:rPr>
                            <w:t xml:space="preserve">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F79D5D"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14:paraId="4234CF08" w14:textId="77777777" w:rsidR="0097681E" w:rsidRDefault="0097681E" w:rsidP="00532644">
                    <w:pPr>
                      <w:spacing w:after="0"/>
                      <w:rPr>
                        <w:sz w:val="20"/>
                      </w:rPr>
                    </w:pPr>
                    <w:r w:rsidRPr="00574A2F">
                      <w:rPr>
                        <w:sz w:val="20"/>
                      </w:rPr>
                      <w:t>Ministarstvo rada i mirovinskoga sustava</w:t>
                    </w:r>
                  </w:p>
                  <w:p w14:paraId="7EF72DE9" w14:textId="77777777" w:rsidR="0097681E" w:rsidRDefault="0097681E" w:rsidP="00532644">
                    <w:pPr>
                      <w:spacing w:after="0"/>
                      <w:rPr>
                        <w:sz w:val="20"/>
                      </w:rPr>
                    </w:pPr>
                    <w:r w:rsidRPr="00574A2F">
                      <w:rPr>
                        <w:sz w:val="20"/>
                      </w:rPr>
                      <w:t xml:space="preserve">Uprava za upravljanje operativnim programima </w:t>
                    </w:r>
                    <w:r>
                      <w:rPr>
                        <w:sz w:val="20"/>
                      </w:rPr>
                      <w:t>EU</w:t>
                    </w:r>
                  </w:p>
                  <w:p w14:paraId="6BA932D6" w14:textId="77777777" w:rsidR="0097681E" w:rsidRPr="00574A2F" w:rsidRDefault="0097681E" w:rsidP="00532644">
                    <w:pPr>
                      <w:spacing w:after="0"/>
                      <w:rPr>
                        <w:sz w:val="20"/>
                      </w:rPr>
                    </w:pPr>
                    <w:r w:rsidRPr="00532644">
                      <w:rPr>
                        <w:sz w:val="20"/>
                      </w:rPr>
                      <w:t>Odjel za projek</w:t>
                    </w:r>
                    <w:r>
                      <w:rPr>
                        <w:sz w:val="20"/>
                      </w:rPr>
                      <w:t>te</w:t>
                    </w:r>
                    <w:r w:rsidRPr="00532644">
                      <w:rPr>
                        <w:sz w:val="20"/>
                      </w:rPr>
                      <w:t xml:space="preserve"> u području tržišta rada</w:t>
                    </w:r>
                  </w:p>
                </w:txbxContent>
              </v:textbox>
            </v:shape>
          </w:pict>
        </mc:Fallback>
      </mc:AlternateContent>
    </w:r>
    <w:r w:rsidRPr="00574A2F">
      <w:rPr>
        <w:noProof/>
        <w:sz w:val="20"/>
        <w:lang w:eastAsia="hr-HR"/>
      </w:rPr>
      <mc:AlternateContent>
        <mc:Choice Requires="wps">
          <w:drawing>
            <wp:anchor distT="0" distB="0" distL="114300" distR="114300" simplePos="0" relativeHeight="251659264" behindDoc="0" locked="0" layoutInCell="1" allowOverlap="1" wp14:anchorId="5E454792" wp14:editId="22D78C79">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68492225" w14:textId="77777777" w:rsidR="0097681E" w:rsidRDefault="0097681E" w:rsidP="00574A2F">
                          <w:pPr>
                            <w:spacing w:after="0"/>
                            <w:jc w:val="right"/>
                            <w:rPr>
                              <w:sz w:val="20"/>
                            </w:rPr>
                          </w:pPr>
                          <w:r w:rsidRPr="00574A2F">
                            <w:rPr>
                              <w:sz w:val="20"/>
                            </w:rPr>
                            <w:t>Poziv na dostavu projektnih prijed</w:t>
                          </w:r>
                          <w:r>
                            <w:rPr>
                              <w:sz w:val="20"/>
                            </w:rPr>
                            <w:t>loga ''Zaželi-Program zapošljavanja žena – faza II„</w:t>
                          </w:r>
                        </w:p>
                        <w:p w14:paraId="58AFD8AE" w14:textId="77777777" w:rsidR="0097681E" w:rsidRPr="00574A2F" w:rsidRDefault="0097681E" w:rsidP="00574A2F">
                          <w:pPr>
                            <w:spacing w:after="0"/>
                            <w:jc w:val="right"/>
                            <w:rPr>
                              <w:sz w:val="20"/>
                            </w:rPr>
                          </w:pPr>
                          <w:r>
                            <w:rPr>
                              <w:sz w:val="20"/>
                            </w:rPr>
                            <w:t xml:space="preserve">Broj Poziva: </w:t>
                          </w:r>
                          <w:r w:rsidRPr="00574A2F">
                            <w:rPr>
                              <w:sz w:val="20"/>
                            </w:rPr>
                            <w:t>UP.</w:t>
                          </w:r>
                          <w:r>
                            <w:rPr>
                              <w:sz w:val="20"/>
                            </w:rPr>
                            <w:t>02.1.1.13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454792"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68492225" w14:textId="77777777" w:rsidR="0097681E" w:rsidRDefault="0097681E" w:rsidP="00574A2F">
                    <w:pPr>
                      <w:spacing w:after="0"/>
                      <w:jc w:val="right"/>
                      <w:rPr>
                        <w:sz w:val="20"/>
                      </w:rPr>
                    </w:pPr>
                    <w:r w:rsidRPr="00574A2F">
                      <w:rPr>
                        <w:sz w:val="20"/>
                      </w:rPr>
                      <w:t>Poziv na dostavu projektnih prijed</w:t>
                    </w:r>
                    <w:r>
                      <w:rPr>
                        <w:sz w:val="20"/>
                      </w:rPr>
                      <w:t>loga ''Zaželi-Program zapošljavanja žena – faza II„</w:t>
                    </w:r>
                  </w:p>
                  <w:p w14:paraId="58AFD8AE" w14:textId="77777777" w:rsidR="0097681E" w:rsidRPr="00574A2F" w:rsidRDefault="0097681E" w:rsidP="00574A2F">
                    <w:pPr>
                      <w:spacing w:after="0"/>
                      <w:jc w:val="right"/>
                      <w:rPr>
                        <w:sz w:val="20"/>
                      </w:rPr>
                    </w:pPr>
                    <w:r>
                      <w:rPr>
                        <w:sz w:val="20"/>
                      </w:rPr>
                      <w:t xml:space="preserve">Broj Poziva: </w:t>
                    </w:r>
                    <w:r w:rsidRPr="00574A2F">
                      <w:rPr>
                        <w:sz w:val="20"/>
                      </w:rPr>
                      <w:t>UP.</w:t>
                    </w:r>
                    <w:r>
                      <w:rPr>
                        <w:sz w:val="20"/>
                      </w:rPr>
                      <w:t>02.1.1.13</w:t>
                    </w:r>
                  </w:p>
                </w:txbxContent>
              </v:textbox>
            </v:shape>
          </w:pict>
        </mc:Fallback>
      </mc:AlternateContent>
    </w:r>
    <w:r w:rsidRPr="00574A2F">
      <w:rPr>
        <w:sz w:val="20"/>
      </w:rPr>
      <w:t xml:space="preserve"> </w:t>
    </w:r>
  </w:p>
  <w:p w14:paraId="3C3941D2" w14:textId="77777777" w:rsidR="0097681E" w:rsidRPr="00574A2F" w:rsidRDefault="0097681E" w:rsidP="00532644">
    <w:pPr>
      <w:pStyle w:val="Zaglavlje"/>
      <w:rPr>
        <w:sz w:val="20"/>
      </w:rPr>
    </w:pPr>
  </w:p>
  <w:p w14:paraId="7B9EDCB1" w14:textId="77777777" w:rsidR="0097681E" w:rsidRDefault="009768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628"/>
    <w:multiLevelType w:val="hybridMultilevel"/>
    <w:tmpl w:val="E26CE3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FA7A66"/>
    <w:multiLevelType w:val="hybridMultilevel"/>
    <w:tmpl w:val="ADD0B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11F661A"/>
    <w:multiLevelType w:val="hybridMultilevel"/>
    <w:tmpl w:val="0506F5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15C732D"/>
    <w:multiLevelType w:val="hybridMultilevel"/>
    <w:tmpl w:val="DD06B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89F214A"/>
    <w:multiLevelType w:val="hybridMultilevel"/>
    <w:tmpl w:val="69382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13D283D"/>
    <w:multiLevelType w:val="hybridMultilevel"/>
    <w:tmpl w:val="DFF2F5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2B91A4F"/>
    <w:multiLevelType w:val="hybridMultilevel"/>
    <w:tmpl w:val="CEF66F66"/>
    <w:lvl w:ilvl="0" w:tplc="80640832">
      <w:start w:val="1"/>
      <w:numFmt w:val="decimal"/>
      <w:lvlText w:val="%1."/>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82E68CF"/>
    <w:multiLevelType w:val="hybridMultilevel"/>
    <w:tmpl w:val="5E682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14C4B70"/>
    <w:multiLevelType w:val="hybridMultilevel"/>
    <w:tmpl w:val="63763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22014BB"/>
    <w:multiLevelType w:val="hybridMultilevel"/>
    <w:tmpl w:val="DF38F0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B6064F9"/>
    <w:multiLevelType w:val="hybridMultilevel"/>
    <w:tmpl w:val="F82C5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B703EEE"/>
    <w:multiLevelType w:val="hybridMultilevel"/>
    <w:tmpl w:val="3566DE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D1C772B"/>
    <w:multiLevelType w:val="hybridMultilevel"/>
    <w:tmpl w:val="46DE1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D1E3829"/>
    <w:multiLevelType w:val="hybridMultilevel"/>
    <w:tmpl w:val="5CD0F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0A512D8"/>
    <w:multiLevelType w:val="hybridMultilevel"/>
    <w:tmpl w:val="637C03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30C2DD9"/>
    <w:multiLevelType w:val="hybridMultilevel"/>
    <w:tmpl w:val="4A4A7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7FF1461"/>
    <w:multiLevelType w:val="hybridMultilevel"/>
    <w:tmpl w:val="139C9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8293085"/>
    <w:multiLevelType w:val="hybridMultilevel"/>
    <w:tmpl w:val="781AFA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B7F3C62"/>
    <w:multiLevelType w:val="hybridMultilevel"/>
    <w:tmpl w:val="8CD07E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1FB7095"/>
    <w:multiLevelType w:val="hybridMultilevel"/>
    <w:tmpl w:val="996A1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25E4B49"/>
    <w:multiLevelType w:val="hybridMultilevel"/>
    <w:tmpl w:val="BC826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5686AE7"/>
    <w:multiLevelType w:val="hybridMultilevel"/>
    <w:tmpl w:val="CD12C34C"/>
    <w:lvl w:ilvl="0" w:tplc="4622FE7E">
      <w:start w:val="1"/>
      <w:numFmt w:val="decimal"/>
      <w:lvlText w:val="%1."/>
      <w:lvlJc w:val="left"/>
      <w:pPr>
        <w:ind w:left="439" w:hanging="360"/>
      </w:pPr>
      <w:rPr>
        <w:rFonts w:hint="default"/>
      </w:rPr>
    </w:lvl>
    <w:lvl w:ilvl="1" w:tplc="041A0019" w:tentative="1">
      <w:start w:val="1"/>
      <w:numFmt w:val="lowerLetter"/>
      <w:lvlText w:val="%2."/>
      <w:lvlJc w:val="left"/>
      <w:pPr>
        <w:ind w:left="1159" w:hanging="360"/>
      </w:pPr>
    </w:lvl>
    <w:lvl w:ilvl="2" w:tplc="041A001B" w:tentative="1">
      <w:start w:val="1"/>
      <w:numFmt w:val="lowerRoman"/>
      <w:lvlText w:val="%3."/>
      <w:lvlJc w:val="right"/>
      <w:pPr>
        <w:ind w:left="1879" w:hanging="180"/>
      </w:pPr>
    </w:lvl>
    <w:lvl w:ilvl="3" w:tplc="041A000F" w:tentative="1">
      <w:start w:val="1"/>
      <w:numFmt w:val="decimal"/>
      <w:lvlText w:val="%4."/>
      <w:lvlJc w:val="left"/>
      <w:pPr>
        <w:ind w:left="2599" w:hanging="360"/>
      </w:pPr>
    </w:lvl>
    <w:lvl w:ilvl="4" w:tplc="041A0019" w:tentative="1">
      <w:start w:val="1"/>
      <w:numFmt w:val="lowerLetter"/>
      <w:lvlText w:val="%5."/>
      <w:lvlJc w:val="left"/>
      <w:pPr>
        <w:ind w:left="3319" w:hanging="360"/>
      </w:pPr>
    </w:lvl>
    <w:lvl w:ilvl="5" w:tplc="041A001B" w:tentative="1">
      <w:start w:val="1"/>
      <w:numFmt w:val="lowerRoman"/>
      <w:lvlText w:val="%6."/>
      <w:lvlJc w:val="right"/>
      <w:pPr>
        <w:ind w:left="4039" w:hanging="180"/>
      </w:pPr>
    </w:lvl>
    <w:lvl w:ilvl="6" w:tplc="041A000F" w:tentative="1">
      <w:start w:val="1"/>
      <w:numFmt w:val="decimal"/>
      <w:lvlText w:val="%7."/>
      <w:lvlJc w:val="left"/>
      <w:pPr>
        <w:ind w:left="4759" w:hanging="360"/>
      </w:pPr>
    </w:lvl>
    <w:lvl w:ilvl="7" w:tplc="041A0019" w:tentative="1">
      <w:start w:val="1"/>
      <w:numFmt w:val="lowerLetter"/>
      <w:lvlText w:val="%8."/>
      <w:lvlJc w:val="left"/>
      <w:pPr>
        <w:ind w:left="5479" w:hanging="360"/>
      </w:pPr>
    </w:lvl>
    <w:lvl w:ilvl="8" w:tplc="041A001B" w:tentative="1">
      <w:start w:val="1"/>
      <w:numFmt w:val="lowerRoman"/>
      <w:lvlText w:val="%9."/>
      <w:lvlJc w:val="right"/>
      <w:pPr>
        <w:ind w:left="6199" w:hanging="180"/>
      </w:pPr>
    </w:lvl>
  </w:abstractNum>
  <w:num w:numId="1">
    <w:abstractNumId w:val="10"/>
  </w:num>
  <w:num w:numId="2">
    <w:abstractNumId w:val="22"/>
  </w:num>
  <w:num w:numId="3">
    <w:abstractNumId w:val="23"/>
  </w:num>
  <w:num w:numId="4">
    <w:abstractNumId w:val="11"/>
  </w:num>
  <w:num w:numId="5">
    <w:abstractNumId w:val="3"/>
  </w:num>
  <w:num w:numId="6">
    <w:abstractNumId w:val="18"/>
  </w:num>
  <w:num w:numId="7">
    <w:abstractNumId w:val="8"/>
  </w:num>
  <w:num w:numId="8">
    <w:abstractNumId w:val="20"/>
  </w:num>
  <w:num w:numId="9">
    <w:abstractNumId w:val="15"/>
  </w:num>
  <w:num w:numId="10">
    <w:abstractNumId w:val="24"/>
  </w:num>
  <w:num w:numId="11">
    <w:abstractNumId w:val="4"/>
  </w:num>
  <w:num w:numId="12">
    <w:abstractNumId w:val="13"/>
  </w:num>
  <w:num w:numId="13">
    <w:abstractNumId w:val="21"/>
  </w:num>
  <w:num w:numId="14">
    <w:abstractNumId w:val="6"/>
  </w:num>
  <w:num w:numId="15">
    <w:abstractNumId w:val="7"/>
  </w:num>
  <w:num w:numId="16">
    <w:abstractNumId w:val="16"/>
  </w:num>
  <w:num w:numId="17">
    <w:abstractNumId w:val="2"/>
  </w:num>
  <w:num w:numId="18">
    <w:abstractNumId w:val="19"/>
  </w:num>
  <w:num w:numId="19">
    <w:abstractNumId w:val="5"/>
  </w:num>
  <w:num w:numId="20">
    <w:abstractNumId w:val="9"/>
  </w:num>
  <w:num w:numId="21">
    <w:abstractNumId w:val="17"/>
  </w:num>
  <w:num w:numId="22">
    <w:abstractNumId w:val="12"/>
  </w:num>
  <w:num w:numId="23">
    <w:abstractNumId w:val="0"/>
  </w:num>
  <w:num w:numId="24">
    <w:abstractNumId w:val="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K">
    <w15:presenceInfo w15:providerId="None" w15:userId="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10291"/>
    <w:rsid w:val="00010C03"/>
    <w:rsid w:val="0002259A"/>
    <w:rsid w:val="00025C8B"/>
    <w:rsid w:val="000414BC"/>
    <w:rsid w:val="0004479D"/>
    <w:rsid w:val="0007105E"/>
    <w:rsid w:val="0008616A"/>
    <w:rsid w:val="000A5495"/>
    <w:rsid w:val="000C0FD5"/>
    <w:rsid w:val="000D231A"/>
    <w:rsid w:val="000E42F3"/>
    <w:rsid w:val="00107FA4"/>
    <w:rsid w:val="00130256"/>
    <w:rsid w:val="00152B0D"/>
    <w:rsid w:val="00185C71"/>
    <w:rsid w:val="00196420"/>
    <w:rsid w:val="0019787F"/>
    <w:rsid w:val="001B0CBC"/>
    <w:rsid w:val="001B1698"/>
    <w:rsid w:val="001B1BC3"/>
    <w:rsid w:val="001C4DCB"/>
    <w:rsid w:val="001C5D39"/>
    <w:rsid w:val="001E2337"/>
    <w:rsid w:val="001F110F"/>
    <w:rsid w:val="001F5D2E"/>
    <w:rsid w:val="00205A79"/>
    <w:rsid w:val="00205DF7"/>
    <w:rsid w:val="0023139A"/>
    <w:rsid w:val="0024069A"/>
    <w:rsid w:val="00246D67"/>
    <w:rsid w:val="002578D5"/>
    <w:rsid w:val="00264230"/>
    <w:rsid w:val="002733D2"/>
    <w:rsid w:val="00281319"/>
    <w:rsid w:val="002920DD"/>
    <w:rsid w:val="002B63EC"/>
    <w:rsid w:val="00302C2F"/>
    <w:rsid w:val="00317B9B"/>
    <w:rsid w:val="00322DFB"/>
    <w:rsid w:val="00325616"/>
    <w:rsid w:val="0033730E"/>
    <w:rsid w:val="00370D9A"/>
    <w:rsid w:val="00381CA0"/>
    <w:rsid w:val="00395955"/>
    <w:rsid w:val="00396C38"/>
    <w:rsid w:val="003F18B8"/>
    <w:rsid w:val="00423B94"/>
    <w:rsid w:val="00423E62"/>
    <w:rsid w:val="00424A97"/>
    <w:rsid w:val="00432604"/>
    <w:rsid w:val="00434CB1"/>
    <w:rsid w:val="00450923"/>
    <w:rsid w:val="0045673C"/>
    <w:rsid w:val="00477CCC"/>
    <w:rsid w:val="004A41F4"/>
    <w:rsid w:val="004D0CD4"/>
    <w:rsid w:val="004F11D7"/>
    <w:rsid w:val="004F2B4F"/>
    <w:rsid w:val="005147D0"/>
    <w:rsid w:val="00532644"/>
    <w:rsid w:val="00543A53"/>
    <w:rsid w:val="00563C1D"/>
    <w:rsid w:val="00573FA5"/>
    <w:rsid w:val="00574A2F"/>
    <w:rsid w:val="0059336C"/>
    <w:rsid w:val="005B5F23"/>
    <w:rsid w:val="005B6C64"/>
    <w:rsid w:val="005C7999"/>
    <w:rsid w:val="005D4578"/>
    <w:rsid w:val="00621410"/>
    <w:rsid w:val="00631739"/>
    <w:rsid w:val="00633435"/>
    <w:rsid w:val="006415C1"/>
    <w:rsid w:val="00641ADF"/>
    <w:rsid w:val="00670356"/>
    <w:rsid w:val="00676A25"/>
    <w:rsid w:val="00681A8A"/>
    <w:rsid w:val="006954F8"/>
    <w:rsid w:val="00712C0A"/>
    <w:rsid w:val="007228F7"/>
    <w:rsid w:val="007365AB"/>
    <w:rsid w:val="007A015A"/>
    <w:rsid w:val="007C215F"/>
    <w:rsid w:val="007D206E"/>
    <w:rsid w:val="007D667F"/>
    <w:rsid w:val="007F151A"/>
    <w:rsid w:val="00812777"/>
    <w:rsid w:val="00832521"/>
    <w:rsid w:val="00832B8F"/>
    <w:rsid w:val="00833102"/>
    <w:rsid w:val="0084123A"/>
    <w:rsid w:val="0087692D"/>
    <w:rsid w:val="008809D3"/>
    <w:rsid w:val="008872D3"/>
    <w:rsid w:val="0089032B"/>
    <w:rsid w:val="008D28ED"/>
    <w:rsid w:val="008D41E3"/>
    <w:rsid w:val="008E4779"/>
    <w:rsid w:val="008F4C6B"/>
    <w:rsid w:val="009009A5"/>
    <w:rsid w:val="00911A4B"/>
    <w:rsid w:val="00912EE7"/>
    <w:rsid w:val="00920110"/>
    <w:rsid w:val="00922007"/>
    <w:rsid w:val="00957E15"/>
    <w:rsid w:val="00965039"/>
    <w:rsid w:val="009746FB"/>
    <w:rsid w:val="0097681E"/>
    <w:rsid w:val="00983CBE"/>
    <w:rsid w:val="00985E8E"/>
    <w:rsid w:val="009F2C41"/>
    <w:rsid w:val="009F2E3A"/>
    <w:rsid w:val="009F6EF0"/>
    <w:rsid w:val="00A175C8"/>
    <w:rsid w:val="00A3195E"/>
    <w:rsid w:val="00A77494"/>
    <w:rsid w:val="00A81034"/>
    <w:rsid w:val="00A82353"/>
    <w:rsid w:val="00AB6556"/>
    <w:rsid w:val="00AB693B"/>
    <w:rsid w:val="00AC13FF"/>
    <w:rsid w:val="00AC1DA9"/>
    <w:rsid w:val="00AC4206"/>
    <w:rsid w:val="00AC4590"/>
    <w:rsid w:val="00AD6BF0"/>
    <w:rsid w:val="00AF4CCE"/>
    <w:rsid w:val="00B21991"/>
    <w:rsid w:val="00B3446D"/>
    <w:rsid w:val="00B36F54"/>
    <w:rsid w:val="00B47A2C"/>
    <w:rsid w:val="00B514C9"/>
    <w:rsid w:val="00B8226D"/>
    <w:rsid w:val="00BA33CD"/>
    <w:rsid w:val="00BB596C"/>
    <w:rsid w:val="00BD2B68"/>
    <w:rsid w:val="00BD4F93"/>
    <w:rsid w:val="00BD65C8"/>
    <w:rsid w:val="00C039E0"/>
    <w:rsid w:val="00C25A49"/>
    <w:rsid w:val="00C469D5"/>
    <w:rsid w:val="00C6057B"/>
    <w:rsid w:val="00C632EF"/>
    <w:rsid w:val="00C637F9"/>
    <w:rsid w:val="00CB09D5"/>
    <w:rsid w:val="00CC3861"/>
    <w:rsid w:val="00CC6CC1"/>
    <w:rsid w:val="00CE03A3"/>
    <w:rsid w:val="00CF24D6"/>
    <w:rsid w:val="00D3496F"/>
    <w:rsid w:val="00D55098"/>
    <w:rsid w:val="00D55D0D"/>
    <w:rsid w:val="00D81608"/>
    <w:rsid w:val="00D85E59"/>
    <w:rsid w:val="00D92DE7"/>
    <w:rsid w:val="00D959DA"/>
    <w:rsid w:val="00DC48D8"/>
    <w:rsid w:val="00DE42F6"/>
    <w:rsid w:val="00E56504"/>
    <w:rsid w:val="00E63244"/>
    <w:rsid w:val="00E673CB"/>
    <w:rsid w:val="00E80212"/>
    <w:rsid w:val="00E875C3"/>
    <w:rsid w:val="00EA72FF"/>
    <w:rsid w:val="00EB184A"/>
    <w:rsid w:val="00EB3A91"/>
    <w:rsid w:val="00ED2156"/>
    <w:rsid w:val="00EE0086"/>
    <w:rsid w:val="00EF16E6"/>
    <w:rsid w:val="00EF3DDB"/>
    <w:rsid w:val="00F0592D"/>
    <w:rsid w:val="00F10D19"/>
    <w:rsid w:val="00F11E3F"/>
    <w:rsid w:val="00F5786A"/>
    <w:rsid w:val="00F64630"/>
    <w:rsid w:val="00F65043"/>
    <w:rsid w:val="00F828AC"/>
    <w:rsid w:val="00FB025B"/>
    <w:rsid w:val="00FB0B09"/>
    <w:rsid w:val="00FB0CF1"/>
    <w:rsid w:val="00FE05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2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5276</Words>
  <Characters>30079</Characters>
  <Application>Microsoft Office Word</Application>
  <DocSecurity>0</DocSecurity>
  <Lines>250</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Win</cp:lastModifiedBy>
  <cp:revision>2</cp:revision>
  <cp:lastPrinted>2020-02-24T10:11:00Z</cp:lastPrinted>
  <dcterms:created xsi:type="dcterms:W3CDTF">2020-03-20T08:49:00Z</dcterms:created>
  <dcterms:modified xsi:type="dcterms:W3CDTF">2020-03-20T08:49:00Z</dcterms:modified>
</cp:coreProperties>
</file>