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1582" w14:textId="77777777" w:rsidR="001526EE" w:rsidRDefault="001526EE" w:rsidP="00E0446A">
      <w:pPr>
        <w:pStyle w:val="ESFBodysivo"/>
        <w:spacing w:line="240" w:lineRule="auto"/>
      </w:pPr>
      <w:bookmarkStart w:id="0" w:name="_GoBack"/>
      <w:bookmarkEnd w:id="0"/>
      <w:permStart w:id="2095132607" w:edGrp="everyone"/>
      <w:permEnd w:id="2095132607"/>
    </w:p>
    <w:p w14:paraId="48EAE9DA" w14:textId="77777777" w:rsidR="001526EE" w:rsidRDefault="001526EE" w:rsidP="00E0446A">
      <w:pPr>
        <w:pStyle w:val="ESFBodysivo"/>
        <w:spacing w:line="240" w:lineRule="auto"/>
        <w:rPr>
          <w:b/>
          <w:bCs/>
          <w:sz w:val="36"/>
          <w:szCs w:val="36"/>
        </w:rPr>
      </w:pPr>
    </w:p>
    <w:p w14:paraId="771A30ED" w14:textId="77777777" w:rsidR="001526EE" w:rsidRPr="00EB4B6A" w:rsidRDefault="0031518F" w:rsidP="00E0446A">
      <w:pPr>
        <w:spacing w:after="0" w:line="240" w:lineRule="auto"/>
        <w:jc w:val="center"/>
        <w:rPr>
          <w:b/>
          <w:bCs/>
          <w:color w:val="000000"/>
          <w:sz w:val="36"/>
          <w:szCs w:val="36"/>
          <w:u w:color="000000"/>
        </w:rPr>
      </w:pPr>
      <w:r w:rsidRPr="00EB4B6A">
        <w:rPr>
          <w:b/>
          <w:bCs/>
          <w:color w:val="000000"/>
          <w:sz w:val="36"/>
          <w:szCs w:val="36"/>
          <w:u w:color="000000"/>
        </w:rPr>
        <w:t>Europski socijalni fond</w:t>
      </w:r>
    </w:p>
    <w:p w14:paraId="42D3E10B" w14:textId="77777777" w:rsidR="001526EE" w:rsidRPr="00EB4B6A" w:rsidRDefault="0031518F" w:rsidP="00E0446A">
      <w:pPr>
        <w:spacing w:after="0" w:line="240" w:lineRule="auto"/>
        <w:jc w:val="center"/>
        <w:rPr>
          <w:b/>
          <w:bCs/>
          <w:color w:val="000000"/>
          <w:sz w:val="36"/>
          <w:szCs w:val="36"/>
          <w:u w:color="000000"/>
        </w:rPr>
      </w:pPr>
      <w:r w:rsidRPr="00EB4B6A">
        <w:rPr>
          <w:b/>
          <w:bCs/>
          <w:color w:val="000000"/>
          <w:sz w:val="36"/>
          <w:szCs w:val="36"/>
          <w:u w:color="000000"/>
        </w:rPr>
        <w:t xml:space="preserve">Operativni program Učinkoviti ljudski potencijali </w:t>
      </w:r>
    </w:p>
    <w:p w14:paraId="556D4108" w14:textId="77777777" w:rsidR="001526EE" w:rsidRPr="00EB4B6A" w:rsidRDefault="0031518F" w:rsidP="00E0446A">
      <w:pPr>
        <w:spacing w:after="0" w:line="240" w:lineRule="auto"/>
        <w:jc w:val="center"/>
        <w:rPr>
          <w:b/>
          <w:bCs/>
          <w:color w:val="000000"/>
          <w:sz w:val="36"/>
          <w:szCs w:val="36"/>
          <w:u w:color="000000"/>
        </w:rPr>
      </w:pPr>
      <w:r w:rsidRPr="00EB4B6A">
        <w:rPr>
          <w:b/>
          <w:bCs/>
          <w:color w:val="000000"/>
          <w:sz w:val="36"/>
          <w:szCs w:val="36"/>
          <w:u w:color="000000"/>
        </w:rPr>
        <w:t xml:space="preserve">2014. – 2020. </w:t>
      </w:r>
    </w:p>
    <w:p w14:paraId="5B64A82C" w14:textId="77777777" w:rsidR="001526EE" w:rsidRPr="00EB4B6A" w:rsidRDefault="001526EE" w:rsidP="00E0446A">
      <w:pPr>
        <w:spacing w:after="0" w:line="240" w:lineRule="auto"/>
        <w:jc w:val="center"/>
        <w:rPr>
          <w:b/>
          <w:bCs/>
          <w:color w:val="000000"/>
          <w:sz w:val="36"/>
          <w:szCs w:val="36"/>
          <w:u w:color="000000"/>
        </w:rPr>
      </w:pPr>
    </w:p>
    <w:p w14:paraId="3F9478C6" w14:textId="77777777" w:rsidR="001526EE" w:rsidRPr="00EB4B6A" w:rsidRDefault="001526EE" w:rsidP="00E0446A">
      <w:pPr>
        <w:spacing w:after="0" w:line="240" w:lineRule="auto"/>
        <w:jc w:val="center"/>
      </w:pPr>
    </w:p>
    <w:p w14:paraId="3DEA2723" w14:textId="77777777" w:rsidR="001526EE" w:rsidRPr="00EB4B6A" w:rsidRDefault="001526EE" w:rsidP="00E0446A">
      <w:pPr>
        <w:spacing w:after="0" w:line="240" w:lineRule="auto"/>
        <w:jc w:val="center"/>
        <w:rPr>
          <w:b/>
          <w:bCs/>
          <w:sz w:val="48"/>
          <w:szCs w:val="48"/>
        </w:rPr>
      </w:pPr>
    </w:p>
    <w:p w14:paraId="5AEC3012" w14:textId="77777777" w:rsidR="001526EE" w:rsidRPr="00EB4B6A" w:rsidRDefault="001526EE" w:rsidP="00E0446A">
      <w:pPr>
        <w:spacing w:after="0" w:line="240" w:lineRule="auto"/>
        <w:jc w:val="center"/>
        <w:rPr>
          <w:b/>
          <w:bCs/>
          <w:sz w:val="48"/>
          <w:szCs w:val="48"/>
        </w:rPr>
      </w:pPr>
    </w:p>
    <w:p w14:paraId="31FD11E2" w14:textId="77777777" w:rsidR="001526EE" w:rsidRPr="00EB4B6A" w:rsidRDefault="0031518F" w:rsidP="00E0446A">
      <w:pPr>
        <w:spacing w:after="0" w:line="240" w:lineRule="auto"/>
        <w:jc w:val="center"/>
        <w:rPr>
          <w:b/>
          <w:bCs/>
          <w:sz w:val="48"/>
          <w:szCs w:val="48"/>
        </w:rPr>
      </w:pPr>
      <w:r w:rsidRPr="00EB4B6A">
        <w:rPr>
          <w:b/>
          <w:bCs/>
          <w:sz w:val="48"/>
          <w:szCs w:val="48"/>
        </w:rPr>
        <w:t>UPUTE ZA PRIJAVITELJE</w:t>
      </w:r>
    </w:p>
    <w:p w14:paraId="2E1A08A8" w14:textId="459F8677" w:rsidR="001526EE" w:rsidRPr="00E30AE5" w:rsidRDefault="00157140" w:rsidP="00E0446A">
      <w:pPr>
        <w:spacing w:after="0" w:line="240" w:lineRule="auto"/>
        <w:jc w:val="center"/>
        <w:rPr>
          <w:i/>
          <w:iCs/>
          <w:sz w:val="48"/>
          <w:szCs w:val="48"/>
          <w:shd w:val="clear" w:color="auto" w:fill="C0C0C0"/>
        </w:rPr>
      </w:pPr>
      <w:r>
        <w:rPr>
          <w:sz w:val="48"/>
          <w:szCs w:val="48"/>
        </w:rPr>
        <w:t>Mediji zajednice - p</w:t>
      </w:r>
      <w:r w:rsidR="00E30AE5" w:rsidRPr="00E30AE5">
        <w:rPr>
          <w:sz w:val="48"/>
          <w:szCs w:val="48"/>
        </w:rPr>
        <w:t>otpora socijalnom uključivanju putem medija</w:t>
      </w:r>
      <w:r w:rsidR="0074365A">
        <w:rPr>
          <w:sz w:val="48"/>
          <w:szCs w:val="48"/>
        </w:rPr>
        <w:t>, faza I</w:t>
      </w:r>
      <w:r w:rsidR="00AE3F98">
        <w:rPr>
          <w:sz w:val="48"/>
          <w:szCs w:val="48"/>
        </w:rPr>
        <w:t>.</w:t>
      </w:r>
    </w:p>
    <w:p w14:paraId="37CADBB1" w14:textId="0295686E" w:rsidR="001526EE" w:rsidRPr="00EB4B6A" w:rsidRDefault="0031518F" w:rsidP="00E0446A">
      <w:pPr>
        <w:spacing w:after="0" w:line="240" w:lineRule="auto"/>
        <w:jc w:val="center"/>
        <w:rPr>
          <w:b/>
          <w:bCs/>
          <w:sz w:val="40"/>
          <w:szCs w:val="40"/>
        </w:rPr>
      </w:pPr>
      <w:r w:rsidRPr="00EB4B6A">
        <w:rPr>
          <w:b/>
          <w:bCs/>
          <w:sz w:val="40"/>
          <w:szCs w:val="40"/>
          <w:shd w:val="clear" w:color="auto" w:fill="C0C0C0"/>
        </w:rPr>
        <w:t>UP.</w:t>
      </w:r>
      <w:r w:rsidR="00663949" w:rsidRPr="00663949">
        <w:rPr>
          <w:b/>
          <w:bCs/>
          <w:sz w:val="40"/>
          <w:szCs w:val="40"/>
          <w:shd w:val="clear" w:color="auto" w:fill="C0C0C0"/>
        </w:rPr>
        <w:t>02.1.1.10</w:t>
      </w:r>
    </w:p>
    <w:p w14:paraId="7C5AD3CA" w14:textId="77777777" w:rsidR="001526EE" w:rsidRPr="00EB4B6A" w:rsidRDefault="001526EE" w:rsidP="00E0446A">
      <w:pPr>
        <w:spacing w:after="0" w:line="240" w:lineRule="auto"/>
        <w:jc w:val="center"/>
        <w:rPr>
          <w:b/>
          <w:bCs/>
          <w:sz w:val="40"/>
          <w:szCs w:val="40"/>
        </w:rPr>
      </w:pPr>
    </w:p>
    <w:p w14:paraId="437BD8F4" w14:textId="1F4A2B54" w:rsidR="001526EE" w:rsidRPr="00EB4B6A" w:rsidRDefault="0031518F" w:rsidP="00E0446A">
      <w:pPr>
        <w:spacing w:after="0" w:line="240" w:lineRule="auto"/>
        <w:jc w:val="center"/>
        <w:rPr>
          <w:sz w:val="32"/>
          <w:szCs w:val="32"/>
        </w:rPr>
      </w:pPr>
      <w:r w:rsidRPr="00EB4B6A">
        <w:rPr>
          <w:sz w:val="32"/>
          <w:szCs w:val="32"/>
        </w:rPr>
        <w:t xml:space="preserve">Otvoreni </w:t>
      </w:r>
      <w:r w:rsidR="00E30AE5">
        <w:rPr>
          <w:sz w:val="32"/>
          <w:szCs w:val="32"/>
        </w:rPr>
        <w:t>(</w:t>
      </w:r>
      <w:r w:rsidR="003F3F85">
        <w:rPr>
          <w:sz w:val="32"/>
          <w:szCs w:val="32"/>
        </w:rPr>
        <w:t>privremeni</w:t>
      </w:r>
      <w:r w:rsidR="00E30AE5">
        <w:rPr>
          <w:sz w:val="32"/>
          <w:szCs w:val="32"/>
        </w:rPr>
        <w:t xml:space="preserve">) </w:t>
      </w:r>
      <w:r w:rsidRPr="00EB4B6A">
        <w:rPr>
          <w:sz w:val="32"/>
          <w:szCs w:val="32"/>
        </w:rPr>
        <w:t>poziv</w:t>
      </w:r>
    </w:p>
    <w:p w14:paraId="013EEA20" w14:textId="77777777" w:rsidR="001526EE" w:rsidRPr="00EB4B6A" w:rsidRDefault="0031518F" w:rsidP="00E0446A">
      <w:pPr>
        <w:spacing w:after="0" w:line="240" w:lineRule="auto"/>
        <w:jc w:val="center"/>
        <w:rPr>
          <w:sz w:val="32"/>
          <w:szCs w:val="32"/>
        </w:rPr>
      </w:pPr>
      <w:r w:rsidRPr="00EB4B6A">
        <w:rPr>
          <w:sz w:val="32"/>
          <w:szCs w:val="32"/>
        </w:rPr>
        <w:t>na dostavu projektnih prijedloga</w:t>
      </w:r>
    </w:p>
    <w:p w14:paraId="65A88D2A" w14:textId="77777777" w:rsidR="001526EE" w:rsidRPr="00EB4B6A" w:rsidRDefault="001526EE" w:rsidP="00E0446A">
      <w:pPr>
        <w:spacing w:after="0" w:line="240" w:lineRule="auto"/>
        <w:jc w:val="center"/>
        <w:rPr>
          <w:sz w:val="32"/>
          <w:szCs w:val="32"/>
        </w:rPr>
      </w:pPr>
    </w:p>
    <w:p w14:paraId="0E3C5F4D" w14:textId="77777777" w:rsidR="001526EE" w:rsidRPr="00EB4B6A" w:rsidRDefault="001526EE" w:rsidP="00E0446A">
      <w:pPr>
        <w:spacing w:after="0" w:line="240" w:lineRule="auto"/>
        <w:jc w:val="center"/>
        <w:rPr>
          <w:sz w:val="32"/>
          <w:szCs w:val="32"/>
        </w:rPr>
      </w:pPr>
    </w:p>
    <w:p w14:paraId="3D20C026" w14:textId="77777777" w:rsidR="001526EE" w:rsidRPr="00EB4B6A" w:rsidRDefault="001526EE" w:rsidP="00E0446A">
      <w:pPr>
        <w:spacing w:after="0" w:line="240" w:lineRule="auto"/>
        <w:jc w:val="center"/>
        <w:rPr>
          <w:sz w:val="32"/>
          <w:szCs w:val="32"/>
        </w:rPr>
      </w:pPr>
    </w:p>
    <w:p w14:paraId="74CD2433" w14:textId="77777777" w:rsidR="004540AF" w:rsidRPr="00EB4B6A" w:rsidRDefault="004540AF" w:rsidP="004540AF">
      <w:pPr>
        <w:spacing w:after="0" w:line="240" w:lineRule="auto"/>
        <w:rPr>
          <w:sz w:val="32"/>
          <w:szCs w:val="32"/>
        </w:rPr>
      </w:pPr>
    </w:p>
    <w:p w14:paraId="7CF2A1A6" w14:textId="77777777" w:rsidR="004540AF" w:rsidRDefault="004540AF" w:rsidP="004540AF">
      <w:pPr>
        <w:spacing w:after="0" w:line="240" w:lineRule="auto"/>
        <w:rPr>
          <w:sz w:val="32"/>
          <w:szCs w:val="32"/>
        </w:rPr>
      </w:pPr>
      <w:r>
        <w:rPr>
          <w:noProof/>
        </w:rPr>
        <mc:AlternateContent>
          <mc:Choice Requires="wps">
            <w:drawing>
              <wp:anchor distT="0" distB="0" distL="114300" distR="114300" simplePos="0" relativeHeight="251659264" behindDoc="0" locked="0" layoutInCell="1" allowOverlap="1" wp14:anchorId="63D6BA90" wp14:editId="3FC00FE3">
                <wp:simplePos x="0" y="0"/>
                <wp:positionH relativeFrom="column">
                  <wp:posOffset>4032250</wp:posOffset>
                </wp:positionH>
                <wp:positionV relativeFrom="paragraph">
                  <wp:posOffset>356870</wp:posOffset>
                </wp:positionV>
                <wp:extent cx="1400175" cy="323850"/>
                <wp:effectExtent l="0" t="0" r="28575" b="190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539DC132" w14:textId="3A1C5F2F" w:rsidR="00CF5359" w:rsidRPr="00B034D5" w:rsidRDefault="00CF5359" w:rsidP="004540AF">
                            <w:pPr>
                              <w:pStyle w:val="Sadrajokvira"/>
                              <w:jc w:val="center"/>
                              <w:rPr>
                                <w:b/>
                                <w:sz w:val="28"/>
                                <w:szCs w:val="28"/>
                              </w:rPr>
                            </w:pPr>
                            <w:r>
                              <w:rPr>
                                <w:b/>
                                <w:sz w:val="28"/>
                                <w:szCs w:val="28"/>
                              </w:rPr>
                              <w:t>17</w:t>
                            </w:r>
                            <w:r w:rsidRPr="00B034D5">
                              <w:rPr>
                                <w:b/>
                                <w:sz w:val="28"/>
                                <w:szCs w:val="28"/>
                              </w:rPr>
                              <w:t>.</w:t>
                            </w:r>
                            <w:r>
                              <w:rPr>
                                <w:b/>
                                <w:sz w:val="28"/>
                                <w:szCs w:val="28"/>
                              </w:rPr>
                              <w:t xml:space="preserve"> 6</w:t>
                            </w:r>
                            <w:r w:rsidRPr="00B034D5">
                              <w:rPr>
                                <w:b/>
                                <w:sz w:val="28"/>
                                <w:szCs w:val="28"/>
                              </w:rPr>
                              <w:t>. 201</w:t>
                            </w:r>
                            <w:r>
                              <w:rPr>
                                <w:b/>
                                <w:sz w:val="28"/>
                                <w:szCs w:val="28"/>
                              </w:rPr>
                              <w:t>9</w:t>
                            </w:r>
                            <w:r w:rsidRPr="00B034D5">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BA90" id="Rectangle 2" o:spid="_x0000_s1026" style="position:absolute;margin-left:317.5pt;margin-top:28.1pt;width:11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539DC132" w14:textId="3A1C5F2F" w:rsidR="00CF5359" w:rsidRPr="00B034D5" w:rsidRDefault="00CF5359" w:rsidP="004540AF">
                      <w:pPr>
                        <w:pStyle w:val="Sadrajokvira"/>
                        <w:jc w:val="center"/>
                        <w:rPr>
                          <w:b/>
                          <w:sz w:val="28"/>
                          <w:szCs w:val="28"/>
                        </w:rPr>
                      </w:pPr>
                      <w:r>
                        <w:rPr>
                          <w:b/>
                          <w:sz w:val="28"/>
                          <w:szCs w:val="28"/>
                        </w:rPr>
                        <w:t>17</w:t>
                      </w:r>
                      <w:r w:rsidRPr="00B034D5">
                        <w:rPr>
                          <w:b/>
                          <w:sz w:val="28"/>
                          <w:szCs w:val="28"/>
                        </w:rPr>
                        <w:t>.</w:t>
                      </w:r>
                      <w:r>
                        <w:rPr>
                          <w:b/>
                          <w:sz w:val="28"/>
                          <w:szCs w:val="28"/>
                        </w:rPr>
                        <w:t xml:space="preserve"> 6</w:t>
                      </w:r>
                      <w:r w:rsidRPr="00B034D5">
                        <w:rPr>
                          <w:b/>
                          <w:sz w:val="28"/>
                          <w:szCs w:val="28"/>
                        </w:rPr>
                        <w:t>. 201</w:t>
                      </w:r>
                      <w:r>
                        <w:rPr>
                          <w:b/>
                          <w:sz w:val="28"/>
                          <w:szCs w:val="28"/>
                        </w:rPr>
                        <w:t>9</w:t>
                      </w:r>
                      <w:r w:rsidRPr="00B034D5">
                        <w:rPr>
                          <w:b/>
                          <w:sz w:val="28"/>
                          <w:szCs w:val="28"/>
                        </w:rPr>
                        <w:t>.</w:t>
                      </w:r>
                    </w:p>
                  </w:txbxContent>
                </v:textbox>
                <w10:wrap type="square"/>
              </v:rect>
            </w:pict>
          </mc:Fallback>
        </mc:AlternateContent>
      </w:r>
    </w:p>
    <w:p w14:paraId="03305784" w14:textId="77777777" w:rsidR="004540AF" w:rsidRDefault="004540AF" w:rsidP="004540AF">
      <w:pPr>
        <w:spacing w:after="0" w:line="240" w:lineRule="auto"/>
        <w:jc w:val="center"/>
        <w:rPr>
          <w:b/>
          <w:sz w:val="28"/>
          <w:szCs w:val="28"/>
        </w:rPr>
      </w:pPr>
    </w:p>
    <w:p w14:paraId="709A2051" w14:textId="3DCA7EF1" w:rsidR="004540AF" w:rsidRDefault="004540AF" w:rsidP="004540AF">
      <w:pPr>
        <w:spacing w:after="0" w:line="240" w:lineRule="auto"/>
        <w:jc w:val="center"/>
        <w:rPr>
          <w:b/>
          <w:sz w:val="28"/>
          <w:szCs w:val="28"/>
        </w:rPr>
      </w:pPr>
      <w:r>
        <w:rPr>
          <w:b/>
          <w:sz w:val="28"/>
          <w:szCs w:val="28"/>
        </w:rPr>
        <w:t>Krajnji rok za podnošenje projektnih prijedloga:</w:t>
      </w:r>
    </w:p>
    <w:p w14:paraId="758C3D8E" w14:textId="77777777" w:rsidR="001526EE" w:rsidRPr="00EB4B6A" w:rsidRDefault="001526EE" w:rsidP="00E0446A">
      <w:pPr>
        <w:spacing w:after="0" w:line="240" w:lineRule="auto"/>
      </w:pPr>
    </w:p>
    <w:p w14:paraId="65C52DEB" w14:textId="77777777" w:rsidR="001526EE" w:rsidRPr="00EB4B6A" w:rsidRDefault="001526EE" w:rsidP="00E0446A">
      <w:pPr>
        <w:spacing w:after="0" w:line="240" w:lineRule="auto"/>
      </w:pPr>
    </w:p>
    <w:p w14:paraId="3D465BBE" w14:textId="77777777" w:rsidR="00E30AE5" w:rsidRDefault="00E30AE5" w:rsidP="00E0446A">
      <w:pPr>
        <w:suppressAutoHyphens w:val="0"/>
        <w:spacing w:after="0" w:line="240" w:lineRule="auto"/>
        <w:rPr>
          <w:b/>
          <w:bCs/>
          <w:sz w:val="28"/>
          <w:szCs w:val="28"/>
        </w:rPr>
      </w:pPr>
      <w:r>
        <w:rPr>
          <w:sz w:val="28"/>
          <w:szCs w:val="28"/>
        </w:rPr>
        <w:br w:type="page"/>
      </w:r>
    </w:p>
    <w:p w14:paraId="587F7898" w14:textId="10B2FAA6" w:rsidR="001526EE" w:rsidRPr="00EB4B6A" w:rsidRDefault="0031518F" w:rsidP="00E0446A">
      <w:pPr>
        <w:pStyle w:val="TOC1"/>
        <w:spacing w:line="240" w:lineRule="auto"/>
        <w:rPr>
          <w:sz w:val="28"/>
          <w:szCs w:val="28"/>
        </w:rPr>
      </w:pPr>
      <w:r w:rsidRPr="008243F8">
        <w:rPr>
          <w:sz w:val="28"/>
          <w:szCs w:val="28"/>
        </w:rPr>
        <w:lastRenderedPageBreak/>
        <w:t>SADR</w:t>
      </w:r>
      <w:r w:rsidRPr="008243F8">
        <w:rPr>
          <w:color w:val="000000"/>
          <w:sz w:val="28"/>
          <w:szCs w:val="28"/>
          <w:u w:color="000000"/>
        </w:rPr>
        <w:t>ŽAJ</w:t>
      </w:r>
    </w:p>
    <w:p w14:paraId="34C4A9FC" w14:textId="77777777" w:rsidR="002B034B" w:rsidRDefault="008D5ED2">
      <w:pPr>
        <w:pStyle w:val="TOC1"/>
        <w:rPr>
          <w:rFonts w:asciiTheme="minorHAnsi" w:eastAsiaTheme="minorEastAsia" w:hAnsiTheme="minorHAnsi" w:cstheme="minorBidi"/>
          <w:b w:val="0"/>
          <w:bCs w:val="0"/>
          <w:noProof/>
          <w:color w:val="auto"/>
          <w:bdr w:val="none" w:sz="0" w:space="0" w:color="auto"/>
        </w:rPr>
      </w:pPr>
      <w:r w:rsidRPr="00EB4B6A">
        <w:fldChar w:fldCharType="begin"/>
      </w:r>
      <w:r w:rsidRPr="00EB4B6A">
        <w:instrText xml:space="preserve"> TOC \o "3-3" \h \z \t "ESF Upute naslovi;1;ESF Upute podnaslov;2" </w:instrText>
      </w:r>
      <w:r w:rsidRPr="00EB4B6A">
        <w:fldChar w:fldCharType="separate"/>
      </w:r>
      <w:hyperlink w:anchor="_Toc5885245" w:history="1">
        <w:r w:rsidR="002B034B" w:rsidRPr="00B5117A">
          <w:rPr>
            <w:rStyle w:val="Hyperlink"/>
            <w:noProof/>
          </w:rPr>
          <w:t>1. TEMELJI I OPĆE ODREDBE</w:t>
        </w:r>
        <w:r w:rsidR="002B034B">
          <w:rPr>
            <w:noProof/>
            <w:webHidden/>
          </w:rPr>
          <w:tab/>
        </w:r>
        <w:r w:rsidR="002B034B">
          <w:rPr>
            <w:noProof/>
            <w:webHidden/>
          </w:rPr>
          <w:fldChar w:fldCharType="begin"/>
        </w:r>
        <w:r w:rsidR="002B034B">
          <w:rPr>
            <w:noProof/>
            <w:webHidden/>
          </w:rPr>
          <w:instrText xml:space="preserve"> PAGEREF _Toc5885245 \h </w:instrText>
        </w:r>
        <w:r w:rsidR="002B034B">
          <w:rPr>
            <w:noProof/>
            <w:webHidden/>
          </w:rPr>
        </w:r>
        <w:r w:rsidR="002B034B">
          <w:rPr>
            <w:noProof/>
            <w:webHidden/>
          </w:rPr>
          <w:fldChar w:fldCharType="separate"/>
        </w:r>
        <w:r w:rsidR="00E40D2C">
          <w:rPr>
            <w:noProof/>
            <w:webHidden/>
          </w:rPr>
          <w:t>4</w:t>
        </w:r>
        <w:r w:rsidR="002B034B">
          <w:rPr>
            <w:noProof/>
            <w:webHidden/>
          </w:rPr>
          <w:fldChar w:fldCharType="end"/>
        </w:r>
      </w:hyperlink>
    </w:p>
    <w:p w14:paraId="77B9EADB"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46" w:history="1">
        <w:r w:rsidR="002B034B" w:rsidRPr="00B5117A">
          <w:rPr>
            <w:rStyle w:val="Hyperlink"/>
            <w:b/>
            <w:bCs/>
            <w:noProof/>
          </w:rPr>
          <w:t>1.1 Uvod</w:t>
        </w:r>
        <w:r w:rsidR="002B034B">
          <w:rPr>
            <w:noProof/>
            <w:webHidden/>
          </w:rPr>
          <w:tab/>
        </w:r>
        <w:r w:rsidR="002B034B">
          <w:rPr>
            <w:noProof/>
            <w:webHidden/>
          </w:rPr>
          <w:fldChar w:fldCharType="begin"/>
        </w:r>
        <w:r w:rsidR="002B034B">
          <w:rPr>
            <w:noProof/>
            <w:webHidden/>
          </w:rPr>
          <w:instrText xml:space="preserve"> PAGEREF _Toc5885246 \h </w:instrText>
        </w:r>
        <w:r w:rsidR="002B034B">
          <w:rPr>
            <w:noProof/>
            <w:webHidden/>
          </w:rPr>
        </w:r>
        <w:r w:rsidR="002B034B">
          <w:rPr>
            <w:noProof/>
            <w:webHidden/>
          </w:rPr>
          <w:fldChar w:fldCharType="separate"/>
        </w:r>
        <w:r w:rsidR="00E40D2C">
          <w:rPr>
            <w:noProof/>
            <w:webHidden/>
          </w:rPr>
          <w:t>4</w:t>
        </w:r>
        <w:r w:rsidR="002B034B">
          <w:rPr>
            <w:noProof/>
            <w:webHidden/>
          </w:rPr>
          <w:fldChar w:fldCharType="end"/>
        </w:r>
      </w:hyperlink>
    </w:p>
    <w:p w14:paraId="3273CA3F"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47" w:history="1">
        <w:r w:rsidR="002B034B" w:rsidRPr="00B5117A">
          <w:rPr>
            <w:rStyle w:val="Hyperlink"/>
            <w:b/>
            <w:bCs/>
            <w:noProof/>
          </w:rPr>
          <w:t>1.2 Pravna osnova i strateški okvir</w:t>
        </w:r>
        <w:r w:rsidR="002B034B">
          <w:rPr>
            <w:noProof/>
            <w:webHidden/>
          </w:rPr>
          <w:tab/>
        </w:r>
        <w:r w:rsidR="002B034B">
          <w:rPr>
            <w:noProof/>
            <w:webHidden/>
          </w:rPr>
          <w:fldChar w:fldCharType="begin"/>
        </w:r>
        <w:r w:rsidR="002B034B">
          <w:rPr>
            <w:noProof/>
            <w:webHidden/>
          </w:rPr>
          <w:instrText xml:space="preserve"> PAGEREF _Toc5885247 \h </w:instrText>
        </w:r>
        <w:r w:rsidR="002B034B">
          <w:rPr>
            <w:noProof/>
            <w:webHidden/>
          </w:rPr>
        </w:r>
        <w:r w:rsidR="002B034B">
          <w:rPr>
            <w:noProof/>
            <w:webHidden/>
          </w:rPr>
          <w:fldChar w:fldCharType="separate"/>
        </w:r>
        <w:r w:rsidR="00E40D2C">
          <w:rPr>
            <w:noProof/>
            <w:webHidden/>
          </w:rPr>
          <w:t>5</w:t>
        </w:r>
        <w:r w:rsidR="002B034B">
          <w:rPr>
            <w:noProof/>
            <w:webHidden/>
          </w:rPr>
          <w:fldChar w:fldCharType="end"/>
        </w:r>
      </w:hyperlink>
    </w:p>
    <w:p w14:paraId="1F22A1F0"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48" w:history="1">
        <w:r w:rsidR="002B034B" w:rsidRPr="00B5117A">
          <w:rPr>
            <w:rStyle w:val="Hyperlink"/>
            <w:b/>
            <w:bCs/>
            <w:noProof/>
          </w:rPr>
          <w:t>1.3 Pojmovi i kratice</w:t>
        </w:r>
        <w:r w:rsidR="002B034B">
          <w:rPr>
            <w:noProof/>
            <w:webHidden/>
          </w:rPr>
          <w:tab/>
        </w:r>
        <w:r w:rsidR="002B034B">
          <w:rPr>
            <w:noProof/>
            <w:webHidden/>
          </w:rPr>
          <w:fldChar w:fldCharType="begin"/>
        </w:r>
        <w:r w:rsidR="002B034B">
          <w:rPr>
            <w:noProof/>
            <w:webHidden/>
          </w:rPr>
          <w:instrText xml:space="preserve"> PAGEREF _Toc5885248 \h </w:instrText>
        </w:r>
        <w:r w:rsidR="002B034B">
          <w:rPr>
            <w:noProof/>
            <w:webHidden/>
          </w:rPr>
        </w:r>
        <w:r w:rsidR="002B034B">
          <w:rPr>
            <w:noProof/>
            <w:webHidden/>
          </w:rPr>
          <w:fldChar w:fldCharType="separate"/>
        </w:r>
        <w:r w:rsidR="00E40D2C">
          <w:rPr>
            <w:noProof/>
            <w:webHidden/>
          </w:rPr>
          <w:t>9</w:t>
        </w:r>
        <w:r w:rsidR="002B034B">
          <w:rPr>
            <w:noProof/>
            <w:webHidden/>
          </w:rPr>
          <w:fldChar w:fldCharType="end"/>
        </w:r>
      </w:hyperlink>
    </w:p>
    <w:p w14:paraId="0EAB3FDE"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49" w:history="1">
        <w:r w:rsidR="002B034B" w:rsidRPr="00B5117A">
          <w:rPr>
            <w:rStyle w:val="Hyperlink"/>
            <w:b/>
            <w:bCs/>
            <w:noProof/>
          </w:rPr>
          <w:t>1.4 Svrha, cilj i ciljane skupine Poziva na dostavu projektnih prijedloga</w:t>
        </w:r>
        <w:r w:rsidR="002B034B">
          <w:rPr>
            <w:noProof/>
            <w:webHidden/>
          </w:rPr>
          <w:tab/>
        </w:r>
        <w:r w:rsidR="002B034B">
          <w:rPr>
            <w:noProof/>
            <w:webHidden/>
          </w:rPr>
          <w:fldChar w:fldCharType="begin"/>
        </w:r>
        <w:r w:rsidR="002B034B">
          <w:rPr>
            <w:noProof/>
            <w:webHidden/>
          </w:rPr>
          <w:instrText xml:space="preserve"> PAGEREF _Toc5885249 \h </w:instrText>
        </w:r>
        <w:r w:rsidR="002B034B">
          <w:rPr>
            <w:noProof/>
            <w:webHidden/>
          </w:rPr>
        </w:r>
        <w:r w:rsidR="002B034B">
          <w:rPr>
            <w:noProof/>
            <w:webHidden/>
          </w:rPr>
          <w:fldChar w:fldCharType="separate"/>
        </w:r>
        <w:r w:rsidR="00E40D2C">
          <w:rPr>
            <w:noProof/>
            <w:webHidden/>
          </w:rPr>
          <w:t>11</w:t>
        </w:r>
        <w:r w:rsidR="002B034B">
          <w:rPr>
            <w:noProof/>
            <w:webHidden/>
          </w:rPr>
          <w:fldChar w:fldCharType="end"/>
        </w:r>
      </w:hyperlink>
    </w:p>
    <w:p w14:paraId="5ABDECA8"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0" w:history="1">
        <w:r w:rsidR="002B034B" w:rsidRPr="00B5117A">
          <w:rPr>
            <w:rStyle w:val="Hyperlink"/>
            <w:b/>
            <w:bCs/>
            <w:noProof/>
          </w:rPr>
          <w:t>1.5 Pokazatelji</w:t>
        </w:r>
        <w:r w:rsidR="002B034B">
          <w:rPr>
            <w:noProof/>
            <w:webHidden/>
          </w:rPr>
          <w:tab/>
        </w:r>
        <w:r w:rsidR="002B034B">
          <w:rPr>
            <w:noProof/>
            <w:webHidden/>
          </w:rPr>
          <w:fldChar w:fldCharType="begin"/>
        </w:r>
        <w:r w:rsidR="002B034B">
          <w:rPr>
            <w:noProof/>
            <w:webHidden/>
          </w:rPr>
          <w:instrText xml:space="preserve"> PAGEREF _Toc5885250 \h </w:instrText>
        </w:r>
        <w:r w:rsidR="002B034B">
          <w:rPr>
            <w:noProof/>
            <w:webHidden/>
          </w:rPr>
        </w:r>
        <w:r w:rsidR="002B034B">
          <w:rPr>
            <w:noProof/>
            <w:webHidden/>
          </w:rPr>
          <w:fldChar w:fldCharType="separate"/>
        </w:r>
        <w:r w:rsidR="00E40D2C">
          <w:rPr>
            <w:noProof/>
            <w:webHidden/>
          </w:rPr>
          <w:t>16</w:t>
        </w:r>
        <w:r w:rsidR="002B034B">
          <w:rPr>
            <w:noProof/>
            <w:webHidden/>
          </w:rPr>
          <w:fldChar w:fldCharType="end"/>
        </w:r>
      </w:hyperlink>
    </w:p>
    <w:p w14:paraId="432CCE09"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1" w:history="1">
        <w:r w:rsidR="002B034B" w:rsidRPr="00B5117A">
          <w:rPr>
            <w:rStyle w:val="Hyperlink"/>
            <w:b/>
            <w:bCs/>
            <w:noProof/>
          </w:rPr>
          <w:t>1.6 Ukupna financijska sredstva i iznos bespovratnih sredstava</w:t>
        </w:r>
        <w:r w:rsidR="002B034B">
          <w:rPr>
            <w:noProof/>
            <w:webHidden/>
          </w:rPr>
          <w:tab/>
        </w:r>
        <w:r w:rsidR="002B034B">
          <w:rPr>
            <w:noProof/>
            <w:webHidden/>
          </w:rPr>
          <w:fldChar w:fldCharType="begin"/>
        </w:r>
        <w:r w:rsidR="002B034B">
          <w:rPr>
            <w:noProof/>
            <w:webHidden/>
          </w:rPr>
          <w:instrText xml:space="preserve"> PAGEREF _Toc5885251 \h </w:instrText>
        </w:r>
        <w:r w:rsidR="002B034B">
          <w:rPr>
            <w:noProof/>
            <w:webHidden/>
          </w:rPr>
        </w:r>
        <w:r w:rsidR="002B034B">
          <w:rPr>
            <w:noProof/>
            <w:webHidden/>
          </w:rPr>
          <w:fldChar w:fldCharType="separate"/>
        </w:r>
        <w:r w:rsidR="00E40D2C">
          <w:rPr>
            <w:noProof/>
            <w:webHidden/>
          </w:rPr>
          <w:t>23</w:t>
        </w:r>
        <w:r w:rsidR="002B034B">
          <w:rPr>
            <w:noProof/>
            <w:webHidden/>
          </w:rPr>
          <w:fldChar w:fldCharType="end"/>
        </w:r>
      </w:hyperlink>
    </w:p>
    <w:p w14:paraId="28E9036A" w14:textId="77777777" w:rsidR="002B034B" w:rsidRDefault="008B1A14">
      <w:pPr>
        <w:pStyle w:val="TOC1"/>
        <w:rPr>
          <w:rFonts w:asciiTheme="minorHAnsi" w:eastAsiaTheme="minorEastAsia" w:hAnsiTheme="minorHAnsi" w:cstheme="minorBidi"/>
          <w:b w:val="0"/>
          <w:bCs w:val="0"/>
          <w:noProof/>
          <w:color w:val="auto"/>
          <w:bdr w:val="none" w:sz="0" w:space="0" w:color="auto"/>
        </w:rPr>
      </w:pPr>
      <w:hyperlink w:anchor="_Toc5885252" w:history="1">
        <w:r w:rsidR="002B034B" w:rsidRPr="00B5117A">
          <w:rPr>
            <w:rStyle w:val="Hyperlink"/>
            <w:rFonts w:hAnsi="Arial Unicode MS"/>
            <w:noProof/>
          </w:rPr>
          <w:t>2.</w:t>
        </w:r>
        <w:r w:rsidR="002B034B">
          <w:rPr>
            <w:rFonts w:asciiTheme="minorHAnsi" w:eastAsiaTheme="minorEastAsia" w:hAnsiTheme="minorHAnsi" w:cstheme="minorBidi"/>
            <w:b w:val="0"/>
            <w:bCs w:val="0"/>
            <w:noProof/>
            <w:color w:val="auto"/>
            <w:bdr w:val="none" w:sz="0" w:space="0" w:color="auto"/>
          </w:rPr>
          <w:tab/>
        </w:r>
        <w:r w:rsidR="002B034B" w:rsidRPr="00B5117A">
          <w:rPr>
            <w:rStyle w:val="Hyperlink"/>
            <w:noProof/>
          </w:rPr>
          <w:t>UVJETI ZA PRIJAVITELJE</w:t>
        </w:r>
        <w:r w:rsidR="002B034B">
          <w:rPr>
            <w:noProof/>
            <w:webHidden/>
          </w:rPr>
          <w:tab/>
        </w:r>
        <w:r w:rsidR="002B034B">
          <w:rPr>
            <w:noProof/>
            <w:webHidden/>
          </w:rPr>
          <w:fldChar w:fldCharType="begin"/>
        </w:r>
        <w:r w:rsidR="002B034B">
          <w:rPr>
            <w:noProof/>
            <w:webHidden/>
          </w:rPr>
          <w:instrText xml:space="preserve"> PAGEREF _Toc5885252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0E34D2AD"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3" w:history="1">
        <w:r w:rsidR="002B034B" w:rsidRPr="00B5117A">
          <w:rPr>
            <w:rStyle w:val="Hyperlink"/>
            <w:b/>
            <w:bCs/>
            <w:noProof/>
          </w:rPr>
          <w:t>2.1 Prijavitelj i partneri</w:t>
        </w:r>
        <w:r w:rsidR="002B034B">
          <w:rPr>
            <w:noProof/>
            <w:webHidden/>
          </w:rPr>
          <w:tab/>
        </w:r>
        <w:r w:rsidR="002B034B">
          <w:rPr>
            <w:noProof/>
            <w:webHidden/>
          </w:rPr>
          <w:fldChar w:fldCharType="begin"/>
        </w:r>
        <w:r w:rsidR="002B034B">
          <w:rPr>
            <w:noProof/>
            <w:webHidden/>
          </w:rPr>
          <w:instrText xml:space="preserve"> PAGEREF _Toc5885253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1B82F02C"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4" w:history="1">
        <w:r w:rsidR="002B034B" w:rsidRPr="00B5117A">
          <w:rPr>
            <w:rStyle w:val="Hyperlink"/>
            <w:b/>
            <w:bCs/>
            <w:noProof/>
          </w:rPr>
          <w:t>2.2 Uvjeti prihvatljivosti prijavitelja/partnera</w:t>
        </w:r>
        <w:r w:rsidR="002B034B">
          <w:rPr>
            <w:noProof/>
            <w:webHidden/>
          </w:rPr>
          <w:tab/>
        </w:r>
        <w:r w:rsidR="002B034B">
          <w:rPr>
            <w:noProof/>
            <w:webHidden/>
          </w:rPr>
          <w:fldChar w:fldCharType="begin"/>
        </w:r>
        <w:r w:rsidR="002B034B">
          <w:rPr>
            <w:noProof/>
            <w:webHidden/>
          </w:rPr>
          <w:instrText xml:space="preserve"> PAGEREF _Toc5885254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094479BE"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5" w:history="1">
        <w:r w:rsidR="002B034B" w:rsidRPr="00B5117A">
          <w:rPr>
            <w:rStyle w:val="Hyperlink"/>
            <w:b/>
            <w:bCs/>
            <w:noProof/>
          </w:rPr>
          <w:t>2.2.1 Prihvatljivi prijavitelji</w:t>
        </w:r>
        <w:r w:rsidR="002B034B">
          <w:rPr>
            <w:noProof/>
            <w:webHidden/>
          </w:rPr>
          <w:tab/>
        </w:r>
        <w:r w:rsidR="002B034B">
          <w:rPr>
            <w:noProof/>
            <w:webHidden/>
          </w:rPr>
          <w:fldChar w:fldCharType="begin"/>
        </w:r>
        <w:r w:rsidR="002B034B">
          <w:rPr>
            <w:noProof/>
            <w:webHidden/>
          </w:rPr>
          <w:instrText xml:space="preserve"> PAGEREF _Toc5885255 \h </w:instrText>
        </w:r>
        <w:r w:rsidR="002B034B">
          <w:rPr>
            <w:noProof/>
            <w:webHidden/>
          </w:rPr>
        </w:r>
        <w:r w:rsidR="002B034B">
          <w:rPr>
            <w:noProof/>
            <w:webHidden/>
          </w:rPr>
          <w:fldChar w:fldCharType="separate"/>
        </w:r>
        <w:r w:rsidR="00E40D2C">
          <w:rPr>
            <w:noProof/>
            <w:webHidden/>
          </w:rPr>
          <w:t>25</w:t>
        </w:r>
        <w:r w:rsidR="002B034B">
          <w:rPr>
            <w:noProof/>
            <w:webHidden/>
          </w:rPr>
          <w:fldChar w:fldCharType="end"/>
        </w:r>
      </w:hyperlink>
    </w:p>
    <w:p w14:paraId="22FF1284"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6" w:history="1">
        <w:r w:rsidR="002B034B" w:rsidRPr="00B5117A">
          <w:rPr>
            <w:rStyle w:val="Hyperlink"/>
            <w:b/>
            <w:bCs/>
            <w:noProof/>
          </w:rPr>
          <w:t>2.2.2 Prihvatljivi partneri</w:t>
        </w:r>
        <w:r w:rsidR="002B034B">
          <w:rPr>
            <w:noProof/>
            <w:webHidden/>
          </w:rPr>
          <w:tab/>
        </w:r>
        <w:r w:rsidR="002B034B">
          <w:rPr>
            <w:noProof/>
            <w:webHidden/>
          </w:rPr>
          <w:fldChar w:fldCharType="begin"/>
        </w:r>
        <w:r w:rsidR="002B034B">
          <w:rPr>
            <w:noProof/>
            <w:webHidden/>
          </w:rPr>
          <w:instrText xml:space="preserve"> PAGEREF _Toc5885256 \h </w:instrText>
        </w:r>
        <w:r w:rsidR="002B034B">
          <w:rPr>
            <w:noProof/>
            <w:webHidden/>
          </w:rPr>
        </w:r>
        <w:r w:rsidR="002B034B">
          <w:rPr>
            <w:noProof/>
            <w:webHidden/>
          </w:rPr>
          <w:fldChar w:fldCharType="separate"/>
        </w:r>
        <w:r w:rsidR="00E40D2C">
          <w:rPr>
            <w:noProof/>
            <w:webHidden/>
          </w:rPr>
          <w:t>28</w:t>
        </w:r>
        <w:r w:rsidR="002B034B">
          <w:rPr>
            <w:noProof/>
            <w:webHidden/>
          </w:rPr>
          <w:fldChar w:fldCharType="end"/>
        </w:r>
      </w:hyperlink>
    </w:p>
    <w:p w14:paraId="2E76170A"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7" w:history="1">
        <w:r w:rsidR="002B034B" w:rsidRPr="00B5117A">
          <w:rPr>
            <w:rStyle w:val="Hyperlink"/>
            <w:b/>
            <w:bCs/>
            <w:noProof/>
          </w:rPr>
          <w:t>2.2.3 Kriteriji za isključenje prijavitelja i, ako je primjenjivo, partnera</w:t>
        </w:r>
        <w:r w:rsidR="002B034B">
          <w:rPr>
            <w:noProof/>
            <w:webHidden/>
          </w:rPr>
          <w:tab/>
        </w:r>
        <w:r w:rsidR="002B034B">
          <w:rPr>
            <w:noProof/>
            <w:webHidden/>
          </w:rPr>
          <w:fldChar w:fldCharType="begin"/>
        </w:r>
        <w:r w:rsidR="002B034B">
          <w:rPr>
            <w:noProof/>
            <w:webHidden/>
          </w:rPr>
          <w:instrText xml:space="preserve"> PAGEREF _Toc5885257 \h </w:instrText>
        </w:r>
        <w:r w:rsidR="002B034B">
          <w:rPr>
            <w:noProof/>
            <w:webHidden/>
          </w:rPr>
        </w:r>
        <w:r w:rsidR="002B034B">
          <w:rPr>
            <w:noProof/>
            <w:webHidden/>
          </w:rPr>
          <w:fldChar w:fldCharType="separate"/>
        </w:r>
        <w:r w:rsidR="00E40D2C">
          <w:rPr>
            <w:noProof/>
            <w:webHidden/>
          </w:rPr>
          <w:t>30</w:t>
        </w:r>
        <w:r w:rsidR="002B034B">
          <w:rPr>
            <w:noProof/>
            <w:webHidden/>
          </w:rPr>
          <w:fldChar w:fldCharType="end"/>
        </w:r>
      </w:hyperlink>
    </w:p>
    <w:p w14:paraId="035EA03F"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58" w:history="1">
        <w:r w:rsidR="002B034B" w:rsidRPr="00B5117A">
          <w:rPr>
            <w:rStyle w:val="Hyperlink"/>
            <w:b/>
            <w:bCs/>
            <w:noProof/>
          </w:rPr>
          <w:t>2.3 Broj projektnih prijedloga po Prijavitelju</w:t>
        </w:r>
        <w:r w:rsidR="002B034B">
          <w:rPr>
            <w:noProof/>
            <w:webHidden/>
          </w:rPr>
          <w:tab/>
        </w:r>
        <w:r w:rsidR="002B034B">
          <w:rPr>
            <w:noProof/>
            <w:webHidden/>
          </w:rPr>
          <w:fldChar w:fldCharType="begin"/>
        </w:r>
        <w:r w:rsidR="002B034B">
          <w:rPr>
            <w:noProof/>
            <w:webHidden/>
          </w:rPr>
          <w:instrText xml:space="preserve"> PAGEREF _Toc5885258 \h </w:instrText>
        </w:r>
        <w:r w:rsidR="002B034B">
          <w:rPr>
            <w:noProof/>
            <w:webHidden/>
          </w:rPr>
        </w:r>
        <w:r w:rsidR="002B034B">
          <w:rPr>
            <w:noProof/>
            <w:webHidden/>
          </w:rPr>
          <w:fldChar w:fldCharType="separate"/>
        </w:r>
        <w:r w:rsidR="00E40D2C">
          <w:rPr>
            <w:noProof/>
            <w:webHidden/>
          </w:rPr>
          <w:t>31</w:t>
        </w:r>
        <w:r w:rsidR="002B034B">
          <w:rPr>
            <w:noProof/>
            <w:webHidden/>
          </w:rPr>
          <w:fldChar w:fldCharType="end"/>
        </w:r>
      </w:hyperlink>
    </w:p>
    <w:p w14:paraId="60363A8C" w14:textId="77777777" w:rsidR="002B034B" w:rsidRDefault="008B1A14">
      <w:pPr>
        <w:pStyle w:val="TOC1"/>
        <w:rPr>
          <w:rFonts w:asciiTheme="minorHAnsi" w:eastAsiaTheme="minorEastAsia" w:hAnsiTheme="minorHAnsi" w:cstheme="minorBidi"/>
          <w:b w:val="0"/>
          <w:bCs w:val="0"/>
          <w:noProof/>
          <w:color w:val="auto"/>
          <w:bdr w:val="none" w:sz="0" w:space="0" w:color="auto"/>
        </w:rPr>
      </w:pPr>
      <w:hyperlink w:anchor="_Toc5885259" w:history="1">
        <w:r w:rsidR="002B034B" w:rsidRPr="00B5117A">
          <w:rPr>
            <w:rStyle w:val="Hyperlink"/>
            <w:rFonts w:hAnsi="Arial Unicode MS"/>
            <w:noProof/>
          </w:rPr>
          <w:t>3.</w:t>
        </w:r>
        <w:r w:rsidR="002B034B">
          <w:rPr>
            <w:rFonts w:asciiTheme="minorHAnsi" w:eastAsiaTheme="minorEastAsia" w:hAnsiTheme="minorHAnsi" w:cstheme="minorBidi"/>
            <w:b w:val="0"/>
            <w:bCs w:val="0"/>
            <w:noProof/>
            <w:color w:val="auto"/>
            <w:bdr w:val="none" w:sz="0" w:space="0" w:color="auto"/>
          </w:rPr>
          <w:tab/>
        </w:r>
        <w:r w:rsidR="002B034B" w:rsidRPr="00B5117A">
          <w:rPr>
            <w:rStyle w:val="Hyperlink"/>
            <w:noProof/>
          </w:rPr>
          <w:t>UVJETI PRIJAVE PROJEKTNIH PRIJEDLOGA</w:t>
        </w:r>
        <w:r w:rsidR="002B034B">
          <w:rPr>
            <w:noProof/>
            <w:webHidden/>
          </w:rPr>
          <w:tab/>
        </w:r>
        <w:r w:rsidR="002B034B">
          <w:rPr>
            <w:noProof/>
            <w:webHidden/>
          </w:rPr>
          <w:fldChar w:fldCharType="begin"/>
        </w:r>
        <w:r w:rsidR="002B034B">
          <w:rPr>
            <w:noProof/>
            <w:webHidden/>
          </w:rPr>
          <w:instrText xml:space="preserve"> PAGEREF _Toc5885259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1B70E667"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0" w:history="1">
        <w:r w:rsidR="002B034B" w:rsidRPr="00B5117A">
          <w:rPr>
            <w:rStyle w:val="Hyperlink"/>
            <w:b/>
            <w:bCs/>
            <w:noProof/>
          </w:rPr>
          <w:t>3.1 Lokacija</w:t>
        </w:r>
        <w:r w:rsidR="002B034B">
          <w:rPr>
            <w:noProof/>
            <w:webHidden/>
          </w:rPr>
          <w:tab/>
        </w:r>
        <w:r w:rsidR="002B034B">
          <w:rPr>
            <w:noProof/>
            <w:webHidden/>
          </w:rPr>
          <w:fldChar w:fldCharType="begin"/>
        </w:r>
        <w:r w:rsidR="002B034B">
          <w:rPr>
            <w:noProof/>
            <w:webHidden/>
          </w:rPr>
          <w:instrText xml:space="preserve"> PAGEREF _Toc5885260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5543B337"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1" w:history="1">
        <w:r w:rsidR="002B034B" w:rsidRPr="00B5117A">
          <w:rPr>
            <w:rStyle w:val="Hyperlink"/>
            <w:b/>
            <w:bCs/>
            <w:noProof/>
          </w:rPr>
          <w:t>3.2 Trajanje i početak provedbe</w:t>
        </w:r>
        <w:r w:rsidR="002B034B">
          <w:rPr>
            <w:noProof/>
            <w:webHidden/>
          </w:rPr>
          <w:tab/>
        </w:r>
        <w:r w:rsidR="002B034B">
          <w:rPr>
            <w:noProof/>
            <w:webHidden/>
          </w:rPr>
          <w:fldChar w:fldCharType="begin"/>
        </w:r>
        <w:r w:rsidR="002B034B">
          <w:rPr>
            <w:noProof/>
            <w:webHidden/>
          </w:rPr>
          <w:instrText xml:space="preserve"> PAGEREF _Toc5885261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213F2EDB"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2" w:history="1">
        <w:r w:rsidR="002B034B" w:rsidRPr="00B5117A">
          <w:rPr>
            <w:rStyle w:val="Hyperlink"/>
            <w:b/>
            <w:bCs/>
            <w:noProof/>
          </w:rPr>
          <w:t>3.3 Prihvatljive aktivnosti</w:t>
        </w:r>
        <w:r w:rsidR="002B034B">
          <w:rPr>
            <w:noProof/>
            <w:webHidden/>
          </w:rPr>
          <w:tab/>
        </w:r>
        <w:r w:rsidR="002B034B">
          <w:rPr>
            <w:noProof/>
            <w:webHidden/>
          </w:rPr>
          <w:fldChar w:fldCharType="begin"/>
        </w:r>
        <w:r w:rsidR="002B034B">
          <w:rPr>
            <w:noProof/>
            <w:webHidden/>
          </w:rPr>
          <w:instrText xml:space="preserve"> PAGEREF _Toc5885262 \h </w:instrText>
        </w:r>
        <w:r w:rsidR="002B034B">
          <w:rPr>
            <w:noProof/>
            <w:webHidden/>
          </w:rPr>
        </w:r>
        <w:r w:rsidR="002B034B">
          <w:rPr>
            <w:noProof/>
            <w:webHidden/>
          </w:rPr>
          <w:fldChar w:fldCharType="separate"/>
        </w:r>
        <w:r w:rsidR="00E40D2C">
          <w:rPr>
            <w:noProof/>
            <w:webHidden/>
          </w:rPr>
          <w:t>32</w:t>
        </w:r>
        <w:r w:rsidR="002B034B">
          <w:rPr>
            <w:noProof/>
            <w:webHidden/>
          </w:rPr>
          <w:fldChar w:fldCharType="end"/>
        </w:r>
      </w:hyperlink>
    </w:p>
    <w:p w14:paraId="0FF5544A"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3" w:history="1">
        <w:r w:rsidR="002B034B" w:rsidRPr="00B5117A">
          <w:rPr>
            <w:rStyle w:val="Hyperlink"/>
            <w:b/>
            <w:bCs/>
            <w:noProof/>
          </w:rPr>
          <w:t>3.4 Neprihvatljive aktivnosti</w:t>
        </w:r>
        <w:r w:rsidR="002B034B">
          <w:rPr>
            <w:noProof/>
            <w:webHidden/>
          </w:rPr>
          <w:tab/>
        </w:r>
        <w:r w:rsidR="002B034B">
          <w:rPr>
            <w:noProof/>
            <w:webHidden/>
          </w:rPr>
          <w:fldChar w:fldCharType="begin"/>
        </w:r>
        <w:r w:rsidR="002B034B">
          <w:rPr>
            <w:noProof/>
            <w:webHidden/>
          </w:rPr>
          <w:instrText xml:space="preserve"> PAGEREF _Toc5885263 \h </w:instrText>
        </w:r>
        <w:r w:rsidR="002B034B">
          <w:rPr>
            <w:noProof/>
            <w:webHidden/>
          </w:rPr>
        </w:r>
        <w:r w:rsidR="002B034B">
          <w:rPr>
            <w:noProof/>
            <w:webHidden/>
          </w:rPr>
          <w:fldChar w:fldCharType="separate"/>
        </w:r>
        <w:r w:rsidR="00E40D2C">
          <w:rPr>
            <w:noProof/>
            <w:webHidden/>
          </w:rPr>
          <w:t>35</w:t>
        </w:r>
        <w:r w:rsidR="002B034B">
          <w:rPr>
            <w:noProof/>
            <w:webHidden/>
          </w:rPr>
          <w:fldChar w:fldCharType="end"/>
        </w:r>
      </w:hyperlink>
    </w:p>
    <w:p w14:paraId="51AF4E5C"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4" w:history="1">
        <w:r w:rsidR="002B034B" w:rsidRPr="00B5117A">
          <w:rPr>
            <w:rStyle w:val="Hyperlink"/>
            <w:b/>
            <w:bCs/>
            <w:noProof/>
          </w:rPr>
          <w:t>3.5 Informiranje i vidljivost</w:t>
        </w:r>
        <w:r w:rsidR="002B034B">
          <w:rPr>
            <w:noProof/>
            <w:webHidden/>
          </w:rPr>
          <w:tab/>
        </w:r>
        <w:r w:rsidR="002B034B">
          <w:rPr>
            <w:noProof/>
            <w:webHidden/>
          </w:rPr>
          <w:fldChar w:fldCharType="begin"/>
        </w:r>
        <w:r w:rsidR="002B034B">
          <w:rPr>
            <w:noProof/>
            <w:webHidden/>
          </w:rPr>
          <w:instrText xml:space="preserve"> PAGEREF _Toc5885264 \h </w:instrText>
        </w:r>
        <w:r w:rsidR="002B034B">
          <w:rPr>
            <w:noProof/>
            <w:webHidden/>
          </w:rPr>
        </w:r>
        <w:r w:rsidR="002B034B">
          <w:rPr>
            <w:noProof/>
            <w:webHidden/>
          </w:rPr>
          <w:fldChar w:fldCharType="separate"/>
        </w:r>
        <w:r w:rsidR="00E40D2C">
          <w:rPr>
            <w:noProof/>
            <w:webHidden/>
          </w:rPr>
          <w:t>35</w:t>
        </w:r>
        <w:r w:rsidR="002B034B">
          <w:rPr>
            <w:noProof/>
            <w:webHidden/>
          </w:rPr>
          <w:fldChar w:fldCharType="end"/>
        </w:r>
      </w:hyperlink>
    </w:p>
    <w:p w14:paraId="4D5DF118" w14:textId="77777777" w:rsidR="002B034B" w:rsidRDefault="008B1A14">
      <w:pPr>
        <w:pStyle w:val="TOC1"/>
        <w:rPr>
          <w:rFonts w:asciiTheme="minorHAnsi" w:eastAsiaTheme="minorEastAsia" w:hAnsiTheme="minorHAnsi" w:cstheme="minorBidi"/>
          <w:b w:val="0"/>
          <w:bCs w:val="0"/>
          <w:noProof/>
          <w:color w:val="auto"/>
          <w:bdr w:val="none" w:sz="0" w:space="0" w:color="auto"/>
        </w:rPr>
      </w:pPr>
      <w:hyperlink w:anchor="_Toc5885265" w:history="1">
        <w:r w:rsidR="002B034B" w:rsidRPr="00B5117A">
          <w:rPr>
            <w:rStyle w:val="Hyperlink"/>
            <w:noProof/>
          </w:rPr>
          <w:t>4. FINANCIJSKI ZAHTJEVI</w:t>
        </w:r>
        <w:r w:rsidR="002B034B">
          <w:rPr>
            <w:noProof/>
            <w:webHidden/>
          </w:rPr>
          <w:tab/>
        </w:r>
        <w:r w:rsidR="002B034B">
          <w:rPr>
            <w:noProof/>
            <w:webHidden/>
          </w:rPr>
          <w:fldChar w:fldCharType="begin"/>
        </w:r>
        <w:r w:rsidR="002B034B">
          <w:rPr>
            <w:noProof/>
            <w:webHidden/>
          </w:rPr>
          <w:instrText xml:space="preserve"> PAGEREF _Toc5885265 \h </w:instrText>
        </w:r>
        <w:r w:rsidR="002B034B">
          <w:rPr>
            <w:noProof/>
            <w:webHidden/>
          </w:rPr>
        </w:r>
        <w:r w:rsidR="002B034B">
          <w:rPr>
            <w:noProof/>
            <w:webHidden/>
          </w:rPr>
          <w:fldChar w:fldCharType="separate"/>
        </w:r>
        <w:r w:rsidR="00E40D2C">
          <w:rPr>
            <w:noProof/>
            <w:webHidden/>
          </w:rPr>
          <w:t>37</w:t>
        </w:r>
        <w:r w:rsidR="002B034B">
          <w:rPr>
            <w:noProof/>
            <w:webHidden/>
          </w:rPr>
          <w:fldChar w:fldCharType="end"/>
        </w:r>
      </w:hyperlink>
    </w:p>
    <w:p w14:paraId="27F6FF1C"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6" w:history="1">
        <w:r w:rsidR="002B034B" w:rsidRPr="00B5117A">
          <w:rPr>
            <w:rStyle w:val="Hyperlink"/>
            <w:b/>
            <w:bCs/>
            <w:noProof/>
          </w:rPr>
          <w:t>4.1 Prihvatljivost izdataka</w:t>
        </w:r>
        <w:r w:rsidR="002B034B">
          <w:rPr>
            <w:noProof/>
            <w:webHidden/>
          </w:rPr>
          <w:tab/>
        </w:r>
        <w:r w:rsidR="002B034B">
          <w:rPr>
            <w:noProof/>
            <w:webHidden/>
          </w:rPr>
          <w:fldChar w:fldCharType="begin"/>
        </w:r>
        <w:r w:rsidR="002B034B">
          <w:rPr>
            <w:noProof/>
            <w:webHidden/>
          </w:rPr>
          <w:instrText xml:space="preserve"> PAGEREF _Toc5885266 \h </w:instrText>
        </w:r>
        <w:r w:rsidR="002B034B">
          <w:rPr>
            <w:noProof/>
            <w:webHidden/>
          </w:rPr>
        </w:r>
        <w:r w:rsidR="002B034B">
          <w:rPr>
            <w:noProof/>
            <w:webHidden/>
          </w:rPr>
          <w:fldChar w:fldCharType="separate"/>
        </w:r>
        <w:r w:rsidR="00E40D2C">
          <w:rPr>
            <w:noProof/>
            <w:webHidden/>
          </w:rPr>
          <w:t>37</w:t>
        </w:r>
        <w:r w:rsidR="002B034B">
          <w:rPr>
            <w:noProof/>
            <w:webHidden/>
          </w:rPr>
          <w:fldChar w:fldCharType="end"/>
        </w:r>
      </w:hyperlink>
    </w:p>
    <w:p w14:paraId="49A5A366"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7" w:history="1">
        <w:r w:rsidR="002B034B" w:rsidRPr="00B5117A">
          <w:rPr>
            <w:rStyle w:val="Hyperlink"/>
            <w:b/>
            <w:bCs/>
            <w:noProof/>
          </w:rPr>
          <w:t>4.1.1 Prihvatljivi izdaci</w:t>
        </w:r>
        <w:r w:rsidR="002B034B">
          <w:rPr>
            <w:noProof/>
            <w:webHidden/>
          </w:rPr>
          <w:tab/>
        </w:r>
        <w:r w:rsidR="002B034B">
          <w:rPr>
            <w:noProof/>
            <w:webHidden/>
          </w:rPr>
          <w:fldChar w:fldCharType="begin"/>
        </w:r>
        <w:r w:rsidR="002B034B">
          <w:rPr>
            <w:noProof/>
            <w:webHidden/>
          </w:rPr>
          <w:instrText xml:space="preserve"> PAGEREF _Toc5885267 \h </w:instrText>
        </w:r>
        <w:r w:rsidR="002B034B">
          <w:rPr>
            <w:noProof/>
            <w:webHidden/>
          </w:rPr>
        </w:r>
        <w:r w:rsidR="002B034B">
          <w:rPr>
            <w:noProof/>
            <w:webHidden/>
          </w:rPr>
          <w:fldChar w:fldCharType="separate"/>
        </w:r>
        <w:r w:rsidR="00E40D2C">
          <w:rPr>
            <w:noProof/>
            <w:webHidden/>
          </w:rPr>
          <w:t>37</w:t>
        </w:r>
        <w:r w:rsidR="002B034B">
          <w:rPr>
            <w:noProof/>
            <w:webHidden/>
          </w:rPr>
          <w:fldChar w:fldCharType="end"/>
        </w:r>
      </w:hyperlink>
    </w:p>
    <w:p w14:paraId="727A4BCE"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8" w:history="1">
        <w:r w:rsidR="002B034B" w:rsidRPr="00B5117A">
          <w:rPr>
            <w:rStyle w:val="Hyperlink"/>
            <w:b/>
            <w:bCs/>
            <w:noProof/>
          </w:rPr>
          <w:t>4.1.2 Neprihvatljivi izdaci</w:t>
        </w:r>
        <w:r w:rsidR="002B034B">
          <w:rPr>
            <w:noProof/>
            <w:webHidden/>
          </w:rPr>
          <w:tab/>
        </w:r>
        <w:r w:rsidR="002B034B">
          <w:rPr>
            <w:noProof/>
            <w:webHidden/>
          </w:rPr>
          <w:fldChar w:fldCharType="begin"/>
        </w:r>
        <w:r w:rsidR="002B034B">
          <w:rPr>
            <w:noProof/>
            <w:webHidden/>
          </w:rPr>
          <w:instrText xml:space="preserve"> PAGEREF _Toc5885268 \h </w:instrText>
        </w:r>
        <w:r w:rsidR="002B034B">
          <w:rPr>
            <w:noProof/>
            <w:webHidden/>
          </w:rPr>
        </w:r>
        <w:r w:rsidR="002B034B">
          <w:rPr>
            <w:noProof/>
            <w:webHidden/>
          </w:rPr>
          <w:fldChar w:fldCharType="separate"/>
        </w:r>
        <w:r w:rsidR="00E40D2C">
          <w:rPr>
            <w:noProof/>
            <w:webHidden/>
          </w:rPr>
          <w:t>42</w:t>
        </w:r>
        <w:r w:rsidR="002B034B">
          <w:rPr>
            <w:noProof/>
            <w:webHidden/>
          </w:rPr>
          <w:fldChar w:fldCharType="end"/>
        </w:r>
      </w:hyperlink>
    </w:p>
    <w:p w14:paraId="58BB102D"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69" w:history="1">
        <w:r w:rsidR="002B034B" w:rsidRPr="00B5117A">
          <w:rPr>
            <w:rStyle w:val="Hyperlink"/>
            <w:b/>
            <w:bCs/>
            <w:noProof/>
          </w:rPr>
          <w:t>4.1.3. Nabava</w:t>
        </w:r>
        <w:r w:rsidR="002B034B">
          <w:rPr>
            <w:noProof/>
            <w:webHidden/>
          </w:rPr>
          <w:tab/>
        </w:r>
        <w:r w:rsidR="002B034B">
          <w:rPr>
            <w:noProof/>
            <w:webHidden/>
          </w:rPr>
          <w:fldChar w:fldCharType="begin"/>
        </w:r>
        <w:r w:rsidR="002B034B">
          <w:rPr>
            <w:noProof/>
            <w:webHidden/>
          </w:rPr>
          <w:instrText xml:space="preserve"> PAGEREF _Toc5885269 \h </w:instrText>
        </w:r>
        <w:r w:rsidR="002B034B">
          <w:rPr>
            <w:noProof/>
            <w:webHidden/>
          </w:rPr>
        </w:r>
        <w:r w:rsidR="002B034B">
          <w:rPr>
            <w:noProof/>
            <w:webHidden/>
          </w:rPr>
          <w:fldChar w:fldCharType="separate"/>
        </w:r>
        <w:r w:rsidR="00E40D2C">
          <w:rPr>
            <w:noProof/>
            <w:webHidden/>
          </w:rPr>
          <w:t>43</w:t>
        </w:r>
        <w:r w:rsidR="002B034B">
          <w:rPr>
            <w:noProof/>
            <w:webHidden/>
          </w:rPr>
          <w:fldChar w:fldCharType="end"/>
        </w:r>
      </w:hyperlink>
    </w:p>
    <w:p w14:paraId="1B686F62"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0" w:history="1">
        <w:r w:rsidR="002B034B" w:rsidRPr="00B5117A">
          <w:rPr>
            <w:rStyle w:val="Hyperlink"/>
            <w:b/>
            <w:bCs/>
            <w:noProof/>
          </w:rPr>
          <w:t>4.2 Prihodi od projektnih aktivnosti</w:t>
        </w:r>
        <w:r w:rsidR="002B034B">
          <w:rPr>
            <w:noProof/>
            <w:webHidden/>
          </w:rPr>
          <w:tab/>
        </w:r>
        <w:r w:rsidR="002B034B">
          <w:rPr>
            <w:noProof/>
            <w:webHidden/>
          </w:rPr>
          <w:fldChar w:fldCharType="begin"/>
        </w:r>
        <w:r w:rsidR="002B034B">
          <w:rPr>
            <w:noProof/>
            <w:webHidden/>
          </w:rPr>
          <w:instrText xml:space="preserve"> PAGEREF _Toc5885270 \h </w:instrText>
        </w:r>
        <w:r w:rsidR="002B034B">
          <w:rPr>
            <w:noProof/>
            <w:webHidden/>
          </w:rPr>
        </w:r>
        <w:r w:rsidR="002B034B">
          <w:rPr>
            <w:noProof/>
            <w:webHidden/>
          </w:rPr>
          <w:fldChar w:fldCharType="separate"/>
        </w:r>
        <w:r w:rsidR="00E40D2C">
          <w:rPr>
            <w:noProof/>
            <w:webHidden/>
          </w:rPr>
          <w:t>43</w:t>
        </w:r>
        <w:r w:rsidR="002B034B">
          <w:rPr>
            <w:noProof/>
            <w:webHidden/>
          </w:rPr>
          <w:fldChar w:fldCharType="end"/>
        </w:r>
      </w:hyperlink>
    </w:p>
    <w:p w14:paraId="1085BEB3" w14:textId="77777777" w:rsidR="002B034B" w:rsidRDefault="008B1A14">
      <w:pPr>
        <w:pStyle w:val="TOC1"/>
        <w:rPr>
          <w:rFonts w:asciiTheme="minorHAnsi" w:eastAsiaTheme="minorEastAsia" w:hAnsiTheme="minorHAnsi" w:cstheme="minorBidi"/>
          <w:b w:val="0"/>
          <w:bCs w:val="0"/>
          <w:noProof/>
          <w:color w:val="auto"/>
          <w:bdr w:val="none" w:sz="0" w:space="0" w:color="auto"/>
        </w:rPr>
      </w:pPr>
      <w:hyperlink w:anchor="_Toc5885271" w:history="1">
        <w:r w:rsidR="002B034B" w:rsidRPr="00B5117A">
          <w:rPr>
            <w:rStyle w:val="Hyperlink"/>
            <w:noProof/>
          </w:rPr>
          <w:t>5. POSTUPAK PRIJAVE</w:t>
        </w:r>
        <w:r w:rsidR="002B034B">
          <w:rPr>
            <w:noProof/>
            <w:webHidden/>
          </w:rPr>
          <w:tab/>
        </w:r>
        <w:r w:rsidR="002B034B">
          <w:rPr>
            <w:noProof/>
            <w:webHidden/>
          </w:rPr>
          <w:fldChar w:fldCharType="begin"/>
        </w:r>
        <w:r w:rsidR="002B034B">
          <w:rPr>
            <w:noProof/>
            <w:webHidden/>
          </w:rPr>
          <w:instrText xml:space="preserve"> PAGEREF _Toc5885271 \h </w:instrText>
        </w:r>
        <w:r w:rsidR="002B034B">
          <w:rPr>
            <w:noProof/>
            <w:webHidden/>
          </w:rPr>
        </w:r>
        <w:r w:rsidR="002B034B">
          <w:rPr>
            <w:noProof/>
            <w:webHidden/>
          </w:rPr>
          <w:fldChar w:fldCharType="separate"/>
        </w:r>
        <w:r w:rsidR="00E40D2C">
          <w:rPr>
            <w:noProof/>
            <w:webHidden/>
          </w:rPr>
          <w:t>44</w:t>
        </w:r>
        <w:r w:rsidR="002B034B">
          <w:rPr>
            <w:noProof/>
            <w:webHidden/>
          </w:rPr>
          <w:fldChar w:fldCharType="end"/>
        </w:r>
      </w:hyperlink>
    </w:p>
    <w:p w14:paraId="75F18010"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2" w:history="1">
        <w:r w:rsidR="002B034B" w:rsidRPr="00B5117A">
          <w:rPr>
            <w:rStyle w:val="Hyperlink"/>
            <w:b/>
            <w:bCs/>
            <w:noProof/>
          </w:rPr>
          <w:t>5.1 Način podnošenja projektnog prijedloga</w:t>
        </w:r>
        <w:r w:rsidR="002B034B">
          <w:rPr>
            <w:noProof/>
            <w:webHidden/>
          </w:rPr>
          <w:tab/>
        </w:r>
        <w:r w:rsidR="002B034B">
          <w:rPr>
            <w:noProof/>
            <w:webHidden/>
          </w:rPr>
          <w:fldChar w:fldCharType="begin"/>
        </w:r>
        <w:r w:rsidR="002B034B">
          <w:rPr>
            <w:noProof/>
            <w:webHidden/>
          </w:rPr>
          <w:instrText xml:space="preserve"> PAGEREF _Toc5885272 \h </w:instrText>
        </w:r>
        <w:r w:rsidR="002B034B">
          <w:rPr>
            <w:noProof/>
            <w:webHidden/>
          </w:rPr>
        </w:r>
        <w:r w:rsidR="002B034B">
          <w:rPr>
            <w:noProof/>
            <w:webHidden/>
          </w:rPr>
          <w:fldChar w:fldCharType="separate"/>
        </w:r>
        <w:r w:rsidR="00E40D2C">
          <w:rPr>
            <w:noProof/>
            <w:webHidden/>
          </w:rPr>
          <w:t>44</w:t>
        </w:r>
        <w:r w:rsidR="002B034B">
          <w:rPr>
            <w:noProof/>
            <w:webHidden/>
          </w:rPr>
          <w:fldChar w:fldCharType="end"/>
        </w:r>
      </w:hyperlink>
    </w:p>
    <w:p w14:paraId="4CCAD801"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3" w:history="1">
        <w:r w:rsidR="002B034B" w:rsidRPr="00B5117A">
          <w:rPr>
            <w:rStyle w:val="Hyperlink"/>
            <w:b/>
            <w:bCs/>
            <w:noProof/>
          </w:rPr>
          <w:t>5.2 Povlačenje projektnog prijedloga</w:t>
        </w:r>
        <w:r w:rsidR="002B034B">
          <w:rPr>
            <w:noProof/>
            <w:webHidden/>
          </w:rPr>
          <w:tab/>
        </w:r>
        <w:r w:rsidR="002B034B">
          <w:rPr>
            <w:noProof/>
            <w:webHidden/>
          </w:rPr>
          <w:fldChar w:fldCharType="begin"/>
        </w:r>
        <w:r w:rsidR="002B034B">
          <w:rPr>
            <w:noProof/>
            <w:webHidden/>
          </w:rPr>
          <w:instrText xml:space="preserve"> PAGEREF _Toc5885273 \h </w:instrText>
        </w:r>
        <w:r w:rsidR="002B034B">
          <w:rPr>
            <w:noProof/>
            <w:webHidden/>
          </w:rPr>
        </w:r>
        <w:r w:rsidR="002B034B">
          <w:rPr>
            <w:noProof/>
            <w:webHidden/>
          </w:rPr>
          <w:fldChar w:fldCharType="separate"/>
        </w:r>
        <w:r w:rsidR="00E40D2C">
          <w:rPr>
            <w:noProof/>
            <w:webHidden/>
          </w:rPr>
          <w:t>47</w:t>
        </w:r>
        <w:r w:rsidR="002B034B">
          <w:rPr>
            <w:noProof/>
            <w:webHidden/>
          </w:rPr>
          <w:fldChar w:fldCharType="end"/>
        </w:r>
      </w:hyperlink>
    </w:p>
    <w:p w14:paraId="1CCD7150"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4" w:history="1">
        <w:r w:rsidR="002B034B" w:rsidRPr="00B5117A">
          <w:rPr>
            <w:rStyle w:val="Hyperlink"/>
            <w:b/>
            <w:bCs/>
            <w:noProof/>
          </w:rPr>
          <w:t>5.3 Rok za podnošenje projektnih prijedloga</w:t>
        </w:r>
        <w:r w:rsidR="002B034B">
          <w:rPr>
            <w:noProof/>
            <w:webHidden/>
          </w:rPr>
          <w:tab/>
        </w:r>
        <w:r w:rsidR="002B034B">
          <w:rPr>
            <w:noProof/>
            <w:webHidden/>
          </w:rPr>
          <w:fldChar w:fldCharType="begin"/>
        </w:r>
        <w:r w:rsidR="002B034B">
          <w:rPr>
            <w:noProof/>
            <w:webHidden/>
          </w:rPr>
          <w:instrText xml:space="preserve"> PAGEREF _Toc5885274 \h </w:instrText>
        </w:r>
        <w:r w:rsidR="002B034B">
          <w:rPr>
            <w:noProof/>
            <w:webHidden/>
          </w:rPr>
        </w:r>
        <w:r w:rsidR="002B034B">
          <w:rPr>
            <w:noProof/>
            <w:webHidden/>
          </w:rPr>
          <w:fldChar w:fldCharType="separate"/>
        </w:r>
        <w:r w:rsidR="00E40D2C">
          <w:rPr>
            <w:noProof/>
            <w:webHidden/>
          </w:rPr>
          <w:t>47</w:t>
        </w:r>
        <w:r w:rsidR="002B034B">
          <w:rPr>
            <w:noProof/>
            <w:webHidden/>
          </w:rPr>
          <w:fldChar w:fldCharType="end"/>
        </w:r>
      </w:hyperlink>
    </w:p>
    <w:p w14:paraId="1080C077"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5" w:history="1">
        <w:r w:rsidR="002B034B" w:rsidRPr="00B5117A">
          <w:rPr>
            <w:rStyle w:val="Hyperlink"/>
            <w:b/>
            <w:bCs/>
            <w:noProof/>
          </w:rPr>
          <w:t>5.4 Izmjene i dopune Poziva na dostavu projektnih prijedloga</w:t>
        </w:r>
        <w:r w:rsidR="002B034B">
          <w:rPr>
            <w:noProof/>
            <w:webHidden/>
          </w:rPr>
          <w:tab/>
        </w:r>
        <w:r w:rsidR="002B034B">
          <w:rPr>
            <w:noProof/>
            <w:webHidden/>
          </w:rPr>
          <w:fldChar w:fldCharType="begin"/>
        </w:r>
        <w:r w:rsidR="002B034B">
          <w:rPr>
            <w:noProof/>
            <w:webHidden/>
          </w:rPr>
          <w:instrText xml:space="preserve"> PAGEREF _Toc5885275 \h </w:instrText>
        </w:r>
        <w:r w:rsidR="002B034B">
          <w:rPr>
            <w:noProof/>
            <w:webHidden/>
          </w:rPr>
        </w:r>
        <w:r w:rsidR="002B034B">
          <w:rPr>
            <w:noProof/>
            <w:webHidden/>
          </w:rPr>
          <w:fldChar w:fldCharType="separate"/>
        </w:r>
        <w:r w:rsidR="00E40D2C">
          <w:rPr>
            <w:noProof/>
            <w:webHidden/>
          </w:rPr>
          <w:t>47</w:t>
        </w:r>
        <w:r w:rsidR="002B034B">
          <w:rPr>
            <w:noProof/>
            <w:webHidden/>
          </w:rPr>
          <w:fldChar w:fldCharType="end"/>
        </w:r>
      </w:hyperlink>
    </w:p>
    <w:p w14:paraId="366443C3"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6" w:history="1">
        <w:r w:rsidR="002B034B" w:rsidRPr="00B5117A">
          <w:rPr>
            <w:rStyle w:val="Hyperlink"/>
            <w:b/>
            <w:bCs/>
            <w:noProof/>
          </w:rPr>
          <w:t xml:space="preserve">5.5 Obustava, ranije zatvaranje Poziva </w:t>
        </w:r>
        <w:r w:rsidR="002B034B" w:rsidRPr="00B5117A">
          <w:rPr>
            <w:rStyle w:val="Hyperlink"/>
            <w:b/>
            <w:noProof/>
          </w:rPr>
          <w:t xml:space="preserve">i </w:t>
        </w:r>
        <w:r w:rsidR="002B034B" w:rsidRPr="00B5117A">
          <w:rPr>
            <w:rStyle w:val="Hyperlink"/>
            <w:b/>
            <w:bCs/>
            <w:noProof/>
          </w:rPr>
          <w:t>produženje roka za dostavu projektnih prijedloga</w:t>
        </w:r>
        <w:r w:rsidR="002B034B">
          <w:rPr>
            <w:noProof/>
            <w:webHidden/>
          </w:rPr>
          <w:tab/>
        </w:r>
        <w:r w:rsidR="002B034B">
          <w:rPr>
            <w:noProof/>
            <w:webHidden/>
          </w:rPr>
          <w:fldChar w:fldCharType="begin"/>
        </w:r>
        <w:r w:rsidR="002B034B">
          <w:rPr>
            <w:noProof/>
            <w:webHidden/>
          </w:rPr>
          <w:instrText xml:space="preserve"> PAGEREF _Toc5885276 \h </w:instrText>
        </w:r>
        <w:r w:rsidR="002B034B">
          <w:rPr>
            <w:noProof/>
            <w:webHidden/>
          </w:rPr>
        </w:r>
        <w:r w:rsidR="002B034B">
          <w:rPr>
            <w:noProof/>
            <w:webHidden/>
          </w:rPr>
          <w:fldChar w:fldCharType="separate"/>
        </w:r>
        <w:r w:rsidR="00E40D2C">
          <w:rPr>
            <w:noProof/>
            <w:webHidden/>
          </w:rPr>
          <w:t>48</w:t>
        </w:r>
        <w:r w:rsidR="002B034B">
          <w:rPr>
            <w:noProof/>
            <w:webHidden/>
          </w:rPr>
          <w:fldChar w:fldCharType="end"/>
        </w:r>
      </w:hyperlink>
    </w:p>
    <w:p w14:paraId="3F8861F6"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7" w:history="1">
        <w:r w:rsidR="002B034B" w:rsidRPr="00B5117A">
          <w:rPr>
            <w:rStyle w:val="Hyperlink"/>
            <w:b/>
            <w:bCs/>
            <w:noProof/>
          </w:rPr>
          <w:t>5.6 Otkazivanje Poziva</w:t>
        </w:r>
        <w:r w:rsidR="002B034B">
          <w:rPr>
            <w:noProof/>
            <w:webHidden/>
          </w:rPr>
          <w:tab/>
        </w:r>
        <w:r w:rsidR="002B034B">
          <w:rPr>
            <w:noProof/>
            <w:webHidden/>
          </w:rPr>
          <w:fldChar w:fldCharType="begin"/>
        </w:r>
        <w:r w:rsidR="002B034B">
          <w:rPr>
            <w:noProof/>
            <w:webHidden/>
          </w:rPr>
          <w:instrText xml:space="preserve"> PAGEREF _Toc5885277 \h </w:instrText>
        </w:r>
        <w:r w:rsidR="002B034B">
          <w:rPr>
            <w:noProof/>
            <w:webHidden/>
          </w:rPr>
        </w:r>
        <w:r w:rsidR="002B034B">
          <w:rPr>
            <w:noProof/>
            <w:webHidden/>
          </w:rPr>
          <w:fldChar w:fldCharType="separate"/>
        </w:r>
        <w:r w:rsidR="00E40D2C">
          <w:rPr>
            <w:noProof/>
            <w:webHidden/>
          </w:rPr>
          <w:t>48</w:t>
        </w:r>
        <w:r w:rsidR="002B034B">
          <w:rPr>
            <w:noProof/>
            <w:webHidden/>
          </w:rPr>
          <w:fldChar w:fldCharType="end"/>
        </w:r>
      </w:hyperlink>
    </w:p>
    <w:p w14:paraId="6E22F733"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78" w:history="1">
        <w:r w:rsidR="002B034B" w:rsidRPr="00B5117A">
          <w:rPr>
            <w:rStyle w:val="Hyperlink"/>
            <w:b/>
            <w:bCs/>
            <w:noProof/>
          </w:rPr>
          <w:t>5.7 Dodatne informacije</w:t>
        </w:r>
        <w:r w:rsidR="002B034B">
          <w:rPr>
            <w:noProof/>
            <w:webHidden/>
          </w:rPr>
          <w:tab/>
        </w:r>
        <w:r w:rsidR="002B034B">
          <w:rPr>
            <w:noProof/>
            <w:webHidden/>
          </w:rPr>
          <w:fldChar w:fldCharType="begin"/>
        </w:r>
        <w:r w:rsidR="002B034B">
          <w:rPr>
            <w:noProof/>
            <w:webHidden/>
          </w:rPr>
          <w:instrText xml:space="preserve"> PAGEREF _Toc5885278 \h </w:instrText>
        </w:r>
        <w:r w:rsidR="002B034B">
          <w:rPr>
            <w:noProof/>
            <w:webHidden/>
          </w:rPr>
        </w:r>
        <w:r w:rsidR="002B034B">
          <w:rPr>
            <w:noProof/>
            <w:webHidden/>
          </w:rPr>
          <w:fldChar w:fldCharType="separate"/>
        </w:r>
        <w:r w:rsidR="00E40D2C">
          <w:rPr>
            <w:noProof/>
            <w:webHidden/>
          </w:rPr>
          <w:t>48</w:t>
        </w:r>
        <w:r w:rsidR="002B034B">
          <w:rPr>
            <w:noProof/>
            <w:webHidden/>
          </w:rPr>
          <w:fldChar w:fldCharType="end"/>
        </w:r>
      </w:hyperlink>
    </w:p>
    <w:p w14:paraId="4E7261C1" w14:textId="77777777" w:rsidR="002B034B" w:rsidRDefault="008B1A14">
      <w:pPr>
        <w:pStyle w:val="TOC1"/>
        <w:rPr>
          <w:rFonts w:asciiTheme="minorHAnsi" w:eastAsiaTheme="minorEastAsia" w:hAnsiTheme="minorHAnsi" w:cstheme="minorBidi"/>
          <w:b w:val="0"/>
          <w:bCs w:val="0"/>
          <w:noProof/>
          <w:color w:val="auto"/>
          <w:bdr w:val="none" w:sz="0" w:space="0" w:color="auto"/>
        </w:rPr>
      </w:pPr>
      <w:hyperlink w:anchor="_Toc5885279" w:history="1">
        <w:r w:rsidR="002B034B" w:rsidRPr="00B5117A">
          <w:rPr>
            <w:rStyle w:val="Hyperlink"/>
            <w:noProof/>
          </w:rPr>
          <w:t>6. POSTUPAK DODJELE</w:t>
        </w:r>
        <w:r w:rsidR="002B034B">
          <w:rPr>
            <w:noProof/>
            <w:webHidden/>
          </w:rPr>
          <w:tab/>
        </w:r>
        <w:r w:rsidR="002B034B">
          <w:rPr>
            <w:noProof/>
            <w:webHidden/>
          </w:rPr>
          <w:fldChar w:fldCharType="begin"/>
        </w:r>
        <w:r w:rsidR="002B034B">
          <w:rPr>
            <w:noProof/>
            <w:webHidden/>
          </w:rPr>
          <w:instrText xml:space="preserve"> PAGEREF _Toc5885279 \h </w:instrText>
        </w:r>
        <w:r w:rsidR="002B034B">
          <w:rPr>
            <w:noProof/>
            <w:webHidden/>
          </w:rPr>
        </w:r>
        <w:r w:rsidR="002B034B">
          <w:rPr>
            <w:noProof/>
            <w:webHidden/>
          </w:rPr>
          <w:fldChar w:fldCharType="separate"/>
        </w:r>
        <w:r w:rsidR="00E40D2C">
          <w:rPr>
            <w:noProof/>
            <w:webHidden/>
          </w:rPr>
          <w:t>50</w:t>
        </w:r>
        <w:r w:rsidR="002B034B">
          <w:rPr>
            <w:noProof/>
            <w:webHidden/>
          </w:rPr>
          <w:fldChar w:fldCharType="end"/>
        </w:r>
      </w:hyperlink>
    </w:p>
    <w:p w14:paraId="151CF744"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0" w:history="1">
        <w:r w:rsidR="002B034B" w:rsidRPr="00B5117A">
          <w:rPr>
            <w:rStyle w:val="Hyperlink"/>
            <w:b/>
            <w:bCs/>
            <w:noProof/>
          </w:rPr>
          <w:t>6.1 Administrativna provjera</w:t>
        </w:r>
        <w:r w:rsidR="002B034B">
          <w:rPr>
            <w:noProof/>
            <w:webHidden/>
          </w:rPr>
          <w:tab/>
        </w:r>
        <w:r w:rsidR="002B034B">
          <w:rPr>
            <w:noProof/>
            <w:webHidden/>
          </w:rPr>
          <w:fldChar w:fldCharType="begin"/>
        </w:r>
        <w:r w:rsidR="002B034B">
          <w:rPr>
            <w:noProof/>
            <w:webHidden/>
          </w:rPr>
          <w:instrText xml:space="preserve"> PAGEREF _Toc5885280 \h </w:instrText>
        </w:r>
        <w:r w:rsidR="002B034B">
          <w:rPr>
            <w:noProof/>
            <w:webHidden/>
          </w:rPr>
        </w:r>
        <w:r w:rsidR="002B034B">
          <w:rPr>
            <w:noProof/>
            <w:webHidden/>
          </w:rPr>
          <w:fldChar w:fldCharType="separate"/>
        </w:r>
        <w:r w:rsidR="00E40D2C">
          <w:rPr>
            <w:noProof/>
            <w:webHidden/>
          </w:rPr>
          <w:t>51</w:t>
        </w:r>
        <w:r w:rsidR="002B034B">
          <w:rPr>
            <w:noProof/>
            <w:webHidden/>
          </w:rPr>
          <w:fldChar w:fldCharType="end"/>
        </w:r>
      </w:hyperlink>
    </w:p>
    <w:p w14:paraId="1346B07E"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1" w:history="1">
        <w:r w:rsidR="002B034B" w:rsidRPr="00B5117A">
          <w:rPr>
            <w:rStyle w:val="Hyperlink"/>
            <w:b/>
            <w:bCs/>
            <w:noProof/>
          </w:rPr>
          <w:t>6.2 Procjena kvalitete</w:t>
        </w:r>
        <w:r w:rsidR="002B034B">
          <w:rPr>
            <w:noProof/>
            <w:webHidden/>
          </w:rPr>
          <w:tab/>
        </w:r>
        <w:r w:rsidR="002B034B">
          <w:rPr>
            <w:noProof/>
            <w:webHidden/>
          </w:rPr>
          <w:fldChar w:fldCharType="begin"/>
        </w:r>
        <w:r w:rsidR="002B034B">
          <w:rPr>
            <w:noProof/>
            <w:webHidden/>
          </w:rPr>
          <w:instrText xml:space="preserve"> PAGEREF _Toc5885281 \h </w:instrText>
        </w:r>
        <w:r w:rsidR="002B034B">
          <w:rPr>
            <w:noProof/>
            <w:webHidden/>
          </w:rPr>
        </w:r>
        <w:r w:rsidR="002B034B">
          <w:rPr>
            <w:noProof/>
            <w:webHidden/>
          </w:rPr>
          <w:fldChar w:fldCharType="separate"/>
        </w:r>
        <w:r w:rsidR="00E40D2C">
          <w:rPr>
            <w:noProof/>
            <w:webHidden/>
          </w:rPr>
          <w:t>52</w:t>
        </w:r>
        <w:r w:rsidR="002B034B">
          <w:rPr>
            <w:noProof/>
            <w:webHidden/>
          </w:rPr>
          <w:fldChar w:fldCharType="end"/>
        </w:r>
      </w:hyperlink>
    </w:p>
    <w:p w14:paraId="19ED7B83"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2" w:history="1">
        <w:r w:rsidR="002B034B" w:rsidRPr="00B5117A">
          <w:rPr>
            <w:rStyle w:val="Hyperlink"/>
            <w:b/>
            <w:bCs/>
            <w:noProof/>
          </w:rPr>
          <w:t>6.3 Odluka o financiranju</w:t>
        </w:r>
        <w:r w:rsidR="002B034B">
          <w:rPr>
            <w:noProof/>
            <w:webHidden/>
          </w:rPr>
          <w:tab/>
        </w:r>
        <w:r w:rsidR="002B034B">
          <w:rPr>
            <w:noProof/>
            <w:webHidden/>
          </w:rPr>
          <w:fldChar w:fldCharType="begin"/>
        </w:r>
        <w:r w:rsidR="002B034B">
          <w:rPr>
            <w:noProof/>
            <w:webHidden/>
          </w:rPr>
          <w:instrText xml:space="preserve"> PAGEREF _Toc5885282 \h </w:instrText>
        </w:r>
        <w:r w:rsidR="002B034B">
          <w:rPr>
            <w:noProof/>
            <w:webHidden/>
          </w:rPr>
        </w:r>
        <w:r w:rsidR="002B034B">
          <w:rPr>
            <w:noProof/>
            <w:webHidden/>
          </w:rPr>
          <w:fldChar w:fldCharType="separate"/>
        </w:r>
        <w:r w:rsidR="00E40D2C">
          <w:rPr>
            <w:noProof/>
            <w:webHidden/>
          </w:rPr>
          <w:t>64</w:t>
        </w:r>
        <w:r w:rsidR="002B034B">
          <w:rPr>
            <w:noProof/>
            <w:webHidden/>
          </w:rPr>
          <w:fldChar w:fldCharType="end"/>
        </w:r>
      </w:hyperlink>
    </w:p>
    <w:p w14:paraId="46A80ABC"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3" w:history="1">
        <w:r w:rsidR="002B034B" w:rsidRPr="00B5117A">
          <w:rPr>
            <w:rStyle w:val="Hyperlink"/>
            <w:b/>
            <w:bCs/>
            <w:noProof/>
          </w:rPr>
          <w:t>6.4 Odredbe vezane uz dodatna pojašnjenja tijekom postupka dodjele bespovratnih sredstava</w:t>
        </w:r>
        <w:r w:rsidR="002B034B">
          <w:rPr>
            <w:noProof/>
            <w:webHidden/>
          </w:rPr>
          <w:tab/>
        </w:r>
        <w:r w:rsidR="002B034B">
          <w:rPr>
            <w:noProof/>
            <w:webHidden/>
          </w:rPr>
          <w:fldChar w:fldCharType="begin"/>
        </w:r>
        <w:r w:rsidR="002B034B">
          <w:rPr>
            <w:noProof/>
            <w:webHidden/>
          </w:rPr>
          <w:instrText xml:space="preserve"> PAGEREF _Toc5885283 \h </w:instrText>
        </w:r>
        <w:r w:rsidR="002B034B">
          <w:rPr>
            <w:noProof/>
            <w:webHidden/>
          </w:rPr>
        </w:r>
        <w:r w:rsidR="002B034B">
          <w:rPr>
            <w:noProof/>
            <w:webHidden/>
          </w:rPr>
          <w:fldChar w:fldCharType="separate"/>
        </w:r>
        <w:r w:rsidR="00E40D2C">
          <w:rPr>
            <w:noProof/>
            <w:webHidden/>
          </w:rPr>
          <w:t>65</w:t>
        </w:r>
        <w:r w:rsidR="002B034B">
          <w:rPr>
            <w:noProof/>
            <w:webHidden/>
          </w:rPr>
          <w:fldChar w:fldCharType="end"/>
        </w:r>
      </w:hyperlink>
    </w:p>
    <w:p w14:paraId="37B0A657"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4" w:history="1">
        <w:r w:rsidR="002B034B" w:rsidRPr="00B5117A">
          <w:rPr>
            <w:rStyle w:val="Hyperlink"/>
            <w:b/>
            <w:bCs/>
            <w:noProof/>
          </w:rPr>
          <w:t>6.5 Prigovori</w:t>
        </w:r>
        <w:r w:rsidR="002B034B">
          <w:rPr>
            <w:noProof/>
            <w:webHidden/>
          </w:rPr>
          <w:tab/>
        </w:r>
        <w:r w:rsidR="002B034B">
          <w:rPr>
            <w:noProof/>
            <w:webHidden/>
          </w:rPr>
          <w:fldChar w:fldCharType="begin"/>
        </w:r>
        <w:r w:rsidR="002B034B">
          <w:rPr>
            <w:noProof/>
            <w:webHidden/>
          </w:rPr>
          <w:instrText xml:space="preserve"> PAGEREF _Toc5885284 \h </w:instrText>
        </w:r>
        <w:r w:rsidR="002B034B">
          <w:rPr>
            <w:noProof/>
            <w:webHidden/>
          </w:rPr>
        </w:r>
        <w:r w:rsidR="002B034B">
          <w:rPr>
            <w:noProof/>
            <w:webHidden/>
          </w:rPr>
          <w:fldChar w:fldCharType="separate"/>
        </w:r>
        <w:r w:rsidR="00E40D2C">
          <w:rPr>
            <w:noProof/>
            <w:webHidden/>
          </w:rPr>
          <w:t>65</w:t>
        </w:r>
        <w:r w:rsidR="002B034B">
          <w:rPr>
            <w:noProof/>
            <w:webHidden/>
          </w:rPr>
          <w:fldChar w:fldCharType="end"/>
        </w:r>
      </w:hyperlink>
    </w:p>
    <w:p w14:paraId="0EEA1B7E"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5" w:history="1">
        <w:r w:rsidR="002B034B" w:rsidRPr="00B5117A">
          <w:rPr>
            <w:rStyle w:val="Hyperlink"/>
            <w:b/>
            <w:bCs/>
            <w:noProof/>
          </w:rPr>
          <w:t>6.6. Osiguranje dostupnosti informacija o postupku dodjele</w:t>
        </w:r>
        <w:r w:rsidR="002B034B">
          <w:rPr>
            <w:noProof/>
            <w:webHidden/>
          </w:rPr>
          <w:tab/>
        </w:r>
        <w:r w:rsidR="002B034B">
          <w:rPr>
            <w:noProof/>
            <w:webHidden/>
          </w:rPr>
          <w:fldChar w:fldCharType="begin"/>
        </w:r>
        <w:r w:rsidR="002B034B">
          <w:rPr>
            <w:noProof/>
            <w:webHidden/>
          </w:rPr>
          <w:instrText xml:space="preserve"> PAGEREF _Toc5885285 \h </w:instrText>
        </w:r>
        <w:r w:rsidR="002B034B">
          <w:rPr>
            <w:noProof/>
            <w:webHidden/>
          </w:rPr>
        </w:r>
        <w:r w:rsidR="002B034B">
          <w:rPr>
            <w:noProof/>
            <w:webHidden/>
          </w:rPr>
          <w:fldChar w:fldCharType="separate"/>
        </w:r>
        <w:r w:rsidR="00E40D2C">
          <w:rPr>
            <w:noProof/>
            <w:webHidden/>
          </w:rPr>
          <w:t>68</w:t>
        </w:r>
        <w:r w:rsidR="002B034B">
          <w:rPr>
            <w:noProof/>
            <w:webHidden/>
          </w:rPr>
          <w:fldChar w:fldCharType="end"/>
        </w:r>
      </w:hyperlink>
    </w:p>
    <w:p w14:paraId="462D79FA" w14:textId="77777777" w:rsidR="002B034B" w:rsidRDefault="008B1A14">
      <w:pPr>
        <w:pStyle w:val="TOC2"/>
        <w:tabs>
          <w:tab w:val="right" w:leader="dot" w:pos="9622"/>
        </w:tabs>
        <w:rPr>
          <w:rFonts w:asciiTheme="minorHAnsi" w:eastAsiaTheme="minorEastAsia" w:hAnsiTheme="minorHAnsi" w:cstheme="minorBidi"/>
          <w:noProof/>
          <w:color w:val="auto"/>
          <w:bdr w:val="none" w:sz="0" w:space="0" w:color="auto"/>
        </w:rPr>
      </w:pPr>
      <w:hyperlink w:anchor="_Toc5885286" w:history="1">
        <w:r w:rsidR="002B034B" w:rsidRPr="00B5117A">
          <w:rPr>
            <w:rStyle w:val="Hyperlink"/>
            <w:b/>
            <w:bCs/>
            <w:noProof/>
          </w:rPr>
          <w:t>6.7 Ugovor o dodjeli bespovratnih sredstava</w:t>
        </w:r>
        <w:r w:rsidR="002B034B">
          <w:rPr>
            <w:noProof/>
            <w:webHidden/>
          </w:rPr>
          <w:tab/>
        </w:r>
        <w:r w:rsidR="002B034B">
          <w:rPr>
            <w:noProof/>
            <w:webHidden/>
          </w:rPr>
          <w:fldChar w:fldCharType="begin"/>
        </w:r>
        <w:r w:rsidR="002B034B">
          <w:rPr>
            <w:noProof/>
            <w:webHidden/>
          </w:rPr>
          <w:instrText xml:space="preserve"> PAGEREF _Toc5885286 \h </w:instrText>
        </w:r>
        <w:r w:rsidR="002B034B">
          <w:rPr>
            <w:noProof/>
            <w:webHidden/>
          </w:rPr>
        </w:r>
        <w:r w:rsidR="002B034B">
          <w:rPr>
            <w:noProof/>
            <w:webHidden/>
          </w:rPr>
          <w:fldChar w:fldCharType="separate"/>
        </w:r>
        <w:r w:rsidR="00E40D2C">
          <w:rPr>
            <w:noProof/>
            <w:webHidden/>
          </w:rPr>
          <w:t>68</w:t>
        </w:r>
        <w:r w:rsidR="002B034B">
          <w:rPr>
            <w:noProof/>
            <w:webHidden/>
          </w:rPr>
          <w:fldChar w:fldCharType="end"/>
        </w:r>
      </w:hyperlink>
    </w:p>
    <w:p w14:paraId="59AD576B" w14:textId="77777777" w:rsidR="002B034B" w:rsidRDefault="008B1A14">
      <w:pPr>
        <w:pStyle w:val="TOC1"/>
        <w:rPr>
          <w:rFonts w:asciiTheme="minorHAnsi" w:eastAsiaTheme="minorEastAsia" w:hAnsiTheme="minorHAnsi" w:cstheme="minorBidi"/>
          <w:b w:val="0"/>
          <w:bCs w:val="0"/>
          <w:noProof/>
          <w:color w:val="auto"/>
          <w:bdr w:val="none" w:sz="0" w:space="0" w:color="auto"/>
        </w:rPr>
      </w:pPr>
      <w:hyperlink w:anchor="_Toc5885287" w:history="1">
        <w:r w:rsidR="002B034B" w:rsidRPr="00B5117A">
          <w:rPr>
            <w:rStyle w:val="Hyperlink"/>
            <w:noProof/>
          </w:rPr>
          <w:t>7. PRIJAVNI OBRASCI I PRILOZI</w:t>
        </w:r>
        <w:r w:rsidR="002B034B">
          <w:rPr>
            <w:noProof/>
            <w:webHidden/>
          </w:rPr>
          <w:tab/>
        </w:r>
        <w:r w:rsidR="002B034B">
          <w:rPr>
            <w:noProof/>
            <w:webHidden/>
          </w:rPr>
          <w:fldChar w:fldCharType="begin"/>
        </w:r>
        <w:r w:rsidR="002B034B">
          <w:rPr>
            <w:noProof/>
            <w:webHidden/>
          </w:rPr>
          <w:instrText xml:space="preserve"> PAGEREF _Toc5885287 \h </w:instrText>
        </w:r>
        <w:r w:rsidR="002B034B">
          <w:rPr>
            <w:noProof/>
            <w:webHidden/>
          </w:rPr>
        </w:r>
        <w:r w:rsidR="002B034B">
          <w:rPr>
            <w:noProof/>
            <w:webHidden/>
          </w:rPr>
          <w:fldChar w:fldCharType="separate"/>
        </w:r>
        <w:r w:rsidR="00E40D2C">
          <w:rPr>
            <w:noProof/>
            <w:webHidden/>
          </w:rPr>
          <w:t>69</w:t>
        </w:r>
        <w:r w:rsidR="002B034B">
          <w:rPr>
            <w:noProof/>
            <w:webHidden/>
          </w:rPr>
          <w:fldChar w:fldCharType="end"/>
        </w:r>
      </w:hyperlink>
    </w:p>
    <w:p w14:paraId="644405EA" w14:textId="32D43A55" w:rsidR="008D5ED2" w:rsidRPr="00EB4B6A" w:rsidRDefault="008D5ED2" w:rsidP="00E0446A">
      <w:pPr>
        <w:pStyle w:val="TOC2"/>
        <w:tabs>
          <w:tab w:val="right" w:leader="dot" w:pos="9638"/>
        </w:tabs>
        <w:spacing w:after="0" w:line="240" w:lineRule="auto"/>
        <w:rPr>
          <w:color w:val="auto"/>
          <w:sz w:val="24"/>
        </w:rPr>
      </w:pPr>
      <w:r w:rsidRPr="00EB4B6A">
        <w:fldChar w:fldCharType="end"/>
      </w:r>
    </w:p>
    <w:p w14:paraId="20A3BDCC" w14:textId="77777777" w:rsidR="008D5ED2" w:rsidRPr="00EB4B6A" w:rsidRDefault="008D5ED2" w:rsidP="00E0446A">
      <w:pPr>
        <w:pStyle w:val="TOC2"/>
        <w:tabs>
          <w:tab w:val="right" w:leader="dot" w:pos="9072"/>
        </w:tabs>
        <w:spacing w:after="0" w:line="240" w:lineRule="auto"/>
      </w:pPr>
    </w:p>
    <w:p w14:paraId="76EEF3E4" w14:textId="77777777" w:rsidR="001526EE" w:rsidRPr="00EB4B6A"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jc w:val="both"/>
      </w:pPr>
      <w:bookmarkStart w:id="1" w:name="_Toc5885245"/>
      <w:bookmarkStart w:id="2" w:name="_Toc"/>
      <w:r w:rsidRPr="00EB4B6A">
        <w:lastRenderedPageBreak/>
        <w:t>1. TEMELJI I OPĆE ODREDBE</w:t>
      </w:r>
      <w:bookmarkEnd w:id="1"/>
      <w:r w:rsidRPr="00EB4B6A">
        <w:t xml:space="preserve"> </w:t>
      </w:r>
      <w:bookmarkEnd w:id="2"/>
    </w:p>
    <w:p w14:paraId="480F78EC" w14:textId="77777777" w:rsidR="001526EE" w:rsidRPr="00EB4B6A" w:rsidRDefault="001526EE" w:rsidP="00E0446A">
      <w:pPr>
        <w:pStyle w:val="ESFBodysivo"/>
        <w:spacing w:after="0" w:line="240" w:lineRule="auto"/>
      </w:pPr>
    </w:p>
    <w:p w14:paraId="149EE2C2" w14:textId="629424E8" w:rsidR="001526EE" w:rsidRPr="00EB4B6A" w:rsidRDefault="0031518F" w:rsidP="00E0446A">
      <w:pPr>
        <w:pStyle w:val="ESFBodysivo"/>
        <w:spacing w:after="0" w:line="240" w:lineRule="auto"/>
      </w:pPr>
      <w:r w:rsidRPr="00EB4B6A">
        <w:t xml:space="preserve">Ove </w:t>
      </w:r>
      <w:r w:rsidR="002D2A1E">
        <w:t>u</w:t>
      </w:r>
      <w:r w:rsidRPr="00EB4B6A">
        <w:t>pute za prijavitelje (u daljnjem tekstu: Upute) uređuju način podnošenja projektnih prijedloga navodeći kriterije dodjele i kriterije prihvatljivosti prijavitelja i</w:t>
      </w:r>
      <w:r w:rsidR="002D2A1E">
        <w:t>,</w:t>
      </w:r>
      <w:r w:rsidRPr="00EB4B6A">
        <w:t xml:space="preserve"> ako je primjenjivo</w:t>
      </w:r>
      <w:r w:rsidR="002D2A1E">
        <w:t>,</w:t>
      </w:r>
      <w:r w:rsidRPr="00EB4B6A">
        <w:t xml:space="preserve"> partnera, projekta, aktivnosti, izdataka te pravila provedbe projekata koji se financiraju u okviru ovog </w:t>
      </w:r>
      <w:r w:rsidR="002D2A1E">
        <w:t>p</w:t>
      </w:r>
      <w:r w:rsidRPr="00EB4B6A">
        <w:t xml:space="preserve">oziva na dostavu projektnih prijedloga (u daljnjem tekstu: Poziv). </w:t>
      </w:r>
    </w:p>
    <w:p w14:paraId="2E6DEAF8" w14:textId="77777777" w:rsidR="001526EE" w:rsidRPr="00EB4B6A" w:rsidRDefault="001526EE" w:rsidP="00E0446A">
      <w:pPr>
        <w:pStyle w:val="ESFBodysivo"/>
        <w:spacing w:after="0" w:line="240" w:lineRule="auto"/>
      </w:pPr>
    </w:p>
    <w:p w14:paraId="49DBF24D" w14:textId="44A1D56E" w:rsidR="001526EE" w:rsidRPr="00EB4B6A" w:rsidRDefault="00777FD6" w:rsidP="00E0446A">
      <w:pPr>
        <w:pStyle w:val="ESFUputepodnaslov"/>
        <w:pBdr>
          <w:bottom w:val="single" w:sz="4" w:space="0" w:color="000080"/>
        </w:pBdr>
        <w:spacing w:before="0" w:after="0" w:line="240" w:lineRule="auto"/>
        <w:jc w:val="both"/>
      </w:pPr>
      <w:bookmarkStart w:id="3" w:name="_Toc5885246"/>
      <w:bookmarkStart w:id="4" w:name="_Toc1"/>
      <w:r>
        <w:rPr>
          <w:b/>
          <w:bCs/>
        </w:rPr>
        <w:t>1.</w:t>
      </w:r>
      <w:r w:rsidR="0031518F" w:rsidRPr="00EB4B6A">
        <w:rPr>
          <w:b/>
          <w:bCs/>
        </w:rPr>
        <w:t>1 Uvod</w:t>
      </w:r>
      <w:bookmarkEnd w:id="3"/>
      <w:r w:rsidR="0031518F" w:rsidRPr="00EB4B6A">
        <w:rPr>
          <w:b/>
          <w:bCs/>
        </w:rPr>
        <w:t xml:space="preserve"> </w:t>
      </w:r>
      <w:bookmarkEnd w:id="4"/>
    </w:p>
    <w:p w14:paraId="15EB5562" w14:textId="77777777" w:rsidR="001526EE" w:rsidRPr="00EB4B6A" w:rsidRDefault="0031518F" w:rsidP="00E0446A">
      <w:pPr>
        <w:suppressAutoHyphens w:val="0"/>
        <w:spacing w:after="0" w:line="240" w:lineRule="auto"/>
        <w:jc w:val="both"/>
        <w:rPr>
          <w:sz w:val="24"/>
          <w:szCs w:val="24"/>
        </w:rPr>
      </w:pPr>
      <w:r w:rsidRPr="00EB4B6A">
        <w:rPr>
          <w:sz w:val="24"/>
          <w:szCs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037492D" w14:textId="77777777" w:rsidR="001526EE" w:rsidRPr="00EB4B6A" w:rsidRDefault="001526EE" w:rsidP="00E0446A">
      <w:pPr>
        <w:suppressAutoHyphens w:val="0"/>
        <w:spacing w:after="0" w:line="240" w:lineRule="auto"/>
        <w:jc w:val="both"/>
        <w:rPr>
          <w:sz w:val="24"/>
          <w:szCs w:val="24"/>
        </w:rPr>
      </w:pPr>
    </w:p>
    <w:p w14:paraId="63FEFC24" w14:textId="77777777" w:rsidR="001526EE" w:rsidRPr="00EB4B6A" w:rsidRDefault="0031518F" w:rsidP="00E0446A">
      <w:pPr>
        <w:suppressAutoHyphens w:val="0"/>
        <w:spacing w:after="0" w:line="240" w:lineRule="auto"/>
        <w:jc w:val="both"/>
        <w:rPr>
          <w:sz w:val="24"/>
          <w:szCs w:val="24"/>
        </w:rPr>
      </w:pPr>
      <w:r w:rsidRPr="00EB4B6A">
        <w:rPr>
          <w:sz w:val="24"/>
          <w:szCs w:val="24"/>
        </w:rPr>
        <w:t>Operativni program Učinkoviti ljudski potencijali 2014.-2020.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81BE525" w14:textId="77777777" w:rsidR="001526EE" w:rsidRPr="00EB4B6A" w:rsidRDefault="001526EE" w:rsidP="00E0446A">
      <w:pPr>
        <w:suppressAutoHyphens w:val="0"/>
        <w:spacing w:after="0" w:line="240" w:lineRule="auto"/>
        <w:jc w:val="both"/>
        <w:rPr>
          <w:sz w:val="24"/>
          <w:szCs w:val="24"/>
        </w:rPr>
      </w:pPr>
    </w:p>
    <w:p w14:paraId="71328C2A" w14:textId="6858C6F3" w:rsidR="001526EE" w:rsidRPr="00EB4B6A" w:rsidRDefault="0031518F" w:rsidP="00E0446A">
      <w:pPr>
        <w:suppressAutoHyphens w:val="0"/>
        <w:spacing w:after="0" w:line="240" w:lineRule="auto"/>
        <w:jc w:val="both"/>
        <w:rPr>
          <w:sz w:val="24"/>
          <w:szCs w:val="24"/>
        </w:rPr>
      </w:pPr>
      <w:r w:rsidRPr="00EB4B6A">
        <w:rPr>
          <w:sz w:val="24"/>
          <w:szCs w:val="24"/>
        </w:rPr>
        <w:t xml:space="preserve">Osnovni </w:t>
      </w:r>
      <w:r w:rsidR="002D2A1E">
        <w:rPr>
          <w:sz w:val="24"/>
          <w:szCs w:val="24"/>
        </w:rPr>
        <w:t xml:space="preserve">je </w:t>
      </w:r>
      <w:r w:rsidRPr="00EB4B6A">
        <w:rPr>
          <w:sz w:val="24"/>
          <w:szCs w:val="24"/>
        </w:rPr>
        <w:t>cilj OPULJP-a pridonijeti rastu zapošljavanja i jačanju socijalne kohezije u Hrvatskoj. Operativnim su programom razrađena ulaganja u četiri temeljna područja: zapošljavanje i tržište rada, socijalno uključivanje, obrazovanje i cjeloživotno učenje te potpora javnoj upravi.</w:t>
      </w:r>
    </w:p>
    <w:p w14:paraId="3B380B4A" w14:textId="77777777" w:rsidR="001526EE" w:rsidRPr="00EB4B6A" w:rsidRDefault="001526EE" w:rsidP="00E0446A">
      <w:pPr>
        <w:suppressAutoHyphens w:val="0"/>
        <w:spacing w:after="0" w:line="240" w:lineRule="auto"/>
        <w:jc w:val="both"/>
        <w:rPr>
          <w:sz w:val="24"/>
          <w:szCs w:val="24"/>
        </w:rPr>
      </w:pPr>
    </w:p>
    <w:p w14:paraId="7015DC3D" w14:textId="77777777" w:rsidR="001526EE" w:rsidRPr="00EB4B6A" w:rsidRDefault="0031518F" w:rsidP="00E0446A">
      <w:pPr>
        <w:pStyle w:val="ESFBodysivo"/>
        <w:spacing w:after="0" w:line="240" w:lineRule="auto"/>
      </w:pPr>
      <w:r w:rsidRPr="00EB4B6A">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1AEFF82" w14:textId="77777777" w:rsidR="001526EE" w:rsidRPr="00EB4B6A" w:rsidRDefault="001526EE" w:rsidP="00E0446A">
      <w:pPr>
        <w:pStyle w:val="ESFBodysivo"/>
        <w:spacing w:after="0" w:line="240" w:lineRule="auto"/>
      </w:pPr>
    </w:p>
    <w:p w14:paraId="11E2BD3D" w14:textId="037D0694" w:rsidR="001526EE" w:rsidRDefault="00E30AE5" w:rsidP="00E0446A">
      <w:pPr>
        <w:pStyle w:val="ESFBodysivo"/>
        <w:spacing w:after="0" w:line="240" w:lineRule="auto"/>
      </w:pPr>
      <w:r>
        <w:t xml:space="preserve">Ovaj </w:t>
      </w:r>
      <w:r w:rsidR="002D2A1E">
        <w:t>se p</w:t>
      </w:r>
      <w:r>
        <w:t xml:space="preserve">oziv provodi u okviru OPULJP-a, prioritetne osi </w:t>
      </w:r>
      <w:r w:rsidRPr="00EA00AC">
        <w:t xml:space="preserve">2 – </w:t>
      </w:r>
      <w:r w:rsidRPr="00EA00AC">
        <w:rPr>
          <w:i/>
        </w:rPr>
        <w:t>Socijalno uključivanje</w:t>
      </w:r>
      <w:r>
        <w:t xml:space="preserve">, investicijskog prioriteta 9.i. </w:t>
      </w:r>
      <w:r w:rsidRPr="00C66F4D">
        <w:rPr>
          <w:i/>
        </w:rPr>
        <w:t>Aktivna uključenost, uključujući s ciljem promicanja jednakih mogućnosti te aktivnog sudjelovanja i poboljšanja zapošljivosti</w:t>
      </w:r>
      <w:r>
        <w:t>,</w:t>
      </w:r>
      <w:r w:rsidRPr="00B77F4E">
        <w:t xml:space="preserve"> </w:t>
      </w:r>
      <w:r>
        <w:t xml:space="preserve">specifičnog cilja 9.i.1. </w:t>
      </w:r>
      <w:r w:rsidR="002D2A1E">
        <w:t xml:space="preserve">– </w:t>
      </w:r>
      <w:r w:rsidRPr="006949E2">
        <w:rPr>
          <w:i/>
        </w:rPr>
        <w:t>Borba protiv siromaštva i socijalne isključenosti kroz promociju integracije na tržište rada i socijalne integracije ranjivih skupina, i borba protiv svih oblika diskriminacije</w:t>
      </w:r>
      <w:r>
        <w:t>.</w:t>
      </w:r>
    </w:p>
    <w:p w14:paraId="48110536" w14:textId="77777777" w:rsidR="00E30AE5" w:rsidRPr="00EB4B6A" w:rsidRDefault="00E30AE5" w:rsidP="00E0446A">
      <w:pPr>
        <w:pStyle w:val="ESFBodysivo"/>
        <w:spacing w:after="0" w:line="240" w:lineRule="auto"/>
      </w:pPr>
    </w:p>
    <w:p w14:paraId="42828B94" w14:textId="77777777" w:rsidR="001526EE" w:rsidRPr="00EB4B6A" w:rsidRDefault="001526EE" w:rsidP="00E0446A">
      <w:pPr>
        <w:spacing w:after="0" w:line="240" w:lineRule="auto"/>
        <w:jc w:val="both"/>
        <w:rPr>
          <w:sz w:val="24"/>
          <w:szCs w:val="24"/>
        </w:rPr>
      </w:pPr>
    </w:p>
    <w:p w14:paraId="25317782" w14:textId="77777777" w:rsidR="001526EE" w:rsidRDefault="001526EE" w:rsidP="00E0446A">
      <w:pPr>
        <w:spacing w:after="0" w:line="240" w:lineRule="auto"/>
        <w:jc w:val="both"/>
        <w:rPr>
          <w:sz w:val="24"/>
          <w:szCs w:val="24"/>
        </w:rPr>
      </w:pPr>
    </w:p>
    <w:p w14:paraId="1507E780" w14:textId="77777777" w:rsidR="00841255" w:rsidRDefault="00841255" w:rsidP="00E0446A">
      <w:pPr>
        <w:spacing w:after="0" w:line="240" w:lineRule="auto"/>
        <w:jc w:val="both"/>
        <w:rPr>
          <w:sz w:val="24"/>
          <w:szCs w:val="24"/>
        </w:rPr>
      </w:pPr>
    </w:p>
    <w:p w14:paraId="6B48D48B" w14:textId="77777777" w:rsidR="00841255" w:rsidRDefault="00841255" w:rsidP="00E0446A">
      <w:pPr>
        <w:spacing w:after="0" w:line="240" w:lineRule="auto"/>
        <w:jc w:val="both"/>
        <w:rPr>
          <w:sz w:val="24"/>
          <w:szCs w:val="24"/>
        </w:rPr>
      </w:pPr>
    </w:p>
    <w:p w14:paraId="75C28400" w14:textId="77777777" w:rsidR="001526EE" w:rsidRPr="00EB4B6A" w:rsidRDefault="001526EE" w:rsidP="00E0446A">
      <w:pPr>
        <w:spacing w:after="0" w:line="240" w:lineRule="auto"/>
        <w:jc w:val="both"/>
        <w:rPr>
          <w:sz w:val="24"/>
          <w:szCs w:val="24"/>
        </w:rPr>
      </w:pPr>
    </w:p>
    <w:p w14:paraId="424EE2AB" w14:textId="77777777" w:rsidR="001526EE" w:rsidRPr="00EB4B6A" w:rsidRDefault="0031518F" w:rsidP="00E0446A">
      <w:pPr>
        <w:pStyle w:val="ESFUputepodnaslov"/>
        <w:pBdr>
          <w:bottom w:val="single" w:sz="4" w:space="0" w:color="000080"/>
        </w:pBdr>
        <w:spacing w:before="0" w:after="0" w:line="240" w:lineRule="auto"/>
        <w:jc w:val="both"/>
      </w:pPr>
      <w:bookmarkStart w:id="5" w:name="_Toc5885247"/>
      <w:bookmarkStart w:id="6" w:name="_Toc2"/>
      <w:r w:rsidRPr="00C6692C">
        <w:rPr>
          <w:b/>
          <w:bCs/>
        </w:rPr>
        <w:lastRenderedPageBreak/>
        <w:t>1.2 Pravna osnova i strateški okvir</w:t>
      </w:r>
      <w:bookmarkEnd w:id="5"/>
      <w:r w:rsidRPr="00EB4B6A">
        <w:rPr>
          <w:b/>
          <w:bCs/>
        </w:rPr>
        <w:t xml:space="preserve"> </w:t>
      </w:r>
      <w:bookmarkEnd w:id="6"/>
    </w:p>
    <w:p w14:paraId="7622E76F" w14:textId="77777777" w:rsidR="00BF6D28" w:rsidRPr="00EB4B6A" w:rsidRDefault="00BF6D28" w:rsidP="00BF6D28">
      <w:pPr>
        <w:spacing w:after="0" w:line="240" w:lineRule="auto"/>
        <w:jc w:val="both"/>
        <w:rPr>
          <w:sz w:val="24"/>
          <w:szCs w:val="24"/>
        </w:rPr>
      </w:pPr>
    </w:p>
    <w:p w14:paraId="34158283" w14:textId="77777777" w:rsidR="00BF6D28" w:rsidRPr="00EB4B6A" w:rsidRDefault="00BF6D28" w:rsidP="00BF6D28">
      <w:pPr>
        <w:spacing w:after="0" w:line="240" w:lineRule="auto"/>
        <w:jc w:val="both"/>
        <w:rPr>
          <w:sz w:val="24"/>
          <w:szCs w:val="24"/>
        </w:rPr>
      </w:pPr>
      <w:r w:rsidRPr="00EB4B6A">
        <w:rPr>
          <w:sz w:val="24"/>
          <w:szCs w:val="24"/>
        </w:rPr>
        <w:t>Dokumenti vezani za pravila provedbe Europskog socijalnog fonda (ESF) u Republici Hrvatskoj su:</w:t>
      </w:r>
    </w:p>
    <w:p w14:paraId="383CB8BA" w14:textId="77777777" w:rsidR="00BF6D28" w:rsidRPr="00EB4B6A" w:rsidRDefault="00BF6D28" w:rsidP="00BF6D28">
      <w:pPr>
        <w:spacing w:after="0" w:line="240" w:lineRule="auto"/>
        <w:jc w:val="both"/>
        <w:rPr>
          <w:sz w:val="24"/>
          <w:szCs w:val="24"/>
        </w:rPr>
      </w:pPr>
    </w:p>
    <w:p w14:paraId="0C8788F2" w14:textId="77777777" w:rsidR="00BF6D28" w:rsidRPr="00F3371F" w:rsidRDefault="00BF6D28" w:rsidP="00BF6D28">
      <w:pPr>
        <w:pStyle w:val="ColorfulList-Accent11"/>
        <w:numPr>
          <w:ilvl w:val="0"/>
          <w:numId w:val="76"/>
        </w:numPr>
        <w:spacing w:after="0" w:line="240" w:lineRule="auto"/>
        <w:jc w:val="both"/>
        <w:rPr>
          <w:b/>
          <w:bCs/>
          <w:sz w:val="24"/>
          <w:szCs w:val="24"/>
        </w:rPr>
      </w:pPr>
      <w:r w:rsidRPr="00EB4B6A">
        <w:rPr>
          <w:sz w:val="24"/>
          <w:szCs w:val="24"/>
        </w:rPr>
        <w:t xml:space="preserve"> </w:t>
      </w:r>
      <w:r w:rsidRPr="00F3371F">
        <w:rPr>
          <w:b/>
          <w:sz w:val="24"/>
          <w:szCs w:val="24"/>
        </w:rPr>
        <w:t>Zakonodavstvo Europske unije</w:t>
      </w:r>
    </w:p>
    <w:p w14:paraId="469D696E" w14:textId="31BF7AEF" w:rsidR="00BF6D28" w:rsidRPr="00EB4B6A" w:rsidRDefault="008B1A14" w:rsidP="00BF6D28">
      <w:pPr>
        <w:pStyle w:val="ColorfulList-Accent11"/>
        <w:numPr>
          <w:ilvl w:val="1"/>
          <w:numId w:val="77"/>
        </w:numPr>
        <w:spacing w:after="0" w:line="240" w:lineRule="auto"/>
        <w:ind w:left="1412" w:hanging="335"/>
        <w:jc w:val="both"/>
        <w:rPr>
          <w:b/>
          <w:bCs/>
          <w:sz w:val="24"/>
          <w:szCs w:val="24"/>
        </w:rPr>
      </w:pPr>
      <w:hyperlink r:id="rId8" w:history="1">
        <w:r w:rsidR="00BF6D28" w:rsidRPr="00F03764">
          <w:rPr>
            <w:rStyle w:val="Hyperlink"/>
            <w:b/>
            <w:bCs/>
            <w:sz w:val="24"/>
            <w:szCs w:val="24"/>
          </w:rPr>
          <w:t>Uredba (EU) br. 1303/2013</w:t>
        </w:r>
      </w:hyperlink>
      <w:r w:rsidR="00BF6D28">
        <w:rPr>
          <w:b/>
          <w:bCs/>
          <w:sz w:val="24"/>
          <w:szCs w:val="24"/>
          <w:vertAlign w:val="superscript"/>
        </w:rPr>
        <w:t xml:space="preserve"> </w:t>
      </w:r>
      <w:r w:rsidR="00BF6D28" w:rsidRPr="00EB4B6A">
        <w:rPr>
          <w:sz w:val="24"/>
          <w:szCs w:val="24"/>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w:t>
      </w:r>
      <w:r w:rsidR="00BF6D28">
        <w:rPr>
          <w:sz w:val="24"/>
          <w:szCs w:val="24"/>
        </w:rPr>
        <w:t>.) (Uredba (EU) br. 1303/2013)</w:t>
      </w:r>
    </w:p>
    <w:p w14:paraId="1FE27FAC" w14:textId="19DBF1A7" w:rsidR="00BF6D28" w:rsidRPr="00EB4B6A" w:rsidRDefault="008B1A14" w:rsidP="00BF6D28">
      <w:pPr>
        <w:pStyle w:val="ColorfulList-Accent11"/>
        <w:numPr>
          <w:ilvl w:val="1"/>
          <w:numId w:val="77"/>
        </w:numPr>
        <w:spacing w:after="0" w:line="240" w:lineRule="auto"/>
        <w:ind w:left="1412" w:hanging="335"/>
        <w:jc w:val="both"/>
        <w:rPr>
          <w:b/>
          <w:bCs/>
          <w:sz w:val="24"/>
          <w:szCs w:val="24"/>
        </w:rPr>
      </w:pPr>
      <w:hyperlink r:id="rId9" w:history="1">
        <w:r w:rsidR="00BF6D28" w:rsidRPr="00F03764">
          <w:rPr>
            <w:rStyle w:val="Hyperlink"/>
            <w:b/>
            <w:bCs/>
            <w:sz w:val="24"/>
            <w:szCs w:val="24"/>
          </w:rPr>
          <w:t>Uredba (EU) br. 1304/2013</w:t>
        </w:r>
      </w:hyperlink>
      <w:r w:rsidR="00BF6D28" w:rsidRPr="00EB4B6A">
        <w:rPr>
          <w:sz w:val="24"/>
          <w:szCs w:val="24"/>
        </w:rPr>
        <w:t xml:space="preserve"> Europskog Parlamenta i Vijeća od 17. prosinca 2013. o Europskom socijalnom fondu i stavljanju izvan snage Uredbe Vijeća (EZ) br. 1081/2006 (Uredba </w:t>
      </w:r>
      <w:r w:rsidR="00BF6D28">
        <w:rPr>
          <w:sz w:val="24"/>
          <w:szCs w:val="24"/>
        </w:rPr>
        <w:t>(EU) br. 1304/2013)</w:t>
      </w:r>
    </w:p>
    <w:p w14:paraId="4F48B3BD" w14:textId="0A2819AC" w:rsidR="00BF6D28" w:rsidRPr="00EB4B6A" w:rsidRDefault="00BF6D28" w:rsidP="00BF6D28">
      <w:pPr>
        <w:pStyle w:val="ColorfulList-Accent11"/>
        <w:numPr>
          <w:ilvl w:val="1"/>
          <w:numId w:val="77"/>
        </w:numPr>
        <w:spacing w:after="0" w:line="240" w:lineRule="auto"/>
        <w:ind w:left="1412" w:hanging="335"/>
        <w:jc w:val="both"/>
        <w:rPr>
          <w:b/>
          <w:bCs/>
          <w:sz w:val="24"/>
          <w:szCs w:val="24"/>
        </w:rPr>
      </w:pPr>
      <w:r w:rsidRPr="00E07BEA">
        <w:rPr>
          <w:rStyle w:val="Hyperlink"/>
          <w:b/>
          <w:bCs/>
          <w:sz w:val="24"/>
          <w:szCs w:val="24"/>
        </w:rPr>
        <w:t>Provedbena uredba Komisije (EU) br. 215/2014</w:t>
      </w:r>
      <w:r w:rsidRPr="00EB4B6A">
        <w:rPr>
          <w:sz w:val="24"/>
          <w:szCs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w:t>
      </w:r>
      <w:r>
        <w:rPr>
          <w:sz w:val="24"/>
          <w:szCs w:val="24"/>
        </w:rPr>
        <w:t>dba Komisije (EU) br. 215/2014)</w:t>
      </w:r>
    </w:p>
    <w:p w14:paraId="2E0A12E0" w14:textId="6A82347C" w:rsidR="007301E8" w:rsidRDefault="008B1A14" w:rsidP="007301E8">
      <w:pPr>
        <w:pStyle w:val="ColorfulList-Accent11"/>
        <w:numPr>
          <w:ilvl w:val="1"/>
          <w:numId w:val="77"/>
        </w:numPr>
        <w:spacing w:after="0" w:line="240" w:lineRule="auto"/>
        <w:jc w:val="both"/>
        <w:rPr>
          <w:b/>
          <w:bCs/>
          <w:sz w:val="24"/>
          <w:szCs w:val="24"/>
        </w:rPr>
      </w:pPr>
      <w:hyperlink r:id="rId10" w:history="1">
        <w:r w:rsidR="00BF6D28" w:rsidRPr="00F03764">
          <w:rPr>
            <w:rStyle w:val="Hyperlink"/>
            <w:b/>
            <w:bCs/>
            <w:sz w:val="24"/>
            <w:szCs w:val="24"/>
          </w:rPr>
          <w:t>Provedbena uredba Komisije (EU) br. 821/2014</w:t>
        </w:r>
      </w:hyperlink>
      <w:r w:rsidR="00BF6D28" w:rsidRPr="00EB4B6A">
        <w:rPr>
          <w:sz w:val="24"/>
          <w:szCs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w:t>
      </w:r>
      <w:r w:rsidR="00BF6D28">
        <w:rPr>
          <w:sz w:val="24"/>
          <w:szCs w:val="24"/>
        </w:rPr>
        <w:t>dba Komisije (EU) br. 821/2014)</w:t>
      </w:r>
    </w:p>
    <w:p w14:paraId="0EE126CA" w14:textId="2DEB505C" w:rsidR="00BF6D28" w:rsidRPr="007301E8" w:rsidRDefault="008B1A14" w:rsidP="007301E8">
      <w:pPr>
        <w:pStyle w:val="ColorfulList-Accent11"/>
        <w:numPr>
          <w:ilvl w:val="1"/>
          <w:numId w:val="77"/>
        </w:numPr>
        <w:spacing w:after="0" w:line="240" w:lineRule="auto"/>
        <w:jc w:val="both"/>
        <w:rPr>
          <w:b/>
          <w:bCs/>
          <w:sz w:val="24"/>
          <w:szCs w:val="24"/>
        </w:rPr>
      </w:pPr>
      <w:hyperlink r:id="rId11" w:history="1">
        <w:r w:rsidR="00BF6D28" w:rsidRPr="007301E8">
          <w:rPr>
            <w:rStyle w:val="Hyperlink"/>
            <w:b/>
            <w:bCs/>
            <w:sz w:val="24"/>
            <w:szCs w:val="24"/>
          </w:rPr>
          <w:t>Delegirana uredba Komisije (EU) br. 480/2014</w:t>
        </w:r>
      </w:hyperlink>
      <w:r w:rsidR="00BF6D28" w:rsidRPr="007301E8">
        <w:rPr>
          <w:sz w:val="24"/>
          <w:szCs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6E99BA0B" w14:textId="45E147BE" w:rsidR="00BF6D28" w:rsidRPr="00725E85" w:rsidRDefault="008B1A14" w:rsidP="00BF6D28">
      <w:pPr>
        <w:pStyle w:val="ColorfulList-Accent11"/>
        <w:numPr>
          <w:ilvl w:val="1"/>
          <w:numId w:val="77"/>
        </w:numPr>
        <w:spacing w:after="0" w:line="240" w:lineRule="auto"/>
        <w:jc w:val="both"/>
        <w:rPr>
          <w:sz w:val="24"/>
          <w:szCs w:val="24"/>
        </w:rPr>
      </w:pPr>
      <w:hyperlink r:id="rId12" w:history="1">
        <w:r w:rsidR="00BF6D28" w:rsidRPr="00F03764">
          <w:rPr>
            <w:rStyle w:val="Hyperlink"/>
            <w:b/>
            <w:bCs/>
            <w:sz w:val="24"/>
            <w:szCs w:val="24"/>
          </w:rPr>
          <w:t>Delegirana uredba Komisije (EU) br. 240/2014</w:t>
        </w:r>
      </w:hyperlink>
      <w:r w:rsidR="00BF6D28" w:rsidRPr="00C21107">
        <w:rPr>
          <w:sz w:val="24"/>
          <w:szCs w:val="24"/>
        </w:rPr>
        <w:t xml:space="preserve"> оd 7. siječnja 2014. o europskom kodeksu ponašanja za partnerstvo u okviru Europskih strukturnih i investicijskih fondova (Delegirana uredba Komisije (EU) br. 240/2014)</w:t>
      </w:r>
    </w:p>
    <w:p w14:paraId="1A832DB6" w14:textId="4CD7C742" w:rsidR="00BF6D28" w:rsidRPr="00F2413C" w:rsidRDefault="008B1A14" w:rsidP="00BF6D28">
      <w:pPr>
        <w:pStyle w:val="ColorfulList-Accent11"/>
        <w:numPr>
          <w:ilvl w:val="1"/>
          <w:numId w:val="77"/>
        </w:numPr>
        <w:spacing w:after="0" w:line="240" w:lineRule="auto"/>
        <w:jc w:val="both"/>
        <w:rPr>
          <w:sz w:val="24"/>
          <w:szCs w:val="24"/>
        </w:rPr>
      </w:pPr>
      <w:hyperlink r:id="rId13" w:history="1">
        <w:r w:rsidR="00BF6D28" w:rsidRPr="00F2413C">
          <w:rPr>
            <w:rStyle w:val="Hyperlink"/>
            <w:b/>
            <w:sz w:val="24"/>
            <w:szCs w:val="24"/>
            <w:u w:val="none"/>
          </w:rPr>
          <w:t xml:space="preserve">Uredba Komisije (EU) br. </w:t>
        </w:r>
        <w:r w:rsidR="00BF6D28" w:rsidRPr="00F2413C">
          <w:rPr>
            <w:rStyle w:val="Hyperlink"/>
            <w:b/>
            <w:sz w:val="24"/>
            <w:u w:val="none"/>
          </w:rPr>
          <w:t>651/2014</w:t>
        </w:r>
      </w:hyperlink>
      <w:r w:rsidR="00BF6D28" w:rsidRPr="00F2413C">
        <w:rPr>
          <w:sz w:val="24"/>
        </w:rPr>
        <w:t xml:space="preserve"> </w:t>
      </w:r>
      <w:r w:rsidR="00BF6D28" w:rsidRPr="00F2413C">
        <w:rPr>
          <w:sz w:val="24"/>
          <w:szCs w:val="24"/>
        </w:rPr>
        <w:t>оd 17. lipnja 2014. o ocjenjivanju određenih kategorija potpora spojivima s unutarnjim tržištem u primjeni članaka 107. i 108. Ugovora o funkcioniranju EU (u daljnjem tekstu: Uredba 651/2014)</w:t>
      </w:r>
    </w:p>
    <w:p w14:paraId="25E74B19" w14:textId="0D007D4B" w:rsidR="00BF6D28" w:rsidRPr="00F3371F" w:rsidRDefault="008B1A14" w:rsidP="003E6508">
      <w:pPr>
        <w:pStyle w:val="ColorfulList-Accent11"/>
        <w:numPr>
          <w:ilvl w:val="1"/>
          <w:numId w:val="77"/>
        </w:numPr>
        <w:spacing w:after="0" w:line="240" w:lineRule="auto"/>
        <w:jc w:val="both"/>
        <w:rPr>
          <w:b/>
          <w:bCs/>
          <w:sz w:val="24"/>
          <w:szCs w:val="24"/>
        </w:rPr>
      </w:pPr>
      <w:hyperlink r:id="rId14" w:history="1">
        <w:r w:rsidR="00BF6D28" w:rsidRPr="00F2413C">
          <w:rPr>
            <w:rStyle w:val="Hyperlink"/>
            <w:b/>
            <w:sz w:val="24"/>
            <w:u w:val="none"/>
          </w:rPr>
          <w:t>Uredba Komisije (EU) br. 1407/2013</w:t>
        </w:r>
      </w:hyperlink>
      <w:r w:rsidR="00BF6D28" w:rsidRPr="00F2413C">
        <w:rPr>
          <w:sz w:val="24"/>
        </w:rPr>
        <w:t xml:space="preserve"> оd 18. prosinca 2013. o primjeni članaka 107. i 108. Ugovora o funkcioniranju Europske unije na </w:t>
      </w:r>
      <w:r w:rsidR="00BF6D28" w:rsidRPr="008E1DF8">
        <w:rPr>
          <w:i/>
          <w:sz w:val="24"/>
        </w:rPr>
        <w:t>de minimis</w:t>
      </w:r>
      <w:r w:rsidR="00BF6D28" w:rsidRPr="00F2413C">
        <w:rPr>
          <w:sz w:val="24"/>
        </w:rPr>
        <w:t xml:space="preserve"> potpore</w:t>
      </w:r>
      <w:r w:rsidR="003E6508" w:rsidRPr="003E6508">
        <w:t xml:space="preserve"> </w:t>
      </w:r>
      <w:r w:rsidR="003E6508">
        <w:t>(</w:t>
      </w:r>
      <w:r w:rsidR="003E6508" w:rsidRPr="003E6508">
        <w:rPr>
          <w:sz w:val="24"/>
        </w:rPr>
        <w:t xml:space="preserve">u daljnjem tekstu: </w:t>
      </w:r>
      <w:r w:rsidR="003E6508" w:rsidRPr="003E6508">
        <w:rPr>
          <w:i/>
          <w:sz w:val="24"/>
        </w:rPr>
        <w:t>de minimis</w:t>
      </w:r>
      <w:r w:rsidR="003E6508">
        <w:rPr>
          <w:sz w:val="24"/>
        </w:rPr>
        <w:t xml:space="preserve"> Uredba)</w:t>
      </w:r>
    </w:p>
    <w:p w14:paraId="3538BA1A" w14:textId="6DB95845" w:rsidR="00BF6D28" w:rsidRPr="00F3371F" w:rsidRDefault="00F3371F" w:rsidP="00F3371F">
      <w:pPr>
        <w:pStyle w:val="ColorfulList-Accent11"/>
        <w:numPr>
          <w:ilvl w:val="1"/>
          <w:numId w:val="77"/>
        </w:numPr>
        <w:spacing w:after="0" w:line="240" w:lineRule="auto"/>
        <w:ind w:left="1412" w:hanging="335"/>
        <w:jc w:val="both"/>
        <w:rPr>
          <w:sz w:val="24"/>
          <w:szCs w:val="24"/>
        </w:rPr>
      </w:pPr>
      <w:r w:rsidRPr="00F3371F">
        <w:rPr>
          <w:b/>
          <w:bCs/>
          <w:sz w:val="24"/>
          <w:szCs w:val="24"/>
        </w:rPr>
        <w:t xml:space="preserve">Uredba (EU, Euratom) 2018/1046 </w:t>
      </w:r>
      <w:r w:rsidRPr="00F3371F">
        <w:rPr>
          <w:bCs/>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62800473" w14:textId="77777777" w:rsidR="00F3371F" w:rsidRPr="00F3371F" w:rsidRDefault="00F3371F" w:rsidP="00F3371F">
      <w:pPr>
        <w:pStyle w:val="ColorfulList-Accent11"/>
        <w:spacing w:after="0" w:line="240" w:lineRule="auto"/>
        <w:ind w:left="1412"/>
        <w:jc w:val="both"/>
        <w:rPr>
          <w:sz w:val="24"/>
          <w:szCs w:val="24"/>
        </w:rPr>
      </w:pPr>
    </w:p>
    <w:p w14:paraId="5C483DE0" w14:textId="77777777" w:rsidR="00BF6D28" w:rsidRPr="00F3371F" w:rsidRDefault="00BF6D28" w:rsidP="00BF6D28">
      <w:pPr>
        <w:pStyle w:val="ColorfulList-Accent11"/>
        <w:numPr>
          <w:ilvl w:val="0"/>
          <w:numId w:val="78"/>
        </w:numPr>
        <w:spacing w:after="0" w:line="240" w:lineRule="auto"/>
        <w:jc w:val="both"/>
        <w:rPr>
          <w:b/>
          <w:bCs/>
          <w:sz w:val="24"/>
          <w:szCs w:val="24"/>
        </w:rPr>
      </w:pPr>
      <w:r w:rsidRPr="00EB4B6A">
        <w:rPr>
          <w:sz w:val="24"/>
          <w:szCs w:val="24"/>
        </w:rPr>
        <w:t xml:space="preserve"> </w:t>
      </w:r>
      <w:r w:rsidRPr="00F3371F">
        <w:rPr>
          <w:b/>
          <w:sz w:val="24"/>
          <w:szCs w:val="24"/>
        </w:rPr>
        <w:t>Nacionalno zakonodavstvo</w:t>
      </w:r>
    </w:p>
    <w:p w14:paraId="224A07A5"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236F0B">
        <w:rPr>
          <w:rStyle w:val="Hyperlink"/>
          <w:b/>
          <w:bCs/>
          <w:color w:val="auto"/>
          <w:sz w:val="24"/>
          <w:szCs w:val="24"/>
          <w:u w:val="none"/>
        </w:rPr>
        <w:t>Ugovor o pristupanju Republike Hrvatske Europskoj uniji</w:t>
      </w:r>
      <w:r w:rsidRPr="00236F0B">
        <w:rPr>
          <w:sz w:val="24"/>
          <w:szCs w:val="24"/>
        </w:rPr>
        <w:t xml:space="preserve"> (NN 2/12</w:t>
      </w:r>
      <w:r w:rsidRPr="00236F0B">
        <w:rPr>
          <w:rStyle w:val="FootnoteReference"/>
          <w:sz w:val="24"/>
          <w:szCs w:val="24"/>
        </w:rPr>
        <w:footnoteReference w:id="2"/>
      </w:r>
      <w:r w:rsidRPr="00236F0B">
        <w:rPr>
          <w:sz w:val="24"/>
          <w:szCs w:val="24"/>
        </w:rPr>
        <w:t>, Međunarodni ugovori) (Ugovor o pristupanju)</w:t>
      </w:r>
    </w:p>
    <w:p w14:paraId="0D1402B0"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236F0B">
        <w:rPr>
          <w:rStyle w:val="Hyperlink"/>
          <w:b/>
          <w:bCs/>
          <w:sz w:val="24"/>
          <w:szCs w:val="24"/>
          <w:u w:val="none"/>
        </w:rPr>
        <w:t>Zakon o uspostavi institucionalnog okvira za provedbu Europskih strukturnih i investicijskih fondova</w:t>
      </w:r>
      <w:r w:rsidRPr="00236F0B">
        <w:rPr>
          <w:sz w:val="24"/>
          <w:szCs w:val="24"/>
        </w:rPr>
        <w:t xml:space="preserve"> </w:t>
      </w:r>
      <w:r w:rsidRPr="00236F0B">
        <w:rPr>
          <w:b/>
          <w:sz w:val="24"/>
          <w:szCs w:val="24"/>
        </w:rPr>
        <w:t>u Republici Hrvatskoj u financijskom razdoblju 2014.-2020.</w:t>
      </w:r>
      <w:r w:rsidRPr="00236F0B">
        <w:rPr>
          <w:sz w:val="24"/>
          <w:szCs w:val="24"/>
        </w:rPr>
        <w:t xml:space="preserve"> (NN 92/14</w:t>
      </w:r>
      <w:r w:rsidRPr="00236F0B">
        <w:rPr>
          <w:rStyle w:val="FootnoteReference"/>
          <w:sz w:val="24"/>
          <w:szCs w:val="24"/>
        </w:rPr>
        <w:footnoteReference w:id="3"/>
      </w:r>
      <w:r w:rsidRPr="00236F0B">
        <w:rPr>
          <w:sz w:val="24"/>
          <w:szCs w:val="24"/>
        </w:rPr>
        <w:t>) (Zakon)</w:t>
      </w:r>
    </w:p>
    <w:p w14:paraId="53B7C0D3" w14:textId="77777777" w:rsidR="00F3371F" w:rsidRPr="00236F0B" w:rsidRDefault="00F3371F" w:rsidP="00F3371F">
      <w:pPr>
        <w:pStyle w:val="ColorfulList-Accent11"/>
        <w:numPr>
          <w:ilvl w:val="1"/>
          <w:numId w:val="79"/>
        </w:numPr>
        <w:spacing w:after="0" w:line="240" w:lineRule="auto"/>
        <w:jc w:val="both"/>
        <w:rPr>
          <w:b/>
          <w:bCs/>
          <w:sz w:val="24"/>
          <w:szCs w:val="24"/>
        </w:rPr>
      </w:pPr>
      <w:r w:rsidRPr="00D060A1">
        <w:rPr>
          <w:b/>
          <w:sz w:val="24"/>
          <w:szCs w:val="24"/>
        </w:rPr>
        <w:t>Uredba o tijelima u Sustavima upravljanja i kontrole korištenja Europskog socijalnog fonda, Europskog fonda za regionalni razvoj i Kohezijskog fonda, u vezi s ciljem „Ulaganje u rast i radna mjesta“</w:t>
      </w:r>
      <w:r w:rsidRPr="00236F0B">
        <w:rPr>
          <w:sz w:val="24"/>
          <w:szCs w:val="24"/>
        </w:rPr>
        <w:t xml:space="preserve"> (</w:t>
      </w:r>
      <w:r w:rsidRPr="00236F0B">
        <w:rPr>
          <w:rStyle w:val="Hyperlink"/>
          <w:sz w:val="24"/>
          <w:szCs w:val="24"/>
          <w:u w:val="none"/>
        </w:rPr>
        <w:t>NN 107/14</w:t>
      </w:r>
      <w:r w:rsidRPr="00236F0B">
        <w:rPr>
          <w:rStyle w:val="FootnoteReference"/>
          <w:sz w:val="24"/>
          <w:szCs w:val="24"/>
        </w:rPr>
        <w:footnoteReference w:id="4"/>
      </w:r>
      <w:r w:rsidRPr="00236F0B">
        <w:rPr>
          <w:sz w:val="24"/>
          <w:szCs w:val="24"/>
        </w:rPr>
        <w:t xml:space="preserve">, </w:t>
      </w:r>
      <w:r w:rsidRPr="00236F0B">
        <w:rPr>
          <w:rStyle w:val="Hyperlink"/>
          <w:sz w:val="24"/>
          <w:szCs w:val="24"/>
          <w:u w:val="none"/>
        </w:rPr>
        <w:t>23/15</w:t>
      </w:r>
      <w:r w:rsidRPr="00236F0B">
        <w:rPr>
          <w:rStyle w:val="FootnoteReference"/>
          <w:sz w:val="24"/>
          <w:szCs w:val="24"/>
        </w:rPr>
        <w:footnoteReference w:id="5"/>
      </w:r>
      <w:r w:rsidRPr="00236F0B">
        <w:rPr>
          <w:sz w:val="24"/>
          <w:szCs w:val="24"/>
        </w:rPr>
        <w:t xml:space="preserve">, </w:t>
      </w:r>
      <w:r w:rsidRPr="00236F0B">
        <w:rPr>
          <w:rStyle w:val="Hyperlink"/>
          <w:sz w:val="24"/>
          <w:szCs w:val="24"/>
          <w:u w:val="none"/>
        </w:rPr>
        <w:t>129/15</w:t>
      </w:r>
      <w:r w:rsidRPr="00236F0B">
        <w:rPr>
          <w:rStyle w:val="FootnoteReference"/>
          <w:sz w:val="24"/>
          <w:szCs w:val="24"/>
        </w:rPr>
        <w:footnoteReference w:id="6"/>
      </w:r>
      <w:r w:rsidRPr="00236F0B">
        <w:rPr>
          <w:sz w:val="24"/>
          <w:szCs w:val="24"/>
        </w:rPr>
        <w:t xml:space="preserve">, </w:t>
      </w:r>
      <w:r w:rsidRPr="00236F0B">
        <w:rPr>
          <w:rStyle w:val="Hyperlink"/>
          <w:sz w:val="24"/>
          <w:szCs w:val="24"/>
          <w:u w:val="none"/>
        </w:rPr>
        <w:t>15/17</w:t>
      </w:r>
      <w:r w:rsidRPr="00236F0B">
        <w:rPr>
          <w:rStyle w:val="FootnoteReference"/>
          <w:sz w:val="24"/>
          <w:szCs w:val="24"/>
        </w:rPr>
        <w:footnoteReference w:id="7"/>
      </w:r>
      <w:r w:rsidRPr="00236F0B">
        <w:rPr>
          <w:rStyle w:val="Hyperlink"/>
          <w:sz w:val="24"/>
          <w:szCs w:val="24"/>
          <w:u w:val="none"/>
        </w:rPr>
        <w:t xml:space="preserve">, </w:t>
      </w:r>
      <w:r w:rsidRPr="00236F0B">
        <w:rPr>
          <w:rStyle w:val="Hyperlink"/>
          <w:sz w:val="24"/>
          <w:szCs w:val="24"/>
        </w:rPr>
        <w:t>18/17</w:t>
      </w:r>
      <w:r w:rsidRPr="00236F0B">
        <w:rPr>
          <w:rStyle w:val="FootnoteReference"/>
          <w:sz w:val="24"/>
          <w:szCs w:val="24"/>
          <w:u w:val="single"/>
        </w:rPr>
        <w:footnoteReference w:id="8"/>
      </w:r>
      <w:r w:rsidRPr="00236F0B">
        <w:rPr>
          <w:sz w:val="24"/>
          <w:szCs w:val="24"/>
        </w:rPr>
        <w:t>) (Uredba)</w:t>
      </w:r>
    </w:p>
    <w:p w14:paraId="4B6D42E8" w14:textId="77777777" w:rsidR="00F3371F" w:rsidRPr="00236F0B" w:rsidRDefault="00F3371F" w:rsidP="00F3371F">
      <w:pPr>
        <w:pStyle w:val="ColorfulList-Accent11"/>
        <w:numPr>
          <w:ilvl w:val="1"/>
          <w:numId w:val="79"/>
        </w:numPr>
        <w:spacing w:after="0" w:line="240" w:lineRule="auto"/>
        <w:rPr>
          <w:b/>
          <w:bCs/>
          <w:sz w:val="24"/>
          <w:szCs w:val="24"/>
        </w:rPr>
      </w:pPr>
      <w:r w:rsidRPr="00D060A1">
        <w:rPr>
          <w:b/>
          <w:sz w:val="24"/>
          <w:szCs w:val="24"/>
        </w:rPr>
        <w:t>Zakon o suzbijanju diskriminacije</w:t>
      </w:r>
      <w:r w:rsidRPr="00236F0B">
        <w:rPr>
          <w:b/>
          <w:bCs/>
          <w:sz w:val="24"/>
          <w:szCs w:val="24"/>
        </w:rPr>
        <w:t xml:space="preserve"> </w:t>
      </w:r>
      <w:r w:rsidRPr="00236F0B">
        <w:rPr>
          <w:sz w:val="24"/>
          <w:szCs w:val="24"/>
        </w:rPr>
        <w:t>(</w:t>
      </w:r>
      <w:r w:rsidRPr="00236F0B">
        <w:rPr>
          <w:rStyle w:val="Hyperlink"/>
          <w:sz w:val="24"/>
          <w:szCs w:val="24"/>
          <w:u w:val="none"/>
        </w:rPr>
        <w:t>NN 85/08</w:t>
      </w:r>
      <w:r w:rsidRPr="00236F0B">
        <w:rPr>
          <w:rStyle w:val="FootnoteReference"/>
          <w:sz w:val="24"/>
          <w:szCs w:val="24"/>
        </w:rPr>
        <w:footnoteReference w:id="9"/>
      </w:r>
      <w:r w:rsidRPr="00236F0B">
        <w:rPr>
          <w:sz w:val="24"/>
          <w:szCs w:val="24"/>
        </w:rPr>
        <w:t xml:space="preserve">, </w:t>
      </w:r>
      <w:r w:rsidRPr="00236F0B">
        <w:rPr>
          <w:rStyle w:val="Hyperlink"/>
          <w:sz w:val="24"/>
          <w:szCs w:val="24"/>
          <w:u w:val="none"/>
        </w:rPr>
        <w:t>112/12</w:t>
      </w:r>
      <w:r w:rsidRPr="00236F0B">
        <w:rPr>
          <w:rStyle w:val="FootnoteReference"/>
          <w:sz w:val="24"/>
          <w:szCs w:val="24"/>
        </w:rPr>
        <w:footnoteReference w:id="10"/>
      </w:r>
      <w:r w:rsidRPr="00236F0B">
        <w:rPr>
          <w:sz w:val="24"/>
          <w:szCs w:val="24"/>
        </w:rPr>
        <w:t>)</w:t>
      </w:r>
    </w:p>
    <w:p w14:paraId="39AC9978" w14:textId="713C061C" w:rsidR="00F3371F" w:rsidRPr="00236F0B" w:rsidRDefault="00F3371F" w:rsidP="00F3371F">
      <w:pPr>
        <w:pStyle w:val="ColorfulList-Accent11"/>
        <w:numPr>
          <w:ilvl w:val="1"/>
          <w:numId w:val="79"/>
        </w:numPr>
        <w:spacing w:after="0" w:line="240" w:lineRule="auto"/>
        <w:rPr>
          <w:b/>
          <w:bCs/>
          <w:sz w:val="24"/>
          <w:szCs w:val="24"/>
        </w:rPr>
      </w:pPr>
      <w:r w:rsidRPr="00D060A1">
        <w:rPr>
          <w:b/>
          <w:sz w:val="24"/>
          <w:szCs w:val="24"/>
        </w:rPr>
        <w:t>Zakon o ravnopravnosti spolova</w:t>
      </w:r>
      <w:r w:rsidRPr="00236F0B">
        <w:rPr>
          <w:b/>
          <w:bCs/>
          <w:sz w:val="24"/>
          <w:szCs w:val="24"/>
        </w:rPr>
        <w:t xml:space="preserve"> </w:t>
      </w:r>
      <w:r w:rsidRPr="00236F0B">
        <w:rPr>
          <w:bCs/>
          <w:sz w:val="24"/>
          <w:szCs w:val="24"/>
        </w:rPr>
        <w:t>(</w:t>
      </w:r>
      <w:r w:rsidR="001915AE">
        <w:rPr>
          <w:bCs/>
          <w:sz w:val="24"/>
          <w:szCs w:val="24"/>
        </w:rPr>
        <w:t>NN</w:t>
      </w:r>
      <w:r w:rsidRPr="00236F0B">
        <w:rPr>
          <w:bCs/>
          <w:sz w:val="24"/>
          <w:szCs w:val="24"/>
        </w:rPr>
        <w:t xml:space="preserve"> </w:t>
      </w:r>
      <w:r w:rsidRPr="00236F0B">
        <w:rPr>
          <w:rStyle w:val="Hyperlink"/>
          <w:bCs/>
          <w:sz w:val="24"/>
          <w:szCs w:val="24"/>
          <w:u w:val="none"/>
        </w:rPr>
        <w:t>82/08</w:t>
      </w:r>
      <w:r w:rsidRPr="00236F0B">
        <w:rPr>
          <w:rStyle w:val="FootnoteReference"/>
          <w:bCs/>
          <w:sz w:val="24"/>
          <w:szCs w:val="24"/>
        </w:rPr>
        <w:footnoteReference w:id="11"/>
      </w:r>
      <w:r w:rsidRPr="00236F0B">
        <w:rPr>
          <w:bCs/>
          <w:sz w:val="24"/>
          <w:szCs w:val="24"/>
        </w:rPr>
        <w:t xml:space="preserve">, </w:t>
      </w:r>
      <w:r w:rsidRPr="00236F0B">
        <w:rPr>
          <w:rStyle w:val="Hyperlink"/>
          <w:bCs/>
          <w:sz w:val="24"/>
          <w:szCs w:val="24"/>
          <w:u w:val="none"/>
        </w:rPr>
        <w:t>69/17</w:t>
      </w:r>
      <w:r w:rsidRPr="00236F0B">
        <w:rPr>
          <w:rStyle w:val="FootnoteReference"/>
          <w:bCs/>
          <w:sz w:val="24"/>
          <w:szCs w:val="24"/>
        </w:rPr>
        <w:footnoteReference w:id="12"/>
      </w:r>
      <w:r w:rsidRPr="00236F0B">
        <w:rPr>
          <w:bCs/>
          <w:sz w:val="24"/>
          <w:szCs w:val="24"/>
        </w:rPr>
        <w:t>)</w:t>
      </w:r>
    </w:p>
    <w:p w14:paraId="2D886C9B" w14:textId="77777777" w:rsidR="00F3371F" w:rsidRPr="00236F0B" w:rsidRDefault="00F3371F" w:rsidP="00F3371F">
      <w:pPr>
        <w:numPr>
          <w:ilvl w:val="1"/>
          <w:numId w:val="79"/>
        </w:numPr>
        <w:spacing w:after="0" w:line="240" w:lineRule="auto"/>
        <w:jc w:val="both"/>
        <w:rPr>
          <w:rStyle w:val="Hyperlink3"/>
          <w:sz w:val="24"/>
          <w:szCs w:val="24"/>
        </w:rPr>
      </w:pPr>
      <w:r w:rsidRPr="00D060A1">
        <w:rPr>
          <w:b/>
          <w:sz w:val="24"/>
          <w:szCs w:val="24"/>
        </w:rPr>
        <w:t>Ustavni zakon o pravima nacionalnih manjina</w:t>
      </w:r>
      <w:r w:rsidRPr="00236F0B">
        <w:rPr>
          <w:rFonts w:eastAsiaTheme="minorHAnsi"/>
          <w:sz w:val="24"/>
          <w:szCs w:val="24"/>
          <w:lang w:eastAsia="en-US"/>
        </w:rPr>
        <w:t xml:space="preserve"> </w:t>
      </w:r>
      <w:r w:rsidRPr="00236F0B">
        <w:rPr>
          <w:rStyle w:val="Hyperlink3"/>
          <w:color w:val="auto"/>
          <w:sz w:val="24"/>
          <w:szCs w:val="24"/>
        </w:rPr>
        <w:t>(</w:t>
      </w:r>
      <w:r w:rsidRPr="00236F0B">
        <w:rPr>
          <w:rStyle w:val="Hyperlink"/>
          <w:sz w:val="24"/>
          <w:szCs w:val="24"/>
          <w:u w:val="none"/>
        </w:rPr>
        <w:t>NN 155/02</w:t>
      </w:r>
      <w:r w:rsidRPr="00236F0B">
        <w:rPr>
          <w:rStyle w:val="FootnoteReference"/>
          <w:sz w:val="24"/>
          <w:szCs w:val="24"/>
        </w:rPr>
        <w:footnoteReference w:id="13"/>
      </w:r>
      <w:r w:rsidRPr="00236F0B">
        <w:rPr>
          <w:rStyle w:val="Hyperlink3"/>
          <w:color w:val="auto"/>
          <w:sz w:val="24"/>
          <w:szCs w:val="24"/>
        </w:rPr>
        <w:t xml:space="preserve">, </w:t>
      </w:r>
      <w:r w:rsidRPr="00236F0B">
        <w:rPr>
          <w:rStyle w:val="Hyperlink"/>
          <w:sz w:val="24"/>
          <w:szCs w:val="24"/>
          <w:u w:val="none"/>
        </w:rPr>
        <w:t>47/10</w:t>
      </w:r>
      <w:r w:rsidRPr="00236F0B">
        <w:rPr>
          <w:rStyle w:val="FootnoteReference"/>
          <w:sz w:val="24"/>
          <w:szCs w:val="24"/>
        </w:rPr>
        <w:footnoteReference w:id="14"/>
      </w:r>
      <w:r w:rsidRPr="00236F0B">
        <w:rPr>
          <w:rStyle w:val="Hyperlink3"/>
          <w:color w:val="auto"/>
          <w:sz w:val="24"/>
          <w:szCs w:val="24"/>
        </w:rPr>
        <w:t xml:space="preserve">, </w:t>
      </w:r>
      <w:r w:rsidRPr="00236F0B">
        <w:rPr>
          <w:rStyle w:val="Hyperlink"/>
          <w:sz w:val="24"/>
          <w:szCs w:val="24"/>
          <w:u w:val="none"/>
        </w:rPr>
        <w:t>80/10</w:t>
      </w:r>
      <w:r w:rsidRPr="00236F0B">
        <w:rPr>
          <w:rStyle w:val="FootnoteReference"/>
          <w:sz w:val="24"/>
          <w:szCs w:val="24"/>
        </w:rPr>
        <w:footnoteReference w:id="15"/>
      </w:r>
      <w:r w:rsidRPr="00236F0B">
        <w:rPr>
          <w:rStyle w:val="Hyperlink3"/>
          <w:color w:val="auto"/>
          <w:sz w:val="24"/>
          <w:szCs w:val="24"/>
        </w:rPr>
        <w:t xml:space="preserve">) </w:t>
      </w:r>
    </w:p>
    <w:p w14:paraId="65BB523E" w14:textId="77777777" w:rsidR="00F3371F" w:rsidRPr="00236F0B" w:rsidRDefault="00F3371F" w:rsidP="00F3371F">
      <w:pPr>
        <w:pStyle w:val="ColorfulList-Accent11"/>
        <w:numPr>
          <w:ilvl w:val="1"/>
          <w:numId w:val="79"/>
        </w:numPr>
        <w:spacing w:after="0" w:line="240" w:lineRule="auto"/>
        <w:jc w:val="both"/>
        <w:rPr>
          <w:rStyle w:val="Hyperlink3"/>
          <w:bCs/>
          <w:sz w:val="24"/>
          <w:szCs w:val="24"/>
        </w:rPr>
      </w:pPr>
      <w:r w:rsidRPr="00D060A1">
        <w:rPr>
          <w:b/>
          <w:sz w:val="24"/>
          <w:szCs w:val="24"/>
        </w:rPr>
        <w:t>Zakon o radu</w:t>
      </w:r>
      <w:r w:rsidRPr="00236F0B">
        <w:rPr>
          <w:b/>
          <w:bCs/>
          <w:sz w:val="24"/>
          <w:szCs w:val="24"/>
        </w:rPr>
        <w:t xml:space="preserve"> </w:t>
      </w:r>
      <w:r w:rsidRPr="00236F0B">
        <w:rPr>
          <w:rStyle w:val="Bez"/>
          <w:sz w:val="24"/>
          <w:szCs w:val="24"/>
        </w:rPr>
        <w:t>(</w:t>
      </w:r>
      <w:r w:rsidRPr="00236F0B">
        <w:rPr>
          <w:rStyle w:val="Hyperlink"/>
          <w:sz w:val="24"/>
          <w:szCs w:val="24"/>
          <w:u w:val="none"/>
        </w:rPr>
        <w:t>NN 93/14</w:t>
      </w:r>
      <w:r w:rsidRPr="00236F0B">
        <w:rPr>
          <w:rStyle w:val="FootnoteReference"/>
          <w:sz w:val="24"/>
          <w:szCs w:val="24"/>
        </w:rPr>
        <w:footnoteReference w:id="16"/>
      </w:r>
      <w:r w:rsidRPr="00236F0B">
        <w:rPr>
          <w:rStyle w:val="Bez"/>
          <w:sz w:val="24"/>
          <w:szCs w:val="24"/>
        </w:rPr>
        <w:t xml:space="preserve">, </w:t>
      </w:r>
      <w:r w:rsidRPr="00236F0B">
        <w:rPr>
          <w:rStyle w:val="Hyperlink"/>
          <w:sz w:val="24"/>
          <w:szCs w:val="24"/>
          <w:u w:val="none"/>
        </w:rPr>
        <w:t>127/17</w:t>
      </w:r>
      <w:r w:rsidRPr="00236F0B">
        <w:rPr>
          <w:rStyle w:val="FootnoteReference"/>
          <w:sz w:val="24"/>
          <w:szCs w:val="24"/>
        </w:rPr>
        <w:footnoteReference w:id="17"/>
      </w:r>
      <w:r w:rsidRPr="00236F0B">
        <w:rPr>
          <w:rStyle w:val="Bez"/>
          <w:sz w:val="24"/>
          <w:szCs w:val="24"/>
        </w:rPr>
        <w:t>)</w:t>
      </w:r>
    </w:p>
    <w:p w14:paraId="5E4F0FDB" w14:textId="77777777" w:rsidR="00F3371F" w:rsidRPr="00236F0B" w:rsidRDefault="00F3371F" w:rsidP="00F3371F">
      <w:pPr>
        <w:numPr>
          <w:ilvl w:val="1"/>
          <w:numId w:val="79"/>
        </w:numPr>
        <w:spacing w:after="0" w:line="240" w:lineRule="auto"/>
        <w:jc w:val="both"/>
        <w:rPr>
          <w:sz w:val="24"/>
          <w:szCs w:val="24"/>
        </w:rPr>
      </w:pPr>
      <w:r w:rsidRPr="00D060A1">
        <w:rPr>
          <w:b/>
          <w:sz w:val="24"/>
          <w:szCs w:val="24"/>
        </w:rPr>
        <w:lastRenderedPageBreak/>
        <w:t>Zakon o medijima</w:t>
      </w:r>
      <w:r w:rsidRPr="00236F0B">
        <w:rPr>
          <w:sz w:val="24"/>
          <w:szCs w:val="24"/>
        </w:rPr>
        <w:t xml:space="preserve"> (NN </w:t>
      </w:r>
      <w:r w:rsidRPr="00236F0B">
        <w:rPr>
          <w:rStyle w:val="Hyperlink"/>
          <w:sz w:val="24"/>
          <w:szCs w:val="24"/>
          <w:u w:val="none"/>
        </w:rPr>
        <w:t>59/04</w:t>
      </w:r>
      <w:r w:rsidRPr="00236F0B">
        <w:rPr>
          <w:rStyle w:val="FootnoteReference"/>
          <w:sz w:val="24"/>
          <w:szCs w:val="24"/>
        </w:rPr>
        <w:footnoteReference w:id="18"/>
      </w:r>
      <w:r w:rsidRPr="00236F0B">
        <w:rPr>
          <w:sz w:val="24"/>
          <w:szCs w:val="24"/>
        </w:rPr>
        <w:t xml:space="preserve">, NN </w:t>
      </w:r>
      <w:r w:rsidRPr="00236F0B">
        <w:rPr>
          <w:rStyle w:val="Hyperlink"/>
          <w:sz w:val="24"/>
          <w:szCs w:val="24"/>
          <w:u w:val="none"/>
        </w:rPr>
        <w:t>84/11</w:t>
      </w:r>
      <w:r w:rsidRPr="00236F0B">
        <w:rPr>
          <w:rStyle w:val="FootnoteReference"/>
          <w:sz w:val="24"/>
          <w:szCs w:val="24"/>
        </w:rPr>
        <w:footnoteReference w:id="19"/>
      </w:r>
      <w:r w:rsidRPr="00236F0B">
        <w:rPr>
          <w:sz w:val="24"/>
          <w:szCs w:val="24"/>
        </w:rPr>
        <w:t xml:space="preserve">, NN </w:t>
      </w:r>
      <w:r w:rsidRPr="00236F0B">
        <w:rPr>
          <w:rStyle w:val="Hyperlink"/>
          <w:sz w:val="24"/>
          <w:szCs w:val="24"/>
          <w:u w:val="none"/>
        </w:rPr>
        <w:t>81/13</w:t>
      </w:r>
      <w:r w:rsidRPr="00236F0B">
        <w:rPr>
          <w:rStyle w:val="FootnoteReference"/>
          <w:sz w:val="24"/>
          <w:szCs w:val="24"/>
        </w:rPr>
        <w:footnoteReference w:id="20"/>
      </w:r>
      <w:r w:rsidRPr="00236F0B">
        <w:rPr>
          <w:sz w:val="24"/>
          <w:szCs w:val="24"/>
        </w:rPr>
        <w:t>)</w:t>
      </w:r>
      <w:r w:rsidRPr="00236F0B">
        <w:rPr>
          <w:b/>
          <w:sz w:val="24"/>
          <w:szCs w:val="24"/>
        </w:rPr>
        <w:t xml:space="preserve"> </w:t>
      </w:r>
    </w:p>
    <w:p w14:paraId="1A201DA7" w14:textId="77777777" w:rsidR="00F3371F" w:rsidRPr="00236F0B" w:rsidRDefault="00F3371F" w:rsidP="00F3371F">
      <w:pPr>
        <w:numPr>
          <w:ilvl w:val="1"/>
          <w:numId w:val="79"/>
        </w:numPr>
        <w:spacing w:after="0" w:line="240" w:lineRule="auto"/>
        <w:jc w:val="both"/>
        <w:rPr>
          <w:sz w:val="24"/>
          <w:szCs w:val="24"/>
        </w:rPr>
      </w:pPr>
      <w:r w:rsidRPr="00D060A1">
        <w:rPr>
          <w:b/>
          <w:sz w:val="24"/>
          <w:szCs w:val="24"/>
        </w:rPr>
        <w:t>Zakon o elektroničkim medijima (</w:t>
      </w:r>
      <w:r w:rsidRPr="00236F0B">
        <w:rPr>
          <w:rStyle w:val="Hyperlink"/>
          <w:sz w:val="24"/>
          <w:szCs w:val="24"/>
          <w:u w:val="none"/>
        </w:rPr>
        <w:t>NN 153/09</w:t>
      </w:r>
      <w:r w:rsidRPr="00236F0B">
        <w:rPr>
          <w:rStyle w:val="FootnoteReference"/>
          <w:sz w:val="24"/>
          <w:szCs w:val="24"/>
        </w:rPr>
        <w:footnoteReference w:id="21"/>
      </w:r>
      <w:r w:rsidRPr="00236F0B">
        <w:rPr>
          <w:sz w:val="24"/>
          <w:szCs w:val="24"/>
        </w:rPr>
        <w:t xml:space="preserve">, </w:t>
      </w:r>
      <w:r w:rsidRPr="00236F0B">
        <w:rPr>
          <w:rStyle w:val="Hyperlink"/>
          <w:sz w:val="24"/>
          <w:szCs w:val="24"/>
          <w:u w:val="none"/>
        </w:rPr>
        <w:t>84/11</w:t>
      </w:r>
      <w:r w:rsidRPr="00236F0B">
        <w:rPr>
          <w:rStyle w:val="FootnoteReference"/>
          <w:sz w:val="24"/>
          <w:szCs w:val="24"/>
        </w:rPr>
        <w:footnoteReference w:id="22"/>
      </w:r>
      <w:r w:rsidRPr="00236F0B">
        <w:rPr>
          <w:sz w:val="24"/>
          <w:szCs w:val="24"/>
        </w:rPr>
        <w:t xml:space="preserve">, </w:t>
      </w:r>
      <w:r w:rsidRPr="00236F0B">
        <w:rPr>
          <w:rStyle w:val="Hyperlink"/>
          <w:sz w:val="24"/>
          <w:szCs w:val="24"/>
          <w:u w:val="none"/>
        </w:rPr>
        <w:t>94/13</w:t>
      </w:r>
      <w:r w:rsidRPr="00236F0B">
        <w:rPr>
          <w:rStyle w:val="FootnoteReference"/>
          <w:sz w:val="24"/>
          <w:szCs w:val="24"/>
        </w:rPr>
        <w:footnoteReference w:id="23"/>
      </w:r>
      <w:r w:rsidRPr="00236F0B">
        <w:rPr>
          <w:sz w:val="24"/>
          <w:szCs w:val="24"/>
        </w:rPr>
        <w:t xml:space="preserve">, </w:t>
      </w:r>
      <w:r w:rsidRPr="00236F0B">
        <w:rPr>
          <w:rStyle w:val="Hyperlink"/>
          <w:sz w:val="24"/>
          <w:szCs w:val="24"/>
          <w:u w:val="none"/>
        </w:rPr>
        <w:t>136/13</w:t>
      </w:r>
      <w:r w:rsidRPr="00236F0B">
        <w:rPr>
          <w:rStyle w:val="FootnoteReference"/>
          <w:sz w:val="24"/>
          <w:szCs w:val="24"/>
        </w:rPr>
        <w:footnoteReference w:id="24"/>
      </w:r>
      <w:r w:rsidRPr="00236F0B">
        <w:rPr>
          <w:sz w:val="24"/>
          <w:szCs w:val="24"/>
        </w:rPr>
        <w:t>)</w:t>
      </w:r>
    </w:p>
    <w:p w14:paraId="5D1E4205" w14:textId="77777777" w:rsidR="00F3371F" w:rsidRPr="00236F0B" w:rsidRDefault="00F3371F" w:rsidP="00F3371F">
      <w:pPr>
        <w:pStyle w:val="ColorfulList-Accent11"/>
        <w:numPr>
          <w:ilvl w:val="1"/>
          <w:numId w:val="79"/>
        </w:numPr>
        <w:spacing w:after="0" w:line="240" w:lineRule="auto"/>
        <w:jc w:val="both"/>
        <w:rPr>
          <w:b/>
          <w:bCs/>
          <w:sz w:val="24"/>
          <w:szCs w:val="24"/>
        </w:rPr>
      </w:pPr>
      <w:r w:rsidRPr="00D060A1">
        <w:rPr>
          <w:b/>
          <w:sz w:val="24"/>
          <w:szCs w:val="24"/>
        </w:rPr>
        <w:t>Zakon o javnoj nabavi</w:t>
      </w:r>
      <w:r w:rsidRPr="00236F0B">
        <w:rPr>
          <w:sz w:val="24"/>
          <w:szCs w:val="24"/>
        </w:rPr>
        <w:t xml:space="preserve"> (</w:t>
      </w:r>
      <w:r w:rsidRPr="00236F0B">
        <w:rPr>
          <w:rStyle w:val="Hyperlink"/>
          <w:sz w:val="24"/>
          <w:szCs w:val="24"/>
          <w:u w:val="none"/>
        </w:rPr>
        <w:t>NN 120/16</w:t>
      </w:r>
      <w:r w:rsidRPr="00236F0B">
        <w:rPr>
          <w:rStyle w:val="FootnoteReference"/>
          <w:sz w:val="24"/>
          <w:szCs w:val="24"/>
        </w:rPr>
        <w:footnoteReference w:id="25"/>
      </w:r>
      <w:r w:rsidRPr="00236F0B">
        <w:rPr>
          <w:sz w:val="24"/>
          <w:szCs w:val="24"/>
        </w:rPr>
        <w:t>)</w:t>
      </w:r>
    </w:p>
    <w:p w14:paraId="6CD7960D" w14:textId="77777777" w:rsidR="00F3371F" w:rsidRPr="00236F0B" w:rsidRDefault="00F3371F" w:rsidP="00F3371F">
      <w:pPr>
        <w:pStyle w:val="ListParagraph"/>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sz w:val="24"/>
          <w:szCs w:val="24"/>
        </w:rPr>
      </w:pPr>
      <w:r w:rsidRPr="00D060A1">
        <w:rPr>
          <w:b/>
          <w:sz w:val="24"/>
          <w:szCs w:val="24"/>
        </w:rPr>
        <w:t>Zakon o državnim potporama</w:t>
      </w:r>
      <w:r w:rsidRPr="00236F0B">
        <w:rPr>
          <w:sz w:val="24"/>
          <w:szCs w:val="24"/>
        </w:rPr>
        <w:t xml:space="preserve"> (NN </w:t>
      </w:r>
      <w:r w:rsidRPr="00236F0B">
        <w:rPr>
          <w:rStyle w:val="Hyperlink"/>
          <w:sz w:val="24"/>
          <w:szCs w:val="24"/>
          <w:u w:val="none"/>
        </w:rPr>
        <w:t>47/14</w:t>
      </w:r>
      <w:r w:rsidRPr="00236F0B">
        <w:rPr>
          <w:rStyle w:val="FootnoteReference"/>
          <w:sz w:val="24"/>
          <w:szCs w:val="24"/>
        </w:rPr>
        <w:footnoteReference w:id="26"/>
      </w:r>
      <w:r w:rsidRPr="00236F0B">
        <w:rPr>
          <w:sz w:val="24"/>
          <w:szCs w:val="24"/>
        </w:rPr>
        <w:t xml:space="preserve">, </w:t>
      </w:r>
      <w:r w:rsidRPr="00236F0B">
        <w:rPr>
          <w:rStyle w:val="Hyperlink"/>
          <w:sz w:val="24"/>
          <w:szCs w:val="24"/>
          <w:u w:val="none"/>
        </w:rPr>
        <w:t>69/17</w:t>
      </w:r>
      <w:r w:rsidRPr="00236F0B">
        <w:rPr>
          <w:rStyle w:val="FootnoteReference"/>
          <w:sz w:val="24"/>
          <w:szCs w:val="24"/>
        </w:rPr>
        <w:footnoteReference w:id="27"/>
      </w:r>
      <w:r w:rsidRPr="00236F0B">
        <w:rPr>
          <w:sz w:val="24"/>
          <w:szCs w:val="24"/>
        </w:rPr>
        <w:t>)</w:t>
      </w:r>
    </w:p>
    <w:p w14:paraId="25A46191" w14:textId="77777777" w:rsidR="00F3371F" w:rsidRPr="00236F0B" w:rsidRDefault="00F3371F" w:rsidP="00F3371F">
      <w:pPr>
        <w:pStyle w:val="ColorfulList-Accent11"/>
        <w:numPr>
          <w:ilvl w:val="1"/>
          <w:numId w:val="79"/>
        </w:numPr>
        <w:spacing w:after="0" w:line="240" w:lineRule="auto"/>
        <w:ind w:left="1412" w:hanging="335"/>
        <w:jc w:val="both"/>
        <w:rPr>
          <w:sz w:val="24"/>
          <w:szCs w:val="24"/>
        </w:rPr>
      </w:pPr>
      <w:r w:rsidRPr="00D060A1">
        <w:rPr>
          <w:b/>
          <w:sz w:val="24"/>
          <w:szCs w:val="24"/>
        </w:rPr>
        <w:t>Zakon o regionalnom razvoju Republike Hrvatske</w:t>
      </w:r>
      <w:r w:rsidRPr="00236F0B">
        <w:rPr>
          <w:b/>
          <w:bCs/>
          <w:sz w:val="24"/>
          <w:szCs w:val="24"/>
        </w:rPr>
        <w:t xml:space="preserve"> </w:t>
      </w:r>
      <w:r w:rsidRPr="00236F0B">
        <w:rPr>
          <w:bCs/>
          <w:sz w:val="24"/>
          <w:szCs w:val="24"/>
        </w:rPr>
        <w:t xml:space="preserve">(NN </w:t>
      </w:r>
      <w:r w:rsidRPr="00236F0B">
        <w:rPr>
          <w:rStyle w:val="Hyperlink"/>
          <w:bCs/>
          <w:sz w:val="24"/>
          <w:szCs w:val="24"/>
          <w:u w:val="none"/>
        </w:rPr>
        <w:t>147/14</w:t>
      </w:r>
      <w:r w:rsidRPr="00236F0B">
        <w:rPr>
          <w:rStyle w:val="FootnoteReference"/>
          <w:bCs/>
          <w:sz w:val="24"/>
          <w:szCs w:val="24"/>
        </w:rPr>
        <w:footnoteReference w:id="28"/>
      </w:r>
      <w:r w:rsidRPr="00236F0B">
        <w:rPr>
          <w:bCs/>
          <w:sz w:val="24"/>
          <w:szCs w:val="24"/>
        </w:rPr>
        <w:t xml:space="preserve">, </w:t>
      </w:r>
      <w:r w:rsidRPr="00236F0B">
        <w:rPr>
          <w:rStyle w:val="Hyperlink"/>
          <w:bCs/>
          <w:sz w:val="24"/>
          <w:szCs w:val="24"/>
          <w:u w:val="none"/>
        </w:rPr>
        <w:t>123/17</w:t>
      </w:r>
      <w:r w:rsidRPr="00236F0B">
        <w:rPr>
          <w:rStyle w:val="FootnoteReference"/>
          <w:bCs/>
          <w:sz w:val="24"/>
          <w:szCs w:val="24"/>
        </w:rPr>
        <w:footnoteReference w:id="29"/>
      </w:r>
      <w:r w:rsidRPr="00236F0B">
        <w:rPr>
          <w:rStyle w:val="Hyperlink"/>
          <w:bCs/>
          <w:sz w:val="24"/>
          <w:szCs w:val="24"/>
          <w:u w:val="none"/>
        </w:rPr>
        <w:t>, 118/18</w:t>
      </w:r>
      <w:r w:rsidRPr="00236F0B">
        <w:rPr>
          <w:rStyle w:val="FootnoteReference"/>
          <w:bCs/>
          <w:sz w:val="24"/>
          <w:szCs w:val="24"/>
        </w:rPr>
        <w:footnoteReference w:id="30"/>
      </w:r>
      <w:r w:rsidRPr="00236F0B">
        <w:rPr>
          <w:bCs/>
          <w:sz w:val="24"/>
          <w:szCs w:val="24"/>
        </w:rPr>
        <w:t>)</w:t>
      </w:r>
    </w:p>
    <w:p w14:paraId="2E3FC06F" w14:textId="77777777" w:rsidR="00F3371F" w:rsidRPr="00236F0B" w:rsidRDefault="00F3371F" w:rsidP="00F3371F">
      <w:pPr>
        <w:pStyle w:val="ColorfulList-Accent11"/>
        <w:numPr>
          <w:ilvl w:val="1"/>
          <w:numId w:val="79"/>
        </w:numPr>
        <w:spacing w:after="0" w:line="240" w:lineRule="auto"/>
        <w:jc w:val="both"/>
        <w:rPr>
          <w:bCs/>
          <w:sz w:val="24"/>
          <w:szCs w:val="24"/>
        </w:rPr>
      </w:pPr>
      <w:r w:rsidRPr="00D060A1">
        <w:rPr>
          <w:b/>
          <w:sz w:val="24"/>
          <w:szCs w:val="24"/>
        </w:rPr>
        <w:t>Uredba o indeksu razvijenosti</w:t>
      </w:r>
      <w:r w:rsidRPr="00236F0B">
        <w:rPr>
          <w:b/>
          <w:bCs/>
          <w:sz w:val="24"/>
          <w:szCs w:val="24"/>
        </w:rPr>
        <w:t xml:space="preserve"> </w:t>
      </w:r>
      <w:r w:rsidRPr="00236F0B">
        <w:rPr>
          <w:bCs/>
          <w:sz w:val="24"/>
          <w:szCs w:val="24"/>
        </w:rPr>
        <w:t>(</w:t>
      </w:r>
      <w:r w:rsidRPr="00236F0B">
        <w:rPr>
          <w:rStyle w:val="Hyperlink"/>
          <w:bCs/>
          <w:sz w:val="24"/>
          <w:szCs w:val="24"/>
          <w:u w:val="none"/>
        </w:rPr>
        <w:t>NN 131/17</w:t>
      </w:r>
      <w:r w:rsidRPr="00236F0B">
        <w:rPr>
          <w:rStyle w:val="FootnoteReference"/>
          <w:bCs/>
          <w:sz w:val="24"/>
          <w:szCs w:val="24"/>
        </w:rPr>
        <w:footnoteReference w:id="31"/>
      </w:r>
      <w:r w:rsidRPr="00236F0B">
        <w:rPr>
          <w:bCs/>
          <w:sz w:val="24"/>
          <w:szCs w:val="24"/>
        </w:rPr>
        <w:t>)</w:t>
      </w:r>
    </w:p>
    <w:p w14:paraId="5EC6241C" w14:textId="77777777" w:rsidR="00F3371F" w:rsidRPr="00236F0B" w:rsidRDefault="00F3371F" w:rsidP="00F3371F">
      <w:pPr>
        <w:pStyle w:val="ColorfulList-Accent11"/>
        <w:numPr>
          <w:ilvl w:val="1"/>
          <w:numId w:val="79"/>
        </w:numPr>
        <w:spacing w:after="0" w:line="240" w:lineRule="auto"/>
        <w:jc w:val="both"/>
        <w:rPr>
          <w:bCs/>
          <w:sz w:val="24"/>
          <w:szCs w:val="24"/>
        </w:rPr>
      </w:pPr>
      <w:r w:rsidRPr="00D060A1">
        <w:rPr>
          <w:b/>
          <w:sz w:val="24"/>
          <w:szCs w:val="24"/>
        </w:rPr>
        <w:t>Odluka o razvrstavanju jedinica lokalne i područne (regionalne) samouprave prema stupnju razvijenosti</w:t>
      </w:r>
      <w:r w:rsidRPr="00236F0B">
        <w:rPr>
          <w:b/>
          <w:bCs/>
          <w:sz w:val="24"/>
          <w:szCs w:val="24"/>
        </w:rPr>
        <w:t xml:space="preserve"> </w:t>
      </w:r>
      <w:r w:rsidRPr="00236F0B">
        <w:rPr>
          <w:bCs/>
          <w:sz w:val="24"/>
          <w:szCs w:val="24"/>
        </w:rPr>
        <w:t>(</w:t>
      </w:r>
      <w:r w:rsidRPr="00236F0B">
        <w:rPr>
          <w:rStyle w:val="Hyperlink"/>
          <w:bCs/>
          <w:sz w:val="24"/>
          <w:szCs w:val="24"/>
          <w:u w:val="none"/>
        </w:rPr>
        <w:t>NN 132/17</w:t>
      </w:r>
      <w:r w:rsidRPr="00236F0B">
        <w:rPr>
          <w:rStyle w:val="FootnoteReference"/>
          <w:bCs/>
          <w:sz w:val="24"/>
          <w:szCs w:val="24"/>
        </w:rPr>
        <w:footnoteReference w:id="32"/>
      </w:r>
      <w:r w:rsidRPr="00236F0B">
        <w:rPr>
          <w:bCs/>
          <w:sz w:val="24"/>
          <w:szCs w:val="24"/>
        </w:rPr>
        <w:t>)</w:t>
      </w:r>
    </w:p>
    <w:p w14:paraId="72643271" w14:textId="77777777" w:rsidR="00F3371F" w:rsidRPr="00236F0B" w:rsidRDefault="00F3371F" w:rsidP="00F3371F">
      <w:pPr>
        <w:pStyle w:val="ColorfulList-Accent11"/>
        <w:numPr>
          <w:ilvl w:val="1"/>
          <w:numId w:val="79"/>
        </w:numPr>
        <w:spacing w:after="0" w:line="240" w:lineRule="auto"/>
        <w:jc w:val="both"/>
        <w:rPr>
          <w:b/>
          <w:bCs/>
          <w:sz w:val="24"/>
          <w:szCs w:val="24"/>
        </w:rPr>
      </w:pPr>
      <w:r w:rsidRPr="00D060A1">
        <w:rPr>
          <w:b/>
          <w:sz w:val="24"/>
          <w:szCs w:val="24"/>
        </w:rPr>
        <w:t>Zakon o udrugama</w:t>
      </w:r>
      <w:r w:rsidRPr="00236F0B">
        <w:rPr>
          <w:b/>
          <w:bCs/>
          <w:sz w:val="24"/>
          <w:szCs w:val="24"/>
        </w:rPr>
        <w:t xml:space="preserve"> </w:t>
      </w:r>
      <w:r w:rsidRPr="00236F0B">
        <w:rPr>
          <w:sz w:val="24"/>
          <w:szCs w:val="24"/>
        </w:rPr>
        <w:t>(</w:t>
      </w:r>
      <w:r w:rsidRPr="00236F0B">
        <w:rPr>
          <w:rStyle w:val="Hyperlink"/>
          <w:sz w:val="24"/>
          <w:szCs w:val="24"/>
          <w:u w:val="none"/>
        </w:rPr>
        <w:t>NN 74/14</w:t>
      </w:r>
      <w:r w:rsidRPr="00236F0B">
        <w:rPr>
          <w:rStyle w:val="FootnoteReference"/>
          <w:sz w:val="24"/>
          <w:szCs w:val="24"/>
        </w:rPr>
        <w:footnoteReference w:id="33"/>
      </w:r>
      <w:r w:rsidRPr="00236F0B">
        <w:rPr>
          <w:sz w:val="24"/>
          <w:szCs w:val="24"/>
        </w:rPr>
        <w:t xml:space="preserve">, </w:t>
      </w:r>
      <w:r w:rsidRPr="00236F0B">
        <w:rPr>
          <w:rStyle w:val="Hyperlink"/>
          <w:sz w:val="24"/>
          <w:szCs w:val="24"/>
          <w:u w:val="none"/>
        </w:rPr>
        <w:t>70/17</w:t>
      </w:r>
      <w:r w:rsidRPr="00236F0B">
        <w:rPr>
          <w:rStyle w:val="FootnoteReference"/>
          <w:sz w:val="24"/>
          <w:szCs w:val="24"/>
        </w:rPr>
        <w:footnoteReference w:id="34"/>
      </w:r>
      <w:r w:rsidRPr="00236F0B">
        <w:rPr>
          <w:sz w:val="24"/>
          <w:szCs w:val="24"/>
        </w:rPr>
        <w:t>)</w:t>
      </w:r>
    </w:p>
    <w:p w14:paraId="08F004F4"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D060A1">
        <w:rPr>
          <w:b/>
          <w:sz w:val="24"/>
          <w:szCs w:val="24"/>
        </w:rPr>
        <w:t>Zakon o financijskom poslovanju i računovodstvu neprofitnih organizacija</w:t>
      </w:r>
      <w:r w:rsidRPr="00236F0B">
        <w:rPr>
          <w:b/>
          <w:bCs/>
          <w:sz w:val="24"/>
          <w:szCs w:val="24"/>
        </w:rPr>
        <w:t xml:space="preserve"> </w:t>
      </w:r>
      <w:r w:rsidRPr="00236F0B">
        <w:rPr>
          <w:sz w:val="24"/>
          <w:szCs w:val="24"/>
        </w:rPr>
        <w:t>(</w:t>
      </w:r>
      <w:r w:rsidRPr="00236F0B">
        <w:rPr>
          <w:rStyle w:val="Hyperlink"/>
          <w:sz w:val="24"/>
          <w:szCs w:val="24"/>
          <w:u w:val="none"/>
        </w:rPr>
        <w:t>NN 121/14</w:t>
      </w:r>
      <w:r w:rsidRPr="00236F0B">
        <w:rPr>
          <w:rStyle w:val="FootnoteReference"/>
          <w:sz w:val="24"/>
          <w:szCs w:val="24"/>
        </w:rPr>
        <w:footnoteReference w:id="35"/>
      </w:r>
      <w:r w:rsidRPr="00236F0B">
        <w:rPr>
          <w:sz w:val="24"/>
          <w:szCs w:val="24"/>
        </w:rPr>
        <w:t>)</w:t>
      </w:r>
    </w:p>
    <w:p w14:paraId="7AFAA754" w14:textId="77777777" w:rsidR="00F3371F" w:rsidRPr="00236F0B" w:rsidRDefault="00F3371F" w:rsidP="00F3371F">
      <w:pPr>
        <w:pStyle w:val="ColorfulList-Accent11"/>
        <w:numPr>
          <w:ilvl w:val="1"/>
          <w:numId w:val="79"/>
        </w:numPr>
        <w:spacing w:after="0" w:line="240" w:lineRule="auto"/>
        <w:ind w:left="1412" w:hanging="335"/>
        <w:jc w:val="both"/>
        <w:rPr>
          <w:b/>
          <w:bCs/>
          <w:sz w:val="24"/>
          <w:szCs w:val="24"/>
        </w:rPr>
      </w:pPr>
      <w:r w:rsidRPr="00D060A1">
        <w:rPr>
          <w:b/>
          <w:sz w:val="24"/>
          <w:szCs w:val="24"/>
        </w:rPr>
        <w:t>Pravilnik o prihvatljivosti izdataka u okviru Europskog socijalnog fonda</w:t>
      </w:r>
      <w:r w:rsidRPr="00236F0B">
        <w:rPr>
          <w:sz w:val="24"/>
          <w:szCs w:val="24"/>
        </w:rPr>
        <w:t xml:space="preserve"> (NN </w:t>
      </w:r>
      <w:r w:rsidRPr="00236F0B">
        <w:rPr>
          <w:rStyle w:val="Hyperlink"/>
          <w:sz w:val="24"/>
          <w:szCs w:val="24"/>
          <w:u w:val="none"/>
        </w:rPr>
        <w:t>149/14</w:t>
      </w:r>
      <w:r w:rsidRPr="00236F0B">
        <w:rPr>
          <w:rStyle w:val="FootnoteReference"/>
          <w:sz w:val="24"/>
          <w:szCs w:val="24"/>
        </w:rPr>
        <w:footnoteReference w:id="36"/>
      </w:r>
      <w:r w:rsidRPr="00236F0B">
        <w:rPr>
          <w:sz w:val="24"/>
          <w:szCs w:val="24"/>
        </w:rPr>
        <w:t xml:space="preserve"> i </w:t>
      </w:r>
      <w:r w:rsidRPr="00236F0B">
        <w:rPr>
          <w:rStyle w:val="Hyperlink"/>
          <w:sz w:val="24"/>
          <w:szCs w:val="24"/>
          <w:u w:val="none"/>
        </w:rPr>
        <w:t>14/16</w:t>
      </w:r>
      <w:r w:rsidRPr="00236F0B">
        <w:rPr>
          <w:rStyle w:val="FootnoteReference"/>
          <w:sz w:val="24"/>
          <w:szCs w:val="24"/>
        </w:rPr>
        <w:footnoteReference w:id="37"/>
      </w:r>
      <w:r w:rsidRPr="00236F0B">
        <w:rPr>
          <w:sz w:val="24"/>
          <w:szCs w:val="24"/>
        </w:rPr>
        <w:t xml:space="preserve">, </w:t>
      </w:r>
      <w:r w:rsidRPr="00236F0B">
        <w:rPr>
          <w:rStyle w:val="Hyperlink"/>
          <w:sz w:val="24"/>
          <w:szCs w:val="24"/>
          <w:u w:val="none"/>
        </w:rPr>
        <w:t>74/16</w:t>
      </w:r>
      <w:r w:rsidRPr="00236F0B">
        <w:rPr>
          <w:rStyle w:val="FootnoteReference"/>
          <w:sz w:val="24"/>
          <w:szCs w:val="24"/>
        </w:rPr>
        <w:footnoteReference w:id="38"/>
      </w:r>
      <w:r w:rsidRPr="00236F0B">
        <w:rPr>
          <w:rStyle w:val="Hyperlink"/>
          <w:sz w:val="24"/>
          <w:szCs w:val="24"/>
          <w:u w:val="none"/>
        </w:rPr>
        <w:t>)</w:t>
      </w:r>
    </w:p>
    <w:p w14:paraId="7CF24589" w14:textId="77777777" w:rsidR="00F3371F" w:rsidRDefault="00F3371F" w:rsidP="00F3371F">
      <w:pPr>
        <w:numPr>
          <w:ilvl w:val="1"/>
          <w:numId w:val="79"/>
        </w:numPr>
        <w:spacing w:after="0" w:line="240" w:lineRule="auto"/>
        <w:jc w:val="both"/>
        <w:rPr>
          <w:bCs/>
          <w:sz w:val="24"/>
          <w:szCs w:val="24"/>
        </w:rPr>
      </w:pPr>
      <w:r w:rsidRPr="00236F0B">
        <w:rPr>
          <w:b/>
          <w:bCs/>
          <w:sz w:val="24"/>
          <w:szCs w:val="24"/>
        </w:rPr>
        <w:t xml:space="preserve">Pravilnik o sadržaju i načinu vođenja registra udruga Republike Hrvatske i registra stranih udruga u Republici Hrvatskoj </w:t>
      </w:r>
      <w:r w:rsidRPr="00236F0B">
        <w:rPr>
          <w:bCs/>
          <w:sz w:val="24"/>
          <w:szCs w:val="24"/>
        </w:rPr>
        <w:t>(</w:t>
      </w:r>
      <w:r w:rsidRPr="00236F0B">
        <w:rPr>
          <w:rStyle w:val="Hyperlink"/>
          <w:bCs/>
          <w:sz w:val="24"/>
          <w:szCs w:val="24"/>
          <w:u w:val="none"/>
        </w:rPr>
        <w:t>NN 4/15</w:t>
      </w:r>
      <w:r w:rsidRPr="00236F0B">
        <w:rPr>
          <w:rStyle w:val="FootnoteReference"/>
          <w:bCs/>
          <w:sz w:val="24"/>
          <w:szCs w:val="24"/>
        </w:rPr>
        <w:footnoteReference w:id="39"/>
      </w:r>
      <w:r w:rsidRPr="00236F0B">
        <w:rPr>
          <w:bCs/>
          <w:sz w:val="24"/>
          <w:szCs w:val="24"/>
        </w:rPr>
        <w:t xml:space="preserve">) </w:t>
      </w:r>
    </w:p>
    <w:p w14:paraId="3E576E62" w14:textId="60CD99DC" w:rsidR="00F3371F" w:rsidRPr="00B66717" w:rsidRDefault="00F3371F" w:rsidP="00C41268">
      <w:pPr>
        <w:numPr>
          <w:ilvl w:val="1"/>
          <w:numId w:val="79"/>
        </w:numPr>
        <w:spacing w:after="0" w:line="240" w:lineRule="auto"/>
        <w:jc w:val="both"/>
        <w:rPr>
          <w:bCs/>
          <w:sz w:val="24"/>
          <w:szCs w:val="24"/>
        </w:rPr>
      </w:pPr>
      <w:r w:rsidRPr="00C41268">
        <w:rPr>
          <w:b/>
          <w:bCs/>
          <w:sz w:val="24"/>
          <w:szCs w:val="24"/>
        </w:rPr>
        <w:t xml:space="preserve">Pravilnik o upisniku pružatelja medijskih usluga, elektroničkih publikacija i neprofitnih proizvođača audiovizualnog i/ili radijskog programa </w:t>
      </w:r>
      <w:r w:rsidRPr="00C41268">
        <w:rPr>
          <w:bCs/>
          <w:sz w:val="24"/>
          <w:szCs w:val="24"/>
        </w:rPr>
        <w:t xml:space="preserve">(NN </w:t>
      </w:r>
      <w:r w:rsidRPr="00C41268">
        <w:rPr>
          <w:rStyle w:val="Hyperlink"/>
          <w:bCs/>
          <w:sz w:val="24"/>
          <w:szCs w:val="24"/>
          <w:u w:val="none"/>
        </w:rPr>
        <w:t>134/13</w:t>
      </w:r>
      <w:r w:rsidRPr="00236F0B">
        <w:rPr>
          <w:rStyle w:val="FootnoteReference"/>
          <w:bCs/>
          <w:sz w:val="24"/>
          <w:szCs w:val="24"/>
        </w:rPr>
        <w:footnoteReference w:id="40"/>
      </w:r>
      <w:r w:rsidRPr="00C41268">
        <w:rPr>
          <w:bCs/>
          <w:sz w:val="24"/>
          <w:szCs w:val="24"/>
        </w:rPr>
        <w:t xml:space="preserve">, </w:t>
      </w:r>
      <w:r w:rsidRPr="00C41268">
        <w:rPr>
          <w:rStyle w:val="Hyperlink"/>
          <w:bCs/>
          <w:sz w:val="24"/>
          <w:szCs w:val="24"/>
          <w:u w:val="none"/>
        </w:rPr>
        <w:t>79/14</w:t>
      </w:r>
      <w:r w:rsidRPr="00236F0B">
        <w:rPr>
          <w:rStyle w:val="FootnoteReference"/>
          <w:bCs/>
          <w:sz w:val="24"/>
          <w:szCs w:val="24"/>
        </w:rPr>
        <w:footnoteReference w:id="41"/>
      </w:r>
      <w:r w:rsidRPr="00C41268">
        <w:rPr>
          <w:bCs/>
          <w:sz w:val="24"/>
          <w:szCs w:val="24"/>
        </w:rPr>
        <w:t xml:space="preserve">, </w:t>
      </w:r>
      <w:r w:rsidRPr="00C41268">
        <w:rPr>
          <w:rStyle w:val="Hyperlink"/>
          <w:bCs/>
          <w:sz w:val="24"/>
          <w:szCs w:val="24"/>
          <w:u w:val="none"/>
        </w:rPr>
        <w:t>23/17</w:t>
      </w:r>
      <w:r w:rsidRPr="00236F0B">
        <w:rPr>
          <w:rStyle w:val="FootnoteReference"/>
          <w:bCs/>
          <w:sz w:val="24"/>
          <w:szCs w:val="24"/>
        </w:rPr>
        <w:footnoteReference w:id="42"/>
      </w:r>
      <w:r w:rsidRPr="00C41268">
        <w:rPr>
          <w:bCs/>
          <w:sz w:val="24"/>
          <w:szCs w:val="24"/>
        </w:rPr>
        <w:t>)</w:t>
      </w:r>
      <w:r w:rsidR="00B66717">
        <w:rPr>
          <w:bCs/>
          <w:sz w:val="24"/>
          <w:szCs w:val="24"/>
        </w:rPr>
        <w:t>.</w:t>
      </w:r>
    </w:p>
    <w:p w14:paraId="78C3FB62" w14:textId="77777777" w:rsidR="002D2A1E" w:rsidRPr="00C41268" w:rsidRDefault="002D2A1E" w:rsidP="002D2A1E">
      <w:pPr>
        <w:spacing w:after="0" w:line="240" w:lineRule="auto"/>
        <w:ind w:left="1440"/>
        <w:jc w:val="both"/>
        <w:rPr>
          <w:rFonts w:ascii="Arial" w:hAnsi="Arial" w:cs="Arial"/>
          <w:sz w:val="20"/>
          <w:szCs w:val="20"/>
        </w:rPr>
      </w:pPr>
    </w:p>
    <w:p w14:paraId="49379152" w14:textId="1DF78B97" w:rsidR="00BF6D28" w:rsidRPr="00F3371F" w:rsidRDefault="00BF6D28" w:rsidP="002346F8">
      <w:pPr>
        <w:pStyle w:val="ESFBodysivo"/>
        <w:numPr>
          <w:ilvl w:val="0"/>
          <w:numId w:val="78"/>
        </w:numPr>
        <w:spacing w:after="0" w:line="240" w:lineRule="auto"/>
        <w:rPr>
          <w:rStyle w:val="Bez"/>
          <w:b/>
          <w:bCs/>
          <w:color w:val="00000A"/>
          <w:sz w:val="20"/>
          <w:szCs w:val="20"/>
          <w:u w:color="00000A"/>
        </w:rPr>
      </w:pPr>
      <w:r w:rsidRPr="00F3371F">
        <w:rPr>
          <w:b/>
        </w:rPr>
        <w:t xml:space="preserve">Strateški okvir </w:t>
      </w:r>
    </w:p>
    <w:p w14:paraId="33832E10" w14:textId="77777777" w:rsidR="00F3371F" w:rsidRPr="00D060A1" w:rsidRDefault="00F3371F" w:rsidP="00F3371F">
      <w:pPr>
        <w:pStyle w:val="ESFBodysivo"/>
        <w:numPr>
          <w:ilvl w:val="0"/>
          <w:numId w:val="80"/>
        </w:numPr>
        <w:tabs>
          <w:tab w:val="left" w:pos="1134"/>
        </w:tabs>
        <w:spacing w:after="0" w:line="240" w:lineRule="auto"/>
        <w:rPr>
          <w:rStyle w:val="Hyperlink"/>
          <w:b/>
          <w:bCs/>
          <w:color w:val="auto"/>
          <w:u w:val="none"/>
        </w:rPr>
      </w:pPr>
      <w:r w:rsidRPr="00D060A1">
        <w:rPr>
          <w:rStyle w:val="Hyperlink"/>
          <w:b/>
          <w:bCs/>
          <w:color w:val="auto"/>
          <w:u w:val="none"/>
        </w:rPr>
        <w:fldChar w:fldCharType="begin"/>
      </w:r>
      <w:r w:rsidRPr="00D060A1">
        <w:rPr>
          <w:rStyle w:val="Hyperlink"/>
          <w:b/>
          <w:bCs/>
          <w:color w:val="auto"/>
          <w:u w:val="none"/>
        </w:rPr>
        <w:instrText xml:space="preserve"> HYPERLINK "http://www.mrms.hr/wp-content/uploads/2012/11/GLAVNI-DOKUMENT_Sporazum_o_partnerstvu_HR.pdf" </w:instrText>
      </w:r>
      <w:r w:rsidRPr="00D060A1">
        <w:rPr>
          <w:rStyle w:val="Hyperlink"/>
          <w:b/>
          <w:bCs/>
          <w:color w:val="auto"/>
          <w:u w:val="none"/>
        </w:rPr>
        <w:fldChar w:fldCharType="separate"/>
      </w:r>
      <w:r w:rsidRPr="00D060A1">
        <w:rPr>
          <w:rStyle w:val="Hyperlink"/>
          <w:b/>
          <w:bCs/>
          <w:color w:val="auto"/>
          <w:u w:val="none"/>
        </w:rPr>
        <w:t>Sporazum o partnerstvu između Republike Hrvatske i Europske komisije</w:t>
      </w:r>
      <w:r w:rsidRPr="00D060A1">
        <w:rPr>
          <w:rStyle w:val="Hyperlink"/>
          <w:b/>
          <w:color w:val="auto"/>
          <w:u w:val="none"/>
        </w:rPr>
        <w:t xml:space="preserve"> za korištenje ESI fondova u Republici Hrvatskoj u financijskom razdoblju 2014.-2020.</w:t>
      </w:r>
    </w:p>
    <w:p w14:paraId="45135BDA" w14:textId="1028CF9D" w:rsidR="00504BD3" w:rsidRPr="00B11BFB" w:rsidRDefault="00F3371F" w:rsidP="00504BD3">
      <w:pPr>
        <w:pStyle w:val="ESFBodysivo"/>
        <w:numPr>
          <w:ilvl w:val="0"/>
          <w:numId w:val="80"/>
        </w:numPr>
        <w:tabs>
          <w:tab w:val="left" w:pos="1134"/>
        </w:tabs>
        <w:spacing w:after="0" w:line="240" w:lineRule="auto"/>
        <w:rPr>
          <w:rStyle w:val="Hyperlink"/>
          <w:b/>
          <w:bCs/>
          <w:color w:val="auto"/>
          <w:u w:val="none"/>
        </w:rPr>
      </w:pPr>
      <w:r w:rsidRPr="00D060A1">
        <w:rPr>
          <w:rStyle w:val="Hyperlink"/>
          <w:b/>
          <w:bCs/>
          <w:color w:val="auto"/>
          <w:u w:val="none"/>
        </w:rPr>
        <w:fldChar w:fldCharType="end"/>
      </w:r>
      <w:hyperlink r:id="rId15" w:history="1">
        <w:r w:rsidR="00504BD3" w:rsidRPr="00B11BFB">
          <w:rPr>
            <w:rStyle w:val="Hyperlink"/>
            <w:b/>
            <w:bCs/>
            <w:u w:val="none"/>
          </w:rPr>
          <w:t>Operativni program Učinkoviti ljudski potencijali 2014.-2020</w:t>
        </w:r>
        <w:r w:rsidR="00504BD3" w:rsidRPr="00B11BFB">
          <w:rPr>
            <w:rStyle w:val="Hyperlink"/>
            <w:b/>
            <w:u w:val="none"/>
          </w:rPr>
          <w:t>.</w:t>
        </w:r>
      </w:hyperlink>
    </w:p>
    <w:p w14:paraId="509172BE" w14:textId="65D5750F" w:rsidR="00F3371F" w:rsidRPr="001E0766" w:rsidRDefault="00F3371F" w:rsidP="00F3371F">
      <w:pPr>
        <w:pStyle w:val="ESFBodysivo"/>
        <w:numPr>
          <w:ilvl w:val="0"/>
          <w:numId w:val="80"/>
        </w:numPr>
        <w:tabs>
          <w:tab w:val="left" w:pos="1134"/>
        </w:tabs>
        <w:spacing w:after="0" w:line="240" w:lineRule="auto"/>
        <w:rPr>
          <w:rStyle w:val="Hyperlink"/>
          <w:b/>
          <w:color w:val="auto"/>
          <w:u w:val="none"/>
        </w:rPr>
      </w:pPr>
      <w:r w:rsidRPr="00D060A1">
        <w:rPr>
          <w:rStyle w:val="Hyperlink"/>
          <w:b/>
          <w:bCs/>
          <w:color w:val="auto"/>
          <w:u w:val="none"/>
        </w:rPr>
        <w:fldChar w:fldCharType="begin"/>
      </w:r>
      <w:r w:rsidRPr="001E0766">
        <w:rPr>
          <w:rStyle w:val="Hyperlink"/>
          <w:b/>
          <w:bCs/>
          <w:color w:val="auto"/>
          <w:u w:val="none"/>
        </w:rPr>
        <w:instrText>HYPERLINK "https://www.min-kulture.hr/userdocsimages/2005/Strateški%20plan%20MK%202019.-2021.%20-%20Final%20(004).pdf"</w:instrText>
      </w:r>
      <w:r w:rsidRPr="00D060A1">
        <w:rPr>
          <w:rStyle w:val="Hyperlink"/>
          <w:b/>
          <w:bCs/>
          <w:color w:val="auto"/>
          <w:u w:val="none"/>
        </w:rPr>
        <w:fldChar w:fldCharType="separate"/>
      </w:r>
      <w:r w:rsidRPr="001E0766">
        <w:rPr>
          <w:rStyle w:val="Hyperlink"/>
          <w:b/>
          <w:bCs/>
          <w:color w:val="auto"/>
          <w:u w:val="none"/>
        </w:rPr>
        <w:t>Strateški plan Ministarstva kulture 2019</w:t>
      </w:r>
      <w:r w:rsidRPr="001E0766">
        <w:rPr>
          <w:rStyle w:val="Hyperlink"/>
          <w:b/>
          <w:color w:val="auto"/>
          <w:u w:val="none"/>
        </w:rPr>
        <w:t>. – 2021.</w:t>
      </w:r>
    </w:p>
    <w:p w14:paraId="76EBD06A" w14:textId="04FD179B" w:rsidR="00F3371F" w:rsidRPr="00236F0B" w:rsidRDefault="00F3371F" w:rsidP="00F3371F">
      <w:pPr>
        <w:pStyle w:val="ESFBodysivo"/>
        <w:numPr>
          <w:ilvl w:val="0"/>
          <w:numId w:val="80"/>
        </w:numPr>
        <w:spacing w:after="0" w:line="240" w:lineRule="auto"/>
        <w:rPr>
          <w:rStyle w:val="Hyperlink"/>
          <w:b/>
          <w:bCs/>
          <w:u w:val="none"/>
        </w:rPr>
      </w:pPr>
      <w:r w:rsidRPr="00D060A1">
        <w:rPr>
          <w:rStyle w:val="Hyperlink"/>
          <w:b/>
          <w:bCs/>
          <w:color w:val="auto"/>
          <w:u w:val="none"/>
        </w:rPr>
        <w:lastRenderedPageBreak/>
        <w:fldChar w:fldCharType="end"/>
      </w:r>
      <w:r w:rsidRPr="00D060A1">
        <w:rPr>
          <w:rStyle w:val="Hyperlink"/>
          <w:b/>
          <w:bCs/>
          <w:color w:val="auto"/>
          <w:u w:val="none"/>
        </w:rPr>
        <w:fldChar w:fldCharType="begin"/>
      </w:r>
      <w:r w:rsidRPr="00236F0B">
        <w:rPr>
          <w:rStyle w:val="Hyperlink"/>
          <w:b/>
          <w:bCs/>
          <w:color w:val="auto"/>
          <w:u w:val="none"/>
        </w:rPr>
        <w:instrText xml:space="preserve"> HYPERLINK "https://mzo.hr/sites/default/files/migrated/europa-2020.pdf" </w:instrText>
      </w:r>
      <w:r w:rsidRPr="00D060A1">
        <w:rPr>
          <w:rStyle w:val="Hyperlink"/>
          <w:b/>
          <w:bCs/>
          <w:color w:val="auto"/>
          <w:u w:val="none"/>
        </w:rPr>
        <w:fldChar w:fldCharType="separate"/>
      </w:r>
      <w:r w:rsidRPr="00236F0B">
        <w:rPr>
          <w:rStyle w:val="Hyperlink"/>
          <w:b/>
          <w:bCs/>
          <w:u w:val="none"/>
        </w:rPr>
        <w:t>Europa 2020 – Strategija za pametan, održiv i uključiv rast</w:t>
      </w:r>
    </w:p>
    <w:p w14:paraId="4FA77A34" w14:textId="0747BB88" w:rsidR="00F3371F" w:rsidRPr="00236F0B" w:rsidRDefault="00F3371F" w:rsidP="001C3B1D">
      <w:pPr>
        <w:pStyle w:val="ESFBodysivo"/>
        <w:numPr>
          <w:ilvl w:val="0"/>
          <w:numId w:val="80"/>
        </w:numPr>
        <w:spacing w:after="0" w:line="240" w:lineRule="auto"/>
        <w:rPr>
          <w:rStyle w:val="Hyperlink"/>
          <w:b/>
          <w:bCs/>
          <w:u w:val="none"/>
        </w:rPr>
      </w:pPr>
      <w:r w:rsidRPr="00D060A1">
        <w:rPr>
          <w:rStyle w:val="Hyperlink"/>
          <w:b/>
          <w:bCs/>
          <w:color w:val="auto"/>
          <w:u w:val="none"/>
        </w:rPr>
        <w:fldChar w:fldCharType="end"/>
      </w:r>
      <w:r w:rsidRPr="00D060A1">
        <w:rPr>
          <w:rStyle w:val="Hyperlink"/>
          <w:b/>
          <w:bCs/>
          <w:u w:val="none"/>
        </w:rPr>
        <w:fldChar w:fldCharType="begin"/>
      </w:r>
      <w:r w:rsidR="00E07BEA">
        <w:rPr>
          <w:rStyle w:val="Hyperlink"/>
          <w:b/>
          <w:bCs/>
          <w:u w:val="none"/>
        </w:rPr>
        <w:instrText>HYPERLINK "https://eur-lex.europa.eu/legal-content/HR/TXT/?uri=celex:52010DC0758"</w:instrText>
      </w:r>
      <w:r w:rsidRPr="00D060A1">
        <w:rPr>
          <w:rStyle w:val="Hyperlink"/>
          <w:b/>
          <w:bCs/>
          <w:u w:val="none"/>
        </w:rPr>
        <w:fldChar w:fldCharType="separate"/>
      </w:r>
      <w:r w:rsidR="001C3B1D" w:rsidRPr="001C3B1D">
        <w:rPr>
          <w:rStyle w:val="Hyperlink"/>
          <w:b/>
          <w:bCs/>
          <w:u w:val="none"/>
        </w:rPr>
        <w:t>Komunikacija Komisije Europskom parlamentu, Vijeću, Europskom gospodarskom i socijalnom odboru i odboru regija – Europska platforma za suzbijanje siromaštva i socijalne isključenosti</w:t>
      </w:r>
      <w:r w:rsidR="00C41268">
        <w:rPr>
          <w:rStyle w:val="Hyperlink"/>
          <w:b/>
          <w:bCs/>
          <w:u w:val="none"/>
        </w:rPr>
        <w:t>:</w:t>
      </w:r>
      <w:r w:rsidR="001C3B1D" w:rsidRPr="001C3B1D">
        <w:rPr>
          <w:rStyle w:val="Hyperlink"/>
          <w:b/>
          <w:bCs/>
          <w:u w:val="none"/>
        </w:rPr>
        <w:t xml:space="preserve"> Europski okvir za socijalnu i teritorijalnu koheziju</w:t>
      </w:r>
      <w:r w:rsidR="00E07BEA">
        <w:rPr>
          <w:rStyle w:val="Hyperlink"/>
          <w:b/>
          <w:bCs/>
          <w:u w:val="none"/>
        </w:rPr>
        <w:t xml:space="preserve"> </w:t>
      </w:r>
    </w:p>
    <w:p w14:paraId="6707F4EE" w14:textId="10B404F7" w:rsidR="00F3371F" w:rsidRPr="00236F0B" w:rsidRDefault="00F3371F" w:rsidP="00F3371F">
      <w:pPr>
        <w:pStyle w:val="ESFBodysivo"/>
        <w:numPr>
          <w:ilvl w:val="0"/>
          <w:numId w:val="80"/>
        </w:numPr>
        <w:spacing w:after="0" w:line="240" w:lineRule="auto"/>
        <w:rPr>
          <w:rStyle w:val="Hyperlink"/>
          <w:b/>
          <w:bCs/>
          <w:u w:val="none"/>
        </w:rPr>
      </w:pPr>
      <w:r w:rsidRPr="00D060A1">
        <w:rPr>
          <w:rStyle w:val="Hyperlink"/>
          <w:b/>
          <w:bCs/>
          <w:u w:val="none"/>
        </w:rPr>
        <w:fldChar w:fldCharType="end"/>
      </w:r>
      <w:r w:rsidRPr="00D060A1">
        <w:rPr>
          <w:rStyle w:val="Hyperlink"/>
          <w:b/>
          <w:bCs/>
          <w:color w:val="auto"/>
          <w:u w:val="none"/>
        </w:rPr>
        <w:fldChar w:fldCharType="begin"/>
      </w:r>
      <w:r w:rsidRPr="00236F0B">
        <w:rPr>
          <w:rStyle w:val="Hyperlink"/>
          <w:b/>
          <w:bCs/>
          <w:color w:val="auto"/>
          <w:u w:val="none"/>
        </w:rPr>
        <w:instrText xml:space="preserve"> HYPERLINK "https://vlada.gov.hr/UserDocsImages/ZPPI/Strategije/Strategija%20borbe%20protiv%20siromaštva.pdf" </w:instrText>
      </w:r>
      <w:r w:rsidRPr="00D060A1">
        <w:rPr>
          <w:rStyle w:val="Hyperlink"/>
          <w:b/>
          <w:bCs/>
          <w:color w:val="auto"/>
          <w:u w:val="none"/>
        </w:rPr>
        <w:fldChar w:fldCharType="separate"/>
      </w:r>
      <w:r w:rsidRPr="00236F0B">
        <w:rPr>
          <w:rStyle w:val="Hyperlink"/>
          <w:b/>
          <w:bCs/>
          <w:u w:val="none"/>
        </w:rPr>
        <w:t>Strategija borbe protiv siromaštva i socijalne isključenosti</w:t>
      </w:r>
      <w:r w:rsidRPr="00236F0B">
        <w:rPr>
          <w:rStyle w:val="Hyperlink"/>
          <w:b/>
          <w:u w:val="none"/>
        </w:rPr>
        <w:t xml:space="preserve"> u Republici Hrvatskoj (2014. - 2020.)</w:t>
      </w:r>
    </w:p>
    <w:p w14:paraId="374C38B6" w14:textId="3E1176C0" w:rsidR="00F3371F" w:rsidRPr="00236F0B" w:rsidRDefault="00F3371F" w:rsidP="00F3371F">
      <w:pPr>
        <w:pStyle w:val="ESFBodysivo"/>
        <w:numPr>
          <w:ilvl w:val="0"/>
          <w:numId w:val="80"/>
        </w:numPr>
        <w:spacing w:after="0" w:line="240" w:lineRule="auto"/>
        <w:rPr>
          <w:rStyle w:val="Hyperlink"/>
          <w:b/>
          <w:bCs/>
          <w:u w:val="none"/>
        </w:rPr>
      </w:pPr>
      <w:r w:rsidRPr="00D060A1">
        <w:rPr>
          <w:rStyle w:val="Hyperlink"/>
          <w:b/>
          <w:bCs/>
          <w:color w:val="auto"/>
          <w:u w:val="none"/>
        </w:rPr>
        <w:fldChar w:fldCharType="end"/>
      </w:r>
      <w:r w:rsidRPr="00D060A1">
        <w:rPr>
          <w:rStyle w:val="Hyperlink"/>
          <w:b/>
          <w:bCs/>
          <w:color w:val="auto"/>
          <w:u w:val="none"/>
        </w:rPr>
        <w:fldChar w:fldCharType="begin"/>
      </w:r>
      <w:r w:rsidRPr="00236F0B">
        <w:rPr>
          <w:rStyle w:val="Hyperlink"/>
          <w:b/>
          <w:bCs/>
          <w:color w:val="auto"/>
          <w:u w:val="none"/>
        </w:rPr>
        <w:instrText xml:space="preserve"> HYPERLINK "http://posi.hr/wp-content/uploads/2018/02/Strategija-Vijeca-Europe-za-osobe-s-invaliditetom-2017-2023.pdf" </w:instrText>
      </w:r>
      <w:r w:rsidRPr="00D060A1">
        <w:rPr>
          <w:rStyle w:val="Hyperlink"/>
          <w:b/>
          <w:bCs/>
          <w:color w:val="auto"/>
          <w:u w:val="none"/>
        </w:rPr>
        <w:fldChar w:fldCharType="separate"/>
      </w:r>
      <w:r w:rsidRPr="00236F0B">
        <w:rPr>
          <w:rStyle w:val="Hyperlink"/>
          <w:b/>
          <w:bCs/>
          <w:u w:val="none"/>
        </w:rPr>
        <w:t>Strategija Vijeća Europe za osobe s invaliditetom (2017.-2023.)</w:t>
      </w:r>
    </w:p>
    <w:p w14:paraId="02286754" w14:textId="3F05665D" w:rsidR="00F3371F" w:rsidRPr="00236F0B" w:rsidRDefault="00F3371F" w:rsidP="00F3371F">
      <w:pPr>
        <w:pStyle w:val="ESFBodysivo"/>
        <w:numPr>
          <w:ilvl w:val="0"/>
          <w:numId w:val="80"/>
        </w:numPr>
        <w:spacing w:after="0" w:line="240" w:lineRule="auto"/>
        <w:rPr>
          <w:rStyle w:val="Hyperlink"/>
          <w:u w:val="none"/>
        </w:rPr>
      </w:pPr>
      <w:r w:rsidRPr="00D060A1">
        <w:rPr>
          <w:rStyle w:val="Hyperlink"/>
          <w:b/>
          <w:bCs/>
          <w:color w:val="auto"/>
          <w:u w:val="none"/>
        </w:rPr>
        <w:fldChar w:fldCharType="end"/>
      </w:r>
      <w:r w:rsidRPr="00D060A1">
        <w:rPr>
          <w:rStyle w:val="Hyperlink"/>
          <w:b/>
          <w:color w:val="auto"/>
          <w:u w:val="none"/>
        </w:rPr>
        <w:fldChar w:fldCharType="begin"/>
      </w:r>
      <w:r w:rsidRPr="00236F0B">
        <w:rPr>
          <w:rStyle w:val="Hyperlink"/>
          <w:b/>
          <w:color w:val="auto"/>
          <w:u w:val="none"/>
        </w:rPr>
        <w:instrText xml:space="preserve"> HYPERLINK "https://ravnopravnost.gov.hr/UserDocsImages/dokumenti/Biblioteka%20ONA/Strategija%20za%20ravnopravnost%20spolova%20VE%202018-2023.pdf" </w:instrText>
      </w:r>
      <w:r w:rsidRPr="00D060A1">
        <w:rPr>
          <w:rStyle w:val="Hyperlink"/>
          <w:b/>
          <w:color w:val="auto"/>
          <w:u w:val="none"/>
        </w:rPr>
        <w:fldChar w:fldCharType="separate"/>
      </w:r>
      <w:r w:rsidRPr="00236F0B">
        <w:rPr>
          <w:rStyle w:val="Hyperlink"/>
          <w:b/>
          <w:u w:val="none"/>
        </w:rPr>
        <w:t>Strategija za ravnopravnost spolova Vijeća Europe od 2018. do 2023.</w:t>
      </w:r>
    </w:p>
    <w:p w14:paraId="6310A062" w14:textId="4D34C39E" w:rsidR="00F3371F" w:rsidRPr="00236F0B" w:rsidRDefault="00F3371F" w:rsidP="00F3371F">
      <w:pPr>
        <w:pStyle w:val="ESFBodysivo"/>
        <w:numPr>
          <w:ilvl w:val="0"/>
          <w:numId w:val="80"/>
        </w:numPr>
        <w:spacing w:after="0" w:line="240" w:lineRule="auto"/>
        <w:rPr>
          <w:rStyle w:val="Hyperlink"/>
          <w:b/>
          <w:color w:val="auto"/>
          <w:u w:val="none"/>
        </w:rPr>
      </w:pPr>
      <w:r w:rsidRPr="00D060A1">
        <w:rPr>
          <w:rStyle w:val="Hyperlink"/>
          <w:b/>
          <w:color w:val="auto"/>
          <w:u w:val="none"/>
        </w:rPr>
        <w:fldChar w:fldCharType="end"/>
      </w:r>
      <w:r w:rsidRPr="00D060A1">
        <w:rPr>
          <w:b/>
          <w:color w:val="auto"/>
        </w:rPr>
        <w:fldChar w:fldCharType="begin"/>
      </w:r>
      <w:r w:rsidR="002334B3">
        <w:rPr>
          <w:b/>
          <w:color w:val="auto"/>
        </w:rPr>
        <w:instrText>HYPERLINK "C:\\Users\\mmustac\\AppData\\Local\\Temp\\Strateško djelovanje.pdf"</w:instrText>
      </w:r>
      <w:r w:rsidRPr="00D060A1">
        <w:rPr>
          <w:b/>
          <w:color w:val="auto"/>
        </w:rPr>
        <w:fldChar w:fldCharType="separate"/>
      </w:r>
      <w:r w:rsidRPr="00236F0B">
        <w:rPr>
          <w:rStyle w:val="Hyperlink"/>
          <w:b/>
          <w:color w:val="auto"/>
          <w:u w:val="none"/>
        </w:rPr>
        <w:t>Strateško djelovanje za ravnopravnost spolova 2016.-2019.</w:t>
      </w:r>
    </w:p>
    <w:p w14:paraId="0FE5C984" w14:textId="7C416953" w:rsidR="00F3371F" w:rsidRPr="00F3371F" w:rsidRDefault="00F3371F" w:rsidP="00F3371F">
      <w:pPr>
        <w:pStyle w:val="ESFBodysivo"/>
        <w:numPr>
          <w:ilvl w:val="0"/>
          <w:numId w:val="80"/>
        </w:numPr>
        <w:spacing w:after="0" w:line="240" w:lineRule="auto"/>
        <w:rPr>
          <w:rStyle w:val="Hyperlink"/>
          <w:u w:val="none"/>
        </w:rPr>
      </w:pPr>
      <w:r w:rsidRPr="00D060A1">
        <w:rPr>
          <w:b/>
          <w:color w:val="auto"/>
        </w:rPr>
        <w:fldChar w:fldCharType="end"/>
      </w:r>
      <w:r w:rsidRPr="00F3371F">
        <w:rPr>
          <w:rStyle w:val="Hyperlink"/>
          <w:b/>
          <w:bCs/>
          <w:color w:val="auto"/>
          <w:u w:val="none"/>
        </w:rPr>
        <w:fldChar w:fldCharType="begin"/>
      </w:r>
      <w:r w:rsidRPr="00F3371F">
        <w:rPr>
          <w:rStyle w:val="Hyperlink"/>
          <w:b/>
          <w:bCs/>
          <w:color w:val="auto"/>
          <w:u w:val="none"/>
        </w:rPr>
        <w:instrText xml:space="preserve"> HYPERLINK "https://udruge.gov.hr/UserDocsImages/dokumenti/Nacionalna%20strategija%20stvaranja%20poticajnog%20okruženja%20za%20razvoj%20civilnog%20društva%202012-2016.pdf" </w:instrText>
      </w:r>
      <w:r w:rsidRPr="00F3371F">
        <w:rPr>
          <w:rStyle w:val="Hyperlink"/>
          <w:b/>
          <w:bCs/>
          <w:color w:val="auto"/>
          <w:u w:val="none"/>
        </w:rPr>
        <w:fldChar w:fldCharType="separate"/>
      </w:r>
      <w:r w:rsidRPr="00F3371F">
        <w:rPr>
          <w:rStyle w:val="Hyperlink"/>
          <w:b/>
          <w:bCs/>
          <w:u w:val="none"/>
        </w:rPr>
        <w:t>Nacionalna strategija stvaranja poticajnog okruženja za razvoj civilnoga društva od 2012. do 2016. godine</w:t>
      </w:r>
    </w:p>
    <w:p w14:paraId="7D70855F" w14:textId="747288B0" w:rsidR="00F3371F" w:rsidRPr="00F3371F" w:rsidRDefault="00F3371F" w:rsidP="00F3371F">
      <w:pPr>
        <w:pStyle w:val="ESFBodysivo"/>
        <w:numPr>
          <w:ilvl w:val="0"/>
          <w:numId w:val="80"/>
        </w:numPr>
        <w:spacing w:after="0" w:line="240" w:lineRule="auto"/>
        <w:rPr>
          <w:rStyle w:val="Hyperlink"/>
          <w:u w:val="none"/>
        </w:rPr>
      </w:pPr>
      <w:r w:rsidRPr="00F3371F">
        <w:rPr>
          <w:rStyle w:val="Hyperlink"/>
          <w:b/>
          <w:bCs/>
          <w:color w:val="auto"/>
          <w:u w:val="none"/>
        </w:rPr>
        <w:fldChar w:fldCharType="end"/>
      </w:r>
      <w:r w:rsidRPr="00F3371F">
        <w:rPr>
          <w:rStyle w:val="Hyperlink"/>
          <w:b/>
          <w:color w:val="auto"/>
          <w:u w:val="none"/>
        </w:rPr>
        <w:fldChar w:fldCharType="begin"/>
      </w:r>
      <w:r w:rsidRPr="00F3371F">
        <w:rPr>
          <w:rStyle w:val="Hyperlink"/>
          <w:b/>
          <w:color w:val="auto"/>
          <w:u w:val="none"/>
        </w:rPr>
        <w:instrText xml:space="preserve"> HYPERLINK "https://narodne-novine.nn.hr/clanci/sluzbeni/2017_04_42_967.html" </w:instrText>
      </w:r>
      <w:r w:rsidRPr="00F3371F">
        <w:rPr>
          <w:rStyle w:val="Hyperlink"/>
          <w:b/>
          <w:color w:val="auto"/>
          <w:u w:val="none"/>
        </w:rPr>
        <w:fldChar w:fldCharType="separate"/>
      </w:r>
      <w:r w:rsidRPr="00454FB2">
        <w:rPr>
          <w:rStyle w:val="Hyperlink"/>
          <w:b/>
          <w:u w:val="none"/>
        </w:rPr>
        <w:t>Nacionalna strategija izjednačavanja mogućnosti za osobe s invaliditetom od 2017. do 2020. godine</w:t>
      </w:r>
    </w:p>
    <w:p w14:paraId="60B98518" w14:textId="68F2CBBC" w:rsidR="00F3371F" w:rsidRPr="00236F0B" w:rsidRDefault="00F3371F" w:rsidP="00F3371F">
      <w:pPr>
        <w:pStyle w:val="ESFBodysivo"/>
        <w:numPr>
          <w:ilvl w:val="0"/>
          <w:numId w:val="80"/>
        </w:numPr>
        <w:spacing w:after="0" w:line="240" w:lineRule="auto"/>
        <w:rPr>
          <w:rStyle w:val="Hyperlink"/>
          <w:u w:val="none"/>
        </w:rPr>
      </w:pPr>
      <w:r w:rsidRPr="00F3371F">
        <w:rPr>
          <w:rStyle w:val="Hyperlink"/>
          <w:b/>
          <w:color w:val="auto"/>
          <w:u w:val="none"/>
        </w:rPr>
        <w:fldChar w:fldCharType="end"/>
      </w:r>
      <w:r w:rsidRPr="00D060A1">
        <w:rPr>
          <w:rStyle w:val="Hyperlink"/>
          <w:rFonts w:eastAsiaTheme="minorHAnsi"/>
          <w:b/>
          <w:color w:val="auto"/>
          <w:u w:val="none"/>
          <w:lang w:eastAsia="en-US"/>
        </w:rPr>
        <w:fldChar w:fldCharType="begin"/>
      </w:r>
      <w:r w:rsidRPr="00236F0B">
        <w:rPr>
          <w:rStyle w:val="Hyperlink"/>
          <w:rFonts w:eastAsiaTheme="minorHAnsi"/>
          <w:b/>
          <w:color w:val="auto"/>
          <w:u w:val="none"/>
          <w:lang w:eastAsia="en-US"/>
        </w:rPr>
        <w:instrText xml:space="preserve"> HYPERLINK "https://www.zagreb.hr/UserDocsImages/arhiva/Nacionalna%20strategija%20za%20uključivanje%20Roma%202013-2020.pdf" </w:instrText>
      </w:r>
      <w:r w:rsidRPr="00D060A1">
        <w:rPr>
          <w:rStyle w:val="Hyperlink"/>
          <w:rFonts w:eastAsiaTheme="minorHAnsi"/>
          <w:b/>
          <w:color w:val="auto"/>
          <w:u w:val="none"/>
          <w:lang w:eastAsia="en-US"/>
        </w:rPr>
        <w:fldChar w:fldCharType="separate"/>
      </w:r>
      <w:r w:rsidRPr="00236F0B">
        <w:rPr>
          <w:rStyle w:val="Hyperlink"/>
          <w:rFonts w:eastAsiaTheme="minorHAnsi"/>
          <w:b/>
          <w:u w:val="none"/>
          <w:lang w:eastAsia="en-US"/>
        </w:rPr>
        <w:t>Nacionalna strategija za uključivanje Roma, za razdoblje od 2013. do 2020. godine</w:t>
      </w:r>
    </w:p>
    <w:p w14:paraId="4833E606" w14:textId="457ED89E" w:rsidR="00F3371F" w:rsidRPr="00236F0B" w:rsidRDefault="00F3371F" w:rsidP="00F3371F">
      <w:pPr>
        <w:pStyle w:val="ESFBodysivo"/>
        <w:numPr>
          <w:ilvl w:val="0"/>
          <w:numId w:val="80"/>
        </w:numPr>
        <w:spacing w:after="0" w:line="240" w:lineRule="auto"/>
        <w:rPr>
          <w:rStyle w:val="Hyperlink"/>
          <w:u w:val="none"/>
        </w:rPr>
      </w:pPr>
      <w:r w:rsidRPr="00D060A1">
        <w:rPr>
          <w:rStyle w:val="Hyperlink"/>
          <w:rFonts w:eastAsiaTheme="minorHAnsi"/>
          <w:b/>
          <w:color w:val="auto"/>
          <w:u w:val="none"/>
          <w:lang w:eastAsia="en-US"/>
        </w:rPr>
        <w:fldChar w:fldCharType="end"/>
      </w:r>
      <w:r w:rsidRPr="00E05D33">
        <w:rPr>
          <w:rStyle w:val="Hyperlink"/>
          <w:rFonts w:eastAsiaTheme="minorHAnsi"/>
          <w:b/>
          <w:u w:val="none"/>
          <w:lang w:eastAsia="en-US"/>
        </w:rPr>
        <w:fldChar w:fldCharType="begin"/>
      </w:r>
      <w:r w:rsidRPr="00236F0B">
        <w:rPr>
          <w:rStyle w:val="Hyperlink"/>
          <w:rFonts w:eastAsiaTheme="minorHAnsi"/>
          <w:b/>
          <w:u w:val="none"/>
          <w:lang w:eastAsia="en-US"/>
        </w:rPr>
        <w:instrText xml:space="preserve"> HYPERLINK "https://pravamanjina.gov.hr/UserDocsImages/dokumenti/Nacionalni%20plan%20za%20borbu%20protiv%20diskriminacije%20za%20razdoblje%20od%202017.%20do%202022..pdf" </w:instrText>
      </w:r>
      <w:r w:rsidRPr="00E05D33">
        <w:rPr>
          <w:rStyle w:val="Hyperlink"/>
          <w:rFonts w:eastAsiaTheme="minorHAnsi"/>
          <w:b/>
          <w:u w:val="none"/>
          <w:lang w:eastAsia="en-US"/>
        </w:rPr>
        <w:fldChar w:fldCharType="separate"/>
      </w:r>
      <w:r w:rsidRPr="00236F0B">
        <w:rPr>
          <w:rStyle w:val="Hyperlink"/>
          <w:rFonts w:eastAsiaTheme="minorHAnsi"/>
          <w:b/>
          <w:u w:val="none"/>
          <w:lang w:eastAsia="en-US"/>
        </w:rPr>
        <w:t>Nacionalni plan za borbu protiv diskriminacije za razdoblje od 2017. do 2022. godine</w:t>
      </w:r>
    </w:p>
    <w:p w14:paraId="0A0C5B23" w14:textId="35241E15" w:rsidR="00F3371F" w:rsidRPr="00236F0B" w:rsidRDefault="00F3371F" w:rsidP="00F3371F">
      <w:pPr>
        <w:pStyle w:val="ESFBodysivo"/>
        <w:numPr>
          <w:ilvl w:val="0"/>
          <w:numId w:val="80"/>
        </w:numPr>
        <w:spacing w:after="0" w:line="240" w:lineRule="auto"/>
        <w:rPr>
          <w:rStyle w:val="Hyperlink"/>
          <w:u w:val="none"/>
        </w:rPr>
      </w:pPr>
      <w:r w:rsidRPr="00E05D33">
        <w:rPr>
          <w:rStyle w:val="Hyperlink"/>
          <w:rFonts w:eastAsiaTheme="minorHAnsi"/>
          <w:b/>
          <w:u w:val="none"/>
          <w:lang w:eastAsia="en-US"/>
        </w:rPr>
        <w:fldChar w:fldCharType="end"/>
      </w:r>
      <w:r w:rsidRPr="00D060A1">
        <w:rPr>
          <w:rStyle w:val="Hyperlink"/>
          <w:b/>
          <w:u w:val="none"/>
        </w:rPr>
        <w:fldChar w:fldCharType="begin"/>
      </w:r>
      <w:r w:rsidRPr="00236F0B">
        <w:rPr>
          <w:rStyle w:val="Hyperlink"/>
          <w:b/>
          <w:u w:val="none"/>
        </w:rPr>
        <w:instrText xml:space="preserve"> HYPERLINK "http://mladi-eu.hr/wp-content/uploads/2015/07/Nacionalni-program-za-mlade-14-17.pdf" </w:instrText>
      </w:r>
      <w:r w:rsidRPr="00D060A1">
        <w:rPr>
          <w:rStyle w:val="Hyperlink"/>
          <w:b/>
          <w:u w:val="none"/>
        </w:rPr>
        <w:fldChar w:fldCharType="separate"/>
      </w:r>
      <w:r w:rsidRPr="00236F0B">
        <w:rPr>
          <w:rStyle w:val="Hyperlink"/>
          <w:b/>
          <w:u w:val="none"/>
        </w:rPr>
        <w:t>Nacionalni program za mlade za razdoblje od 2014. do 2017. godine</w:t>
      </w:r>
    </w:p>
    <w:p w14:paraId="1710F0DC" w14:textId="2E48FFC3" w:rsidR="00F3371F" w:rsidRPr="00236F0B" w:rsidRDefault="00F3371F" w:rsidP="00F3371F">
      <w:pPr>
        <w:pStyle w:val="ESFBodysivo"/>
        <w:numPr>
          <w:ilvl w:val="0"/>
          <w:numId w:val="80"/>
        </w:numPr>
        <w:spacing w:after="0" w:line="240" w:lineRule="auto"/>
        <w:rPr>
          <w:rStyle w:val="Hyperlink"/>
          <w:rFonts w:eastAsiaTheme="minorHAnsi"/>
          <w:b/>
          <w:u w:val="none"/>
          <w:lang w:eastAsia="en-US"/>
        </w:rPr>
      </w:pPr>
      <w:r w:rsidRPr="00D060A1">
        <w:rPr>
          <w:rStyle w:val="Hyperlink"/>
          <w:b/>
          <w:u w:val="none"/>
        </w:rPr>
        <w:fldChar w:fldCharType="end"/>
      </w:r>
      <w:r w:rsidRPr="00D060A1">
        <w:rPr>
          <w:rStyle w:val="Hyperlink"/>
          <w:rFonts w:eastAsiaTheme="minorHAnsi"/>
          <w:b/>
          <w:u w:val="none"/>
          <w:lang w:eastAsia="en-US"/>
        </w:rPr>
        <w:fldChar w:fldCharType="begin"/>
      </w:r>
      <w:r w:rsidRPr="00236F0B">
        <w:rPr>
          <w:rStyle w:val="Hyperlink"/>
          <w:rFonts w:eastAsiaTheme="minorHAnsi"/>
          <w:b/>
          <w:u w:val="none"/>
          <w:lang w:eastAsia="en-US"/>
        </w:rPr>
        <w:instrText xml:space="preserve"> HYPERLINK "https://pravamanjina.gov.hr/UserDocsImages/dokumenti/Nacionalni%20plan%20za%20borbu%20protiv%20diskriminacije%20za%20razdoblje%20od%202017.%20do%202022..pdf" </w:instrText>
      </w:r>
      <w:r w:rsidRPr="00D060A1">
        <w:rPr>
          <w:rStyle w:val="Hyperlink"/>
          <w:rFonts w:eastAsiaTheme="minorHAnsi"/>
          <w:b/>
          <w:u w:val="none"/>
          <w:lang w:eastAsia="en-US"/>
        </w:rPr>
        <w:fldChar w:fldCharType="separate"/>
      </w:r>
      <w:r w:rsidRPr="00236F0B">
        <w:rPr>
          <w:rStyle w:val="Hyperlink"/>
          <w:rFonts w:eastAsiaTheme="minorHAnsi"/>
          <w:b/>
          <w:u w:val="none"/>
          <w:lang w:eastAsia="en-US"/>
        </w:rPr>
        <w:t>Akcijski plan za provedbu Nacionalnog plana za borbu protiv diskriminacije 2017.–2022.</w:t>
      </w:r>
    </w:p>
    <w:p w14:paraId="7FF4E2A9" w14:textId="4188B7ED" w:rsidR="00F3371F" w:rsidRPr="00236F0B" w:rsidRDefault="00F3371F" w:rsidP="00F3371F">
      <w:pPr>
        <w:pStyle w:val="ListParagraph"/>
        <w:numPr>
          <w:ilvl w:val="0"/>
          <w:numId w:val="80"/>
        </w:numPr>
        <w:spacing w:after="0" w:line="240" w:lineRule="auto"/>
        <w:jc w:val="both"/>
        <w:rPr>
          <w:b/>
          <w:sz w:val="24"/>
          <w:szCs w:val="24"/>
        </w:rPr>
      </w:pPr>
      <w:r w:rsidRPr="00D060A1">
        <w:rPr>
          <w:rStyle w:val="Hyperlink"/>
          <w:rFonts w:eastAsiaTheme="minorHAnsi"/>
          <w:b/>
          <w:color w:val="000000"/>
          <w:sz w:val="24"/>
          <w:szCs w:val="24"/>
          <w:u w:val="none"/>
          <w:lang w:eastAsia="en-US"/>
        </w:rPr>
        <w:fldChar w:fldCharType="end"/>
      </w:r>
      <w:hyperlink r:id="rId16" w:history="1">
        <w:r w:rsidRPr="00236F0B">
          <w:rPr>
            <w:rStyle w:val="Hyperlink"/>
            <w:b/>
            <w:sz w:val="24"/>
            <w:szCs w:val="24"/>
            <w:u w:val="none"/>
          </w:rPr>
          <w:t>Deklaracija Odbora ministra Vijeća Europe o ulozi medija zajednice u promociji društvene kohezije i interkulturalnog dijaloga, 2009.</w:t>
        </w:r>
      </w:hyperlink>
      <w:r w:rsidRPr="00236F0B">
        <w:rPr>
          <w:b/>
          <w:sz w:val="24"/>
          <w:szCs w:val="24"/>
        </w:rPr>
        <w:t xml:space="preserve"> </w:t>
      </w:r>
    </w:p>
    <w:p w14:paraId="70A87D2E" w14:textId="3504E201" w:rsidR="00F3371F" w:rsidRDefault="008B1A14" w:rsidP="00F3371F">
      <w:pPr>
        <w:pStyle w:val="ListParagraph"/>
        <w:numPr>
          <w:ilvl w:val="0"/>
          <w:numId w:val="80"/>
        </w:numPr>
        <w:suppressAutoHyphens w:val="0"/>
        <w:spacing w:after="0" w:line="240" w:lineRule="auto"/>
        <w:rPr>
          <w:b/>
          <w:sz w:val="24"/>
          <w:szCs w:val="24"/>
        </w:rPr>
      </w:pPr>
      <w:hyperlink r:id="rId17" w:history="1">
        <w:r w:rsidR="00F3371F" w:rsidRPr="00236F0B">
          <w:rPr>
            <w:rStyle w:val="Hyperlink"/>
            <w:b/>
            <w:sz w:val="24"/>
            <w:szCs w:val="24"/>
            <w:u w:val="none"/>
          </w:rPr>
          <w:t>Rezolucija Europskog parlamenta o medijima zajednice u Europi, 2008</w:t>
        </w:r>
      </w:hyperlink>
      <w:r w:rsidR="00F3371F" w:rsidRPr="00236F0B">
        <w:rPr>
          <w:b/>
          <w:sz w:val="24"/>
          <w:szCs w:val="24"/>
        </w:rPr>
        <w:t>.</w:t>
      </w:r>
    </w:p>
    <w:p w14:paraId="23DCE164" w14:textId="77777777" w:rsidR="00E07BEA" w:rsidRPr="00236F0B" w:rsidRDefault="008B1A14" w:rsidP="00E07BEA">
      <w:pPr>
        <w:pStyle w:val="ListParagraph"/>
        <w:numPr>
          <w:ilvl w:val="0"/>
          <w:numId w:val="80"/>
        </w:numPr>
        <w:suppressAutoHyphens w:val="0"/>
        <w:spacing w:after="0" w:line="240" w:lineRule="auto"/>
        <w:jc w:val="both"/>
        <w:rPr>
          <w:b/>
          <w:sz w:val="24"/>
          <w:szCs w:val="24"/>
        </w:rPr>
      </w:pPr>
      <w:hyperlink r:id="rId18" w:history="1">
        <w:r w:rsidR="00E07BEA" w:rsidRPr="00903311">
          <w:rPr>
            <w:rStyle w:val="Hyperlink"/>
            <w:b/>
            <w:sz w:val="24"/>
            <w:szCs w:val="24"/>
            <w:u w:val="none"/>
          </w:rPr>
          <w:t>Preporuka Odbora ministra Vijeća Europe o medijskom pluralizmu i transparentnosti vlasništva nad medijima, 2018</w:t>
        </w:r>
      </w:hyperlink>
      <w:r w:rsidR="00E07BEA">
        <w:rPr>
          <w:b/>
          <w:sz w:val="24"/>
          <w:szCs w:val="24"/>
        </w:rPr>
        <w:t>.</w:t>
      </w:r>
    </w:p>
    <w:p w14:paraId="45A2E0D3" w14:textId="77777777" w:rsidR="00E07BEA" w:rsidRPr="00E07BEA" w:rsidRDefault="00E07BEA" w:rsidP="00E07BEA">
      <w:pPr>
        <w:suppressAutoHyphens w:val="0"/>
        <w:spacing w:after="0" w:line="240" w:lineRule="auto"/>
        <w:ind w:left="993"/>
        <w:rPr>
          <w:b/>
          <w:sz w:val="24"/>
          <w:szCs w:val="24"/>
        </w:rPr>
      </w:pPr>
    </w:p>
    <w:p w14:paraId="1D86C683" w14:textId="77777777" w:rsidR="00BF6D28" w:rsidRPr="007455B4" w:rsidRDefault="00BF6D28" w:rsidP="00E07BEA">
      <w:pPr>
        <w:suppressAutoHyphens w:val="0"/>
        <w:spacing w:after="0" w:line="240" w:lineRule="auto"/>
        <w:rPr>
          <w:b/>
          <w:bCs/>
          <w:sz w:val="24"/>
          <w:szCs w:val="24"/>
        </w:rPr>
      </w:pPr>
    </w:p>
    <w:p w14:paraId="675A9EE6" w14:textId="77777777" w:rsidR="001526EE" w:rsidRPr="00EB4B6A" w:rsidRDefault="001526EE" w:rsidP="00E07BEA">
      <w:pPr>
        <w:spacing w:after="0" w:line="240" w:lineRule="auto"/>
        <w:jc w:val="both"/>
        <w:rPr>
          <w:sz w:val="24"/>
          <w:szCs w:val="24"/>
        </w:rPr>
      </w:pPr>
    </w:p>
    <w:p w14:paraId="0AE86F90" w14:textId="251E6610" w:rsidR="00157140" w:rsidRPr="00EB4B6A" w:rsidRDefault="00157140" w:rsidP="00E0446A">
      <w:pPr>
        <w:pStyle w:val="ColorfulList-Accent11"/>
        <w:spacing w:after="0" w:line="240" w:lineRule="auto"/>
        <w:jc w:val="both"/>
        <w:rPr>
          <w:sz w:val="24"/>
          <w:szCs w:val="24"/>
        </w:rPr>
      </w:pPr>
    </w:p>
    <w:p w14:paraId="7E65642C" w14:textId="77777777" w:rsidR="00CA5072" w:rsidRDefault="00CA5072" w:rsidP="00E0446A">
      <w:pPr>
        <w:suppressAutoHyphens w:val="0"/>
        <w:spacing w:after="0" w:line="240" w:lineRule="auto"/>
        <w:rPr>
          <w:rStyle w:val="Bez"/>
          <w:b/>
          <w:bCs/>
          <w:sz w:val="24"/>
          <w:szCs w:val="24"/>
        </w:rPr>
      </w:pPr>
      <w:bookmarkStart w:id="7" w:name="_Toc3"/>
      <w:r>
        <w:rPr>
          <w:rStyle w:val="Bez"/>
          <w:b/>
          <w:bCs/>
        </w:rPr>
        <w:br w:type="page"/>
      </w:r>
    </w:p>
    <w:p w14:paraId="13C3DDB2" w14:textId="6157BFC9" w:rsidR="001526EE" w:rsidRPr="00EB4B6A" w:rsidRDefault="0031518F" w:rsidP="00E0446A">
      <w:pPr>
        <w:pStyle w:val="ESFUputepodnaslov"/>
        <w:pBdr>
          <w:bottom w:val="single" w:sz="4" w:space="0" w:color="000080"/>
        </w:pBdr>
        <w:spacing w:before="0" w:after="0" w:line="240" w:lineRule="auto"/>
        <w:jc w:val="both"/>
      </w:pPr>
      <w:bookmarkStart w:id="8" w:name="_Toc5885248"/>
      <w:r w:rsidRPr="00EB4B6A">
        <w:rPr>
          <w:rStyle w:val="Bez"/>
          <w:b/>
          <w:bCs/>
          <w:color w:val="00000A"/>
          <w:u w:color="00000A"/>
        </w:rPr>
        <w:lastRenderedPageBreak/>
        <w:t>1.3 Pojmovi i kratice</w:t>
      </w:r>
      <w:bookmarkEnd w:id="8"/>
      <w:r w:rsidRPr="00EB4B6A">
        <w:rPr>
          <w:rStyle w:val="Bez"/>
          <w:b/>
          <w:bCs/>
          <w:color w:val="00000A"/>
          <w:u w:color="00000A"/>
        </w:rPr>
        <w:t xml:space="preserve"> </w:t>
      </w:r>
      <w:bookmarkEnd w:id="7"/>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6"/>
        <w:gridCol w:w="7006"/>
      </w:tblGrid>
      <w:tr w:rsidR="001526EE" w:rsidRPr="00EB4B6A" w14:paraId="179906B9" w14:textId="77777777" w:rsidTr="004E7995">
        <w:trPr>
          <w:trHeight w:val="3792"/>
        </w:trPr>
        <w:tc>
          <w:tcPr>
            <w:tcW w:w="2626" w:type="dxa"/>
            <w:tcBorders>
              <w:top w:val="nil"/>
              <w:left w:val="nil"/>
              <w:bottom w:val="nil"/>
              <w:right w:val="nil"/>
            </w:tcBorders>
            <w:shd w:val="clear" w:color="auto" w:fill="FFFFFF"/>
            <w:tcMar>
              <w:top w:w="80" w:type="dxa"/>
              <w:left w:w="80" w:type="dxa"/>
              <w:bottom w:w="80" w:type="dxa"/>
              <w:right w:w="80" w:type="dxa"/>
            </w:tcMar>
          </w:tcPr>
          <w:p w14:paraId="48E39C49" w14:textId="330A24AB" w:rsidR="001526EE" w:rsidRPr="00EB4B6A" w:rsidRDefault="0031518F" w:rsidP="00C41268">
            <w:pPr>
              <w:pStyle w:val="ESFBodysivo"/>
              <w:spacing w:after="0" w:line="240" w:lineRule="auto"/>
              <w:jc w:val="left"/>
              <w:rPr>
                <w:color w:val="00000A"/>
                <w:u w:color="00000A"/>
              </w:rPr>
            </w:pPr>
            <w:r w:rsidRPr="00EB4B6A">
              <w:rPr>
                <w:rStyle w:val="Bez"/>
                <w:color w:val="00000A"/>
                <w:u w:color="00000A"/>
              </w:rPr>
              <w:t>Operativni program</w:t>
            </w:r>
            <w:r w:rsidR="00C41268">
              <w:rPr>
                <w:rStyle w:val="Bez"/>
                <w:color w:val="00000A"/>
                <w:u w:color="00000A"/>
              </w:rPr>
              <w:t xml:space="preserve"> </w:t>
            </w:r>
            <w:r w:rsidRPr="00EB4B6A">
              <w:rPr>
                <w:rStyle w:val="Bez"/>
                <w:color w:val="00000A"/>
                <w:u w:color="00000A"/>
              </w:rPr>
              <w:t>„Učinkoviti ljudski potencijali“ 2014.-2020. (OPULJP)</w:t>
            </w:r>
          </w:p>
          <w:p w14:paraId="5EEF89B0" w14:textId="77777777" w:rsidR="001526EE" w:rsidRPr="00EB4B6A" w:rsidRDefault="001526EE" w:rsidP="00E0446A">
            <w:pPr>
              <w:pStyle w:val="ESFBodysivo"/>
              <w:spacing w:after="0" w:line="240" w:lineRule="auto"/>
              <w:rPr>
                <w:rStyle w:val="Bez"/>
                <w:color w:val="00000A"/>
                <w:u w:color="00000A"/>
              </w:rPr>
            </w:pPr>
          </w:p>
          <w:p w14:paraId="67D51EE6" w14:textId="0EC4EC08" w:rsidR="001526EE" w:rsidRPr="00EB4B6A" w:rsidRDefault="0000634D" w:rsidP="00E0446A">
            <w:pPr>
              <w:pStyle w:val="ESFBodysivo"/>
              <w:spacing w:after="0" w:line="240" w:lineRule="auto"/>
              <w:rPr>
                <w:rStyle w:val="Bez"/>
                <w:color w:val="00000A"/>
                <w:u w:color="00000A"/>
              </w:rPr>
            </w:pPr>
            <w:r>
              <w:rPr>
                <w:rStyle w:val="Bez"/>
                <w:color w:val="00000A"/>
                <w:u w:color="00000A"/>
              </w:rPr>
              <w:t>Operacija</w:t>
            </w:r>
          </w:p>
          <w:p w14:paraId="760F3FB5" w14:textId="77777777" w:rsidR="001526EE" w:rsidRPr="00EB4B6A" w:rsidRDefault="001526EE" w:rsidP="00E0446A">
            <w:pPr>
              <w:pStyle w:val="ESFBodysivo"/>
              <w:spacing w:after="0" w:line="240" w:lineRule="auto"/>
              <w:rPr>
                <w:rStyle w:val="Bez"/>
                <w:color w:val="00000A"/>
                <w:u w:color="00000A"/>
              </w:rPr>
            </w:pPr>
          </w:p>
          <w:p w14:paraId="420C0102" w14:textId="77777777" w:rsidR="001526EE" w:rsidRPr="00EB4B6A" w:rsidRDefault="001526EE" w:rsidP="00E0446A">
            <w:pPr>
              <w:pStyle w:val="ESFBodysivo"/>
              <w:spacing w:after="0" w:line="240" w:lineRule="auto"/>
              <w:rPr>
                <w:rStyle w:val="Bez"/>
                <w:color w:val="00000A"/>
                <w:u w:color="00000A"/>
              </w:rPr>
            </w:pPr>
          </w:p>
          <w:p w14:paraId="618F861D" w14:textId="77777777" w:rsidR="001526EE" w:rsidRDefault="001526EE" w:rsidP="00E0446A">
            <w:pPr>
              <w:pStyle w:val="ESFBodysivo"/>
              <w:spacing w:after="0" w:line="240" w:lineRule="auto"/>
              <w:rPr>
                <w:rStyle w:val="Bez"/>
                <w:color w:val="00000A"/>
                <w:u w:color="00000A"/>
              </w:rPr>
            </w:pPr>
          </w:p>
          <w:p w14:paraId="367E5D7E" w14:textId="28D57122" w:rsidR="0000634D" w:rsidRPr="00EB4B6A" w:rsidRDefault="0000634D" w:rsidP="00E0446A">
            <w:pPr>
              <w:pStyle w:val="ESFBodysivo"/>
              <w:spacing w:after="0" w:line="240" w:lineRule="auto"/>
              <w:rPr>
                <w:rStyle w:val="Bez"/>
                <w:color w:val="00000A"/>
                <w:u w:color="00000A"/>
              </w:rPr>
            </w:pPr>
            <w:r>
              <w:rPr>
                <w:rStyle w:val="Bez"/>
                <w:color w:val="00000A"/>
                <w:u w:color="00000A"/>
              </w:rPr>
              <w:t>Projekt</w:t>
            </w:r>
          </w:p>
          <w:p w14:paraId="3DC601EF" w14:textId="732FDB3C" w:rsidR="001526EE" w:rsidRDefault="001526EE" w:rsidP="00E0446A">
            <w:pPr>
              <w:pStyle w:val="ESFBodysivo"/>
              <w:spacing w:after="0" w:line="240" w:lineRule="auto"/>
              <w:rPr>
                <w:rStyle w:val="Bez"/>
                <w:color w:val="00000A"/>
                <w:u w:color="00000A"/>
              </w:rPr>
            </w:pPr>
          </w:p>
          <w:p w14:paraId="704512AD" w14:textId="77777777" w:rsidR="0000634D" w:rsidRDefault="0000634D" w:rsidP="00E0446A">
            <w:pPr>
              <w:pStyle w:val="ESFBodysivo"/>
              <w:spacing w:after="0" w:line="240" w:lineRule="auto"/>
            </w:pPr>
          </w:p>
          <w:p w14:paraId="24EA636C" w14:textId="77777777" w:rsidR="0000634D" w:rsidRDefault="0000634D" w:rsidP="00E0446A">
            <w:pPr>
              <w:pStyle w:val="ESFBodysivo"/>
              <w:spacing w:after="0" w:line="240" w:lineRule="auto"/>
            </w:pPr>
          </w:p>
          <w:p w14:paraId="23761F9A" w14:textId="77777777" w:rsidR="0000634D" w:rsidRDefault="0000634D" w:rsidP="00E0446A">
            <w:pPr>
              <w:pStyle w:val="ESFBodysivo"/>
              <w:spacing w:after="0" w:line="240" w:lineRule="auto"/>
            </w:pPr>
          </w:p>
          <w:p w14:paraId="5A18DEF3" w14:textId="09AE3DF6" w:rsidR="0000634D" w:rsidRPr="00EB4B6A" w:rsidRDefault="0000634D" w:rsidP="0000634D">
            <w:pPr>
              <w:pStyle w:val="ESFBodysivo"/>
              <w:spacing w:after="0" w:line="240" w:lineRule="auto"/>
            </w:pPr>
            <w:r w:rsidRPr="00EB4B6A">
              <w:rPr>
                <w:rStyle w:val="Bez"/>
                <w:color w:val="00000A"/>
                <w:u w:color="00000A"/>
              </w:rPr>
              <w:t>Upravljačko tijelo (UT)</w:t>
            </w:r>
            <w:r>
              <w:rPr>
                <w:rStyle w:val="Bez"/>
                <w:color w:val="00000A"/>
                <w:u w:color="00000A"/>
              </w:rPr>
              <w:t xml:space="preserve"> </w:t>
            </w:r>
          </w:p>
        </w:tc>
        <w:tc>
          <w:tcPr>
            <w:tcW w:w="7006" w:type="dxa"/>
            <w:tcBorders>
              <w:top w:val="nil"/>
              <w:left w:val="nil"/>
              <w:bottom w:val="nil"/>
              <w:right w:val="nil"/>
            </w:tcBorders>
            <w:shd w:val="clear" w:color="auto" w:fill="FFFFFF"/>
            <w:tcMar>
              <w:top w:w="80" w:type="dxa"/>
              <w:left w:w="80" w:type="dxa"/>
              <w:bottom w:w="80" w:type="dxa"/>
              <w:right w:w="80" w:type="dxa"/>
            </w:tcMar>
          </w:tcPr>
          <w:p w14:paraId="5E8E3DF0" w14:textId="6D14FE87" w:rsidR="00C41268" w:rsidRDefault="0000634D" w:rsidP="00E0446A">
            <w:pPr>
              <w:pStyle w:val="ESFBodysivo"/>
              <w:spacing w:after="0" w:line="240" w:lineRule="auto"/>
              <w:rPr>
                <w:rStyle w:val="Bez"/>
                <w:color w:val="00000A"/>
                <w:u w:color="00000A"/>
              </w:rPr>
            </w:pPr>
            <w:r w:rsidRPr="0000634D">
              <w:rPr>
                <w:rStyle w:val="Bez"/>
                <w:color w:val="00000A"/>
                <w:u w:color="00000A"/>
              </w:rPr>
              <w:t>Operativni program za financijsko razdoblje 2014.-2020. odobren</w:t>
            </w:r>
            <w:r w:rsidR="00C41268">
              <w:rPr>
                <w:rStyle w:val="Bez"/>
                <w:color w:val="00000A"/>
                <w:u w:color="00000A"/>
              </w:rPr>
              <w:t xml:space="preserve"> </w:t>
            </w:r>
            <w:r w:rsidRPr="0000634D">
              <w:rPr>
                <w:rStyle w:val="Bez"/>
                <w:color w:val="00000A"/>
                <w:u w:color="00000A"/>
              </w:rPr>
              <w:t>Odlukom Europske komisije od 17. prosinca 2014. godine,</w:t>
            </w:r>
            <w:r w:rsidR="00C41268">
              <w:rPr>
                <w:rStyle w:val="Bez"/>
                <w:color w:val="00000A"/>
                <w:u w:color="00000A"/>
              </w:rPr>
              <w:t xml:space="preserve"> </w:t>
            </w:r>
            <w:r w:rsidRPr="0000634D">
              <w:rPr>
                <w:rStyle w:val="Bez"/>
                <w:color w:val="00000A"/>
                <w:u w:color="00000A"/>
              </w:rPr>
              <w:t>izmijenjen 29. studenoga 2018. godine (ver.3.1) Odluka Komisije</w:t>
            </w:r>
            <w:r w:rsidR="00C41268">
              <w:rPr>
                <w:rStyle w:val="Bez"/>
                <w:color w:val="00000A"/>
                <w:u w:color="00000A"/>
              </w:rPr>
              <w:t xml:space="preserve"> </w:t>
            </w:r>
            <w:r w:rsidRPr="0000634D">
              <w:rPr>
                <w:rStyle w:val="Bez"/>
                <w:color w:val="00000A"/>
                <w:u w:color="00000A"/>
              </w:rPr>
              <w:t>C(2018)8151 final</w:t>
            </w:r>
            <w:r w:rsidR="00C41268">
              <w:rPr>
                <w:rStyle w:val="Bez"/>
                <w:color w:val="00000A"/>
                <w:u w:color="00000A"/>
              </w:rPr>
              <w:t>.</w:t>
            </w:r>
            <w:r w:rsidRPr="0000634D" w:rsidDel="0000634D">
              <w:rPr>
                <w:rStyle w:val="Bez"/>
                <w:color w:val="00000A"/>
                <w:u w:color="00000A"/>
              </w:rPr>
              <w:t xml:space="preserve"> </w:t>
            </w:r>
          </w:p>
          <w:p w14:paraId="6CFD4518" w14:textId="77777777" w:rsidR="00C41268" w:rsidRDefault="00C41268" w:rsidP="00E0446A">
            <w:pPr>
              <w:pStyle w:val="ESFBodysivo"/>
              <w:spacing w:after="0" w:line="240" w:lineRule="auto"/>
              <w:rPr>
                <w:rStyle w:val="Bez"/>
                <w:color w:val="00000A"/>
                <w:u w:color="00000A"/>
              </w:rPr>
            </w:pPr>
          </w:p>
          <w:p w14:paraId="386AA9A0" w14:textId="6AD96E04" w:rsidR="001526EE" w:rsidRPr="00EB4B6A" w:rsidRDefault="0000634D" w:rsidP="00E0446A">
            <w:pPr>
              <w:pStyle w:val="ESFBodysivo"/>
              <w:spacing w:after="0" w:line="240" w:lineRule="auto"/>
              <w:rPr>
                <w:rStyle w:val="Bez"/>
                <w:color w:val="00000A"/>
                <w:u w:color="00000A"/>
              </w:rPr>
            </w:pPr>
            <w:r w:rsidRPr="0000634D">
              <w:rPr>
                <w:rStyle w:val="Bez"/>
                <w:color w:val="00000A"/>
                <w:u w:color="00000A"/>
              </w:rPr>
              <w:t>Operacija je projekt ili skupina projekata koje za financiranje odabire Upravljačko tijelo OP-a, a koji doprinose ostvarivanju specifičnih ciljeva pripadajuće prioritetne osi.</w:t>
            </w:r>
          </w:p>
          <w:p w14:paraId="74D391E0" w14:textId="77777777" w:rsidR="00C41268" w:rsidRPr="00EB4B6A" w:rsidRDefault="00C41268" w:rsidP="00E0446A">
            <w:pPr>
              <w:pStyle w:val="ESFBodysivo"/>
              <w:spacing w:after="0" w:line="240" w:lineRule="auto"/>
              <w:rPr>
                <w:rStyle w:val="Bez"/>
                <w:color w:val="00000A"/>
                <w:u w:color="00000A"/>
              </w:rPr>
            </w:pPr>
          </w:p>
          <w:p w14:paraId="1DE4AEC3" w14:textId="77777777" w:rsidR="001526EE" w:rsidRPr="00EB4B6A" w:rsidRDefault="0031518F" w:rsidP="00E0446A">
            <w:pPr>
              <w:pStyle w:val="ESFBodysivo"/>
              <w:spacing w:after="0" w:line="240" w:lineRule="auto"/>
              <w:rPr>
                <w:color w:val="00000A"/>
                <w:u w:color="00000A"/>
              </w:rPr>
            </w:pPr>
            <w:r w:rsidRPr="00EB4B6A">
              <w:rPr>
                <w:rStyle w:val="Bez"/>
                <w:color w:val="00000A"/>
                <w:u w:color="00000A"/>
              </w:rPr>
              <w:t>Projekt odabran za financiranje prema kriterijima utvrđenim Pozivom na dostavu projektnih prijedloga, a kojega provodi jedan ili više korisnika radi postizanja ciljeva odgovarajuće prioritetne osi Operativnog programa.</w:t>
            </w:r>
          </w:p>
          <w:p w14:paraId="7773D2EB" w14:textId="77777777" w:rsidR="00C41268" w:rsidRDefault="00C41268" w:rsidP="0000634D">
            <w:pPr>
              <w:pStyle w:val="ESFBodysivo"/>
              <w:spacing w:after="0" w:line="240" w:lineRule="auto"/>
              <w:rPr>
                <w:rStyle w:val="Bez"/>
                <w:color w:val="00000A"/>
                <w:u w:color="00000A"/>
              </w:rPr>
            </w:pPr>
          </w:p>
          <w:p w14:paraId="55C23C88" w14:textId="18D2D245" w:rsidR="001526EE" w:rsidRPr="00EB4B6A" w:rsidRDefault="0031518F" w:rsidP="005B37B8">
            <w:pPr>
              <w:pStyle w:val="ESFBodysivo"/>
              <w:spacing w:after="0" w:line="240" w:lineRule="auto"/>
            </w:pPr>
            <w:r w:rsidRPr="00EB4B6A">
              <w:rPr>
                <w:rStyle w:val="Bez"/>
                <w:color w:val="00000A"/>
                <w:u w:color="00000A"/>
              </w:rPr>
              <w:t xml:space="preserve">Nacionalno tijelo </w:t>
            </w:r>
            <w:r w:rsidR="0000634D">
              <w:rPr>
                <w:rStyle w:val="Bez"/>
                <w:color w:val="00000A"/>
                <w:u w:color="00000A"/>
              </w:rPr>
              <w:t xml:space="preserve">utvrđeno </w:t>
            </w:r>
            <w:r w:rsidR="00A20FA8">
              <w:rPr>
                <w:rStyle w:val="Bez"/>
                <w:color w:val="00000A"/>
                <w:u w:color="00000A"/>
              </w:rPr>
              <w:t>Uredbom</w:t>
            </w:r>
            <w:r w:rsidR="00A20FA8" w:rsidRPr="00A20FA8">
              <w:rPr>
                <w:rStyle w:val="Bez"/>
                <w:color w:val="00000A"/>
                <w:u w:color="00000A"/>
              </w:rPr>
              <w:t xml:space="preserve"> o tijelima u Sustavima upravljanja i kontrole korištenja Europskog socijalnog fonda, Europskog fonda za regionalni razvoj i Kohezijskog fonda, u vezi s ciljem „Ulaganje u rast i radna mjesta“ (NN 107/2014, 23/15, 129/15, 15/17, 18/17 </w:t>
            </w:r>
            <w:r w:rsidR="00A20FA8">
              <w:rPr>
                <w:rStyle w:val="Bez"/>
                <w:color w:val="00000A"/>
                <w:u w:color="00000A"/>
              </w:rPr>
              <w:t>–</w:t>
            </w:r>
            <w:r w:rsidR="00A20FA8" w:rsidRPr="00A20FA8">
              <w:rPr>
                <w:rStyle w:val="Bez"/>
                <w:color w:val="00000A"/>
                <w:u w:color="00000A"/>
              </w:rPr>
              <w:t xml:space="preserve"> Ispravak</w:t>
            </w:r>
            <w:r w:rsidR="00A20FA8">
              <w:rPr>
                <w:rStyle w:val="Bez"/>
                <w:color w:val="00000A"/>
                <w:u w:color="00000A"/>
              </w:rPr>
              <w:t>) (Uredba)</w:t>
            </w:r>
            <w:r w:rsidR="0000634D">
              <w:rPr>
                <w:rStyle w:val="Bez"/>
                <w:color w:val="00000A"/>
                <w:u w:color="00000A"/>
              </w:rPr>
              <w:t xml:space="preserve">. </w:t>
            </w:r>
            <w:r w:rsidRPr="00EB4B6A">
              <w:rPr>
                <w:rStyle w:val="Bez"/>
                <w:color w:val="00000A"/>
                <w:u w:color="00000A"/>
              </w:rPr>
              <w:t>Upravljačko tijelo za OPULJP je Ministarstvo rada i mirovinskoga sustava</w:t>
            </w:r>
          </w:p>
        </w:tc>
      </w:tr>
      <w:tr w:rsidR="001526EE" w:rsidRPr="00EB4B6A" w14:paraId="2E96723B" w14:textId="77777777" w:rsidTr="004E7995">
        <w:trPr>
          <w:trHeight w:val="2827"/>
        </w:trPr>
        <w:tc>
          <w:tcPr>
            <w:tcW w:w="2626" w:type="dxa"/>
            <w:tcBorders>
              <w:top w:val="nil"/>
              <w:left w:val="nil"/>
              <w:bottom w:val="nil"/>
              <w:right w:val="nil"/>
            </w:tcBorders>
            <w:shd w:val="clear" w:color="auto" w:fill="FFFFFF"/>
            <w:tcMar>
              <w:top w:w="80" w:type="dxa"/>
              <w:left w:w="80" w:type="dxa"/>
              <w:bottom w:w="80" w:type="dxa"/>
              <w:right w:w="80" w:type="dxa"/>
            </w:tcMar>
          </w:tcPr>
          <w:p w14:paraId="0862F9DC" w14:textId="6475E952" w:rsidR="001526EE" w:rsidRPr="00EB4B6A" w:rsidRDefault="0031518F" w:rsidP="003E6508">
            <w:pPr>
              <w:pStyle w:val="ESFBodysivo"/>
              <w:spacing w:after="0" w:line="240" w:lineRule="auto"/>
              <w:jc w:val="left"/>
              <w:rPr>
                <w:color w:val="00000A"/>
                <w:u w:color="00000A"/>
              </w:rPr>
            </w:pPr>
            <w:r w:rsidRPr="00EB4B6A">
              <w:rPr>
                <w:rStyle w:val="Bez"/>
                <w:color w:val="00000A"/>
                <w:u w:color="00000A"/>
              </w:rPr>
              <w:t>Posredničko tijelo</w:t>
            </w:r>
            <w:r w:rsidR="0000634D">
              <w:rPr>
                <w:rStyle w:val="Bez"/>
                <w:color w:val="00000A"/>
                <w:u w:color="00000A"/>
              </w:rPr>
              <w:t xml:space="preserve"> razine 1</w:t>
            </w:r>
            <w:r w:rsidR="00B24220">
              <w:rPr>
                <w:rStyle w:val="Bez"/>
                <w:color w:val="00000A"/>
                <w:u w:color="00000A"/>
              </w:rPr>
              <w:t xml:space="preserve"> </w:t>
            </w:r>
            <w:r w:rsidRPr="00EB4B6A">
              <w:rPr>
                <w:rStyle w:val="Bez"/>
                <w:color w:val="00000A"/>
                <w:u w:color="00000A"/>
              </w:rPr>
              <w:t>(PT</w:t>
            </w:r>
            <w:r w:rsidR="0000634D">
              <w:rPr>
                <w:rStyle w:val="Bez"/>
                <w:color w:val="00000A"/>
                <w:u w:color="00000A"/>
              </w:rPr>
              <w:t>1</w:t>
            </w:r>
            <w:r w:rsidRPr="00EB4B6A">
              <w:rPr>
                <w:rStyle w:val="Bez"/>
                <w:color w:val="00000A"/>
                <w:u w:color="00000A"/>
              </w:rPr>
              <w:t xml:space="preserve">) </w:t>
            </w:r>
            <w:r w:rsidR="0000634D">
              <w:rPr>
                <w:rStyle w:val="Bez"/>
                <w:color w:val="00000A"/>
                <w:u w:color="00000A"/>
              </w:rPr>
              <w:t>i Posredničko tijelo razine 2</w:t>
            </w:r>
            <w:r w:rsidR="00B24220">
              <w:rPr>
                <w:rStyle w:val="Bez"/>
                <w:color w:val="00000A"/>
                <w:u w:color="00000A"/>
              </w:rPr>
              <w:t xml:space="preserve"> (PT2)</w:t>
            </w:r>
          </w:p>
          <w:p w14:paraId="58181635" w14:textId="77777777" w:rsidR="001526EE" w:rsidRPr="00EB4B6A" w:rsidRDefault="0031518F" w:rsidP="00E0446A">
            <w:pPr>
              <w:pStyle w:val="ESFBodysivo"/>
              <w:spacing w:after="0" w:line="240" w:lineRule="auto"/>
            </w:pPr>
            <w:r w:rsidRPr="00EB4B6A">
              <w:rPr>
                <w:rStyle w:val="Bez"/>
                <w:color w:val="00000A"/>
                <w:u w:color="00000A"/>
              </w:rPr>
              <w:t xml:space="preserve">                                                                                  </w:t>
            </w:r>
          </w:p>
          <w:p w14:paraId="07CD4B69" w14:textId="77777777" w:rsidR="00C41268" w:rsidRDefault="00C41268" w:rsidP="00E0446A">
            <w:pPr>
              <w:spacing w:after="0" w:line="240" w:lineRule="auto"/>
              <w:jc w:val="both"/>
              <w:rPr>
                <w:rStyle w:val="Bez"/>
                <w:sz w:val="24"/>
                <w:szCs w:val="24"/>
              </w:rPr>
            </w:pPr>
          </w:p>
          <w:p w14:paraId="2F18CC51" w14:textId="77777777" w:rsidR="001526EE" w:rsidRPr="00EB4B6A" w:rsidRDefault="0031518F" w:rsidP="00E0446A">
            <w:pPr>
              <w:spacing w:after="0" w:line="240" w:lineRule="auto"/>
              <w:jc w:val="both"/>
              <w:rPr>
                <w:sz w:val="24"/>
                <w:szCs w:val="24"/>
              </w:rPr>
            </w:pPr>
            <w:r w:rsidRPr="00EB4B6A">
              <w:rPr>
                <w:rStyle w:val="Bez"/>
                <w:sz w:val="24"/>
                <w:szCs w:val="24"/>
              </w:rPr>
              <w:t>Poziv na dostavu</w:t>
            </w:r>
          </w:p>
          <w:p w14:paraId="656309D4" w14:textId="77777777" w:rsidR="001526EE" w:rsidRPr="00EB4B6A" w:rsidRDefault="0031518F" w:rsidP="00E0446A">
            <w:pPr>
              <w:spacing w:after="0" w:line="240" w:lineRule="auto"/>
              <w:jc w:val="both"/>
              <w:rPr>
                <w:sz w:val="24"/>
                <w:szCs w:val="24"/>
              </w:rPr>
            </w:pPr>
            <w:r w:rsidRPr="00EB4B6A">
              <w:rPr>
                <w:rStyle w:val="Bez"/>
                <w:sz w:val="24"/>
                <w:szCs w:val="24"/>
              </w:rPr>
              <w:t>projektnih prijedloga</w:t>
            </w:r>
          </w:p>
          <w:p w14:paraId="237CF205" w14:textId="77777777" w:rsidR="001526EE" w:rsidRPr="00EB4B6A" w:rsidRDefault="0031518F" w:rsidP="00E0446A">
            <w:pPr>
              <w:spacing w:after="0" w:line="240" w:lineRule="auto"/>
              <w:jc w:val="both"/>
            </w:pPr>
            <w:r w:rsidRPr="00EB4B6A">
              <w:rPr>
                <w:rStyle w:val="Bez"/>
                <w:sz w:val="24"/>
                <w:szCs w:val="24"/>
              </w:rPr>
              <w:t>(PDP)</w:t>
            </w:r>
          </w:p>
        </w:tc>
        <w:tc>
          <w:tcPr>
            <w:tcW w:w="7006" w:type="dxa"/>
            <w:tcBorders>
              <w:top w:val="nil"/>
              <w:left w:val="nil"/>
              <w:bottom w:val="nil"/>
              <w:right w:val="nil"/>
            </w:tcBorders>
            <w:shd w:val="clear" w:color="auto" w:fill="FFFFFF"/>
            <w:tcMar>
              <w:top w:w="80" w:type="dxa"/>
              <w:left w:w="80" w:type="dxa"/>
              <w:bottom w:w="80" w:type="dxa"/>
              <w:right w:w="80" w:type="dxa"/>
            </w:tcMar>
          </w:tcPr>
          <w:p w14:paraId="187D5029" w14:textId="6E7213BC" w:rsidR="001526EE" w:rsidRPr="00EB4B6A" w:rsidRDefault="00A20FA8" w:rsidP="00E0446A">
            <w:pPr>
              <w:pStyle w:val="ESFBodysivo"/>
              <w:spacing w:after="0" w:line="240" w:lineRule="auto"/>
              <w:rPr>
                <w:rStyle w:val="Bez"/>
                <w:color w:val="00000A"/>
                <w:u w:color="00000A"/>
              </w:rPr>
            </w:pPr>
            <w:r>
              <w:rPr>
                <w:rStyle w:val="Bez"/>
                <w:color w:val="00000A"/>
                <w:u w:color="00000A"/>
              </w:rPr>
              <w:t xml:space="preserve">Nacionalna tijela utvrđena Uredbom. </w:t>
            </w:r>
            <w:r w:rsidR="0031518F" w:rsidRPr="00EB4B6A">
              <w:rPr>
                <w:rStyle w:val="Bez"/>
                <w:color w:val="00000A"/>
                <w:u w:color="00000A"/>
              </w:rPr>
              <w:t xml:space="preserve">U kontekstu ovog </w:t>
            </w:r>
            <w:r w:rsidR="005B37B8">
              <w:rPr>
                <w:rStyle w:val="Bez"/>
                <w:color w:val="00000A"/>
                <w:u w:color="00000A"/>
              </w:rPr>
              <w:t>p</w:t>
            </w:r>
            <w:r w:rsidR="0031518F" w:rsidRPr="00EB4B6A">
              <w:rPr>
                <w:rStyle w:val="Bez"/>
                <w:color w:val="00000A"/>
                <w:u w:color="00000A"/>
              </w:rPr>
              <w:t>oziva funkcije Posredničkog tijela razine 1 obavlja Ministarstvo kulture, a Posredničko tijelo razine 2 je Nacionalna zaklada za razvoj civilnoga društva.</w:t>
            </w:r>
          </w:p>
          <w:p w14:paraId="6A58ABD8" w14:textId="77777777" w:rsidR="00C41268" w:rsidRDefault="00C41268" w:rsidP="00E0446A">
            <w:pPr>
              <w:pStyle w:val="ESFBodysivo"/>
              <w:spacing w:after="0" w:line="240" w:lineRule="auto"/>
              <w:rPr>
                <w:rStyle w:val="Bez"/>
                <w:color w:val="00000A"/>
                <w:u w:color="00000A"/>
              </w:rPr>
            </w:pPr>
          </w:p>
          <w:p w14:paraId="2FB81ADB" w14:textId="77777777" w:rsidR="00A20FA8" w:rsidRDefault="00A20FA8" w:rsidP="00E0446A">
            <w:pPr>
              <w:pStyle w:val="ESFBodysivo"/>
              <w:spacing w:after="0" w:line="240" w:lineRule="auto"/>
              <w:rPr>
                <w:rStyle w:val="Bez"/>
                <w:color w:val="00000A"/>
                <w:u w:color="00000A"/>
              </w:rPr>
            </w:pPr>
          </w:p>
          <w:p w14:paraId="1A78FD34" w14:textId="77777777" w:rsidR="001526EE" w:rsidRPr="00EB4B6A" w:rsidRDefault="0031518F" w:rsidP="00E0446A">
            <w:pPr>
              <w:pStyle w:val="ESFBodysivo"/>
              <w:spacing w:after="0" w:line="240" w:lineRule="auto"/>
            </w:pPr>
            <w:r w:rsidRPr="00EB4B6A">
              <w:rPr>
                <w:rStyle w:val="Bez"/>
                <w:color w:val="00000A"/>
                <w:u w:color="00000A"/>
              </w:rPr>
              <w:t>Natječajni postupak kojim se zainteresirane prijavitelje poziva na pripremu i prijavu prijedloga projekata za financiranje sukladno unaprijed utvrđenim kriterijima.</w:t>
            </w:r>
          </w:p>
        </w:tc>
      </w:tr>
      <w:tr w:rsidR="001526EE" w:rsidRPr="00EB4B6A" w14:paraId="38921DD7" w14:textId="77777777" w:rsidTr="004E7995">
        <w:trPr>
          <w:trHeight w:val="1679"/>
        </w:trPr>
        <w:tc>
          <w:tcPr>
            <w:tcW w:w="2626" w:type="dxa"/>
            <w:tcBorders>
              <w:top w:val="nil"/>
              <w:left w:val="nil"/>
              <w:bottom w:val="nil"/>
              <w:right w:val="nil"/>
            </w:tcBorders>
            <w:shd w:val="clear" w:color="auto" w:fill="FFFFFF"/>
            <w:tcMar>
              <w:top w:w="80" w:type="dxa"/>
              <w:left w:w="80" w:type="dxa"/>
              <w:bottom w:w="80" w:type="dxa"/>
              <w:right w:w="80" w:type="dxa"/>
            </w:tcMar>
          </w:tcPr>
          <w:p w14:paraId="5CA92011" w14:textId="77777777" w:rsidR="001526EE" w:rsidRPr="00EB4B6A" w:rsidRDefault="0031518F" w:rsidP="00E0446A">
            <w:pPr>
              <w:pStyle w:val="ESFBodysivo"/>
              <w:spacing w:after="0" w:line="240" w:lineRule="auto"/>
            </w:pPr>
            <w:r w:rsidRPr="00EB4B6A">
              <w:rPr>
                <w:rStyle w:val="Bez"/>
                <w:color w:val="00000A"/>
                <w:u w:color="00000A"/>
              </w:rPr>
              <w:t>Prijavitelj</w:t>
            </w:r>
          </w:p>
        </w:tc>
        <w:tc>
          <w:tcPr>
            <w:tcW w:w="7006" w:type="dxa"/>
            <w:tcBorders>
              <w:top w:val="nil"/>
              <w:left w:val="nil"/>
              <w:bottom w:val="nil"/>
              <w:right w:val="nil"/>
            </w:tcBorders>
            <w:shd w:val="clear" w:color="auto" w:fill="FFFFFF"/>
            <w:tcMar>
              <w:top w:w="80" w:type="dxa"/>
              <w:left w:w="80" w:type="dxa"/>
              <w:bottom w:w="80" w:type="dxa"/>
              <w:right w:w="80" w:type="dxa"/>
            </w:tcMar>
          </w:tcPr>
          <w:p w14:paraId="5F4015D3" w14:textId="776A081C" w:rsidR="001526EE" w:rsidRPr="00EB4B6A" w:rsidRDefault="00A20FA8" w:rsidP="00E0446A">
            <w:pPr>
              <w:spacing w:after="0" w:line="240" w:lineRule="auto"/>
              <w:jc w:val="both"/>
            </w:pPr>
            <w:r w:rsidRPr="00A20FA8">
              <w:rPr>
                <w:rStyle w:val="Bez"/>
                <w:sz w:val="24"/>
                <w:szCs w:val="24"/>
              </w:rPr>
              <w:t xml:space="preserve">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w:t>
            </w:r>
            <w:r w:rsidR="00B24220">
              <w:rPr>
                <w:rStyle w:val="Bez"/>
                <w:sz w:val="24"/>
                <w:szCs w:val="24"/>
              </w:rPr>
              <w:t>p</w:t>
            </w:r>
            <w:r w:rsidRPr="00A20FA8">
              <w:rPr>
                <w:rStyle w:val="Bez"/>
                <w:sz w:val="24"/>
                <w:szCs w:val="24"/>
              </w:rPr>
              <w:t>oziv na dostavu projektnih prijedloga, u cilju dobivanja sufinanciranja za provedbu projekta</w:t>
            </w:r>
            <w:r>
              <w:rPr>
                <w:rStyle w:val="Bez"/>
                <w:sz w:val="24"/>
                <w:szCs w:val="24"/>
              </w:rPr>
              <w:t>.</w:t>
            </w:r>
          </w:p>
        </w:tc>
      </w:tr>
      <w:tr w:rsidR="001526EE" w:rsidRPr="00EB4B6A" w14:paraId="64C1E19C" w14:textId="77777777" w:rsidTr="00887C41">
        <w:trPr>
          <w:trHeight w:val="2520"/>
        </w:trPr>
        <w:tc>
          <w:tcPr>
            <w:tcW w:w="2626" w:type="dxa"/>
            <w:tcBorders>
              <w:top w:val="nil"/>
              <w:left w:val="nil"/>
              <w:bottom w:val="nil"/>
              <w:right w:val="nil"/>
            </w:tcBorders>
            <w:shd w:val="clear" w:color="auto" w:fill="FFFFFF"/>
            <w:tcMar>
              <w:top w:w="80" w:type="dxa"/>
              <w:left w:w="80" w:type="dxa"/>
              <w:bottom w:w="80" w:type="dxa"/>
              <w:right w:w="80" w:type="dxa"/>
            </w:tcMar>
          </w:tcPr>
          <w:p w14:paraId="588F80F1" w14:textId="77777777" w:rsidR="001526EE" w:rsidRPr="00EB4B6A" w:rsidRDefault="0031518F" w:rsidP="00E0446A">
            <w:pPr>
              <w:spacing w:after="0" w:line="240" w:lineRule="auto"/>
              <w:jc w:val="both"/>
              <w:rPr>
                <w:sz w:val="24"/>
                <w:szCs w:val="24"/>
              </w:rPr>
            </w:pPr>
            <w:r w:rsidRPr="00EB4B6A">
              <w:rPr>
                <w:rStyle w:val="Bez"/>
                <w:sz w:val="24"/>
                <w:szCs w:val="24"/>
              </w:rPr>
              <w:lastRenderedPageBreak/>
              <w:t>Korisnik</w:t>
            </w:r>
          </w:p>
          <w:p w14:paraId="14529477" w14:textId="77777777" w:rsidR="001526EE" w:rsidRPr="00EB4B6A" w:rsidRDefault="001526EE" w:rsidP="00E0446A">
            <w:pPr>
              <w:spacing w:after="0" w:line="240" w:lineRule="auto"/>
              <w:jc w:val="both"/>
              <w:rPr>
                <w:rStyle w:val="Bez"/>
                <w:sz w:val="24"/>
                <w:szCs w:val="24"/>
              </w:rPr>
            </w:pPr>
          </w:p>
          <w:p w14:paraId="3F1656D2" w14:textId="77777777" w:rsidR="001526EE" w:rsidRPr="00EB4B6A" w:rsidRDefault="001526EE" w:rsidP="00E0446A">
            <w:pPr>
              <w:spacing w:after="0" w:line="240" w:lineRule="auto"/>
              <w:jc w:val="both"/>
              <w:rPr>
                <w:rStyle w:val="Bez"/>
                <w:sz w:val="24"/>
                <w:szCs w:val="24"/>
              </w:rPr>
            </w:pPr>
          </w:p>
          <w:p w14:paraId="570D9BF7" w14:textId="77777777" w:rsidR="001526EE" w:rsidRPr="00EB4B6A" w:rsidRDefault="001526EE" w:rsidP="00E0446A">
            <w:pPr>
              <w:spacing w:after="0" w:line="240" w:lineRule="auto"/>
              <w:jc w:val="both"/>
              <w:rPr>
                <w:rStyle w:val="Bez"/>
                <w:sz w:val="24"/>
                <w:szCs w:val="24"/>
              </w:rPr>
            </w:pPr>
          </w:p>
          <w:p w14:paraId="40253F3A" w14:textId="77777777" w:rsidR="001526EE" w:rsidRDefault="001526EE" w:rsidP="00E0446A">
            <w:pPr>
              <w:spacing w:after="0" w:line="240" w:lineRule="auto"/>
              <w:jc w:val="both"/>
              <w:rPr>
                <w:rStyle w:val="Bez"/>
                <w:sz w:val="24"/>
                <w:szCs w:val="24"/>
              </w:rPr>
            </w:pPr>
          </w:p>
          <w:p w14:paraId="79B51963" w14:textId="4520114B" w:rsidR="0048095F" w:rsidRPr="00EB4B6A" w:rsidRDefault="0048095F" w:rsidP="00E0446A">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652AA6A1" w14:textId="77777777" w:rsidR="0048095F" w:rsidRDefault="0048095F" w:rsidP="00E0446A">
            <w:pPr>
              <w:spacing w:after="0" w:line="240" w:lineRule="auto"/>
              <w:jc w:val="both"/>
              <w:rPr>
                <w:rStyle w:val="Bez"/>
                <w:sz w:val="24"/>
                <w:szCs w:val="24"/>
              </w:rPr>
            </w:pPr>
          </w:p>
          <w:p w14:paraId="2E4B75E4" w14:textId="77777777" w:rsidR="00A20FA8" w:rsidRDefault="00A20FA8" w:rsidP="00E0446A">
            <w:pPr>
              <w:spacing w:after="0" w:line="240" w:lineRule="auto"/>
              <w:jc w:val="both"/>
              <w:rPr>
                <w:rStyle w:val="Bez"/>
                <w:sz w:val="24"/>
                <w:szCs w:val="24"/>
              </w:rPr>
            </w:pPr>
          </w:p>
          <w:p w14:paraId="6FF76E82" w14:textId="0BA9075E" w:rsidR="001526EE" w:rsidRPr="00EB4B6A" w:rsidRDefault="00E77D1E" w:rsidP="00E0446A">
            <w:pPr>
              <w:spacing w:after="0" w:line="240" w:lineRule="auto"/>
              <w:jc w:val="both"/>
            </w:pPr>
            <w:r>
              <w:rPr>
                <w:rStyle w:val="Bez"/>
                <w:sz w:val="24"/>
                <w:szCs w:val="24"/>
              </w:rPr>
              <w:t>Ciljana</w:t>
            </w:r>
            <w:r w:rsidRPr="00EB4B6A">
              <w:rPr>
                <w:rStyle w:val="Bez"/>
                <w:sz w:val="24"/>
                <w:szCs w:val="24"/>
              </w:rPr>
              <w:t xml:space="preserve"> </w:t>
            </w:r>
            <w:r w:rsidR="0031518F" w:rsidRPr="00EB4B6A">
              <w:rPr>
                <w:rStyle w:val="Bez"/>
                <w:sz w:val="24"/>
                <w:szCs w:val="24"/>
              </w:rPr>
              <w:t>skupina</w:t>
            </w:r>
          </w:p>
        </w:tc>
        <w:tc>
          <w:tcPr>
            <w:tcW w:w="7006" w:type="dxa"/>
            <w:tcBorders>
              <w:top w:val="nil"/>
              <w:left w:val="nil"/>
              <w:bottom w:val="nil"/>
              <w:right w:val="nil"/>
            </w:tcBorders>
            <w:shd w:val="clear" w:color="auto" w:fill="FFFFFF"/>
            <w:tcMar>
              <w:top w:w="80" w:type="dxa"/>
              <w:left w:w="80" w:type="dxa"/>
              <w:bottom w:w="80" w:type="dxa"/>
              <w:right w:w="80" w:type="dxa"/>
            </w:tcMar>
          </w:tcPr>
          <w:p w14:paraId="02575449" w14:textId="77777777" w:rsidR="001526EE" w:rsidRDefault="0031518F" w:rsidP="00E0446A">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2DDE7838" w14:textId="77777777" w:rsidR="0048095F" w:rsidRDefault="0048095F" w:rsidP="00E0446A">
            <w:pPr>
              <w:pStyle w:val="xxRulesParagraph"/>
              <w:ind w:firstLine="0"/>
              <w:rPr>
                <w:rStyle w:val="Bez"/>
                <w:rFonts w:ascii="Calibri" w:eastAsia="Calibri" w:hAnsi="Calibri" w:cs="Calibri"/>
                <w:color w:val="00000A"/>
                <w:sz w:val="24"/>
                <w:szCs w:val="24"/>
                <w:u w:color="00000A"/>
                <w:lang w:val="hr-HR"/>
              </w:rPr>
            </w:pPr>
          </w:p>
          <w:p w14:paraId="1F6CACC8" w14:textId="7B2A012D" w:rsidR="0048095F" w:rsidRPr="0048095F" w:rsidRDefault="00DE5FDA" w:rsidP="00E0446A">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48095F" w:rsidRPr="00701002">
              <w:rPr>
                <w:rStyle w:val="Bez"/>
                <w:rFonts w:ascii="Calibri" w:eastAsia="Calibri" w:hAnsi="Calibri" w:cs="Calibri"/>
                <w:sz w:val="24"/>
                <w:szCs w:val="24"/>
                <w:lang w:val="hr-HR"/>
              </w:rPr>
              <w:t xml:space="preserve"> organizacije koje </w:t>
            </w:r>
            <w:r w:rsidR="00A20FA8">
              <w:rPr>
                <w:rStyle w:val="Bez"/>
                <w:rFonts w:ascii="Calibri" w:eastAsia="Calibri" w:hAnsi="Calibri" w:cs="Calibri"/>
                <w:sz w:val="24"/>
                <w:szCs w:val="24"/>
                <w:lang w:val="hr-HR"/>
              </w:rPr>
              <w:t>nemaju izravnu korist od provedbe projekta</w:t>
            </w:r>
            <w:r w:rsidR="0048095F" w:rsidRPr="00701002">
              <w:rPr>
                <w:rStyle w:val="Bez"/>
                <w:rFonts w:ascii="Calibri" w:eastAsia="Calibri" w:hAnsi="Calibri" w:cs="Calibri"/>
                <w:sz w:val="24"/>
                <w:szCs w:val="24"/>
                <w:lang w:val="hr-HR"/>
              </w:rPr>
              <w:t xml:space="preserve"> već on na njih ima posredan utjecaj.</w:t>
            </w:r>
          </w:p>
          <w:p w14:paraId="6B492D17" w14:textId="77777777" w:rsidR="001526EE" w:rsidRPr="00EB4B6A" w:rsidRDefault="001526EE" w:rsidP="00E0446A">
            <w:pPr>
              <w:pStyle w:val="ESFBodysivo"/>
              <w:spacing w:after="0" w:line="240" w:lineRule="auto"/>
              <w:rPr>
                <w:rStyle w:val="Bez"/>
                <w:color w:val="00000A"/>
                <w:u w:color="00000A"/>
              </w:rPr>
            </w:pPr>
          </w:p>
          <w:p w14:paraId="31C16EBC" w14:textId="32B9EB38" w:rsidR="001526EE" w:rsidRPr="00EB4B6A" w:rsidRDefault="00DE5FDA" w:rsidP="00E0446A">
            <w:pPr>
              <w:pStyle w:val="ESFBodysivo"/>
              <w:spacing w:after="0" w:line="240" w:lineRule="auto"/>
            </w:pPr>
            <w:r>
              <w:rPr>
                <w:rStyle w:val="Bez"/>
                <w:color w:val="00000A"/>
                <w:u w:color="00000A"/>
              </w:rPr>
              <w:t xml:space="preserve">Fizičke osobe i/ili organizacije </w:t>
            </w:r>
            <w:r w:rsidR="008A41BF">
              <w:rPr>
                <w:rStyle w:val="Bez"/>
                <w:color w:val="00000A"/>
                <w:u w:color="00000A"/>
              </w:rPr>
              <w:t>koje imaju izravnu korist od provedbe projekta.</w:t>
            </w:r>
            <w:r w:rsidR="0031518F" w:rsidRPr="00EB4B6A">
              <w:rPr>
                <w:rStyle w:val="Bez"/>
                <w:color w:val="00000A"/>
                <w:u w:color="00000A"/>
              </w:rPr>
              <w:t xml:space="preserve">   </w:t>
            </w:r>
          </w:p>
        </w:tc>
      </w:tr>
      <w:tr w:rsidR="001526EE" w:rsidRPr="00EB4B6A" w14:paraId="40B11B14" w14:textId="77777777" w:rsidTr="00887C41">
        <w:trPr>
          <w:trHeight w:val="840"/>
        </w:trPr>
        <w:tc>
          <w:tcPr>
            <w:tcW w:w="2626" w:type="dxa"/>
            <w:tcBorders>
              <w:top w:val="nil"/>
              <w:left w:val="nil"/>
              <w:bottom w:val="nil"/>
              <w:right w:val="nil"/>
            </w:tcBorders>
            <w:shd w:val="clear" w:color="auto" w:fill="FFFFFF"/>
            <w:tcMar>
              <w:top w:w="80" w:type="dxa"/>
              <w:left w:w="80" w:type="dxa"/>
              <w:bottom w:w="80" w:type="dxa"/>
              <w:right w:w="80" w:type="dxa"/>
            </w:tcMar>
          </w:tcPr>
          <w:p w14:paraId="229E4B98" w14:textId="1C640A0A" w:rsidR="001526EE" w:rsidRPr="00EB4B6A" w:rsidRDefault="0031518F" w:rsidP="00E0446A">
            <w:pPr>
              <w:spacing w:after="0" w:line="240" w:lineRule="auto"/>
              <w:jc w:val="both"/>
            </w:pPr>
            <w:r w:rsidRPr="00EB4B6A">
              <w:rPr>
                <w:rStyle w:val="Bez"/>
                <w:sz w:val="24"/>
                <w:szCs w:val="24"/>
              </w:rPr>
              <w:t>Partner</w:t>
            </w:r>
          </w:p>
        </w:tc>
        <w:tc>
          <w:tcPr>
            <w:tcW w:w="7006" w:type="dxa"/>
            <w:tcBorders>
              <w:top w:val="nil"/>
              <w:left w:val="nil"/>
              <w:bottom w:val="nil"/>
              <w:right w:val="nil"/>
            </w:tcBorders>
            <w:shd w:val="clear" w:color="auto" w:fill="FFFFFF"/>
            <w:tcMar>
              <w:top w:w="80" w:type="dxa"/>
              <w:left w:w="80" w:type="dxa"/>
              <w:bottom w:w="80" w:type="dxa"/>
              <w:right w:w="80" w:type="dxa"/>
            </w:tcMar>
          </w:tcPr>
          <w:p w14:paraId="2DC6DA4A" w14:textId="51816CDC" w:rsidR="004E7995" w:rsidRPr="00EB4B6A" w:rsidRDefault="00DE5FDA" w:rsidP="0067484D">
            <w:pPr>
              <w:spacing w:after="0" w:line="240" w:lineRule="auto"/>
              <w:jc w:val="both"/>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w:t>
            </w:r>
            <w:r w:rsidR="001E7208">
              <w:rPr>
                <w:rStyle w:val="Bez"/>
                <w:sz w:val="24"/>
                <w:szCs w:val="24"/>
              </w:rPr>
              <w:t>,</w:t>
            </w:r>
            <w:r w:rsidRPr="00DE5FDA">
              <w:rPr>
                <w:rStyle w:val="Bez"/>
                <w:sz w:val="24"/>
                <w:szCs w:val="24"/>
              </w:rPr>
              <w:t xml:space="preserve"> koja koristi dio projektnih sredstava i sudjeluje u provedbi projekta provodeći povjerene mu projektne aktivnosti u skladu s</w:t>
            </w:r>
            <w:r w:rsidR="0004509B">
              <w:rPr>
                <w:rStyle w:val="Bez"/>
                <w:sz w:val="24"/>
                <w:szCs w:val="24"/>
              </w:rPr>
              <w:t xml:space="preserve"> projektnom prijavom odnosno </w:t>
            </w:r>
            <w:r w:rsidR="0067484D">
              <w:rPr>
                <w:rStyle w:val="Bez"/>
                <w:sz w:val="24"/>
                <w:szCs w:val="24"/>
              </w:rPr>
              <w:t>Ugovorom o dodjeli bespovratnih sredstav</w:t>
            </w:r>
            <w:r w:rsidRPr="00DE5FDA">
              <w:rPr>
                <w:rStyle w:val="Bez"/>
                <w:sz w:val="24"/>
                <w:szCs w:val="24"/>
              </w:rPr>
              <w:t xml:space="preserve">a. </w:t>
            </w:r>
            <w:r w:rsidR="001E7208">
              <w:rPr>
                <w:rStyle w:val="Bez"/>
                <w:sz w:val="24"/>
                <w:szCs w:val="24"/>
              </w:rPr>
              <w:t>U</w:t>
            </w:r>
            <w:r w:rsidRPr="00DE5FDA">
              <w:rPr>
                <w:rStyle w:val="Bez"/>
                <w:sz w:val="24"/>
                <w:szCs w:val="24"/>
              </w:rPr>
              <w:t xml:space="preserve"> odnosu na provedbu projekta, Partner mora udovoljavati svim uvjetima koji se primjenjuju i na Korisnika, izuzev uvjeta koji se odnose na oblik pravne osobe.</w:t>
            </w:r>
          </w:p>
        </w:tc>
      </w:tr>
      <w:tr w:rsidR="001526EE" w:rsidRPr="00EB4B6A" w14:paraId="51D1BD8E" w14:textId="77777777" w:rsidTr="00887C41">
        <w:trPr>
          <w:trHeight w:val="3080"/>
        </w:trPr>
        <w:tc>
          <w:tcPr>
            <w:tcW w:w="2626" w:type="dxa"/>
            <w:tcBorders>
              <w:top w:val="nil"/>
              <w:left w:val="nil"/>
              <w:bottom w:val="nil"/>
              <w:right w:val="nil"/>
            </w:tcBorders>
            <w:shd w:val="clear" w:color="auto" w:fill="FFFFFF"/>
            <w:tcMar>
              <w:top w:w="80" w:type="dxa"/>
              <w:left w:w="80" w:type="dxa"/>
              <w:bottom w:w="80" w:type="dxa"/>
              <w:right w:w="80" w:type="dxa"/>
            </w:tcMar>
          </w:tcPr>
          <w:p w14:paraId="1D74473F" w14:textId="77777777" w:rsidR="001526EE" w:rsidRPr="00EB4B6A" w:rsidRDefault="0031518F" w:rsidP="00E0446A">
            <w:pPr>
              <w:pStyle w:val="ESFBodysivo"/>
              <w:spacing w:after="0" w:line="240" w:lineRule="auto"/>
            </w:pPr>
            <w:r w:rsidRPr="00EB4B6A">
              <w:rPr>
                <w:rStyle w:val="Bez"/>
                <w:color w:val="00000A"/>
                <w:u w:color="00000A"/>
              </w:rPr>
              <w:t>Odluka o financiranju</w:t>
            </w:r>
          </w:p>
          <w:p w14:paraId="10DE0DA3" w14:textId="77777777" w:rsidR="001526EE" w:rsidRPr="00EB4B6A" w:rsidRDefault="001526EE" w:rsidP="00E0446A">
            <w:pPr>
              <w:spacing w:after="0" w:line="240" w:lineRule="auto"/>
              <w:jc w:val="both"/>
              <w:rPr>
                <w:rStyle w:val="Bez"/>
                <w:sz w:val="24"/>
                <w:szCs w:val="24"/>
              </w:rPr>
            </w:pPr>
          </w:p>
          <w:p w14:paraId="31BDE036" w14:textId="77777777" w:rsidR="001526EE" w:rsidRPr="00EB4B6A" w:rsidRDefault="001526EE" w:rsidP="00E0446A">
            <w:pPr>
              <w:spacing w:after="0" w:line="240" w:lineRule="auto"/>
              <w:jc w:val="both"/>
              <w:rPr>
                <w:rStyle w:val="Bez"/>
                <w:sz w:val="24"/>
                <w:szCs w:val="24"/>
              </w:rPr>
            </w:pPr>
          </w:p>
          <w:p w14:paraId="5C4F41B8" w14:textId="77777777" w:rsidR="001526EE" w:rsidRPr="00EB4B6A" w:rsidRDefault="001526EE" w:rsidP="00E0446A">
            <w:pPr>
              <w:spacing w:after="0" w:line="240" w:lineRule="auto"/>
              <w:jc w:val="both"/>
              <w:rPr>
                <w:rStyle w:val="Bez"/>
                <w:sz w:val="24"/>
                <w:szCs w:val="24"/>
              </w:rPr>
            </w:pPr>
          </w:p>
          <w:p w14:paraId="67992255" w14:textId="77777777" w:rsidR="001526EE" w:rsidRPr="00EB4B6A" w:rsidRDefault="001526EE" w:rsidP="00E0446A">
            <w:pPr>
              <w:spacing w:after="0" w:line="240" w:lineRule="auto"/>
              <w:jc w:val="both"/>
              <w:rPr>
                <w:rStyle w:val="Bez"/>
                <w:sz w:val="24"/>
                <w:szCs w:val="24"/>
              </w:rPr>
            </w:pPr>
          </w:p>
          <w:p w14:paraId="2A290605" w14:textId="77777777" w:rsidR="00FA5789" w:rsidRDefault="00FA5789" w:rsidP="00E0446A">
            <w:pPr>
              <w:spacing w:after="0" w:line="240" w:lineRule="auto"/>
              <w:jc w:val="both"/>
              <w:rPr>
                <w:rStyle w:val="Bez"/>
                <w:sz w:val="24"/>
                <w:szCs w:val="24"/>
              </w:rPr>
            </w:pPr>
          </w:p>
          <w:p w14:paraId="02D8C111" w14:textId="77777777" w:rsidR="00FA5789" w:rsidRDefault="00FA5789" w:rsidP="00E0446A">
            <w:pPr>
              <w:spacing w:after="0" w:line="240" w:lineRule="auto"/>
              <w:jc w:val="both"/>
              <w:rPr>
                <w:rStyle w:val="Bez"/>
                <w:sz w:val="24"/>
                <w:szCs w:val="24"/>
              </w:rPr>
            </w:pPr>
          </w:p>
          <w:p w14:paraId="78C705B2" w14:textId="77777777" w:rsidR="001526EE" w:rsidRPr="00EB4B6A" w:rsidRDefault="0031518F" w:rsidP="00E0446A">
            <w:pPr>
              <w:spacing w:after="0" w:line="240" w:lineRule="auto"/>
              <w:jc w:val="both"/>
              <w:rPr>
                <w:sz w:val="24"/>
                <w:szCs w:val="24"/>
              </w:rPr>
            </w:pPr>
            <w:r w:rsidRPr="00EB4B6A">
              <w:rPr>
                <w:rStyle w:val="Bez"/>
                <w:sz w:val="24"/>
                <w:szCs w:val="24"/>
              </w:rPr>
              <w:t>Ugovor o dodjeli</w:t>
            </w:r>
          </w:p>
          <w:p w14:paraId="0632704F" w14:textId="77777777" w:rsidR="001526EE" w:rsidRPr="00EB4B6A" w:rsidRDefault="0031518F" w:rsidP="00E0446A">
            <w:pPr>
              <w:spacing w:after="0" w:line="240" w:lineRule="auto"/>
              <w:jc w:val="both"/>
            </w:pPr>
            <w:r w:rsidRPr="00EB4B6A">
              <w:rPr>
                <w:rStyle w:val="Bez"/>
                <w:sz w:val="24"/>
                <w:szCs w:val="24"/>
              </w:rPr>
              <w:t>bespovratnih sredstava</w:t>
            </w:r>
          </w:p>
        </w:tc>
        <w:tc>
          <w:tcPr>
            <w:tcW w:w="7006" w:type="dxa"/>
            <w:tcBorders>
              <w:top w:val="nil"/>
              <w:left w:val="nil"/>
              <w:bottom w:val="nil"/>
              <w:right w:val="nil"/>
            </w:tcBorders>
            <w:shd w:val="clear" w:color="auto" w:fill="FFFFFF"/>
            <w:tcMar>
              <w:top w:w="80" w:type="dxa"/>
              <w:left w:w="80" w:type="dxa"/>
              <w:bottom w:w="80" w:type="dxa"/>
              <w:right w:w="80" w:type="dxa"/>
            </w:tcMar>
          </w:tcPr>
          <w:p w14:paraId="752366B9" w14:textId="77777777" w:rsidR="00C41268" w:rsidRDefault="00FA5789" w:rsidP="00E0446A">
            <w:pPr>
              <w:pStyle w:val="ESFBodysivo"/>
              <w:spacing w:after="0" w:line="240" w:lineRule="auto"/>
              <w:rPr>
                <w:rStyle w:val="CommentTextChar"/>
              </w:rPr>
            </w:pPr>
            <w:r>
              <w:t>O</w:t>
            </w:r>
            <w:r w:rsidRPr="00E163E5">
              <w:t>dluka kojom se utvrđuje obveza nadoknađivanja prihvatljivih izdataka odobrenog projekta i koja je temelj za potpisivanje Ugovora o dodjeli bespovratnih sredstava</w:t>
            </w:r>
            <w:r>
              <w:t xml:space="preserve">. </w:t>
            </w:r>
            <w:r w:rsidRPr="00FA5789">
              <w:t>Odluka o financiranju sastavlja se u obliku administrativnog naloga koji izdaje ovlaštena osoba</w:t>
            </w:r>
            <w:r>
              <w:t xml:space="preserve"> Posredničkog tijela razine 1 te s</w:t>
            </w:r>
            <w:r w:rsidRPr="00FA5789">
              <w:t>adrži podatke o najvišem iz</w:t>
            </w:r>
            <w:r>
              <w:t>nosu bespovratnih sredstava koje</w:t>
            </w:r>
            <w:r w:rsidRPr="00FA5789">
              <w:t xml:space="preserve"> Korisnik može primiti. </w:t>
            </w:r>
            <w:r w:rsidRPr="00EB4B6A" w:rsidDel="00FA5789">
              <w:rPr>
                <w:rStyle w:val="CommentTextChar"/>
              </w:rPr>
              <w:t xml:space="preserve"> </w:t>
            </w:r>
          </w:p>
          <w:p w14:paraId="414527B6" w14:textId="77777777" w:rsidR="001526EE" w:rsidRPr="00EB4B6A" w:rsidRDefault="001526EE" w:rsidP="00E0446A">
            <w:pPr>
              <w:pStyle w:val="ESFBodysivo"/>
              <w:spacing w:after="0" w:line="240" w:lineRule="auto"/>
              <w:rPr>
                <w:rStyle w:val="Bez"/>
                <w:color w:val="00000A"/>
                <w:u w:color="00000A"/>
              </w:rPr>
            </w:pPr>
          </w:p>
          <w:p w14:paraId="15114005" w14:textId="77777777" w:rsidR="001526EE" w:rsidRPr="00EB4B6A" w:rsidRDefault="0031518F" w:rsidP="00E0446A">
            <w:pPr>
              <w:spacing w:after="0" w:line="240" w:lineRule="auto"/>
              <w:jc w:val="both"/>
            </w:pPr>
            <w:r w:rsidRPr="00EB4B6A">
              <w:rPr>
                <w:rStyle w:val="Bez"/>
                <w:sz w:val="24"/>
                <w:szCs w:val="24"/>
              </w:rPr>
              <w:t>Ugovor sklopljen između korisnika, Posredničkog tijela razine 1 i Posredničkog tijela razine 2 kojim se utvrđuje maksimalni iznos sredstava koji je dodijeljen projektu iz EU izvora i nacionalnog proračuna te drugi financijski i provedbeni uvjeti.</w:t>
            </w:r>
          </w:p>
        </w:tc>
      </w:tr>
      <w:tr w:rsidR="001526EE" w:rsidRPr="00EB4B6A" w14:paraId="52003FFE" w14:textId="77777777" w:rsidTr="00887C41">
        <w:trPr>
          <w:trHeight w:val="924"/>
        </w:trPr>
        <w:tc>
          <w:tcPr>
            <w:tcW w:w="2626" w:type="dxa"/>
            <w:tcBorders>
              <w:top w:val="nil"/>
              <w:left w:val="nil"/>
              <w:bottom w:val="nil"/>
              <w:right w:val="nil"/>
            </w:tcBorders>
            <w:shd w:val="clear" w:color="auto" w:fill="FFFFFF"/>
            <w:tcMar>
              <w:top w:w="80" w:type="dxa"/>
              <w:left w:w="80" w:type="dxa"/>
              <w:bottom w:w="80" w:type="dxa"/>
              <w:right w:w="80" w:type="dxa"/>
            </w:tcMar>
          </w:tcPr>
          <w:p w14:paraId="7661E433" w14:textId="77777777" w:rsidR="001526EE" w:rsidRPr="00EB4B6A" w:rsidRDefault="0031518F" w:rsidP="00E0446A">
            <w:pPr>
              <w:spacing w:after="0" w:line="240" w:lineRule="auto"/>
              <w:jc w:val="both"/>
            </w:pPr>
            <w:r w:rsidRPr="00EB4B6A">
              <w:rPr>
                <w:rStyle w:val="Bez"/>
                <w:color w:val="000000"/>
                <w:sz w:val="24"/>
                <w:szCs w:val="24"/>
                <w:u w:color="000000"/>
              </w:rPr>
              <w:t>Izdatak</w:t>
            </w:r>
          </w:p>
        </w:tc>
        <w:tc>
          <w:tcPr>
            <w:tcW w:w="7006" w:type="dxa"/>
            <w:tcBorders>
              <w:top w:val="nil"/>
              <w:left w:val="nil"/>
              <w:bottom w:val="nil"/>
              <w:right w:val="nil"/>
            </w:tcBorders>
            <w:shd w:val="clear" w:color="auto" w:fill="FFFFFF"/>
            <w:tcMar>
              <w:top w:w="80" w:type="dxa"/>
              <w:left w:w="80" w:type="dxa"/>
              <w:bottom w:w="80" w:type="dxa"/>
              <w:right w:w="80" w:type="dxa"/>
            </w:tcMar>
          </w:tcPr>
          <w:p w14:paraId="247C5CC9" w14:textId="77777777" w:rsidR="001526EE" w:rsidRPr="00EB4B6A" w:rsidRDefault="0031518F" w:rsidP="00E0446A">
            <w:pPr>
              <w:spacing w:after="0" w:line="240" w:lineRule="auto"/>
              <w:jc w:val="both"/>
            </w:pPr>
            <w:r w:rsidRPr="00EB4B6A">
              <w:rPr>
                <w:rStyle w:val="Bez"/>
                <w:color w:val="000000"/>
                <w:sz w:val="24"/>
                <w:szCs w:val="24"/>
                <w:u w:color="000000"/>
              </w:rPr>
              <w:t xml:space="preserve">Onaj trošak koji je nastao na teret korisnika i koji je plaćen ili za koji je korisniku priznata odgovarajuća vrijednost. </w:t>
            </w:r>
          </w:p>
        </w:tc>
      </w:tr>
      <w:tr w:rsidR="001526EE" w:rsidRPr="00EB4B6A" w14:paraId="798A1B0B" w14:textId="77777777" w:rsidTr="00887C41">
        <w:trPr>
          <w:trHeight w:val="3094"/>
        </w:trPr>
        <w:tc>
          <w:tcPr>
            <w:tcW w:w="2626" w:type="dxa"/>
            <w:tcBorders>
              <w:top w:val="nil"/>
              <w:left w:val="nil"/>
              <w:bottom w:val="nil"/>
              <w:right w:val="nil"/>
            </w:tcBorders>
            <w:shd w:val="clear" w:color="auto" w:fill="FFFFFF"/>
            <w:tcMar>
              <w:top w:w="80" w:type="dxa"/>
              <w:left w:w="80" w:type="dxa"/>
              <w:bottom w:w="80" w:type="dxa"/>
              <w:right w:w="80" w:type="dxa"/>
            </w:tcMar>
          </w:tcPr>
          <w:p w14:paraId="6EA3DD38" w14:textId="77777777" w:rsidR="001526EE" w:rsidRPr="00EB4B6A" w:rsidRDefault="0031518F" w:rsidP="00E0446A">
            <w:pPr>
              <w:spacing w:after="0" w:line="240" w:lineRule="auto"/>
              <w:jc w:val="both"/>
              <w:rPr>
                <w:color w:val="000000"/>
                <w:sz w:val="24"/>
                <w:szCs w:val="24"/>
                <w:u w:color="000000"/>
              </w:rPr>
            </w:pPr>
            <w:r w:rsidRPr="00EB4B6A">
              <w:rPr>
                <w:rStyle w:val="Bez"/>
                <w:color w:val="000000"/>
                <w:sz w:val="24"/>
                <w:szCs w:val="24"/>
                <w:u w:color="000000"/>
              </w:rPr>
              <w:lastRenderedPageBreak/>
              <w:t>Troškovi</w:t>
            </w:r>
          </w:p>
          <w:p w14:paraId="21EEB5AA" w14:textId="77777777" w:rsidR="00080EE1" w:rsidRDefault="00080EE1" w:rsidP="00E0446A">
            <w:pPr>
              <w:spacing w:after="0" w:line="240" w:lineRule="auto"/>
              <w:rPr>
                <w:rStyle w:val="Bez"/>
                <w:sz w:val="24"/>
                <w:szCs w:val="24"/>
              </w:rPr>
            </w:pPr>
          </w:p>
          <w:p w14:paraId="255D4809" w14:textId="77777777" w:rsidR="00080EE1" w:rsidRPr="00EB4B6A" w:rsidRDefault="00080EE1" w:rsidP="00E0446A">
            <w:pPr>
              <w:spacing w:after="0" w:line="240" w:lineRule="auto"/>
              <w:rPr>
                <w:rStyle w:val="Bez"/>
                <w:sz w:val="24"/>
                <w:szCs w:val="24"/>
              </w:rPr>
            </w:pPr>
          </w:p>
          <w:p w14:paraId="59A4F036" w14:textId="77777777" w:rsidR="001526EE" w:rsidRPr="00EB4B6A" w:rsidRDefault="0031518F" w:rsidP="00E0446A">
            <w:pPr>
              <w:spacing w:line="240" w:lineRule="auto"/>
            </w:pPr>
            <w:r w:rsidRPr="00EB4B6A">
              <w:rPr>
                <w:rStyle w:val="Bez"/>
                <w:sz w:val="24"/>
                <w:szCs w:val="24"/>
              </w:rPr>
              <w:t>Sudionik</w:t>
            </w:r>
          </w:p>
        </w:tc>
        <w:tc>
          <w:tcPr>
            <w:tcW w:w="7006" w:type="dxa"/>
            <w:tcBorders>
              <w:top w:val="nil"/>
              <w:left w:val="nil"/>
              <w:bottom w:val="nil"/>
              <w:right w:val="nil"/>
            </w:tcBorders>
            <w:shd w:val="clear" w:color="auto" w:fill="FFFFFF"/>
            <w:tcMar>
              <w:top w:w="80" w:type="dxa"/>
              <w:left w:w="80" w:type="dxa"/>
              <w:bottom w:w="80" w:type="dxa"/>
              <w:right w:w="80" w:type="dxa"/>
            </w:tcMar>
          </w:tcPr>
          <w:p w14:paraId="27A020A2" w14:textId="77777777" w:rsidR="001526EE" w:rsidRPr="00EB4B6A" w:rsidRDefault="0031518F" w:rsidP="00E0446A">
            <w:pPr>
              <w:spacing w:after="0" w:line="240" w:lineRule="auto"/>
              <w:jc w:val="both"/>
              <w:rPr>
                <w:color w:val="000000"/>
                <w:sz w:val="24"/>
                <w:szCs w:val="24"/>
                <w:u w:color="000000"/>
              </w:rPr>
            </w:pPr>
            <w:r w:rsidRPr="00EB4B6A">
              <w:rPr>
                <w:rStyle w:val="Bez"/>
                <w:color w:val="000000"/>
                <w:sz w:val="24"/>
                <w:szCs w:val="24"/>
                <w:u w:color="000000"/>
              </w:rPr>
              <w:t>U novcu izražene količine resursa, iskorištene u svrhu ostvarenja jednog ili više ciljeva projekta.</w:t>
            </w:r>
          </w:p>
          <w:p w14:paraId="7BC078FE" w14:textId="77777777" w:rsidR="00080EE1" w:rsidRDefault="00080EE1" w:rsidP="00E0446A">
            <w:pPr>
              <w:spacing w:after="0" w:line="240" w:lineRule="auto"/>
              <w:jc w:val="both"/>
              <w:rPr>
                <w:rStyle w:val="Bez"/>
                <w:color w:val="000000"/>
                <w:sz w:val="24"/>
                <w:szCs w:val="24"/>
                <w:u w:color="000000"/>
              </w:rPr>
            </w:pPr>
          </w:p>
          <w:p w14:paraId="2D86A5F1" w14:textId="03F16DE3" w:rsidR="001526EE" w:rsidRPr="00EB4B6A" w:rsidRDefault="0031518F" w:rsidP="00E0446A">
            <w:pPr>
              <w:spacing w:after="0" w:line="240" w:lineRule="auto"/>
              <w:jc w:val="both"/>
              <w:rPr>
                <w:color w:val="000000"/>
                <w:sz w:val="24"/>
                <w:szCs w:val="24"/>
                <w:u w:color="000000"/>
              </w:rPr>
            </w:pPr>
            <w:r w:rsidRPr="00EB4B6A">
              <w:rPr>
                <w:rStyle w:val="Bez"/>
                <w:color w:val="000000"/>
                <w:sz w:val="24"/>
                <w:szCs w:val="24"/>
                <w:u w:color="000000"/>
              </w:rPr>
              <w:t xml:space="preserve">Sudionik je </w:t>
            </w:r>
            <w:r w:rsidR="008A41BF">
              <w:rPr>
                <w:rStyle w:val="Bez"/>
                <w:color w:val="000000"/>
                <w:sz w:val="24"/>
                <w:szCs w:val="24"/>
                <w:u w:color="000000"/>
              </w:rPr>
              <w:t xml:space="preserve">fizička </w:t>
            </w:r>
            <w:r w:rsidRPr="00EB4B6A">
              <w:rPr>
                <w:rStyle w:val="Bez"/>
                <w:color w:val="000000"/>
                <w:sz w:val="24"/>
                <w:szCs w:val="24"/>
                <w:u w:color="000000"/>
              </w:rPr>
              <w:t>osoba</w:t>
            </w:r>
            <w:r w:rsidR="008A41BF">
              <w:rPr>
                <w:rStyle w:val="Bez"/>
                <w:color w:val="000000"/>
                <w:sz w:val="24"/>
                <w:szCs w:val="24"/>
                <w:u w:color="000000"/>
              </w:rPr>
              <w:t>, pripadnik ciljane skupine,</w:t>
            </w:r>
            <w:r w:rsidRPr="00EB4B6A">
              <w:rPr>
                <w:rStyle w:val="Bez"/>
                <w:color w:val="000000"/>
                <w:sz w:val="24"/>
                <w:szCs w:val="24"/>
                <w:u w:color="000000"/>
              </w:rPr>
              <w:t xml:space="preserve"> koja sudjeluje i ima izravnu korist od ESF aktivnosti te za kojeg nastaje izdatak, a može se identificirati na način da se od njega traže osobni podaci.</w:t>
            </w:r>
          </w:p>
          <w:p w14:paraId="7FBC7128" w14:textId="77777777" w:rsidR="001526EE" w:rsidRPr="00EB4B6A" w:rsidRDefault="001526EE" w:rsidP="00E0446A">
            <w:pPr>
              <w:pStyle w:val="ESFBodysivo"/>
              <w:spacing w:after="0" w:line="240" w:lineRule="auto"/>
              <w:rPr>
                <w:rStyle w:val="Bez"/>
                <w:color w:val="00000A"/>
                <w:u w:color="00000A"/>
              </w:rPr>
            </w:pPr>
          </w:p>
          <w:p w14:paraId="7B4DFA59" w14:textId="77777777" w:rsidR="001526EE" w:rsidRPr="00EB4B6A" w:rsidRDefault="001526EE" w:rsidP="00E0446A">
            <w:pPr>
              <w:pStyle w:val="ESFBodysivo"/>
              <w:spacing w:after="0" w:line="240" w:lineRule="auto"/>
            </w:pPr>
          </w:p>
        </w:tc>
      </w:tr>
    </w:tbl>
    <w:p w14:paraId="612944B7" w14:textId="5218B413" w:rsidR="001526EE" w:rsidRPr="0094153B" w:rsidRDefault="0031518F" w:rsidP="00E0446A">
      <w:pPr>
        <w:pStyle w:val="ESFUputepodnaslov"/>
        <w:pBdr>
          <w:bottom w:val="single" w:sz="4" w:space="0" w:color="000080"/>
        </w:pBdr>
        <w:spacing w:before="0" w:after="0" w:line="240" w:lineRule="auto"/>
        <w:jc w:val="both"/>
      </w:pPr>
      <w:bookmarkStart w:id="9" w:name="_Toc4"/>
      <w:bookmarkStart w:id="10" w:name="_Toc5885249"/>
      <w:r w:rsidRPr="0094153B">
        <w:rPr>
          <w:rStyle w:val="Bez"/>
          <w:b/>
          <w:bCs/>
        </w:rPr>
        <w:t>1.4 Svrha, cilj i cilj</w:t>
      </w:r>
      <w:r w:rsidR="00076695" w:rsidRPr="0094153B">
        <w:rPr>
          <w:rStyle w:val="Bez"/>
          <w:b/>
          <w:bCs/>
        </w:rPr>
        <w:t>a</w:t>
      </w:r>
      <w:r w:rsidRPr="0094153B">
        <w:rPr>
          <w:rStyle w:val="Bez"/>
          <w:b/>
          <w:bCs/>
        </w:rPr>
        <w:t>ne skupine Poziva na dostavu projektnih prijedloga</w:t>
      </w:r>
      <w:bookmarkEnd w:id="9"/>
      <w:bookmarkEnd w:id="10"/>
    </w:p>
    <w:p w14:paraId="073E1333" w14:textId="77777777" w:rsidR="001526EE" w:rsidRPr="0094153B" w:rsidRDefault="001526EE" w:rsidP="00E0446A">
      <w:pPr>
        <w:pStyle w:val="NormalWeb"/>
        <w:spacing w:after="0" w:line="240" w:lineRule="auto"/>
        <w:jc w:val="both"/>
        <w:rPr>
          <w:rFonts w:ascii="Calibri" w:eastAsia="Calibri" w:hAnsi="Calibri" w:cs="Calibri"/>
          <w:lang w:val="hr-HR"/>
        </w:rPr>
      </w:pPr>
    </w:p>
    <w:p w14:paraId="56813298" w14:textId="043240AE" w:rsidR="001526EE" w:rsidRPr="00157140" w:rsidRDefault="00157140" w:rsidP="00E0446A">
      <w:pPr>
        <w:spacing w:after="0" w:line="240" w:lineRule="auto"/>
        <w:jc w:val="both"/>
        <w:rPr>
          <w:rStyle w:val="Bez"/>
          <w:b/>
          <w:bCs/>
          <w:sz w:val="24"/>
          <w:szCs w:val="24"/>
        </w:rPr>
      </w:pPr>
      <w:r w:rsidRPr="0094153B">
        <w:rPr>
          <w:b/>
          <w:sz w:val="24"/>
          <w:szCs w:val="24"/>
        </w:rPr>
        <w:t>Svrha Poziva:</w:t>
      </w:r>
    </w:p>
    <w:p w14:paraId="7A6F7533" w14:textId="77777777" w:rsidR="006C2B6C" w:rsidRDefault="006C2B6C" w:rsidP="006C2B6C">
      <w:pPr>
        <w:spacing w:after="0"/>
        <w:jc w:val="both"/>
        <w:rPr>
          <w:sz w:val="24"/>
          <w:szCs w:val="24"/>
        </w:rPr>
      </w:pPr>
    </w:p>
    <w:p w14:paraId="443E36FB" w14:textId="6E229E9C" w:rsidR="007E1EAA" w:rsidRDefault="0094153B" w:rsidP="0094153B">
      <w:pPr>
        <w:jc w:val="both"/>
        <w:rPr>
          <w:sz w:val="24"/>
          <w:szCs w:val="24"/>
        </w:rPr>
      </w:pPr>
      <w:r w:rsidRPr="0094153B">
        <w:rPr>
          <w:sz w:val="24"/>
          <w:szCs w:val="24"/>
        </w:rPr>
        <w:t>Socijalno su isključeni oni pojedinci koji nisu u mogućnosti sudjelovati u uobičajenim aktivnostima društva kojemu pripadaju zbog čimbenika koji su izvan njihove kontrole. Socijalna</w:t>
      </w:r>
      <w:r w:rsidR="007E1EAA">
        <w:rPr>
          <w:sz w:val="24"/>
          <w:szCs w:val="24"/>
        </w:rPr>
        <w:t xml:space="preserve"> </w:t>
      </w:r>
      <w:r w:rsidR="0018615E">
        <w:rPr>
          <w:sz w:val="24"/>
          <w:szCs w:val="24"/>
        </w:rPr>
        <w:t xml:space="preserve">je </w:t>
      </w:r>
      <w:r w:rsidRPr="0094153B">
        <w:rPr>
          <w:sz w:val="24"/>
          <w:szCs w:val="24"/>
        </w:rPr>
        <w:t>isključenost višedimenzionalni</w:t>
      </w:r>
      <w:r w:rsidR="000A0994">
        <w:rPr>
          <w:sz w:val="24"/>
          <w:szCs w:val="24"/>
        </w:rPr>
        <w:t xml:space="preserve"> </w:t>
      </w:r>
      <w:r w:rsidRPr="0094153B">
        <w:rPr>
          <w:sz w:val="24"/>
          <w:szCs w:val="24"/>
        </w:rPr>
        <w:t>pojam koji povezuje materijalne i nematerijalne aspekte životnoga standarda. Biti isključen ne znači samo biti bez prihoda ili materijalnih resursa, već i imati reducirane i pokidane društvene veze, odnosno izgubiti svoje mjesto u društvu</w:t>
      </w:r>
      <w:r w:rsidRPr="0094153B">
        <w:rPr>
          <w:rStyle w:val="FootnoteReference"/>
          <w:sz w:val="24"/>
          <w:szCs w:val="24"/>
        </w:rPr>
        <w:footnoteReference w:id="43"/>
      </w:r>
      <w:r w:rsidRPr="0094153B">
        <w:rPr>
          <w:sz w:val="24"/>
          <w:szCs w:val="24"/>
        </w:rPr>
        <w:t xml:space="preserve">. </w:t>
      </w:r>
      <w:r w:rsidRPr="0094153B">
        <w:rPr>
          <w:i/>
          <w:sz w:val="24"/>
          <w:szCs w:val="24"/>
        </w:rPr>
        <w:t>Strategija borbe protiv siromaštva i socijalne isključenosti u RH</w:t>
      </w:r>
      <w:r w:rsidRPr="0094153B">
        <w:rPr>
          <w:sz w:val="24"/>
          <w:szCs w:val="24"/>
        </w:rPr>
        <w:t xml:space="preserve"> (2014. – 2020.)</w:t>
      </w:r>
      <w:r w:rsidRPr="0094153B">
        <w:rPr>
          <w:rStyle w:val="FootnoteReference"/>
          <w:sz w:val="24"/>
          <w:szCs w:val="24"/>
        </w:rPr>
        <w:footnoteReference w:id="44"/>
      </w:r>
      <w:r w:rsidRPr="0094153B">
        <w:rPr>
          <w:sz w:val="24"/>
          <w:szCs w:val="24"/>
        </w:rPr>
        <w:t xml:space="preserve"> razlikuje socijalnu isključenost s obzirom na ekonomski status, obiteljsku strukturu, identifikaciju (nacionalne/etničke/vjerske/spolne i rodne manjine), dob, počinjenje zločina, obrazovanje, zdravstveno stanje i invaliditet te, uzimajući u obzir međusobnu uvjetovanost i preklapanje navedenih parametara, ističe četiri skupine u najvećem riziku od siromaštva i socijalne isključenosti: djecu i mlade, starije osobe i umirovljenike, nezaposlene osobe i osobe s invaliditetom.</w:t>
      </w:r>
      <w:r w:rsidR="007E1EAA">
        <w:rPr>
          <w:sz w:val="24"/>
          <w:szCs w:val="24"/>
        </w:rPr>
        <w:t xml:space="preserve"> </w:t>
      </w:r>
    </w:p>
    <w:p w14:paraId="3859C4BE" w14:textId="4497967F" w:rsidR="0094153B" w:rsidRPr="0094153B" w:rsidRDefault="0094153B" w:rsidP="0094153B">
      <w:pPr>
        <w:jc w:val="both"/>
        <w:rPr>
          <w:sz w:val="24"/>
          <w:szCs w:val="24"/>
        </w:rPr>
      </w:pPr>
      <w:r w:rsidRPr="0094153B">
        <w:rPr>
          <w:sz w:val="24"/>
          <w:szCs w:val="24"/>
        </w:rPr>
        <w:t xml:space="preserve">U Republici Hrvatskoj je u </w:t>
      </w:r>
      <w:r w:rsidR="00E37F64" w:rsidRPr="0094153B">
        <w:rPr>
          <w:sz w:val="24"/>
          <w:szCs w:val="24"/>
        </w:rPr>
        <w:t>201</w:t>
      </w:r>
      <w:r w:rsidR="00E37F64">
        <w:rPr>
          <w:sz w:val="24"/>
          <w:szCs w:val="24"/>
        </w:rPr>
        <w:t>7</w:t>
      </w:r>
      <w:r w:rsidRPr="0094153B">
        <w:rPr>
          <w:sz w:val="24"/>
          <w:szCs w:val="24"/>
        </w:rPr>
        <w:t xml:space="preserve">. godini čak </w:t>
      </w:r>
      <w:r w:rsidR="00E37F64" w:rsidRPr="00E37F64">
        <w:rPr>
          <w:sz w:val="24"/>
          <w:szCs w:val="24"/>
        </w:rPr>
        <w:t xml:space="preserve">26,4 </w:t>
      </w:r>
      <w:r w:rsidRPr="0094153B">
        <w:rPr>
          <w:sz w:val="24"/>
          <w:szCs w:val="24"/>
        </w:rPr>
        <w:t>% osoba bilo u riziku od siromaštva ili socijalne isključenosti</w:t>
      </w:r>
      <w:r w:rsidRPr="0094153B">
        <w:rPr>
          <w:rStyle w:val="FootnoteReference"/>
          <w:sz w:val="24"/>
          <w:szCs w:val="24"/>
        </w:rPr>
        <w:footnoteReference w:id="45"/>
      </w:r>
      <w:r w:rsidRPr="0094153B">
        <w:rPr>
          <w:sz w:val="24"/>
          <w:szCs w:val="24"/>
        </w:rPr>
        <w:t xml:space="preserve">. Stopa tog rizika, gledano prema dobi, bila je najveća za osobe od 65 i više godina te je iznosila </w:t>
      </w:r>
      <w:r w:rsidR="00E37F64" w:rsidRPr="00E37F64">
        <w:rPr>
          <w:sz w:val="24"/>
          <w:szCs w:val="24"/>
        </w:rPr>
        <w:t xml:space="preserve">28,6 </w:t>
      </w:r>
      <w:r w:rsidRPr="0094153B">
        <w:rPr>
          <w:sz w:val="24"/>
          <w:szCs w:val="24"/>
        </w:rPr>
        <w:t xml:space="preserve">%. Gledano prema najčešćem statusu aktivnosti, stopa rizika u </w:t>
      </w:r>
      <w:r w:rsidR="00E37F64" w:rsidRPr="0094153B">
        <w:rPr>
          <w:sz w:val="24"/>
          <w:szCs w:val="24"/>
        </w:rPr>
        <w:t>201</w:t>
      </w:r>
      <w:r w:rsidR="00E37F64">
        <w:rPr>
          <w:sz w:val="24"/>
          <w:szCs w:val="24"/>
        </w:rPr>
        <w:t>7</w:t>
      </w:r>
      <w:r w:rsidRPr="0094153B">
        <w:rPr>
          <w:sz w:val="24"/>
          <w:szCs w:val="24"/>
        </w:rPr>
        <w:t xml:space="preserve">. godini bila je najviša za nezaposlene osobe te je iznosila </w:t>
      </w:r>
      <w:r w:rsidR="00E37F64">
        <w:rPr>
          <w:sz w:val="24"/>
          <w:szCs w:val="24"/>
        </w:rPr>
        <w:t>45,6</w:t>
      </w:r>
      <w:r w:rsidRPr="0094153B">
        <w:rPr>
          <w:sz w:val="24"/>
          <w:szCs w:val="24"/>
        </w:rPr>
        <w:t xml:space="preserve"> %. Ovdje treba napomenuti da nezaposlenost, iako već godinama u kontinuiranom padu (npr. stopa nezaposlenosti u </w:t>
      </w:r>
      <w:r w:rsidR="00E37F64">
        <w:rPr>
          <w:sz w:val="24"/>
          <w:szCs w:val="24"/>
        </w:rPr>
        <w:t>studenom</w:t>
      </w:r>
      <w:r w:rsidR="00E37F64" w:rsidRPr="0094153B">
        <w:rPr>
          <w:sz w:val="24"/>
          <w:szCs w:val="24"/>
        </w:rPr>
        <w:t xml:space="preserve"> 201</w:t>
      </w:r>
      <w:r w:rsidR="00E37F64">
        <w:rPr>
          <w:sz w:val="24"/>
          <w:szCs w:val="24"/>
        </w:rPr>
        <w:t>8</w:t>
      </w:r>
      <w:r w:rsidRPr="0094153B">
        <w:rPr>
          <w:sz w:val="24"/>
          <w:szCs w:val="24"/>
        </w:rPr>
        <w:t xml:space="preserve">. iznosila je </w:t>
      </w:r>
      <w:r w:rsidR="00E37F64">
        <w:rPr>
          <w:sz w:val="24"/>
          <w:szCs w:val="24"/>
        </w:rPr>
        <w:t>9,4</w:t>
      </w:r>
      <w:r w:rsidRPr="0094153B">
        <w:rPr>
          <w:sz w:val="24"/>
          <w:szCs w:val="24"/>
        </w:rPr>
        <w:t xml:space="preserve"> %, dok je u istom mjesecu </w:t>
      </w:r>
      <w:r w:rsidR="00E37F64" w:rsidRPr="0094153B">
        <w:rPr>
          <w:sz w:val="24"/>
          <w:szCs w:val="24"/>
        </w:rPr>
        <w:t>201</w:t>
      </w:r>
      <w:r w:rsidR="00E37F64">
        <w:rPr>
          <w:sz w:val="24"/>
          <w:szCs w:val="24"/>
        </w:rPr>
        <w:t>6</w:t>
      </w:r>
      <w:r w:rsidRPr="0094153B">
        <w:rPr>
          <w:sz w:val="24"/>
          <w:szCs w:val="24"/>
        </w:rPr>
        <w:t xml:space="preserve">. bila na </w:t>
      </w:r>
      <w:r w:rsidR="00E37F64" w:rsidRPr="0094153B">
        <w:rPr>
          <w:sz w:val="24"/>
          <w:szCs w:val="24"/>
        </w:rPr>
        <w:t>1</w:t>
      </w:r>
      <w:r w:rsidR="00E37F64">
        <w:rPr>
          <w:sz w:val="24"/>
          <w:szCs w:val="24"/>
        </w:rPr>
        <w:t>4</w:t>
      </w:r>
      <w:r w:rsidRPr="0094153B">
        <w:rPr>
          <w:sz w:val="24"/>
          <w:szCs w:val="24"/>
        </w:rPr>
        <w:t>,</w:t>
      </w:r>
      <w:r w:rsidR="00E37F64">
        <w:rPr>
          <w:sz w:val="24"/>
          <w:szCs w:val="24"/>
        </w:rPr>
        <w:t>4</w:t>
      </w:r>
      <w:r w:rsidR="00E37F64" w:rsidRPr="0094153B">
        <w:rPr>
          <w:sz w:val="24"/>
          <w:szCs w:val="24"/>
        </w:rPr>
        <w:t xml:space="preserve"> </w:t>
      </w:r>
      <w:r w:rsidRPr="0094153B">
        <w:rPr>
          <w:sz w:val="24"/>
          <w:szCs w:val="24"/>
        </w:rPr>
        <w:t>%</w:t>
      </w:r>
      <w:r w:rsidRPr="0094153B">
        <w:rPr>
          <w:rStyle w:val="FootnoteReference"/>
          <w:sz w:val="24"/>
          <w:szCs w:val="24"/>
        </w:rPr>
        <w:footnoteReference w:id="46"/>
      </w:r>
      <w:r w:rsidRPr="0094153B">
        <w:rPr>
          <w:sz w:val="24"/>
          <w:szCs w:val="24"/>
        </w:rPr>
        <w:t xml:space="preserve">), ostaje jednim od središnjih problema u RH te snažnim generatorom ekonomske deprivacije. Problemu nezaposlenosti, a posebno dugotrajne </w:t>
      </w:r>
      <w:r w:rsidRPr="0094153B">
        <w:rPr>
          <w:sz w:val="24"/>
          <w:szCs w:val="24"/>
        </w:rPr>
        <w:lastRenderedPageBreak/>
        <w:t>nezaposlenosti koji ima evidentan učinak na povećanje rizika od socijalne isključenosti, dodatno su izložene ranjive skupine</w:t>
      </w:r>
      <w:r w:rsidR="0075489A">
        <w:rPr>
          <w:sz w:val="24"/>
          <w:szCs w:val="24"/>
        </w:rPr>
        <w:t xml:space="preserve"> </w:t>
      </w:r>
      <w:r w:rsidRPr="0094153B">
        <w:rPr>
          <w:sz w:val="24"/>
          <w:szCs w:val="24"/>
        </w:rPr>
        <w:t xml:space="preserve">stanovništva. </w:t>
      </w:r>
    </w:p>
    <w:p w14:paraId="66DD9147" w14:textId="167D4B43" w:rsidR="0094153B" w:rsidRPr="0094153B" w:rsidRDefault="0094153B" w:rsidP="0094153B">
      <w:pPr>
        <w:jc w:val="both"/>
        <w:rPr>
          <w:sz w:val="24"/>
          <w:szCs w:val="24"/>
        </w:rPr>
      </w:pPr>
      <w:r w:rsidRPr="0094153B">
        <w:rPr>
          <w:sz w:val="24"/>
          <w:szCs w:val="24"/>
        </w:rPr>
        <w:t xml:space="preserve">Pored navedenih problema, brojne analize i izvješća provedena tijekom posljednjih nekoliko godina u RH pokazuju da su ranjive društvene skupine slabo predstavljene u medijima i da ih se nerijetko prikazuje na stereotipan način. Kako je navedeno u </w:t>
      </w:r>
      <w:r w:rsidRPr="0094153B">
        <w:rPr>
          <w:i/>
          <w:sz w:val="24"/>
          <w:szCs w:val="24"/>
        </w:rPr>
        <w:t>Nacionalnom programu zaštite i promicanja ljudskih prava</w:t>
      </w:r>
      <w:r w:rsidRPr="0094153B">
        <w:rPr>
          <w:rStyle w:val="FootnoteReference"/>
          <w:sz w:val="24"/>
          <w:szCs w:val="24"/>
        </w:rPr>
        <w:footnoteReference w:id="47"/>
      </w:r>
      <w:r w:rsidRPr="0094153B">
        <w:rPr>
          <w:sz w:val="24"/>
          <w:szCs w:val="24"/>
        </w:rPr>
        <w:t xml:space="preserve">, usprkos činjenici da su mediji važni za podizanje svijesti javnosti, i dalje se bilježe slučajevi kršenja ljudskih prava od strane samih medija. U </w:t>
      </w:r>
      <w:r w:rsidRPr="0094153B">
        <w:rPr>
          <w:i/>
          <w:sz w:val="24"/>
          <w:szCs w:val="24"/>
        </w:rPr>
        <w:t>Izvješću pučke pravobraniteljice za 2016. godinu</w:t>
      </w:r>
      <w:r w:rsidRPr="0094153B">
        <w:rPr>
          <w:rStyle w:val="FootnoteReference"/>
          <w:sz w:val="24"/>
          <w:szCs w:val="24"/>
        </w:rPr>
        <w:footnoteReference w:id="48"/>
      </w:r>
      <w:r w:rsidRPr="0094153B">
        <w:rPr>
          <w:sz w:val="24"/>
          <w:szCs w:val="24"/>
        </w:rPr>
        <w:t xml:space="preserve">, istaknuto je da broj medija koji „šire predrasude i stereotipe“ o manjinskim skupinama raste. </w:t>
      </w:r>
      <w:r w:rsidR="0067484D" w:rsidRPr="0067484D">
        <w:rPr>
          <w:sz w:val="24"/>
          <w:szCs w:val="24"/>
        </w:rPr>
        <w:t>Isto je potvrđeno u</w:t>
      </w:r>
      <w:r w:rsidR="00E37F64" w:rsidRPr="00E37F64">
        <w:rPr>
          <w:sz w:val="24"/>
          <w:szCs w:val="24"/>
        </w:rPr>
        <w:t xml:space="preserve"> </w:t>
      </w:r>
      <w:r w:rsidR="00E37F64" w:rsidRPr="00E37F64">
        <w:rPr>
          <w:i/>
          <w:sz w:val="24"/>
          <w:szCs w:val="24"/>
        </w:rPr>
        <w:t>Izvješću pučke pravobraniteljice za 2017. godinu</w:t>
      </w:r>
      <w:r w:rsidR="00E37F64" w:rsidRPr="00E37F64">
        <w:rPr>
          <w:sz w:val="24"/>
          <w:szCs w:val="24"/>
        </w:rPr>
        <w:t xml:space="preserve"> </w:t>
      </w:r>
      <w:r w:rsidR="0067484D" w:rsidRPr="0067484D">
        <w:rPr>
          <w:sz w:val="24"/>
          <w:szCs w:val="24"/>
        </w:rPr>
        <w:t xml:space="preserve">u kojem se </w:t>
      </w:r>
      <w:r w:rsidR="00E37F64" w:rsidRPr="00E37F64">
        <w:rPr>
          <w:sz w:val="24"/>
          <w:szCs w:val="24"/>
        </w:rPr>
        <w:t>navod</w:t>
      </w:r>
      <w:r w:rsidR="0067484D">
        <w:rPr>
          <w:sz w:val="24"/>
          <w:szCs w:val="24"/>
        </w:rPr>
        <w:t>e</w:t>
      </w:r>
      <w:r w:rsidR="00E37F64" w:rsidRPr="00E37F64">
        <w:rPr>
          <w:sz w:val="24"/>
          <w:szCs w:val="24"/>
        </w:rPr>
        <w:t xml:space="preserve"> rezultati</w:t>
      </w:r>
      <w:r w:rsidR="00E37F64" w:rsidRPr="00E37F64">
        <w:rPr>
          <w:rFonts w:ascii="Arial" w:hAnsi="Arial" w:cs="Arial"/>
          <w:sz w:val="20"/>
          <w:szCs w:val="20"/>
        </w:rPr>
        <w:t xml:space="preserve"> </w:t>
      </w:r>
      <w:r w:rsidR="00E37F64" w:rsidRPr="00E37F64">
        <w:rPr>
          <w:sz w:val="24"/>
          <w:szCs w:val="24"/>
        </w:rPr>
        <w:t xml:space="preserve">Istraživanja o stavovima i razini svijesti o diskriminaciji i pojavnim oblicima diskriminacije, provedenog krajem 2016., u kojem su ispitanici </w:t>
      </w:r>
      <w:r w:rsidR="0067484D">
        <w:rPr>
          <w:sz w:val="24"/>
          <w:szCs w:val="24"/>
        </w:rPr>
        <w:t xml:space="preserve">kao </w:t>
      </w:r>
      <w:r w:rsidR="0067484D" w:rsidRPr="0067484D">
        <w:rPr>
          <w:sz w:val="24"/>
          <w:szCs w:val="24"/>
        </w:rPr>
        <w:t xml:space="preserve">najrašireniju naveli diskriminaciju </w:t>
      </w:r>
      <w:r w:rsidR="00E37F64" w:rsidRPr="00E37F64">
        <w:rPr>
          <w:sz w:val="24"/>
          <w:szCs w:val="24"/>
        </w:rPr>
        <w:t>u području rada i zapošljavanja te potom pravosuđa, medija i obrazovanja</w:t>
      </w:r>
      <w:r w:rsidR="00495FDF">
        <w:rPr>
          <w:sz w:val="24"/>
          <w:szCs w:val="24"/>
        </w:rPr>
        <w:t>.</w:t>
      </w:r>
      <w:r w:rsidR="00E37F64" w:rsidRPr="00E37F64">
        <w:rPr>
          <w:sz w:val="24"/>
          <w:szCs w:val="24"/>
          <w:vertAlign w:val="superscript"/>
        </w:rPr>
        <w:footnoteReference w:id="49"/>
      </w:r>
      <w:r w:rsidRPr="0094153B">
        <w:rPr>
          <w:sz w:val="24"/>
          <w:szCs w:val="24"/>
        </w:rPr>
        <w:t xml:space="preserve"> </w:t>
      </w:r>
    </w:p>
    <w:p w14:paraId="3874121A" w14:textId="35573402" w:rsidR="0094153B" w:rsidRPr="0094153B" w:rsidRDefault="0094153B" w:rsidP="0094153B">
      <w:pPr>
        <w:jc w:val="both"/>
        <w:rPr>
          <w:sz w:val="24"/>
          <w:szCs w:val="24"/>
        </w:rPr>
      </w:pPr>
      <w:r w:rsidRPr="0094153B">
        <w:rPr>
          <w:sz w:val="24"/>
          <w:szCs w:val="24"/>
        </w:rPr>
        <w:t xml:space="preserve">O odnosu medija prema osobama s invaliditetom pisala je u svom </w:t>
      </w:r>
      <w:r w:rsidRPr="0094153B">
        <w:rPr>
          <w:i/>
          <w:sz w:val="24"/>
          <w:szCs w:val="24"/>
        </w:rPr>
        <w:t>Izvješću o radu za 2016. godinu</w:t>
      </w:r>
      <w:r w:rsidRPr="0094153B">
        <w:rPr>
          <w:rStyle w:val="FootnoteReference"/>
          <w:sz w:val="24"/>
          <w:szCs w:val="24"/>
        </w:rPr>
        <w:footnoteReference w:id="50"/>
      </w:r>
      <w:r w:rsidRPr="0094153B">
        <w:rPr>
          <w:sz w:val="24"/>
          <w:szCs w:val="24"/>
        </w:rPr>
        <w:t xml:space="preserve"> pravobraniteljica za osobe s invaliditetom, navodeći da se kroz izvještavanje o takvim osobama učvršćuju predrasude i stereotipi o njima. Također, Odbor za prava osoba s invaliditetom UN-a u svom je </w:t>
      </w:r>
      <w:r w:rsidRPr="0094153B">
        <w:rPr>
          <w:i/>
          <w:sz w:val="24"/>
          <w:szCs w:val="24"/>
        </w:rPr>
        <w:t>Izvješću o primjeni Konvencije o pravima osoba s invaliditetom u RH</w:t>
      </w:r>
      <w:r w:rsidRPr="0094153B">
        <w:rPr>
          <w:rStyle w:val="FootnoteReference"/>
          <w:sz w:val="24"/>
          <w:szCs w:val="24"/>
        </w:rPr>
        <w:footnoteReference w:id="51"/>
      </w:r>
      <w:r w:rsidRPr="0094153B">
        <w:rPr>
          <w:sz w:val="24"/>
          <w:szCs w:val="24"/>
        </w:rPr>
        <w:t xml:space="preserve"> izrazio zabrinutost zbog činjenice da u masovnim medijima prilikom izvještavanja o osobama s invaliditetom još uvijek prevladava medicinski model i model milosrđa, kao i zbog „nedostatnih mjera za podizanje razine svijesti“ o pravima takvih osoba. </w:t>
      </w:r>
    </w:p>
    <w:p w14:paraId="5E3B4F77" w14:textId="259E4BAC" w:rsidR="0094153B" w:rsidRPr="0094153B" w:rsidRDefault="0094153B" w:rsidP="0094153B">
      <w:pPr>
        <w:jc w:val="both"/>
        <w:rPr>
          <w:sz w:val="24"/>
          <w:szCs w:val="24"/>
        </w:rPr>
      </w:pPr>
      <w:r w:rsidRPr="0094153B">
        <w:rPr>
          <w:sz w:val="24"/>
          <w:szCs w:val="24"/>
        </w:rPr>
        <w:t xml:space="preserve">Analiza slučajeva kršenja načela ravnopravnosti spolova koju je pravobraniteljica za ravnopravnost spolova provela u svrhu izrade svog </w:t>
      </w:r>
      <w:r w:rsidRPr="0094153B">
        <w:rPr>
          <w:i/>
          <w:sz w:val="24"/>
          <w:szCs w:val="24"/>
        </w:rPr>
        <w:t xml:space="preserve">Izvješća o radu za </w:t>
      </w:r>
      <w:r w:rsidR="00E37F64" w:rsidRPr="0094153B">
        <w:rPr>
          <w:i/>
          <w:sz w:val="24"/>
          <w:szCs w:val="24"/>
        </w:rPr>
        <w:t>201</w:t>
      </w:r>
      <w:r w:rsidR="00E37F64">
        <w:rPr>
          <w:i/>
          <w:sz w:val="24"/>
          <w:szCs w:val="24"/>
        </w:rPr>
        <w:t>7</w:t>
      </w:r>
      <w:r w:rsidRPr="0094153B">
        <w:rPr>
          <w:sz w:val="24"/>
          <w:szCs w:val="24"/>
        </w:rPr>
        <w:t>.</w:t>
      </w:r>
      <w:r w:rsidRPr="0094153B">
        <w:rPr>
          <w:rStyle w:val="FootnoteReference"/>
          <w:sz w:val="24"/>
          <w:szCs w:val="24"/>
        </w:rPr>
        <w:footnoteReference w:id="52"/>
      </w:r>
      <w:r w:rsidRPr="0094153B">
        <w:rPr>
          <w:sz w:val="24"/>
          <w:szCs w:val="24"/>
        </w:rPr>
        <w:t xml:space="preserve"> pokazala je da se sloboda izražavanja često koristi kao opravdanje za korištenje spolnih stereotipa ili seksizam. Okarakteriziravši seksističku praksu medija kao „upornu</w:t>
      </w:r>
      <w:r w:rsidR="00E37F64">
        <w:rPr>
          <w:sz w:val="24"/>
          <w:szCs w:val="24"/>
        </w:rPr>
        <w:t xml:space="preserve"> i svakodnevnu</w:t>
      </w:r>
      <w:r w:rsidRPr="0094153B">
        <w:rPr>
          <w:sz w:val="24"/>
          <w:szCs w:val="24"/>
        </w:rPr>
        <w:t xml:space="preserve">“, pravobraniteljica je napomenula da i dalje nedostaju medijski sadržaji koji bi prema takvoj praksi uspostavili kritički odnos. </w:t>
      </w:r>
    </w:p>
    <w:p w14:paraId="3A4D52DA" w14:textId="1A3001F2" w:rsidR="006C2A17" w:rsidRDefault="0094153B" w:rsidP="0094153B">
      <w:pPr>
        <w:jc w:val="both"/>
        <w:rPr>
          <w:sz w:val="24"/>
          <w:szCs w:val="24"/>
        </w:rPr>
      </w:pPr>
      <w:r w:rsidRPr="0094153B">
        <w:rPr>
          <w:sz w:val="24"/>
          <w:szCs w:val="24"/>
        </w:rPr>
        <w:lastRenderedPageBreak/>
        <w:t xml:space="preserve">Kako se navodi u izvješću </w:t>
      </w:r>
      <w:r w:rsidRPr="0094153B">
        <w:rPr>
          <w:i/>
          <w:sz w:val="24"/>
          <w:szCs w:val="24"/>
        </w:rPr>
        <w:t>Praćenje medijskog pluralizma u 2016.</w:t>
      </w:r>
      <w:r w:rsidRPr="0094153B">
        <w:rPr>
          <w:rStyle w:val="FootnoteReference"/>
          <w:sz w:val="24"/>
          <w:szCs w:val="24"/>
        </w:rPr>
        <w:footnoteReference w:id="53"/>
      </w:r>
      <w:r w:rsidRPr="0094153B">
        <w:rPr>
          <w:sz w:val="24"/>
          <w:szCs w:val="24"/>
        </w:rPr>
        <w:t>, programi za nacionalne manjine „getoizirani“ su, budući da se emitiraju u najslabije gledano i slušano doba dana</w:t>
      </w:r>
      <w:r w:rsidR="006C2A17">
        <w:rPr>
          <w:sz w:val="24"/>
          <w:szCs w:val="24"/>
        </w:rPr>
        <w:t xml:space="preserve">, </w:t>
      </w:r>
      <w:r w:rsidR="006C2A17" w:rsidRPr="006C2A17">
        <w:rPr>
          <w:sz w:val="24"/>
          <w:szCs w:val="24"/>
        </w:rPr>
        <w:t xml:space="preserve">dok se u 2017. bilježi porast negativne tendencije u kontekstu pristupa manjina medijima. Naime, kako je razvidno iz izvješća </w:t>
      </w:r>
      <w:r w:rsidR="006C2A17" w:rsidRPr="006C2A17">
        <w:rPr>
          <w:i/>
          <w:sz w:val="24"/>
          <w:szCs w:val="24"/>
        </w:rPr>
        <w:t>Praćenje medijskog pluralizma u 2017</w:t>
      </w:r>
      <w:r w:rsidR="006C2A17" w:rsidRPr="006C2A17">
        <w:rPr>
          <w:sz w:val="24"/>
          <w:szCs w:val="24"/>
        </w:rPr>
        <w:t>.</w:t>
      </w:r>
      <w:r w:rsidR="006C2A17" w:rsidRPr="006C2A17">
        <w:rPr>
          <w:sz w:val="24"/>
          <w:szCs w:val="24"/>
          <w:vertAlign w:val="superscript"/>
        </w:rPr>
        <w:footnoteReference w:id="54"/>
      </w:r>
      <w:r w:rsidR="006C2A17" w:rsidRPr="006C2A17">
        <w:rPr>
          <w:sz w:val="24"/>
          <w:szCs w:val="24"/>
        </w:rPr>
        <w:t>, indikator pristupa manjina medijima je od srednje visokog rizika od 46</w:t>
      </w:r>
      <w:r w:rsidR="00436880">
        <w:rPr>
          <w:sz w:val="24"/>
          <w:szCs w:val="24"/>
        </w:rPr>
        <w:t xml:space="preserve"> </w:t>
      </w:r>
      <w:r w:rsidR="006C2A17" w:rsidRPr="006C2A17">
        <w:rPr>
          <w:sz w:val="24"/>
          <w:szCs w:val="24"/>
        </w:rPr>
        <w:t>% u 2016., u 2017. porastao na 75</w:t>
      </w:r>
      <w:r w:rsidR="00436880">
        <w:rPr>
          <w:sz w:val="24"/>
          <w:szCs w:val="24"/>
        </w:rPr>
        <w:t xml:space="preserve"> </w:t>
      </w:r>
      <w:r w:rsidR="006C2A17" w:rsidRPr="006C2A17">
        <w:rPr>
          <w:sz w:val="24"/>
          <w:szCs w:val="24"/>
        </w:rPr>
        <w:t>% dosežući visoki stupanj rizika. Visok stupanj rizika u domeni društven</w:t>
      </w:r>
      <w:r w:rsidR="00436880">
        <w:rPr>
          <w:sz w:val="24"/>
          <w:szCs w:val="24"/>
        </w:rPr>
        <w:t>e</w:t>
      </w:r>
      <w:r w:rsidR="006C2A17" w:rsidRPr="006C2A17">
        <w:rPr>
          <w:sz w:val="24"/>
          <w:szCs w:val="24"/>
        </w:rPr>
        <w:t xml:space="preserve"> uključivosti </w:t>
      </w:r>
      <w:r w:rsidR="006C2A17">
        <w:rPr>
          <w:sz w:val="24"/>
          <w:szCs w:val="24"/>
        </w:rPr>
        <w:t>bilježi i</w:t>
      </w:r>
      <w:r w:rsidR="006C2A17" w:rsidRPr="006C2A17">
        <w:rPr>
          <w:sz w:val="24"/>
          <w:szCs w:val="24"/>
        </w:rPr>
        <w:t xml:space="preserve"> slab</w:t>
      </w:r>
      <w:r w:rsidR="006C2A17">
        <w:rPr>
          <w:sz w:val="24"/>
          <w:szCs w:val="24"/>
        </w:rPr>
        <w:t>a</w:t>
      </w:r>
      <w:r w:rsidR="006C2A17" w:rsidRPr="006C2A17">
        <w:rPr>
          <w:sz w:val="24"/>
          <w:szCs w:val="24"/>
        </w:rPr>
        <w:t xml:space="preserve"> zastupljenost žena u medijima</w:t>
      </w:r>
      <w:r w:rsidRPr="0094153B">
        <w:rPr>
          <w:sz w:val="24"/>
          <w:szCs w:val="24"/>
        </w:rPr>
        <w:t xml:space="preserve">. </w:t>
      </w:r>
    </w:p>
    <w:p w14:paraId="3F09A50D" w14:textId="26464996" w:rsidR="0094153B" w:rsidRPr="0094153B" w:rsidRDefault="0094153B" w:rsidP="0094153B">
      <w:pPr>
        <w:jc w:val="both"/>
        <w:rPr>
          <w:sz w:val="24"/>
          <w:szCs w:val="24"/>
        </w:rPr>
      </w:pPr>
      <w:r w:rsidRPr="0094153B">
        <w:rPr>
          <w:sz w:val="24"/>
          <w:szCs w:val="24"/>
        </w:rPr>
        <w:t xml:space="preserve">U </w:t>
      </w:r>
      <w:r w:rsidRPr="0094153B">
        <w:rPr>
          <w:i/>
          <w:sz w:val="24"/>
          <w:szCs w:val="24"/>
        </w:rPr>
        <w:t>Izvješć</w:t>
      </w:r>
      <w:r w:rsidR="006C2A17">
        <w:rPr>
          <w:i/>
          <w:sz w:val="24"/>
          <w:szCs w:val="24"/>
        </w:rPr>
        <w:t>ima</w:t>
      </w:r>
      <w:r w:rsidRPr="0094153B">
        <w:rPr>
          <w:i/>
          <w:sz w:val="24"/>
          <w:szCs w:val="24"/>
        </w:rPr>
        <w:t xml:space="preserve"> pučke pravobraniteljice</w:t>
      </w:r>
      <w:r w:rsidRPr="0094153B">
        <w:rPr>
          <w:sz w:val="24"/>
          <w:szCs w:val="24"/>
        </w:rPr>
        <w:t xml:space="preserve"> za 2016. </w:t>
      </w:r>
      <w:r w:rsidR="006C2A17">
        <w:rPr>
          <w:sz w:val="24"/>
          <w:szCs w:val="24"/>
        </w:rPr>
        <w:t xml:space="preserve">i 2017. </w:t>
      </w:r>
      <w:r w:rsidRPr="0094153B">
        <w:rPr>
          <w:sz w:val="24"/>
          <w:szCs w:val="24"/>
        </w:rPr>
        <w:t xml:space="preserve">godinu upozorava se na posljedice govora mržnje po socijalnu uključenost nacionalnih manjina i njihov suživot s većinskom zajednicom. Kako je istaknuto u </w:t>
      </w:r>
      <w:r w:rsidR="006C2A17" w:rsidRPr="0094153B">
        <w:rPr>
          <w:sz w:val="24"/>
          <w:szCs w:val="24"/>
        </w:rPr>
        <w:t>spomenut</w:t>
      </w:r>
      <w:r w:rsidR="006C2A17">
        <w:rPr>
          <w:sz w:val="24"/>
          <w:szCs w:val="24"/>
        </w:rPr>
        <w:t>i</w:t>
      </w:r>
      <w:r w:rsidR="006C2A17" w:rsidRPr="0094153B">
        <w:rPr>
          <w:sz w:val="24"/>
          <w:szCs w:val="24"/>
        </w:rPr>
        <w:t xml:space="preserve">m </w:t>
      </w:r>
      <w:r w:rsidR="006C2A17">
        <w:rPr>
          <w:sz w:val="24"/>
          <w:szCs w:val="24"/>
        </w:rPr>
        <w:t>izvješćima</w:t>
      </w:r>
      <w:r w:rsidRPr="0094153B">
        <w:rPr>
          <w:sz w:val="24"/>
          <w:szCs w:val="24"/>
        </w:rPr>
        <w:t xml:space="preserve">, u tom je razdoblju u više navrata zabilježen i „neprikladan izričaj“ medija o izbjeglicama. </w:t>
      </w:r>
      <w:r w:rsidR="006C2A17">
        <w:rPr>
          <w:sz w:val="24"/>
          <w:szCs w:val="24"/>
        </w:rPr>
        <w:t>Istaknuto je</w:t>
      </w:r>
      <w:r w:rsidRPr="0094153B">
        <w:rPr>
          <w:sz w:val="24"/>
          <w:szCs w:val="24"/>
        </w:rPr>
        <w:t xml:space="preserve"> kako je na medijima odgovornost da izbjeglice i tražitelje azila ne prikazuju kroz „prizmu etičke pripadnosti, boje kože ili vjere“ te da ih ne etiketiraju kao „nepoželjne skupine“. </w:t>
      </w:r>
    </w:p>
    <w:p w14:paraId="5759AF93" w14:textId="325E7E33" w:rsidR="0094153B" w:rsidRPr="0094153B" w:rsidRDefault="0094153B" w:rsidP="0094153B">
      <w:pPr>
        <w:jc w:val="both"/>
        <w:rPr>
          <w:sz w:val="24"/>
          <w:szCs w:val="24"/>
        </w:rPr>
      </w:pPr>
      <w:r w:rsidRPr="0094153B">
        <w:rPr>
          <w:sz w:val="24"/>
          <w:szCs w:val="24"/>
        </w:rPr>
        <w:t xml:space="preserve">Pored navedenog, pojedine skupine građana slabo su predstavljene te gotovo „nevidljive“ u medijima koji pokazuju ograničeni interes za njihove potrebe i potencijale. Prema </w:t>
      </w:r>
      <w:r w:rsidRPr="0094153B">
        <w:rPr>
          <w:i/>
          <w:sz w:val="24"/>
          <w:szCs w:val="24"/>
        </w:rPr>
        <w:t xml:space="preserve">Izvješću pučke pravobraniteljice za </w:t>
      </w:r>
      <w:r w:rsidR="006C2A17" w:rsidRPr="0094153B">
        <w:rPr>
          <w:i/>
          <w:sz w:val="24"/>
          <w:szCs w:val="24"/>
        </w:rPr>
        <w:t>201</w:t>
      </w:r>
      <w:r w:rsidR="006C2A17">
        <w:rPr>
          <w:i/>
          <w:sz w:val="24"/>
          <w:szCs w:val="24"/>
        </w:rPr>
        <w:t>7</w:t>
      </w:r>
      <w:r w:rsidRPr="0094153B">
        <w:rPr>
          <w:i/>
          <w:sz w:val="24"/>
          <w:szCs w:val="24"/>
        </w:rPr>
        <w:t>. godinu</w:t>
      </w:r>
      <w:r w:rsidRPr="0094153B">
        <w:rPr>
          <w:sz w:val="24"/>
          <w:szCs w:val="24"/>
        </w:rPr>
        <w:t xml:space="preserve">, </w:t>
      </w:r>
      <w:r w:rsidR="006C2A17">
        <w:rPr>
          <w:sz w:val="24"/>
          <w:szCs w:val="24"/>
        </w:rPr>
        <w:t xml:space="preserve">starije se osobe „u skladu s postojećim društvenim predrasudama, predstavljaju uglavnom </w:t>
      </w:r>
      <w:r w:rsidR="006C2A17" w:rsidRPr="00AC6FCC">
        <w:rPr>
          <w:sz w:val="24"/>
          <w:szCs w:val="24"/>
        </w:rPr>
        <w:t>negativno</w:t>
      </w:r>
      <w:r w:rsidR="00436880">
        <w:rPr>
          <w:sz w:val="24"/>
          <w:szCs w:val="24"/>
        </w:rPr>
        <w:t>“</w:t>
      </w:r>
      <w:r w:rsidRPr="0094153B">
        <w:rPr>
          <w:sz w:val="24"/>
          <w:szCs w:val="24"/>
        </w:rPr>
        <w:t xml:space="preserve">. Također, kako je navedeno u </w:t>
      </w:r>
      <w:r w:rsidRPr="0094153B">
        <w:rPr>
          <w:i/>
          <w:sz w:val="24"/>
          <w:szCs w:val="24"/>
        </w:rPr>
        <w:t>Nacionalnom programu za mlade za razdoblje od 2014. do 2017. godine</w:t>
      </w:r>
      <w:r w:rsidRPr="0094153B">
        <w:rPr>
          <w:rStyle w:val="FootnoteReference"/>
          <w:sz w:val="24"/>
          <w:szCs w:val="24"/>
        </w:rPr>
        <w:footnoteReference w:id="55"/>
      </w:r>
      <w:r w:rsidRPr="0094153B">
        <w:rPr>
          <w:sz w:val="24"/>
          <w:szCs w:val="24"/>
        </w:rPr>
        <w:t xml:space="preserve">, teme koje su važne za socijalnu inkluziju mladih su „ili marginalizirane ili im se pristupa populistički“. </w:t>
      </w:r>
    </w:p>
    <w:p w14:paraId="01213C10" w14:textId="19403432" w:rsidR="0094153B" w:rsidRPr="0094153B" w:rsidRDefault="0094153B" w:rsidP="0094153B">
      <w:pPr>
        <w:jc w:val="both"/>
        <w:rPr>
          <w:sz w:val="24"/>
          <w:szCs w:val="24"/>
        </w:rPr>
      </w:pPr>
      <w:r w:rsidRPr="0094153B">
        <w:rPr>
          <w:sz w:val="24"/>
          <w:szCs w:val="24"/>
        </w:rPr>
        <w:t xml:space="preserve">Usprkos opisanoj situaciji, primjer istraživanja provedenog 2016. godine među korisnicima interneta u RH za potrebe </w:t>
      </w:r>
      <w:r w:rsidRPr="0094153B">
        <w:rPr>
          <w:i/>
          <w:sz w:val="24"/>
          <w:szCs w:val="24"/>
        </w:rPr>
        <w:t>Analize tržišta elektroničkih publikacija</w:t>
      </w:r>
      <w:r w:rsidRPr="0094153B">
        <w:rPr>
          <w:rStyle w:val="FootnoteReference"/>
          <w:sz w:val="24"/>
          <w:szCs w:val="24"/>
        </w:rPr>
        <w:footnoteReference w:id="56"/>
      </w:r>
      <w:r w:rsidRPr="0094153B">
        <w:rPr>
          <w:sz w:val="24"/>
          <w:szCs w:val="24"/>
        </w:rPr>
        <w:t xml:space="preserve"> pokazuje da 59,3 % ispitanika smatra kako se sadržajem elektroničkih publikacija u RH ne diskriminiraju, ne isključuju i ne ismijavaju ugrožene skupine građana kao što su osobe s invaliditetom, osobe slabijeg materijalnog statusa i slično. Takva diskrepancija između stavova službenih tijela i institucija koji su potkrijepljeni statističkim i analitičkim podacima, s jedne strane, i subjektivno utemeljenih stavova publike, s druge strane, govori da šira javnost nije dovoljno senzibilizirana za specifične probleme s kojima se suočavaju ranjive skupine te da u tom smislu ima puno prostora za poboljšanje. Navedeni podaci zorno </w:t>
      </w:r>
      <w:r w:rsidRPr="0094153B">
        <w:rPr>
          <w:sz w:val="24"/>
          <w:szCs w:val="24"/>
        </w:rPr>
        <w:lastRenderedPageBreak/>
        <w:t xml:space="preserve">pokazuju da su problemi u medijskom izvještavanju o ranjivim društvenim skupinama brojni te da postojeći medijski pristup desenzibilizira javnost za specifične probleme s kojima se takve skupine suočavaju te tako posredno pridonosi njihovoj socijalnoj isključenosti. </w:t>
      </w:r>
    </w:p>
    <w:p w14:paraId="7309D40D" w14:textId="6E1C2FFC" w:rsidR="0094153B" w:rsidRPr="0094153B" w:rsidRDefault="0094153B" w:rsidP="0094153B">
      <w:pPr>
        <w:jc w:val="both"/>
        <w:rPr>
          <w:sz w:val="24"/>
          <w:szCs w:val="24"/>
        </w:rPr>
      </w:pPr>
      <w:r w:rsidRPr="0094153B">
        <w:rPr>
          <w:sz w:val="24"/>
          <w:szCs w:val="24"/>
        </w:rPr>
        <w:t xml:space="preserve">U tom kontekstu, mediji zajednice mogu imati edukativnu ulogu u odnosu na širu publiku te tako pridonijeti uključivanju obespravljenih članova društva. </w:t>
      </w:r>
      <w:r w:rsidRPr="0094153B">
        <w:rPr>
          <w:i/>
          <w:sz w:val="24"/>
          <w:szCs w:val="24"/>
        </w:rPr>
        <w:t>Rezolucija Europskog parlamenta o medijima zajednice u Europi</w:t>
      </w:r>
      <w:r w:rsidRPr="0094153B">
        <w:rPr>
          <w:rStyle w:val="FootnoteReference"/>
          <w:sz w:val="24"/>
          <w:szCs w:val="24"/>
        </w:rPr>
        <w:footnoteReference w:id="57"/>
      </w:r>
      <w:r w:rsidRPr="0094153B">
        <w:rPr>
          <w:sz w:val="24"/>
          <w:szCs w:val="24"/>
        </w:rPr>
        <w:t xml:space="preserve"> definira takve medije kao neprofitne organizacije odgovorne zajednici kojoj služe, a prvenstveni im je cilj angažiranje u djelatnostima od javnog interesa bez ostvarivanja profita. Takvi mediji služe, između ostalog, interesima skupina koje inače ostaju na rubu medijske pozornosti zbog čega </w:t>
      </w:r>
      <w:r w:rsidRPr="0094153B">
        <w:rPr>
          <w:i/>
          <w:sz w:val="24"/>
          <w:szCs w:val="24"/>
        </w:rPr>
        <w:t>Rezolucija</w:t>
      </w:r>
      <w:r w:rsidRPr="0094153B">
        <w:rPr>
          <w:sz w:val="24"/>
          <w:szCs w:val="24"/>
        </w:rPr>
        <w:t xml:space="preserve"> posebno ističe njihov doprinos borbi protiv negativnih stereotipa prema društveno marginaliziranim skupinama koje nerijetko perpetuiraju masovni mediji. Pored toga, </w:t>
      </w:r>
      <w:r w:rsidRPr="0094153B">
        <w:rPr>
          <w:i/>
          <w:sz w:val="24"/>
          <w:szCs w:val="24"/>
        </w:rPr>
        <w:t>Rezolucija</w:t>
      </w:r>
      <w:r w:rsidRPr="0094153B">
        <w:rPr>
          <w:sz w:val="24"/>
          <w:szCs w:val="24"/>
        </w:rPr>
        <w:t xml:space="preserve"> govori o važnosti medija zajednice za jačanje tolerancije i socijalne inkluzije, iako zamjećuje da ovaj sektor još uvijek ostaje neprepoznat u legislativi mnogih zemalja te da mu je nužno dodatno financiranje kako bi realizirao svoje velike društvene potencijale. </w:t>
      </w:r>
    </w:p>
    <w:p w14:paraId="67D41EA9" w14:textId="0A287794" w:rsidR="0094153B" w:rsidRPr="0094153B" w:rsidRDefault="0094153B" w:rsidP="0094153B">
      <w:pPr>
        <w:jc w:val="both"/>
        <w:rPr>
          <w:sz w:val="24"/>
          <w:szCs w:val="24"/>
        </w:rPr>
      </w:pPr>
      <w:r w:rsidRPr="0094153B">
        <w:rPr>
          <w:sz w:val="24"/>
          <w:szCs w:val="24"/>
        </w:rPr>
        <w:t>Upravo neprofitni mediji, koji djeluju u lokalnim zajednicama i/ili okupljaju društvene grupe koje dijele određene interese ili obilježja (nacionalnost, spol, dob), funkcioniraju kao mediji zajednice, odnosno, kao glas interesnih, geografskih ili kulturnih zajednica</w:t>
      </w:r>
      <w:r w:rsidRPr="0094153B">
        <w:rPr>
          <w:rStyle w:val="FootnoteReference"/>
          <w:sz w:val="24"/>
          <w:szCs w:val="24"/>
        </w:rPr>
        <w:footnoteReference w:id="58"/>
      </w:r>
      <w:r w:rsidRPr="0094153B">
        <w:rPr>
          <w:sz w:val="24"/>
          <w:szCs w:val="24"/>
        </w:rPr>
        <w:t xml:space="preserve">. U Europskoj uniji, mediji zajednice već su se potvrdili kao dobar model za poboljšanje socijalnog uključivanja, a i u RH postoji značajan broj medija koji se mogu prepoznati kao takvi. Sukladno </w:t>
      </w:r>
      <w:r w:rsidRPr="0094153B">
        <w:rPr>
          <w:i/>
          <w:sz w:val="24"/>
          <w:szCs w:val="24"/>
        </w:rPr>
        <w:t>Izvješću Hrvatskom saboru o radu Vijeća za elektroničke medije i Agencije za elektroničke medije</w:t>
      </w:r>
      <w:r w:rsidRPr="0094153B">
        <w:rPr>
          <w:rStyle w:val="FootnoteReference"/>
          <w:i/>
          <w:sz w:val="24"/>
          <w:szCs w:val="24"/>
        </w:rPr>
        <w:footnoteReference w:id="59"/>
      </w:r>
      <w:r w:rsidRPr="0094153B">
        <w:rPr>
          <w:sz w:val="24"/>
          <w:szCs w:val="24"/>
        </w:rPr>
        <w:t xml:space="preserve">, na dan 31. prosinca </w:t>
      </w:r>
      <w:r w:rsidR="00436880" w:rsidRPr="0094153B">
        <w:rPr>
          <w:sz w:val="24"/>
          <w:szCs w:val="24"/>
        </w:rPr>
        <w:t>201</w:t>
      </w:r>
      <w:r w:rsidR="00436880">
        <w:rPr>
          <w:sz w:val="24"/>
          <w:szCs w:val="24"/>
        </w:rPr>
        <w:t>7</w:t>
      </w:r>
      <w:r w:rsidRPr="0094153B">
        <w:rPr>
          <w:sz w:val="24"/>
          <w:szCs w:val="24"/>
        </w:rPr>
        <w:t>. godine u Upisniku pružatelja elektroničkih publikacija bil</w:t>
      </w:r>
      <w:r w:rsidR="00436880">
        <w:rPr>
          <w:sz w:val="24"/>
          <w:szCs w:val="24"/>
        </w:rPr>
        <w:t>o</w:t>
      </w:r>
      <w:r w:rsidRPr="0094153B">
        <w:rPr>
          <w:sz w:val="24"/>
          <w:szCs w:val="24"/>
        </w:rPr>
        <w:t xml:space="preserve"> </w:t>
      </w:r>
      <w:r w:rsidR="00436880">
        <w:rPr>
          <w:sz w:val="24"/>
          <w:szCs w:val="24"/>
        </w:rPr>
        <w:t>je</w:t>
      </w:r>
      <w:r w:rsidRPr="0094153B">
        <w:rPr>
          <w:sz w:val="24"/>
          <w:szCs w:val="24"/>
        </w:rPr>
        <w:t xml:space="preserve"> registriran</w:t>
      </w:r>
      <w:r w:rsidR="00436880">
        <w:rPr>
          <w:sz w:val="24"/>
          <w:szCs w:val="24"/>
        </w:rPr>
        <w:t>o</w:t>
      </w:r>
      <w:r w:rsidRPr="0094153B">
        <w:rPr>
          <w:sz w:val="24"/>
          <w:szCs w:val="24"/>
        </w:rPr>
        <w:t xml:space="preserve"> 9</w:t>
      </w:r>
      <w:r w:rsidR="00436880">
        <w:rPr>
          <w:sz w:val="24"/>
          <w:szCs w:val="24"/>
        </w:rPr>
        <w:t>9</w:t>
      </w:r>
      <w:r w:rsidRPr="0094153B">
        <w:rPr>
          <w:sz w:val="24"/>
          <w:szCs w:val="24"/>
        </w:rPr>
        <w:t xml:space="preserve"> </w:t>
      </w:r>
      <w:r w:rsidR="00436880" w:rsidRPr="0094153B">
        <w:rPr>
          <w:sz w:val="24"/>
          <w:szCs w:val="24"/>
        </w:rPr>
        <w:t>neprofitn</w:t>
      </w:r>
      <w:r w:rsidR="00436880">
        <w:rPr>
          <w:sz w:val="24"/>
          <w:szCs w:val="24"/>
        </w:rPr>
        <w:t>ih</w:t>
      </w:r>
      <w:r w:rsidR="00436880" w:rsidRPr="0094153B">
        <w:rPr>
          <w:sz w:val="24"/>
          <w:szCs w:val="24"/>
        </w:rPr>
        <w:t xml:space="preserve"> </w:t>
      </w:r>
      <w:r w:rsidRPr="0094153B">
        <w:rPr>
          <w:sz w:val="24"/>
          <w:szCs w:val="24"/>
        </w:rPr>
        <w:t>pružatelja elektroničkih publikacija</w:t>
      </w:r>
      <w:r w:rsidR="00436880">
        <w:rPr>
          <w:sz w:val="24"/>
          <w:szCs w:val="24"/>
        </w:rPr>
        <w:t xml:space="preserve">, a prema </w:t>
      </w:r>
      <w:r w:rsidR="00504BD3">
        <w:rPr>
          <w:sz w:val="24"/>
          <w:szCs w:val="24"/>
        </w:rPr>
        <w:t xml:space="preserve">aktualnim </w:t>
      </w:r>
      <w:r w:rsidR="00436880" w:rsidRPr="00436880">
        <w:rPr>
          <w:color w:val="auto"/>
          <w:sz w:val="24"/>
          <w:szCs w:val="24"/>
        </w:rPr>
        <w:t xml:space="preserve">podacima AEM-a u </w:t>
      </w:r>
      <w:r w:rsidR="006C2B6C">
        <w:rPr>
          <w:color w:val="auto"/>
          <w:sz w:val="24"/>
          <w:szCs w:val="24"/>
        </w:rPr>
        <w:t>travnju</w:t>
      </w:r>
      <w:r w:rsidR="006C2B6C" w:rsidRPr="00436880">
        <w:rPr>
          <w:color w:val="auto"/>
          <w:sz w:val="24"/>
          <w:szCs w:val="24"/>
        </w:rPr>
        <w:t xml:space="preserve"> 201</w:t>
      </w:r>
      <w:r w:rsidR="006C2B6C">
        <w:rPr>
          <w:color w:val="auto"/>
          <w:sz w:val="24"/>
          <w:szCs w:val="24"/>
        </w:rPr>
        <w:t>9</w:t>
      </w:r>
      <w:r w:rsidR="00436880" w:rsidRPr="00436880">
        <w:rPr>
          <w:color w:val="auto"/>
          <w:sz w:val="24"/>
          <w:szCs w:val="24"/>
        </w:rPr>
        <w:t>. djelovalo je</w:t>
      </w:r>
      <w:r w:rsidRPr="00436880">
        <w:rPr>
          <w:color w:val="auto"/>
          <w:sz w:val="24"/>
          <w:szCs w:val="24"/>
        </w:rPr>
        <w:t xml:space="preserve"> </w:t>
      </w:r>
      <w:r w:rsidR="006C2B6C" w:rsidRPr="00436880">
        <w:rPr>
          <w:color w:val="auto"/>
          <w:sz w:val="24"/>
          <w:szCs w:val="24"/>
        </w:rPr>
        <w:t>1</w:t>
      </w:r>
      <w:r w:rsidR="006C2B6C">
        <w:rPr>
          <w:color w:val="auto"/>
          <w:sz w:val="24"/>
          <w:szCs w:val="24"/>
        </w:rPr>
        <w:t>3</w:t>
      </w:r>
      <w:r w:rsidR="006C2B6C" w:rsidRPr="00436880">
        <w:rPr>
          <w:color w:val="auto"/>
          <w:sz w:val="24"/>
          <w:szCs w:val="24"/>
        </w:rPr>
        <w:t xml:space="preserve"> </w:t>
      </w:r>
      <w:r w:rsidR="00436880" w:rsidRPr="00436880">
        <w:rPr>
          <w:color w:val="auto"/>
          <w:sz w:val="24"/>
          <w:szCs w:val="24"/>
        </w:rPr>
        <w:t xml:space="preserve">nakladnika </w:t>
      </w:r>
      <w:r w:rsidRPr="00436880">
        <w:rPr>
          <w:color w:val="auto"/>
          <w:sz w:val="24"/>
          <w:szCs w:val="24"/>
        </w:rPr>
        <w:t>neprofitn</w:t>
      </w:r>
      <w:r w:rsidR="00436880" w:rsidRPr="00436880">
        <w:rPr>
          <w:color w:val="auto"/>
          <w:sz w:val="24"/>
          <w:szCs w:val="24"/>
        </w:rPr>
        <w:t>og</w:t>
      </w:r>
      <w:r w:rsidRPr="00436880">
        <w:rPr>
          <w:color w:val="auto"/>
          <w:sz w:val="24"/>
          <w:szCs w:val="24"/>
        </w:rPr>
        <w:t xml:space="preserve"> radij</w:t>
      </w:r>
      <w:r w:rsidR="00436880" w:rsidRPr="00436880">
        <w:rPr>
          <w:color w:val="auto"/>
          <w:sz w:val="24"/>
          <w:szCs w:val="24"/>
        </w:rPr>
        <w:t xml:space="preserve">a i </w:t>
      </w:r>
      <w:r w:rsidR="006C2B6C" w:rsidRPr="00436880">
        <w:rPr>
          <w:color w:val="auto"/>
          <w:sz w:val="24"/>
          <w:szCs w:val="24"/>
        </w:rPr>
        <w:t>1</w:t>
      </w:r>
      <w:r w:rsidR="006C2B6C">
        <w:rPr>
          <w:color w:val="auto"/>
          <w:sz w:val="24"/>
          <w:szCs w:val="24"/>
        </w:rPr>
        <w:t>2</w:t>
      </w:r>
      <w:r w:rsidR="006C2B6C" w:rsidRPr="00436880">
        <w:rPr>
          <w:color w:val="auto"/>
          <w:sz w:val="24"/>
          <w:szCs w:val="24"/>
        </w:rPr>
        <w:t xml:space="preserve"> </w:t>
      </w:r>
      <w:r w:rsidRPr="00436880">
        <w:rPr>
          <w:color w:val="auto"/>
          <w:sz w:val="24"/>
          <w:szCs w:val="24"/>
        </w:rPr>
        <w:t>neprofitnih pružatelja medijskih usluga iz čl. 19 i 79 ZEM-a</w:t>
      </w:r>
      <w:r w:rsidRPr="00436880">
        <w:rPr>
          <w:rStyle w:val="FootnoteReference"/>
          <w:color w:val="auto"/>
          <w:sz w:val="24"/>
          <w:szCs w:val="24"/>
        </w:rPr>
        <w:footnoteReference w:id="60"/>
      </w:r>
      <w:r w:rsidRPr="00436880">
        <w:rPr>
          <w:color w:val="auto"/>
          <w:sz w:val="24"/>
          <w:szCs w:val="24"/>
        </w:rPr>
        <w:t xml:space="preserve">. </w:t>
      </w:r>
    </w:p>
    <w:p w14:paraId="26C37A68" w14:textId="12E44343" w:rsidR="0094153B" w:rsidRPr="0094153B" w:rsidRDefault="0094153B" w:rsidP="0094153B">
      <w:pPr>
        <w:jc w:val="both"/>
        <w:rPr>
          <w:sz w:val="24"/>
          <w:szCs w:val="24"/>
        </w:rPr>
      </w:pPr>
      <w:r w:rsidRPr="0094153B">
        <w:rPr>
          <w:sz w:val="24"/>
          <w:szCs w:val="24"/>
        </w:rPr>
        <w:t xml:space="preserve">Jačanje kapaciteta medijskih djelatnika (novinara) za proizvodnju sadržaja povezanih s problematikom ranjivih skupina može pozitivno utjecati na razinu svijesti šire publike i vidljivost takvih skupina u društvu. Važan alat u tom smislu jest edukacija novinara o korektnoj medijskoj reprezentaciji ranjivih skupina. U ranije spomenutom </w:t>
      </w:r>
      <w:r w:rsidRPr="0094153B">
        <w:rPr>
          <w:i/>
          <w:sz w:val="24"/>
          <w:szCs w:val="24"/>
        </w:rPr>
        <w:t>Nacionalnom programu zaštite i promicanja ljudskih prava,</w:t>
      </w:r>
      <w:r w:rsidRPr="0094153B">
        <w:rPr>
          <w:sz w:val="24"/>
          <w:szCs w:val="24"/>
        </w:rPr>
        <w:t xml:space="preserve"> ističe se da je važno kontinuirano provoditi proces obrazovanja novinara i urednika </w:t>
      </w:r>
      <w:r w:rsidRPr="0094153B">
        <w:rPr>
          <w:sz w:val="24"/>
          <w:szCs w:val="24"/>
        </w:rPr>
        <w:lastRenderedPageBreak/>
        <w:t>o problematici poštivanja i promicanja ljudskih prava. Također, Odbor za prava osoba s invaliditetom UN-a preporuč</w:t>
      </w:r>
      <w:r w:rsidR="002655A6">
        <w:rPr>
          <w:sz w:val="24"/>
          <w:szCs w:val="24"/>
        </w:rPr>
        <w:t>uje</w:t>
      </w:r>
      <w:r w:rsidRPr="0094153B">
        <w:rPr>
          <w:sz w:val="24"/>
          <w:szCs w:val="24"/>
        </w:rPr>
        <w:t xml:space="preserve"> osiguranje edukacija za stručnjake o pravima predviđenim u </w:t>
      </w:r>
      <w:r w:rsidRPr="0094153B">
        <w:rPr>
          <w:i/>
          <w:sz w:val="24"/>
          <w:szCs w:val="24"/>
        </w:rPr>
        <w:t>Konvenciji o pravima osoba s invaliditetom</w:t>
      </w:r>
      <w:r w:rsidRPr="0094153B">
        <w:rPr>
          <w:sz w:val="24"/>
          <w:szCs w:val="24"/>
        </w:rPr>
        <w:t>. Pravobraniteljica za ravnopravnost spolova ističe važnost organizacije radionica, izlaganja i predavanja u svrhu edukacije i osvještavanja medijskih djelatnika s ciljem izbjegavanja seksizma i spolnih stereotipa u izvještavanju</w:t>
      </w:r>
      <w:r w:rsidRPr="0094153B">
        <w:rPr>
          <w:rStyle w:val="FootnoteReference"/>
          <w:sz w:val="24"/>
          <w:szCs w:val="24"/>
        </w:rPr>
        <w:footnoteReference w:id="61"/>
      </w:r>
      <w:r w:rsidRPr="0094153B">
        <w:rPr>
          <w:sz w:val="24"/>
          <w:szCs w:val="24"/>
        </w:rPr>
        <w:t>. Može se stoga smatrati da postoji potreba za financijskom potporom dodatnoj edukaciji medijskih djelatnika kao utjecajnog čimbenika u oblikovanju javnog mnijenja o ranjivim skupinama.</w:t>
      </w:r>
    </w:p>
    <w:p w14:paraId="71A577C5" w14:textId="528E8A06" w:rsidR="0094153B" w:rsidRPr="0094153B" w:rsidRDefault="0094153B" w:rsidP="0094153B">
      <w:pPr>
        <w:jc w:val="both"/>
        <w:rPr>
          <w:sz w:val="24"/>
          <w:szCs w:val="24"/>
        </w:rPr>
      </w:pPr>
      <w:r w:rsidRPr="0094153B">
        <w:rPr>
          <w:sz w:val="24"/>
          <w:szCs w:val="24"/>
        </w:rPr>
        <w:t xml:space="preserve">Komplementarno takvoj edukaciji, treba pružiti podršku stvaranju i objavi programskih sadržaja neprofitnih medija usmjerenih na podizanje svijesti javnosti o problemima, potrebama i mogućnostima ranjivih skupina. Naime, i sami su mediji suočeni s brojnim problemima koji uključuju sustavno pogoršanje radnih uvjeta novinara. Neke probleme vlastitog sektora ističu i sami medijski </w:t>
      </w:r>
      <w:r w:rsidR="00025401" w:rsidRPr="0094153B">
        <w:rPr>
          <w:sz w:val="24"/>
          <w:szCs w:val="24"/>
        </w:rPr>
        <w:t>d</w:t>
      </w:r>
      <w:r w:rsidR="002655A6">
        <w:rPr>
          <w:sz w:val="24"/>
          <w:szCs w:val="24"/>
        </w:rPr>
        <w:t>j</w:t>
      </w:r>
      <w:r w:rsidR="00025401" w:rsidRPr="0094153B">
        <w:rPr>
          <w:sz w:val="24"/>
          <w:szCs w:val="24"/>
        </w:rPr>
        <w:t>elatnici</w:t>
      </w:r>
      <w:r w:rsidRPr="0094153B">
        <w:rPr>
          <w:sz w:val="24"/>
          <w:szCs w:val="24"/>
        </w:rPr>
        <w:t xml:space="preserve">. Prema rezultatima ankete provedene za potrebe sastavljanja izvještaja </w:t>
      </w:r>
      <w:r w:rsidRPr="0094153B">
        <w:rPr>
          <w:i/>
          <w:sz w:val="24"/>
          <w:szCs w:val="24"/>
        </w:rPr>
        <w:t>Novinari u Hrvatskoj</w:t>
      </w:r>
      <w:r w:rsidRPr="0094153B">
        <w:rPr>
          <w:rStyle w:val="FootnoteReference"/>
          <w:sz w:val="24"/>
          <w:szCs w:val="24"/>
        </w:rPr>
        <w:footnoteReference w:id="62"/>
      </w:r>
      <w:r w:rsidRPr="0094153B">
        <w:rPr>
          <w:sz w:val="24"/>
          <w:szCs w:val="24"/>
        </w:rPr>
        <w:t xml:space="preserve">, čak 83,7 % ispitanih novinara smatra kako se u posljednjih pet godina vrijeme koje imaju na raspolaganju za istraživački rad pri izradi članaka smanjilo, dok ih se 77,8 % složilo s tvrdnjom da je kredibilitet novinarstva u opadanju. </w:t>
      </w:r>
    </w:p>
    <w:p w14:paraId="73F0B5C0" w14:textId="57F72AE6" w:rsidR="0094153B" w:rsidRPr="0094153B" w:rsidRDefault="0094153B" w:rsidP="0094153B">
      <w:pPr>
        <w:jc w:val="both"/>
        <w:rPr>
          <w:sz w:val="24"/>
          <w:szCs w:val="24"/>
        </w:rPr>
      </w:pPr>
      <w:r w:rsidRPr="0094153B">
        <w:rPr>
          <w:sz w:val="24"/>
          <w:szCs w:val="24"/>
        </w:rPr>
        <w:t>Podrška proizvodnji i objavljivanju društveno korisnih sadržaja, u kombinaciji s dodatnom edukacijom novinara, može pridonijeti i razvoju medija zajednice kao gotove platforme za povećanje vidljivosti marginaliziranih skupina i pojedinaca. Sve navedeno govori u prilog tezi da bi bilo opravdano financijski podupirati unaprjeđenje kvalitete izvještavanja o ranjivim skupinama u medijima zajednice, koji objavom društveno korisnih programskih sadržaja mogu značajno pridonijeti poboljšanju javne svijesti o pravima ranjivih skupina te posredno pomoći njihovoj (re)integraciji u društvo.</w:t>
      </w:r>
    </w:p>
    <w:p w14:paraId="67CD799B" w14:textId="77777777" w:rsidR="006C2B6C" w:rsidRDefault="006C2B6C" w:rsidP="00E0446A">
      <w:pPr>
        <w:spacing w:after="0" w:line="240" w:lineRule="auto"/>
        <w:jc w:val="both"/>
        <w:rPr>
          <w:rStyle w:val="Bez"/>
          <w:b/>
          <w:bCs/>
          <w:sz w:val="24"/>
          <w:szCs w:val="24"/>
        </w:rPr>
      </w:pPr>
    </w:p>
    <w:p w14:paraId="50BF1330" w14:textId="77777777" w:rsidR="006C2B6C" w:rsidRDefault="006C2B6C" w:rsidP="00E0446A">
      <w:pPr>
        <w:spacing w:after="0" w:line="240" w:lineRule="auto"/>
        <w:jc w:val="both"/>
        <w:rPr>
          <w:rStyle w:val="Bez"/>
          <w:b/>
          <w:bCs/>
          <w:sz w:val="24"/>
          <w:szCs w:val="24"/>
        </w:rPr>
      </w:pPr>
    </w:p>
    <w:p w14:paraId="4CBDA8FA" w14:textId="6A58CA92" w:rsidR="00157140" w:rsidRPr="00157140" w:rsidRDefault="0031518F" w:rsidP="00E0446A">
      <w:pPr>
        <w:spacing w:after="0" w:line="240" w:lineRule="auto"/>
        <w:jc w:val="both"/>
        <w:rPr>
          <w:sz w:val="24"/>
          <w:szCs w:val="24"/>
        </w:rPr>
      </w:pPr>
      <w:r w:rsidRPr="00EB4B6A">
        <w:rPr>
          <w:rStyle w:val="Bez"/>
          <w:b/>
          <w:bCs/>
          <w:sz w:val="24"/>
          <w:szCs w:val="24"/>
        </w:rPr>
        <w:t>Opći cilj</w:t>
      </w:r>
      <w:r w:rsidR="00157140">
        <w:rPr>
          <w:rStyle w:val="Bez"/>
          <w:b/>
          <w:bCs/>
          <w:sz w:val="24"/>
          <w:szCs w:val="24"/>
        </w:rPr>
        <w:t>:</w:t>
      </w:r>
      <w:r w:rsidR="008E76A0" w:rsidRPr="00EB4B6A">
        <w:rPr>
          <w:rStyle w:val="Bez"/>
          <w:b/>
          <w:bCs/>
          <w:sz w:val="24"/>
          <w:szCs w:val="24"/>
        </w:rPr>
        <w:t xml:space="preserve"> </w:t>
      </w:r>
      <w:r w:rsidR="00D66E6C">
        <w:rPr>
          <w:sz w:val="24"/>
          <w:szCs w:val="24"/>
        </w:rPr>
        <w:t>u</w:t>
      </w:r>
      <w:r w:rsidR="00157140" w:rsidRPr="00157140">
        <w:rPr>
          <w:sz w:val="24"/>
          <w:szCs w:val="24"/>
        </w:rPr>
        <w:t>naprjeđenje kvalitete medijskog izvještavanja o ranjivim skupinama i podizanje razine javne svijesti o njihovim pravima</w:t>
      </w:r>
      <w:r w:rsidR="00157140">
        <w:rPr>
          <w:sz w:val="24"/>
          <w:szCs w:val="24"/>
        </w:rPr>
        <w:t>.</w:t>
      </w:r>
    </w:p>
    <w:p w14:paraId="6BBBB390" w14:textId="77777777" w:rsidR="001E2DCE" w:rsidRPr="00EB4B6A" w:rsidRDefault="001E2DCE" w:rsidP="00E0446A">
      <w:pPr>
        <w:spacing w:after="0" w:line="240" w:lineRule="auto"/>
        <w:jc w:val="both"/>
        <w:rPr>
          <w:sz w:val="24"/>
          <w:szCs w:val="24"/>
        </w:rPr>
      </w:pPr>
    </w:p>
    <w:p w14:paraId="3AB9D62B" w14:textId="5D278D30" w:rsidR="008E76A0" w:rsidRPr="00EB4B6A" w:rsidRDefault="0031518F" w:rsidP="00E0446A">
      <w:pPr>
        <w:spacing w:after="0" w:line="240" w:lineRule="auto"/>
        <w:jc w:val="both"/>
        <w:rPr>
          <w:rStyle w:val="Bez"/>
          <w:sz w:val="24"/>
          <w:szCs w:val="24"/>
        </w:rPr>
      </w:pPr>
      <w:r w:rsidRPr="00EB4B6A">
        <w:rPr>
          <w:rStyle w:val="Bez"/>
          <w:b/>
          <w:bCs/>
          <w:sz w:val="24"/>
          <w:szCs w:val="24"/>
        </w:rPr>
        <w:t>Specifični ciljevi</w:t>
      </w:r>
      <w:r w:rsidR="00157140">
        <w:rPr>
          <w:rStyle w:val="Bez"/>
          <w:b/>
          <w:bCs/>
          <w:sz w:val="24"/>
          <w:szCs w:val="24"/>
        </w:rPr>
        <w:t>:</w:t>
      </w:r>
      <w:r w:rsidR="008E76A0" w:rsidRPr="00EB4B6A">
        <w:rPr>
          <w:rStyle w:val="Bez"/>
          <w:b/>
          <w:bCs/>
          <w:sz w:val="24"/>
          <w:szCs w:val="24"/>
        </w:rPr>
        <w:t xml:space="preserve"> </w:t>
      </w:r>
    </w:p>
    <w:p w14:paraId="278A8812" w14:textId="2F50DF3B" w:rsidR="00E36B9E" w:rsidRDefault="00D66E6C" w:rsidP="00C66541">
      <w:pPr>
        <w:numPr>
          <w:ilvl w:val="0"/>
          <w:numId w:val="58"/>
        </w:numPr>
        <w:spacing w:after="0" w:line="240" w:lineRule="auto"/>
        <w:jc w:val="both"/>
        <w:rPr>
          <w:sz w:val="24"/>
          <w:szCs w:val="24"/>
        </w:rPr>
      </w:pPr>
      <w:r>
        <w:rPr>
          <w:sz w:val="24"/>
          <w:szCs w:val="24"/>
        </w:rPr>
        <w:t>j</w:t>
      </w:r>
      <w:r w:rsidR="00E36B9E" w:rsidRPr="00E36B9E">
        <w:rPr>
          <w:sz w:val="24"/>
          <w:szCs w:val="24"/>
        </w:rPr>
        <w:t xml:space="preserve">ačanje kapaciteta </w:t>
      </w:r>
      <w:r w:rsidR="00157140">
        <w:rPr>
          <w:sz w:val="24"/>
          <w:szCs w:val="24"/>
        </w:rPr>
        <w:t>medijskih djelatnika (</w:t>
      </w:r>
      <w:r w:rsidR="00E36B9E" w:rsidRPr="00E36B9E">
        <w:rPr>
          <w:sz w:val="24"/>
          <w:szCs w:val="24"/>
        </w:rPr>
        <w:t>novinara</w:t>
      </w:r>
      <w:r w:rsidR="00157140">
        <w:rPr>
          <w:sz w:val="24"/>
          <w:szCs w:val="24"/>
        </w:rPr>
        <w:t>)</w:t>
      </w:r>
      <w:r w:rsidR="00E36B9E" w:rsidRPr="00E36B9E">
        <w:rPr>
          <w:sz w:val="24"/>
          <w:szCs w:val="24"/>
        </w:rPr>
        <w:t xml:space="preserve"> za rad usmjeren na socijalno uključivanje ranjivih skupina</w:t>
      </w:r>
      <w:r>
        <w:rPr>
          <w:sz w:val="24"/>
          <w:szCs w:val="24"/>
        </w:rPr>
        <w:t>;</w:t>
      </w:r>
    </w:p>
    <w:p w14:paraId="13A6F2F0" w14:textId="2B263EF4" w:rsidR="00E36B9E" w:rsidRDefault="00D66E6C" w:rsidP="00C66541">
      <w:pPr>
        <w:numPr>
          <w:ilvl w:val="0"/>
          <w:numId w:val="58"/>
        </w:numPr>
        <w:spacing w:after="0" w:line="240" w:lineRule="auto"/>
        <w:jc w:val="both"/>
        <w:rPr>
          <w:sz w:val="24"/>
          <w:szCs w:val="24"/>
        </w:rPr>
      </w:pPr>
      <w:r>
        <w:rPr>
          <w:sz w:val="24"/>
          <w:szCs w:val="24"/>
        </w:rPr>
        <w:t>p</w:t>
      </w:r>
      <w:r w:rsidR="00E36B9E" w:rsidRPr="00E36B9E">
        <w:rPr>
          <w:sz w:val="24"/>
          <w:szCs w:val="24"/>
        </w:rPr>
        <w:t>ovećanje vidljivosti ranjivih skupina u društvu putem njihove medijske reprezentacije</w:t>
      </w:r>
      <w:r w:rsidR="007B0226">
        <w:rPr>
          <w:rFonts w:ascii="Arial" w:hAnsi="Arial" w:cs="Arial"/>
        </w:rPr>
        <w:t>.</w:t>
      </w:r>
    </w:p>
    <w:p w14:paraId="744BCF24" w14:textId="77777777" w:rsidR="008E76A0" w:rsidRDefault="008E76A0" w:rsidP="00E0446A">
      <w:pPr>
        <w:spacing w:after="0" w:line="240" w:lineRule="auto"/>
        <w:jc w:val="both"/>
        <w:rPr>
          <w:sz w:val="24"/>
          <w:szCs w:val="24"/>
        </w:rPr>
      </w:pPr>
    </w:p>
    <w:p w14:paraId="43C866A7" w14:textId="77777777" w:rsidR="00E36B9E" w:rsidRPr="00EB4B6A" w:rsidRDefault="00E36B9E" w:rsidP="00E0446A">
      <w:pPr>
        <w:spacing w:after="0" w:line="240" w:lineRule="auto"/>
        <w:jc w:val="both"/>
        <w:rPr>
          <w:b/>
          <w:bCs/>
          <w:sz w:val="24"/>
          <w:szCs w:val="24"/>
        </w:rPr>
      </w:pPr>
    </w:p>
    <w:p w14:paraId="70D4B378" w14:textId="30D22C50" w:rsidR="004B6DB4" w:rsidRPr="00157140" w:rsidRDefault="00157140" w:rsidP="00E0446A">
      <w:pPr>
        <w:spacing w:after="0" w:line="240" w:lineRule="auto"/>
        <w:jc w:val="both"/>
        <w:rPr>
          <w:sz w:val="24"/>
          <w:szCs w:val="24"/>
        </w:rPr>
      </w:pPr>
      <w:r>
        <w:rPr>
          <w:rStyle w:val="Bez"/>
          <w:b/>
          <w:bCs/>
          <w:sz w:val="24"/>
          <w:szCs w:val="24"/>
        </w:rPr>
        <w:lastRenderedPageBreak/>
        <w:t>Ciljana</w:t>
      </w:r>
      <w:r w:rsidR="0043498F" w:rsidRPr="00EB4B6A">
        <w:rPr>
          <w:rStyle w:val="Bez"/>
          <w:b/>
          <w:bCs/>
          <w:sz w:val="24"/>
          <w:szCs w:val="24"/>
        </w:rPr>
        <w:t xml:space="preserve"> </w:t>
      </w:r>
      <w:r w:rsidR="0031518F" w:rsidRPr="00EB4B6A">
        <w:rPr>
          <w:rStyle w:val="Bez"/>
          <w:b/>
          <w:bCs/>
          <w:sz w:val="24"/>
          <w:szCs w:val="24"/>
        </w:rPr>
        <w:t>skupine Poziva</w:t>
      </w:r>
      <w:r>
        <w:rPr>
          <w:rStyle w:val="Bez"/>
          <w:b/>
          <w:bCs/>
          <w:sz w:val="24"/>
          <w:szCs w:val="24"/>
        </w:rPr>
        <w:t>:</w:t>
      </w:r>
      <w:r w:rsidR="0031518F" w:rsidRPr="00EB4B6A">
        <w:rPr>
          <w:rStyle w:val="Bez"/>
          <w:b/>
          <w:bCs/>
          <w:sz w:val="24"/>
          <w:szCs w:val="24"/>
        </w:rPr>
        <w:t xml:space="preserve"> </w:t>
      </w:r>
      <w:r>
        <w:rPr>
          <w:rStyle w:val="Bez"/>
          <w:sz w:val="24"/>
          <w:szCs w:val="24"/>
        </w:rPr>
        <w:t>m</w:t>
      </w:r>
      <w:r w:rsidRPr="00157140">
        <w:rPr>
          <w:sz w:val="24"/>
          <w:szCs w:val="24"/>
        </w:rPr>
        <w:t>edijski djelatnici (</w:t>
      </w:r>
      <w:r w:rsidR="004B6DB4" w:rsidRPr="00157140">
        <w:rPr>
          <w:sz w:val="24"/>
          <w:szCs w:val="24"/>
        </w:rPr>
        <w:t>novinari</w:t>
      </w:r>
      <w:r w:rsidRPr="00157140">
        <w:rPr>
          <w:sz w:val="24"/>
          <w:szCs w:val="24"/>
        </w:rPr>
        <w:t>)</w:t>
      </w:r>
      <w:r w:rsidR="004B6DB4" w:rsidRPr="00157140">
        <w:rPr>
          <w:sz w:val="24"/>
          <w:szCs w:val="24"/>
        </w:rPr>
        <w:t>.</w:t>
      </w:r>
    </w:p>
    <w:p w14:paraId="262F99E3" w14:textId="77777777" w:rsidR="00F26CDC" w:rsidRPr="006C2B6C" w:rsidRDefault="00F26CDC" w:rsidP="006C2B6C">
      <w:pPr>
        <w:spacing w:after="0" w:line="240" w:lineRule="auto"/>
        <w:jc w:val="both"/>
        <w:rPr>
          <w:sz w:val="24"/>
          <w:szCs w:val="24"/>
        </w:rPr>
      </w:pPr>
    </w:p>
    <w:p w14:paraId="03A2A05B" w14:textId="46038784" w:rsidR="001526EE" w:rsidRDefault="0031518F" w:rsidP="00E0446A">
      <w:pPr>
        <w:spacing w:after="0" w:line="240" w:lineRule="auto"/>
        <w:jc w:val="both"/>
        <w:rPr>
          <w:rStyle w:val="Bez"/>
          <w:sz w:val="24"/>
          <w:szCs w:val="24"/>
        </w:rPr>
      </w:pPr>
      <w:r w:rsidRPr="00EB4B6A">
        <w:rPr>
          <w:rStyle w:val="Bez"/>
          <w:sz w:val="24"/>
          <w:szCs w:val="24"/>
        </w:rPr>
        <w:t xml:space="preserve">Prijavitelj mora osigurati da </w:t>
      </w:r>
      <w:r w:rsidR="00D2205E">
        <w:rPr>
          <w:rStyle w:val="Bez"/>
          <w:sz w:val="24"/>
          <w:szCs w:val="24"/>
        </w:rPr>
        <w:t>s</w:t>
      </w:r>
      <w:r w:rsidRPr="00EB4B6A">
        <w:rPr>
          <w:rStyle w:val="Bez"/>
          <w:sz w:val="24"/>
          <w:szCs w:val="24"/>
        </w:rPr>
        <w:t xml:space="preserve">u </w:t>
      </w:r>
      <w:r w:rsidR="00D2205E">
        <w:rPr>
          <w:rStyle w:val="Bez"/>
          <w:sz w:val="24"/>
          <w:szCs w:val="24"/>
        </w:rPr>
        <w:t xml:space="preserve">sudionici u </w:t>
      </w:r>
      <w:r w:rsidRPr="00EB4B6A">
        <w:rPr>
          <w:rStyle w:val="Bez"/>
          <w:sz w:val="24"/>
          <w:szCs w:val="24"/>
        </w:rPr>
        <w:t xml:space="preserve">projektnim aktivnostima </w:t>
      </w:r>
      <w:r w:rsidR="00D2205E">
        <w:rPr>
          <w:rStyle w:val="Bez"/>
          <w:sz w:val="24"/>
          <w:szCs w:val="24"/>
        </w:rPr>
        <w:t>pripadnici</w:t>
      </w:r>
      <w:r w:rsidRPr="00EB4B6A">
        <w:rPr>
          <w:rStyle w:val="Bez"/>
          <w:sz w:val="24"/>
          <w:szCs w:val="24"/>
        </w:rPr>
        <w:t xml:space="preserve"> </w:t>
      </w:r>
      <w:r w:rsidR="005510DB">
        <w:rPr>
          <w:rStyle w:val="Bez"/>
          <w:sz w:val="24"/>
          <w:szCs w:val="24"/>
        </w:rPr>
        <w:t>ciljane</w:t>
      </w:r>
      <w:r w:rsidR="005510DB" w:rsidRPr="00EB4B6A">
        <w:rPr>
          <w:rStyle w:val="Bez"/>
          <w:sz w:val="24"/>
          <w:szCs w:val="24"/>
        </w:rPr>
        <w:t xml:space="preserve"> </w:t>
      </w:r>
      <w:r w:rsidR="001371F5">
        <w:rPr>
          <w:rStyle w:val="Bez"/>
          <w:sz w:val="24"/>
          <w:szCs w:val="24"/>
        </w:rPr>
        <w:t>skupine</w:t>
      </w:r>
      <w:r w:rsidRPr="00EB4B6A">
        <w:rPr>
          <w:rStyle w:val="Bez"/>
          <w:sz w:val="24"/>
          <w:szCs w:val="24"/>
        </w:rPr>
        <w:t xml:space="preserve"> te će biti obvezan</w:t>
      </w:r>
      <w:r w:rsidR="00541295">
        <w:rPr>
          <w:rStyle w:val="Bez"/>
          <w:sz w:val="24"/>
          <w:szCs w:val="24"/>
        </w:rPr>
        <w:t>,</w:t>
      </w:r>
      <w:r w:rsidRPr="00EB4B6A">
        <w:rPr>
          <w:rStyle w:val="Bez"/>
          <w:sz w:val="24"/>
          <w:szCs w:val="24"/>
        </w:rPr>
        <w:t xml:space="preserve"> ukoliko bude izabran, u ulozi korisnika, osigurati dokaze o </w:t>
      </w:r>
      <w:r w:rsidR="00D2205E">
        <w:rPr>
          <w:rStyle w:val="Bez"/>
          <w:sz w:val="24"/>
          <w:szCs w:val="24"/>
        </w:rPr>
        <w:t xml:space="preserve">njihovoj </w:t>
      </w:r>
      <w:r w:rsidRPr="00EB4B6A">
        <w:rPr>
          <w:rStyle w:val="Bez"/>
          <w:sz w:val="24"/>
          <w:szCs w:val="24"/>
        </w:rPr>
        <w:t xml:space="preserve">pripadnosti </w:t>
      </w:r>
      <w:r w:rsidR="001371F5">
        <w:rPr>
          <w:rStyle w:val="Bez"/>
          <w:sz w:val="24"/>
          <w:szCs w:val="24"/>
        </w:rPr>
        <w:t>ciljanoj</w:t>
      </w:r>
      <w:r w:rsidR="005510DB" w:rsidRPr="00EB4B6A">
        <w:rPr>
          <w:rStyle w:val="Bez"/>
          <w:sz w:val="24"/>
          <w:szCs w:val="24"/>
        </w:rPr>
        <w:t xml:space="preserve"> </w:t>
      </w:r>
      <w:r w:rsidR="001371F5">
        <w:rPr>
          <w:rStyle w:val="Bez"/>
          <w:sz w:val="24"/>
          <w:szCs w:val="24"/>
        </w:rPr>
        <w:t>skupini</w:t>
      </w:r>
      <w:r w:rsidR="003E6508">
        <w:rPr>
          <w:rStyle w:val="Bez"/>
          <w:sz w:val="24"/>
          <w:szCs w:val="24"/>
        </w:rPr>
        <w:t>.</w:t>
      </w:r>
    </w:p>
    <w:p w14:paraId="34902960" w14:textId="77777777" w:rsidR="00541295" w:rsidRDefault="00541295" w:rsidP="00E0446A">
      <w:pPr>
        <w:spacing w:after="0" w:line="240" w:lineRule="auto"/>
        <w:jc w:val="both"/>
        <w:rPr>
          <w:rStyle w:val="Bez"/>
          <w:sz w:val="24"/>
          <w:szCs w:val="24"/>
        </w:rPr>
      </w:pPr>
    </w:p>
    <w:tbl>
      <w:tblPr>
        <w:tblW w:w="9634" w:type="dxa"/>
        <w:shd w:val="clear" w:color="auto" w:fill="CED7E7"/>
        <w:tblLook w:val="04A0" w:firstRow="1" w:lastRow="0" w:firstColumn="1" w:lastColumn="0" w:noHBand="0" w:noVBand="1"/>
      </w:tblPr>
      <w:tblGrid>
        <w:gridCol w:w="4957"/>
        <w:gridCol w:w="4677"/>
      </w:tblGrid>
      <w:tr w:rsidR="00964433" w:rsidRPr="00EB4B6A" w14:paraId="694589B2" w14:textId="77777777" w:rsidTr="006C2B6C">
        <w:trPr>
          <w:trHeight w:val="57"/>
        </w:trPr>
        <w:tc>
          <w:tcPr>
            <w:tcW w:w="495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15DAA207" w14:textId="202EF794" w:rsidR="00964433" w:rsidRPr="00EB4B6A" w:rsidRDefault="001371F5" w:rsidP="00E0446A">
            <w:pPr>
              <w:spacing w:before="120" w:after="120" w:line="240" w:lineRule="auto"/>
            </w:pPr>
            <w:r>
              <w:rPr>
                <w:rStyle w:val="Bez"/>
                <w:b/>
                <w:bCs/>
                <w:sz w:val="24"/>
                <w:szCs w:val="24"/>
              </w:rPr>
              <w:t>CILJANA SKUPINA</w:t>
            </w:r>
            <w:r w:rsidR="00964433" w:rsidRPr="00EB4B6A">
              <w:rPr>
                <w:rStyle w:val="Bez"/>
                <w:b/>
                <w:bCs/>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BFBFBF"/>
            <w:tcMar>
              <w:top w:w="80" w:type="dxa"/>
              <w:left w:w="80" w:type="dxa"/>
              <w:bottom w:w="80" w:type="dxa"/>
              <w:right w:w="80" w:type="dxa"/>
            </w:tcMar>
          </w:tcPr>
          <w:p w14:paraId="7F86966B" w14:textId="77777777" w:rsidR="00964433" w:rsidRPr="00EB4B6A" w:rsidRDefault="00964433" w:rsidP="00E0446A">
            <w:pPr>
              <w:spacing w:before="120" w:after="120" w:line="240" w:lineRule="auto"/>
              <w:ind w:left="234" w:firstLine="22"/>
            </w:pPr>
            <w:r w:rsidRPr="00EB4B6A">
              <w:rPr>
                <w:rStyle w:val="Bez"/>
                <w:b/>
                <w:bCs/>
                <w:sz w:val="24"/>
                <w:szCs w:val="24"/>
              </w:rPr>
              <w:t>DOKAZI (DOKUMENTI)</w:t>
            </w:r>
          </w:p>
        </w:tc>
      </w:tr>
      <w:tr w:rsidR="00964433" w:rsidRPr="00EB4B6A" w14:paraId="3EB481DA" w14:textId="77777777" w:rsidTr="006C2B6C">
        <w:trPr>
          <w:trHeight w:val="125"/>
        </w:trPr>
        <w:tc>
          <w:tcPr>
            <w:tcW w:w="495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0C281D7D" w14:textId="63846A41" w:rsidR="004115ED" w:rsidRDefault="00FF7805" w:rsidP="00B66717">
            <w:pPr>
              <w:spacing w:after="0" w:line="240" w:lineRule="auto"/>
              <w:ind w:right="227"/>
              <w:jc w:val="both"/>
              <w:rPr>
                <w:rStyle w:val="Bez"/>
                <w:sz w:val="24"/>
                <w:szCs w:val="24"/>
              </w:rPr>
            </w:pPr>
            <w:r>
              <w:rPr>
                <w:rStyle w:val="Bez"/>
                <w:sz w:val="24"/>
                <w:szCs w:val="24"/>
              </w:rPr>
              <w:t>Medijski djelatnici (novinari)</w:t>
            </w:r>
            <w:r w:rsidR="00115429">
              <w:t xml:space="preserve"> koji </w:t>
            </w:r>
            <w:r w:rsidR="00115429" w:rsidRPr="00115429">
              <w:rPr>
                <w:rStyle w:val="Bez"/>
                <w:sz w:val="24"/>
                <w:szCs w:val="24"/>
              </w:rPr>
              <w:t>sudjeluju u aktivnostima jačanja kapaciteta za rad usmjeren na socijalno uključivanje ranjivih skupina</w:t>
            </w:r>
            <w:r w:rsidR="000C296D">
              <w:t xml:space="preserve"> </w:t>
            </w:r>
            <w:r w:rsidR="00115429">
              <w:t xml:space="preserve">i </w:t>
            </w:r>
            <w:r w:rsidR="000C296D" w:rsidRPr="000C296D">
              <w:rPr>
                <w:rStyle w:val="Bez"/>
                <w:sz w:val="24"/>
                <w:szCs w:val="24"/>
              </w:rPr>
              <w:t>angažirani</w:t>
            </w:r>
            <w:r w:rsidR="00115429">
              <w:rPr>
                <w:rStyle w:val="Bez"/>
                <w:sz w:val="24"/>
                <w:szCs w:val="24"/>
              </w:rPr>
              <w:t xml:space="preserve"> su</w:t>
            </w:r>
            <w:r w:rsidR="000C296D" w:rsidRPr="000C296D">
              <w:rPr>
                <w:rStyle w:val="Bez"/>
                <w:sz w:val="24"/>
                <w:szCs w:val="24"/>
              </w:rPr>
              <w:t xml:space="preserve"> na proizvodnji i objavi p</w:t>
            </w:r>
            <w:r w:rsidR="005E56C3">
              <w:rPr>
                <w:rStyle w:val="Bez"/>
                <w:sz w:val="24"/>
                <w:szCs w:val="24"/>
              </w:rPr>
              <w:t>rogramskih sadržaja/</w:t>
            </w:r>
            <w:r w:rsidR="000C296D" w:rsidRPr="000C296D">
              <w:rPr>
                <w:rStyle w:val="Bez"/>
                <w:sz w:val="24"/>
                <w:szCs w:val="24"/>
              </w:rPr>
              <w:t>medija namijenjenih povećanju vidljivosti ranjivih skupina</w:t>
            </w:r>
          </w:p>
          <w:p w14:paraId="7A0000A6" w14:textId="77777777" w:rsidR="004115ED" w:rsidRDefault="004115ED" w:rsidP="00E0446A">
            <w:pPr>
              <w:spacing w:after="0" w:line="240" w:lineRule="auto"/>
              <w:rPr>
                <w:rStyle w:val="Bez"/>
                <w:sz w:val="24"/>
                <w:szCs w:val="24"/>
              </w:rPr>
            </w:pPr>
          </w:p>
          <w:p w14:paraId="6D25E201" w14:textId="77777777" w:rsidR="004115ED" w:rsidRDefault="004115ED" w:rsidP="00E0446A">
            <w:pPr>
              <w:spacing w:after="0" w:line="240" w:lineRule="auto"/>
              <w:rPr>
                <w:rStyle w:val="Bez"/>
                <w:sz w:val="24"/>
                <w:szCs w:val="24"/>
              </w:rPr>
            </w:pPr>
          </w:p>
          <w:p w14:paraId="615C2A63" w14:textId="77777777" w:rsidR="004115ED" w:rsidRDefault="004115ED" w:rsidP="00E0446A">
            <w:pPr>
              <w:spacing w:after="0" w:line="240" w:lineRule="auto"/>
              <w:rPr>
                <w:rStyle w:val="Bez"/>
                <w:sz w:val="24"/>
                <w:szCs w:val="24"/>
              </w:rPr>
            </w:pPr>
          </w:p>
          <w:p w14:paraId="2BC05133" w14:textId="5A891A71" w:rsidR="00964433" w:rsidRPr="00701002" w:rsidRDefault="00964433" w:rsidP="00E0446A">
            <w:pPr>
              <w:spacing w:after="0" w:line="240" w:lineRule="auto"/>
            </w:pPr>
          </w:p>
        </w:tc>
        <w:tc>
          <w:tcPr>
            <w:tcW w:w="4677" w:type="dxa"/>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tcPr>
          <w:p w14:paraId="3F07E679" w14:textId="77777777" w:rsidR="00EF1DB0" w:rsidRDefault="00157140"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p</w:t>
            </w:r>
            <w:r w:rsidR="004115ED">
              <w:rPr>
                <w:rStyle w:val="Bez"/>
                <w:sz w:val="24"/>
                <w:szCs w:val="24"/>
              </w:rPr>
              <w:t>reslika</w:t>
            </w:r>
            <w:r w:rsidRPr="004115ED">
              <w:rPr>
                <w:rStyle w:val="Bez"/>
                <w:sz w:val="24"/>
                <w:szCs w:val="24"/>
              </w:rPr>
              <w:t xml:space="preserve"> ugovora o radu iz koje je vidljivo da osoba obavlja ili je obavljala poslove novinara za nakladnika medija </w:t>
            </w:r>
          </w:p>
          <w:p w14:paraId="74E09F32" w14:textId="2D219304" w:rsidR="00157140" w:rsidRPr="004115ED" w:rsidRDefault="00157140" w:rsidP="00D76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 xml:space="preserve">ili </w:t>
            </w:r>
          </w:p>
          <w:p w14:paraId="7C11B8DF" w14:textId="77777777" w:rsidR="00EF1DB0" w:rsidRDefault="004115ED"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Pr>
                <w:rStyle w:val="Bez"/>
                <w:sz w:val="24"/>
                <w:szCs w:val="24"/>
              </w:rPr>
              <w:t>izjava</w:t>
            </w:r>
            <w:r w:rsidR="00157140" w:rsidRPr="004115ED">
              <w:rPr>
                <w:rStyle w:val="Bez"/>
                <w:sz w:val="24"/>
                <w:szCs w:val="24"/>
              </w:rPr>
              <w:t xml:space="preserve"> poslodavca iz koje je vidljivo da osoba obavlja ili je obavljala poslove novinara za nakladnika medija</w:t>
            </w:r>
          </w:p>
          <w:p w14:paraId="6848475C" w14:textId="4EEE3A99" w:rsidR="00157140" w:rsidRPr="004115ED" w:rsidRDefault="00157140" w:rsidP="00D76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 xml:space="preserve"> ili</w:t>
            </w:r>
          </w:p>
          <w:p w14:paraId="244AD587" w14:textId="77777777" w:rsidR="00EF1DB0" w:rsidRDefault="00157140"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 xml:space="preserve">potvrda/elektronički zapis HZMO-a o radno pravnom statusu iz kojeg je vidljivo da osoba obavlja samostalnu profesionalnu djelatnost </w:t>
            </w:r>
          </w:p>
          <w:p w14:paraId="37E67A8D" w14:textId="65EE5CA1" w:rsidR="00157140" w:rsidRPr="004115ED" w:rsidRDefault="00157140" w:rsidP="00D76A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rPr>
                <w:rStyle w:val="Bez"/>
                <w:sz w:val="24"/>
                <w:szCs w:val="24"/>
              </w:rPr>
            </w:pPr>
            <w:r w:rsidRPr="004115ED">
              <w:rPr>
                <w:rStyle w:val="Bez"/>
                <w:sz w:val="24"/>
                <w:szCs w:val="24"/>
              </w:rPr>
              <w:t>ili</w:t>
            </w:r>
          </w:p>
          <w:p w14:paraId="0BF7DBB6" w14:textId="562D22F3" w:rsidR="00964433" w:rsidRPr="00701002" w:rsidRDefault="00157140" w:rsidP="00D76A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line="240" w:lineRule="auto"/>
              <w:ind w:left="397"/>
              <w:contextualSpacing/>
              <w:jc w:val="both"/>
            </w:pPr>
            <w:r w:rsidRPr="006F7A4B">
              <w:rPr>
                <w:rStyle w:val="Bez"/>
                <w:sz w:val="24"/>
                <w:szCs w:val="24"/>
                <w:highlight w:val="yellow"/>
              </w:rPr>
              <w:t>potvrda o završenom preddiplomskom i</w:t>
            </w:r>
            <w:r w:rsidR="00DD704F" w:rsidRPr="006F7A4B">
              <w:rPr>
                <w:rStyle w:val="Bez"/>
                <w:sz w:val="24"/>
                <w:szCs w:val="24"/>
                <w:highlight w:val="yellow"/>
              </w:rPr>
              <w:t>li</w:t>
            </w:r>
            <w:r w:rsidRPr="006F7A4B">
              <w:rPr>
                <w:rStyle w:val="Bez"/>
                <w:sz w:val="24"/>
                <w:szCs w:val="24"/>
                <w:highlight w:val="yellow"/>
              </w:rPr>
              <w:t xml:space="preserve"> diplomskom sveučilišnom ili stručnom studiju novinarstva.</w:t>
            </w:r>
          </w:p>
        </w:tc>
      </w:tr>
    </w:tbl>
    <w:p w14:paraId="19901355" w14:textId="77777777" w:rsidR="00541295" w:rsidRDefault="00541295" w:rsidP="00E0446A">
      <w:pPr>
        <w:spacing w:after="0" w:line="240" w:lineRule="auto"/>
        <w:jc w:val="both"/>
        <w:rPr>
          <w:rStyle w:val="Bez"/>
          <w:color w:val="000000"/>
          <w:sz w:val="24"/>
          <w:szCs w:val="24"/>
          <w:u w:color="000000"/>
        </w:rPr>
      </w:pPr>
    </w:p>
    <w:p w14:paraId="2736A822" w14:textId="77777777" w:rsidR="001E7208" w:rsidRPr="00EB4B6A" w:rsidRDefault="001E7208" w:rsidP="00E0446A">
      <w:pPr>
        <w:spacing w:after="0" w:line="240" w:lineRule="auto"/>
        <w:jc w:val="both"/>
        <w:rPr>
          <w:rStyle w:val="Bez"/>
          <w:sz w:val="24"/>
          <w:szCs w:val="24"/>
        </w:rPr>
      </w:pPr>
    </w:p>
    <w:p w14:paraId="30DD2A36" w14:textId="77777777" w:rsidR="00673F67" w:rsidRPr="00673F67" w:rsidRDefault="00673F67" w:rsidP="00E0446A">
      <w:pPr>
        <w:pStyle w:val="ESFUputepodnaslov"/>
        <w:pBdr>
          <w:bottom w:val="single" w:sz="4" w:space="0" w:color="000080"/>
        </w:pBdr>
        <w:spacing w:before="0" w:after="0" w:line="240" w:lineRule="auto"/>
        <w:jc w:val="both"/>
        <w:rPr>
          <w:rStyle w:val="Bez"/>
          <w:b/>
          <w:bCs/>
        </w:rPr>
      </w:pPr>
      <w:bookmarkStart w:id="11" w:name="_Toc469472945"/>
      <w:bookmarkStart w:id="12" w:name="_Toc5885250"/>
      <w:r w:rsidRPr="00673F67">
        <w:rPr>
          <w:rStyle w:val="Bez"/>
          <w:b/>
          <w:bCs/>
        </w:rPr>
        <w:t>1.5 Pokazatelji</w:t>
      </w:r>
      <w:bookmarkEnd w:id="11"/>
      <w:bookmarkEnd w:id="12"/>
    </w:p>
    <w:p w14:paraId="2FA93136" w14:textId="77777777"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 xml:space="preserve">Praćenjem i izvještavanjem o pokazateljima utvrđenim OPULJP-om na razini pojedinog investicijskog prioriteta/specifičnog cilja prati se uspješnost njegove provedbe u odnosu na unaprijed zadane ciljne vrijednosti. </w:t>
      </w:r>
    </w:p>
    <w:p w14:paraId="08D1B372" w14:textId="77777777" w:rsidR="00673F67" w:rsidRPr="002B35BF" w:rsidRDefault="00673F67" w:rsidP="00E0446A">
      <w:pPr>
        <w:spacing w:after="0" w:line="240" w:lineRule="auto"/>
        <w:jc w:val="both"/>
        <w:rPr>
          <w:rFonts w:eastAsia="Droid Sans Fallback" w:cs="Times New Roman"/>
          <w:sz w:val="24"/>
        </w:rPr>
      </w:pPr>
    </w:p>
    <w:p w14:paraId="6FDDD32F" w14:textId="77777777"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 xml:space="preserve">Tijekom provedbe projekta korisnik je dužan prikupljati podatke i izvještavati o sljedećim pokazateljima: </w:t>
      </w:r>
    </w:p>
    <w:p w14:paraId="2BFBA9D0" w14:textId="77777777" w:rsidR="00673F67" w:rsidRPr="002B35BF" w:rsidRDefault="00673F67" w:rsidP="00E0446A">
      <w:pPr>
        <w:spacing w:after="0" w:line="240" w:lineRule="auto"/>
        <w:jc w:val="both"/>
        <w:rPr>
          <w:rFonts w:eastAsia="Droid Sans Fallback" w:cs="Times New Roman"/>
          <w:sz w:val="24"/>
        </w:rPr>
      </w:pPr>
    </w:p>
    <w:p w14:paraId="70AE4E3A" w14:textId="63A4F9DD" w:rsidR="00673F67" w:rsidRPr="002B35BF" w:rsidRDefault="00673F67" w:rsidP="00E0446A">
      <w:pPr>
        <w:spacing w:after="0" w:line="240" w:lineRule="auto"/>
        <w:ind w:left="709" w:hanging="709"/>
        <w:jc w:val="both"/>
        <w:rPr>
          <w:rFonts w:eastAsia="Droid Sans Fallback" w:cs="Times New Roman"/>
          <w:sz w:val="24"/>
        </w:rPr>
      </w:pPr>
      <w:r w:rsidRPr="002B35BF">
        <w:rPr>
          <w:rFonts w:eastAsia="Droid Sans Fallback" w:cs="Times New Roman"/>
          <w:sz w:val="24"/>
        </w:rPr>
        <w:t>•</w:t>
      </w:r>
      <w:r w:rsidRPr="002B35BF">
        <w:rPr>
          <w:rFonts w:eastAsia="Droid Sans Fallback" w:cs="Times New Roman"/>
          <w:sz w:val="24"/>
        </w:rPr>
        <w:tab/>
      </w:r>
      <w:r w:rsidR="00D66E6C">
        <w:rPr>
          <w:rFonts w:eastAsia="Droid Sans Fallback" w:cs="Times New Roman"/>
          <w:b/>
          <w:sz w:val="24"/>
        </w:rPr>
        <w:t>p</w:t>
      </w:r>
      <w:r w:rsidRPr="002B35BF">
        <w:rPr>
          <w:rFonts w:eastAsia="Droid Sans Fallback" w:cs="Times New Roman"/>
          <w:b/>
          <w:sz w:val="24"/>
        </w:rPr>
        <w:t>okazateljima provedbe</w:t>
      </w:r>
      <w:r w:rsidRPr="002B35BF">
        <w:rPr>
          <w:rFonts w:eastAsia="Droid Sans Fallback" w:cs="Times New Roman"/>
          <w:sz w:val="24"/>
        </w:rPr>
        <w:t xml:space="preserve"> koji su navedeni u ovom Pozivu, te će biti utvrđeni Ugovorom i za koje postoje ciljne vrijednosti:</w:t>
      </w:r>
    </w:p>
    <w:p w14:paraId="01C19C02" w14:textId="77777777" w:rsidR="00673F67" w:rsidRDefault="00673F67" w:rsidP="00C665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rPr>
      </w:pPr>
      <w:r w:rsidRPr="00B578B9">
        <w:rPr>
          <w:rFonts w:eastAsia="Droid Sans Fallback" w:cs="Times New Roman"/>
          <w:sz w:val="24"/>
        </w:rPr>
        <w:t>specifični pokazatelji</w:t>
      </w:r>
      <w:r w:rsidRPr="002B35BF">
        <w:rPr>
          <w:rFonts w:eastAsia="Droid Sans Fallback" w:cs="Times New Roman"/>
          <w:sz w:val="24"/>
        </w:rPr>
        <w:t xml:space="preserve"> ostvarenja Operativnog programa</w:t>
      </w:r>
    </w:p>
    <w:p w14:paraId="57885DB4" w14:textId="257F987C" w:rsidR="00B578B9" w:rsidRPr="002B35BF" w:rsidRDefault="00B578B9" w:rsidP="00C665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rPr>
      </w:pPr>
      <w:r>
        <w:rPr>
          <w:rFonts w:eastAsia="Droid Sans Fallback" w:cs="Times New Roman"/>
          <w:sz w:val="24"/>
        </w:rPr>
        <w:t>specifični pokazatelj Poziva</w:t>
      </w:r>
    </w:p>
    <w:p w14:paraId="7B8ABB1C" w14:textId="77777777" w:rsidR="00673F67" w:rsidRPr="002B35BF" w:rsidRDefault="00673F67" w:rsidP="00E0446A">
      <w:pPr>
        <w:spacing w:after="0" w:line="240" w:lineRule="auto"/>
        <w:ind w:left="720"/>
        <w:contextualSpacing/>
        <w:jc w:val="both"/>
        <w:rPr>
          <w:rFonts w:eastAsia="Droid Sans Fallback" w:cs="Times New Roman"/>
          <w:sz w:val="24"/>
        </w:rPr>
      </w:pPr>
    </w:p>
    <w:p w14:paraId="0C19CD03" w14:textId="54DA9AC5" w:rsidR="00331041" w:rsidRPr="00331041" w:rsidRDefault="00673F67" w:rsidP="006C2B6C">
      <w:pPr>
        <w:spacing w:after="0" w:line="240" w:lineRule="auto"/>
        <w:ind w:left="709" w:hanging="709"/>
        <w:jc w:val="both"/>
        <w:rPr>
          <w:rFonts w:eastAsia="Droid Sans Fallback" w:cs="Times New Roman"/>
          <w:sz w:val="24"/>
        </w:rPr>
      </w:pPr>
      <w:r w:rsidRPr="002B35BF">
        <w:rPr>
          <w:rFonts w:eastAsia="Droid Sans Fallback" w:cs="Times New Roman"/>
          <w:sz w:val="24"/>
        </w:rPr>
        <w:t>•</w:t>
      </w:r>
      <w:r w:rsidRPr="002B35BF">
        <w:rPr>
          <w:rFonts w:eastAsia="Droid Sans Fallback" w:cs="Times New Roman"/>
          <w:sz w:val="24"/>
        </w:rPr>
        <w:tab/>
      </w:r>
      <w:r w:rsidR="00D66E6C">
        <w:rPr>
          <w:rFonts w:eastAsia="Droid Sans Fallback" w:cs="Times New Roman"/>
          <w:b/>
          <w:sz w:val="24"/>
        </w:rPr>
        <w:t>z</w:t>
      </w:r>
      <w:r w:rsidRPr="002B35BF">
        <w:rPr>
          <w:rFonts w:eastAsia="Droid Sans Fallback" w:cs="Times New Roman"/>
          <w:b/>
          <w:sz w:val="24"/>
        </w:rPr>
        <w:t>ajedničkim pokazateljima</w:t>
      </w:r>
      <w:r w:rsidRPr="002B35BF">
        <w:rPr>
          <w:rFonts w:eastAsia="Droid Sans Fallback" w:cs="Times New Roman"/>
          <w:sz w:val="24"/>
        </w:rPr>
        <w:t xml:space="preserve"> ostvarenja i rezultata koji nisu navedeni u Pozivu i za koje ne postoje ciljne vrijednosti, ali za njihovo prikupljanje i izvještavanje postoji obveza za sve </w:t>
      </w:r>
      <w:r w:rsidRPr="002B35BF">
        <w:rPr>
          <w:rFonts w:eastAsia="Droid Sans Fallback" w:cs="Times New Roman"/>
          <w:sz w:val="24"/>
        </w:rPr>
        <w:lastRenderedPageBreak/>
        <w:t>projekte Europskog socijalnog fonda, kako je utvrđeno Prilogom I. i, ako je primjenjivo, Prilogom II. Uredbe Europskog parlamenata i Vijeća (EU) br. 1304/2013.</w:t>
      </w:r>
      <w:r w:rsidR="00331041" w:rsidRPr="00331041">
        <w:rPr>
          <w:rFonts w:eastAsia="Droid Sans Fallback" w:cs="Times New Roman"/>
          <w:sz w:val="24"/>
        </w:rPr>
        <w:t>, odnosno člankom 273., stavak 3, Uredbe (EU, Euratom) br 2018/1046.</w:t>
      </w:r>
    </w:p>
    <w:p w14:paraId="2DCC382A" w14:textId="77777777" w:rsidR="00673F67" w:rsidRDefault="00673F67" w:rsidP="00E0446A">
      <w:pPr>
        <w:spacing w:after="0" w:line="240" w:lineRule="auto"/>
        <w:jc w:val="both"/>
        <w:rPr>
          <w:rFonts w:eastAsia="Droid Sans Fallback" w:cs="Times New Roman"/>
          <w:sz w:val="24"/>
        </w:rPr>
      </w:pPr>
    </w:p>
    <w:p w14:paraId="2C256B80" w14:textId="77777777" w:rsidR="006C2B6C" w:rsidRPr="002B35BF" w:rsidRDefault="006C2B6C" w:rsidP="00E0446A">
      <w:pPr>
        <w:spacing w:after="0" w:line="240" w:lineRule="auto"/>
        <w:jc w:val="both"/>
        <w:rPr>
          <w:rFonts w:eastAsia="Droid Sans Fallback" w:cs="Times New Roman"/>
          <w:sz w:val="24"/>
        </w:rPr>
      </w:pPr>
    </w:p>
    <w:p w14:paraId="0E938185" w14:textId="77777777"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 xml:space="preserve">Projektni prijedlozi moraju pridonijeti ispunjavanju ciljeva ovog Poziva, kao i uspješnosti provedbe cjelokupnog OPULJP-a, mjereno sljedećim pokazateljima provedbe: </w:t>
      </w:r>
    </w:p>
    <w:p w14:paraId="4BDC9220" w14:textId="77777777" w:rsidR="00673F67" w:rsidRPr="002B35BF" w:rsidRDefault="00673F67" w:rsidP="00E0446A">
      <w:pPr>
        <w:spacing w:after="0" w:line="240" w:lineRule="auto"/>
        <w:jc w:val="both"/>
        <w:rPr>
          <w:rFonts w:eastAsia="Droid Sans Fallback" w:cs="Times New Roman"/>
          <w:sz w:val="24"/>
        </w:rPr>
      </w:pPr>
    </w:p>
    <w:tbl>
      <w:tblPr>
        <w:tblStyle w:val="TableGrid"/>
        <w:tblW w:w="9923" w:type="dxa"/>
        <w:tblInd w:w="-289" w:type="dxa"/>
        <w:tblLayout w:type="fixed"/>
        <w:tblLook w:val="04A0" w:firstRow="1" w:lastRow="0" w:firstColumn="1" w:lastColumn="0" w:noHBand="0" w:noVBand="1"/>
      </w:tblPr>
      <w:tblGrid>
        <w:gridCol w:w="851"/>
        <w:gridCol w:w="1560"/>
        <w:gridCol w:w="1842"/>
        <w:gridCol w:w="3544"/>
        <w:gridCol w:w="2126"/>
      </w:tblGrid>
      <w:tr w:rsidR="006C2B6C" w:rsidRPr="002B35BF" w14:paraId="69C3E1CA" w14:textId="23A7792C" w:rsidTr="006C2B6C">
        <w:trPr>
          <w:trHeight w:val="564"/>
        </w:trPr>
        <w:tc>
          <w:tcPr>
            <w:tcW w:w="851" w:type="dxa"/>
            <w:vMerge w:val="restart"/>
            <w:vAlign w:val="center"/>
          </w:tcPr>
          <w:p w14:paraId="62F3DF9F" w14:textId="77777777" w:rsidR="006C2B6C" w:rsidRPr="006C2B6C" w:rsidRDefault="006C2B6C" w:rsidP="006C2B6C">
            <w:pPr>
              <w:spacing w:after="0" w:line="240" w:lineRule="auto"/>
              <w:jc w:val="center"/>
              <w:rPr>
                <w:b/>
                <w:lang w:val="hr-HR"/>
              </w:rPr>
            </w:pPr>
            <w:r w:rsidRPr="006C2B6C">
              <w:rPr>
                <w:b/>
                <w:lang w:val="hr-HR"/>
              </w:rPr>
              <w:t>Redni broj</w:t>
            </w:r>
          </w:p>
          <w:p w14:paraId="62FBB10D" w14:textId="052DC592" w:rsidR="006C2B6C" w:rsidRPr="006C2B6C" w:rsidRDefault="006C2B6C" w:rsidP="0067484D">
            <w:pPr>
              <w:spacing w:line="240" w:lineRule="auto"/>
              <w:jc w:val="center"/>
              <w:rPr>
                <w:b/>
                <w:lang w:val="hr-HR"/>
              </w:rPr>
            </w:pPr>
          </w:p>
        </w:tc>
        <w:tc>
          <w:tcPr>
            <w:tcW w:w="1560" w:type="dxa"/>
            <w:vMerge w:val="restart"/>
            <w:vAlign w:val="center"/>
          </w:tcPr>
          <w:p w14:paraId="4BC53D47" w14:textId="77777777" w:rsidR="006C2B6C" w:rsidRDefault="006C2B6C" w:rsidP="006C2B6C">
            <w:pPr>
              <w:spacing w:after="0" w:line="240" w:lineRule="auto"/>
              <w:jc w:val="center"/>
              <w:rPr>
                <w:b/>
                <w:lang w:val="hr-HR"/>
              </w:rPr>
            </w:pPr>
            <w:r w:rsidRPr="006C2B6C">
              <w:rPr>
                <w:b/>
                <w:lang w:val="hr-HR"/>
              </w:rPr>
              <w:t xml:space="preserve">Šifra pokazatelja iz OP-a </w:t>
            </w:r>
          </w:p>
          <w:p w14:paraId="6CC421E0" w14:textId="68CCA475" w:rsidR="006C2B6C" w:rsidRPr="006C2B6C" w:rsidRDefault="006C2B6C" w:rsidP="006C2B6C">
            <w:pPr>
              <w:spacing w:after="0" w:line="240" w:lineRule="auto"/>
              <w:jc w:val="center"/>
              <w:rPr>
                <w:b/>
                <w:lang w:val="hr-HR"/>
              </w:rPr>
            </w:pPr>
            <w:r w:rsidRPr="006C2B6C">
              <w:rPr>
                <w:b/>
                <w:lang w:val="hr-HR"/>
              </w:rPr>
              <w:t>(ako je primjenjivo)</w:t>
            </w:r>
          </w:p>
        </w:tc>
        <w:tc>
          <w:tcPr>
            <w:tcW w:w="1842" w:type="dxa"/>
            <w:vAlign w:val="center"/>
          </w:tcPr>
          <w:p w14:paraId="3B548CA1" w14:textId="6C9D2088" w:rsidR="006C2B6C" w:rsidRPr="006C2B6C" w:rsidRDefault="006C2B6C" w:rsidP="006C2B6C">
            <w:pPr>
              <w:spacing w:after="0" w:line="240" w:lineRule="auto"/>
              <w:jc w:val="center"/>
              <w:rPr>
                <w:b/>
                <w:lang w:val="hr-HR"/>
              </w:rPr>
            </w:pPr>
            <w:r w:rsidRPr="006C2B6C">
              <w:rPr>
                <w:b/>
                <w:lang w:val="hr-HR"/>
              </w:rPr>
              <w:t>Naziv pokazatelja</w:t>
            </w:r>
          </w:p>
        </w:tc>
        <w:tc>
          <w:tcPr>
            <w:tcW w:w="3544" w:type="dxa"/>
            <w:vMerge w:val="restart"/>
            <w:vAlign w:val="center"/>
          </w:tcPr>
          <w:p w14:paraId="35A3D8E0" w14:textId="77777777" w:rsidR="006C2B6C" w:rsidRPr="006C2B6C" w:rsidRDefault="006C2B6C" w:rsidP="00B83F73">
            <w:pPr>
              <w:spacing w:line="240" w:lineRule="auto"/>
              <w:jc w:val="center"/>
              <w:rPr>
                <w:b/>
                <w:lang w:val="hr-HR"/>
              </w:rPr>
            </w:pPr>
            <w:r w:rsidRPr="006C2B6C">
              <w:rPr>
                <w:b/>
                <w:lang w:val="hr-HR"/>
              </w:rPr>
              <w:t>Opis pokazatelja</w:t>
            </w:r>
          </w:p>
        </w:tc>
        <w:tc>
          <w:tcPr>
            <w:tcW w:w="2126" w:type="dxa"/>
            <w:vMerge w:val="restart"/>
            <w:vAlign w:val="center"/>
          </w:tcPr>
          <w:p w14:paraId="6AE0507E" w14:textId="27AC5A4A" w:rsidR="006C2B6C" w:rsidRPr="006C2B6C" w:rsidRDefault="006C2B6C" w:rsidP="007353FC">
            <w:pPr>
              <w:spacing w:line="240" w:lineRule="auto"/>
              <w:jc w:val="center"/>
              <w:rPr>
                <w:b/>
                <w:lang w:val="hr-HR"/>
              </w:rPr>
            </w:pPr>
            <w:r w:rsidRPr="006C2B6C">
              <w:rPr>
                <w:b/>
                <w:lang w:val="hr-HR"/>
              </w:rPr>
              <w:t>Dokaz postignuća</w:t>
            </w:r>
          </w:p>
        </w:tc>
      </w:tr>
      <w:tr w:rsidR="006C2B6C" w:rsidRPr="002B35BF" w14:paraId="6356FC86" w14:textId="77777777" w:rsidTr="006C2B6C">
        <w:trPr>
          <w:trHeight w:val="563"/>
        </w:trPr>
        <w:tc>
          <w:tcPr>
            <w:tcW w:w="851" w:type="dxa"/>
            <w:vMerge/>
            <w:vAlign w:val="center"/>
          </w:tcPr>
          <w:p w14:paraId="6A9F9D46" w14:textId="77777777" w:rsidR="006C2B6C" w:rsidRPr="006C2B6C" w:rsidRDefault="006C2B6C" w:rsidP="006C2B6C">
            <w:pPr>
              <w:spacing w:after="0" w:line="240" w:lineRule="auto"/>
              <w:jc w:val="center"/>
              <w:rPr>
                <w:b/>
              </w:rPr>
            </w:pPr>
          </w:p>
        </w:tc>
        <w:tc>
          <w:tcPr>
            <w:tcW w:w="1560" w:type="dxa"/>
            <w:vMerge/>
            <w:vAlign w:val="center"/>
          </w:tcPr>
          <w:p w14:paraId="086177BA" w14:textId="77777777" w:rsidR="006C2B6C" w:rsidRPr="006C2B6C" w:rsidRDefault="006C2B6C" w:rsidP="006C2B6C">
            <w:pPr>
              <w:spacing w:after="0" w:line="240" w:lineRule="auto"/>
              <w:jc w:val="center"/>
              <w:rPr>
                <w:b/>
              </w:rPr>
            </w:pPr>
          </w:p>
        </w:tc>
        <w:tc>
          <w:tcPr>
            <w:tcW w:w="1842" w:type="dxa"/>
            <w:vAlign w:val="center"/>
          </w:tcPr>
          <w:p w14:paraId="1E3AC043" w14:textId="6492B13E" w:rsidR="006C2B6C" w:rsidRPr="006C2B6C" w:rsidRDefault="006C2B6C" w:rsidP="006C2B6C">
            <w:pPr>
              <w:spacing w:after="0" w:line="240" w:lineRule="auto"/>
              <w:jc w:val="center"/>
              <w:rPr>
                <w:b/>
              </w:rPr>
            </w:pPr>
            <w:r>
              <w:rPr>
                <w:b/>
                <w:lang w:val="hr-HR"/>
              </w:rPr>
              <w:t>P</w:t>
            </w:r>
            <w:r w:rsidRPr="006C2B6C">
              <w:rPr>
                <w:b/>
                <w:lang w:val="hr-HR"/>
              </w:rPr>
              <w:t>ovezanost s ciljem</w:t>
            </w:r>
          </w:p>
        </w:tc>
        <w:tc>
          <w:tcPr>
            <w:tcW w:w="3544" w:type="dxa"/>
            <w:vMerge/>
            <w:vAlign w:val="center"/>
          </w:tcPr>
          <w:p w14:paraId="4EEE8BD4" w14:textId="77777777" w:rsidR="006C2B6C" w:rsidRPr="006C2B6C" w:rsidRDefault="006C2B6C" w:rsidP="00B83F73">
            <w:pPr>
              <w:spacing w:line="240" w:lineRule="auto"/>
              <w:jc w:val="center"/>
              <w:rPr>
                <w:b/>
              </w:rPr>
            </w:pPr>
          </w:p>
        </w:tc>
        <w:tc>
          <w:tcPr>
            <w:tcW w:w="2126" w:type="dxa"/>
            <w:vMerge/>
            <w:vAlign w:val="center"/>
          </w:tcPr>
          <w:p w14:paraId="3077146A" w14:textId="77777777" w:rsidR="006C2B6C" w:rsidRPr="006C2B6C" w:rsidRDefault="006C2B6C" w:rsidP="007353FC">
            <w:pPr>
              <w:spacing w:line="240" w:lineRule="auto"/>
              <w:jc w:val="center"/>
              <w:rPr>
                <w:b/>
              </w:rPr>
            </w:pPr>
          </w:p>
        </w:tc>
      </w:tr>
      <w:tr w:rsidR="006C2B6C" w:rsidRPr="002B35BF" w14:paraId="6599A5C1" w14:textId="3A7CE4DD" w:rsidTr="006C2B6C">
        <w:trPr>
          <w:trHeight w:val="1600"/>
        </w:trPr>
        <w:tc>
          <w:tcPr>
            <w:tcW w:w="851" w:type="dxa"/>
            <w:vMerge w:val="restart"/>
          </w:tcPr>
          <w:p w14:paraId="1AB9E91D" w14:textId="77777777" w:rsidR="006C2B6C" w:rsidRPr="00BF223F" w:rsidRDefault="006C2B6C" w:rsidP="00E0446A">
            <w:pPr>
              <w:spacing w:line="240" w:lineRule="auto"/>
              <w:jc w:val="both"/>
              <w:rPr>
                <w:sz w:val="24"/>
                <w:szCs w:val="24"/>
                <w:lang w:val="hr-HR"/>
              </w:rPr>
            </w:pPr>
            <w:r w:rsidRPr="00BF223F">
              <w:rPr>
                <w:sz w:val="24"/>
                <w:szCs w:val="24"/>
                <w:lang w:val="hr-HR"/>
              </w:rPr>
              <w:t>1.</w:t>
            </w:r>
          </w:p>
        </w:tc>
        <w:tc>
          <w:tcPr>
            <w:tcW w:w="1560" w:type="dxa"/>
            <w:vMerge w:val="restart"/>
            <w:tcBorders>
              <w:top w:val="single" w:sz="4" w:space="0" w:color="000000"/>
              <w:left w:val="single" w:sz="4" w:space="0" w:color="000000"/>
            </w:tcBorders>
            <w:shd w:val="clear" w:color="auto" w:fill="auto"/>
          </w:tcPr>
          <w:p w14:paraId="70069603" w14:textId="77777777" w:rsidR="006C2B6C" w:rsidRPr="005B04F8" w:rsidRDefault="006C2B6C" w:rsidP="00E0446A">
            <w:pPr>
              <w:spacing w:line="240" w:lineRule="auto"/>
              <w:jc w:val="both"/>
              <w:rPr>
                <w:sz w:val="24"/>
                <w:szCs w:val="24"/>
                <w:lang w:val="hr-HR"/>
              </w:rPr>
            </w:pPr>
            <w:r w:rsidRPr="005B04F8">
              <w:rPr>
                <w:sz w:val="24"/>
                <w:szCs w:val="24"/>
                <w:lang w:val="hr-HR"/>
              </w:rPr>
              <w:t>SO203</w:t>
            </w:r>
          </w:p>
          <w:p w14:paraId="6930B222" w14:textId="74C9801E" w:rsidR="006C2B6C" w:rsidRPr="005B04F8" w:rsidRDefault="006C2B6C" w:rsidP="00E0446A">
            <w:pPr>
              <w:spacing w:line="240" w:lineRule="auto"/>
              <w:jc w:val="both"/>
              <w:rPr>
                <w:b/>
                <w:sz w:val="24"/>
                <w:szCs w:val="24"/>
                <w:lang w:val="hr-HR"/>
              </w:rPr>
            </w:pPr>
            <w:r w:rsidRPr="005B04F8">
              <w:rPr>
                <w:b/>
                <w:sz w:val="24"/>
                <w:szCs w:val="24"/>
                <w:lang w:val="hr-HR"/>
              </w:rPr>
              <w:t>OBVEZAN POKAZATELJ</w:t>
            </w:r>
          </w:p>
        </w:tc>
        <w:tc>
          <w:tcPr>
            <w:tcW w:w="1842" w:type="dxa"/>
            <w:tcBorders>
              <w:top w:val="single" w:sz="4" w:space="0" w:color="000000"/>
              <w:left w:val="single" w:sz="4" w:space="0" w:color="000000"/>
            </w:tcBorders>
            <w:shd w:val="clear" w:color="auto" w:fill="auto"/>
          </w:tcPr>
          <w:p w14:paraId="0C2EAFD3" w14:textId="35DF7EFA" w:rsidR="006C2B6C" w:rsidRPr="005B04F8" w:rsidRDefault="006C2B6C" w:rsidP="005E56C3">
            <w:pPr>
              <w:spacing w:line="240" w:lineRule="auto"/>
              <w:rPr>
                <w:sz w:val="24"/>
                <w:szCs w:val="24"/>
                <w:lang w:val="hr-HR"/>
              </w:rPr>
            </w:pPr>
            <w:r w:rsidRPr="006C2B6C">
              <w:rPr>
                <w:b/>
                <w:sz w:val="24"/>
                <w:szCs w:val="24"/>
                <w:lang w:val="hr-HR"/>
              </w:rPr>
              <w:t>Stručnjaci koji sudjeluju u osposobljavanju</w:t>
            </w:r>
            <w:r>
              <w:rPr>
                <w:sz w:val="24"/>
                <w:szCs w:val="24"/>
                <w:lang w:val="hr-HR"/>
              </w:rPr>
              <w:t xml:space="preserve"> </w:t>
            </w:r>
          </w:p>
        </w:tc>
        <w:tc>
          <w:tcPr>
            <w:tcW w:w="3544" w:type="dxa"/>
            <w:vMerge w:val="restart"/>
            <w:tcBorders>
              <w:top w:val="single" w:sz="4" w:space="0" w:color="000000"/>
              <w:left w:val="single" w:sz="4" w:space="0" w:color="000000"/>
              <w:right w:val="single" w:sz="4" w:space="0" w:color="000000"/>
            </w:tcBorders>
            <w:shd w:val="clear" w:color="auto" w:fill="auto"/>
          </w:tcPr>
          <w:p w14:paraId="295CBBB4" w14:textId="0A6699CB" w:rsidR="006C2B6C" w:rsidRPr="005B04F8" w:rsidRDefault="006C2B6C" w:rsidP="005E56C3">
            <w:pPr>
              <w:spacing w:line="240" w:lineRule="auto"/>
              <w:rPr>
                <w:sz w:val="24"/>
                <w:szCs w:val="24"/>
                <w:lang w:val="hr-HR"/>
              </w:rPr>
            </w:pPr>
            <w:r w:rsidRPr="005B04F8">
              <w:rPr>
                <w:sz w:val="24"/>
                <w:szCs w:val="24"/>
                <w:lang w:val="hr-HR"/>
              </w:rPr>
              <w:t xml:space="preserve">U pokazatelj se ubrajaju medijski djelatnici (novinari) </w:t>
            </w:r>
            <w:r w:rsidRPr="005E56C3">
              <w:rPr>
                <w:sz w:val="24"/>
                <w:szCs w:val="24"/>
                <w:lang w:val="hr-HR"/>
              </w:rPr>
              <w:t xml:space="preserve">angažirani na proizvodnji i objavi programskih sadržaja/medija namijenjenih povećanju vidljivosti ranjivih skupina </w:t>
            </w:r>
            <w:r w:rsidRPr="005B04F8">
              <w:rPr>
                <w:sz w:val="24"/>
                <w:szCs w:val="24"/>
                <w:lang w:val="hr-HR"/>
              </w:rPr>
              <w:t>koji kao pripadnici ciljane skupine sudjeluju u aktivnostima jačanja kapaciteta za rad usmjeren na socijalno uključivanje ranjivih skupina</w:t>
            </w:r>
            <w:r w:rsidRPr="000C296D">
              <w:rPr>
                <w:sz w:val="24"/>
                <w:szCs w:val="24"/>
                <w:lang w:val="hr-HR"/>
              </w:rPr>
              <w:t xml:space="preserve"> </w:t>
            </w:r>
            <w:r w:rsidRPr="005B04F8">
              <w:rPr>
                <w:sz w:val="24"/>
                <w:szCs w:val="24"/>
                <w:lang w:val="hr-HR"/>
              </w:rPr>
              <w:t xml:space="preserve">(točka 3.3 </w:t>
            </w:r>
            <w:r w:rsidRPr="005B04F8">
              <w:rPr>
                <w:i/>
                <w:sz w:val="24"/>
                <w:szCs w:val="24"/>
                <w:lang w:val="hr-HR"/>
              </w:rPr>
              <w:t>Prihvatljive aktivnosti)</w:t>
            </w:r>
            <w:r w:rsidRPr="005B04F8">
              <w:rPr>
                <w:sz w:val="24"/>
                <w:szCs w:val="24"/>
                <w:lang w:val="hr-HR"/>
              </w:rPr>
              <w:t xml:space="preserve">. Kao polazišnu vrijednost pokazatelja prijavitelj navodi 0, a kao ciljanu vrijednost ukupni broj novinara koji će biti sudionici u aktivnostima jačanja kapaciteta. Svaki sudionik se u okviru ovog pokazatelja može evidentirati samo jednom, neovisno o broju aktivnosti u kojima je sudjelovao. </w:t>
            </w:r>
          </w:p>
        </w:tc>
        <w:tc>
          <w:tcPr>
            <w:tcW w:w="2126" w:type="dxa"/>
            <w:vMerge w:val="restart"/>
            <w:tcBorders>
              <w:top w:val="single" w:sz="4" w:space="0" w:color="000000"/>
              <w:left w:val="single" w:sz="4" w:space="0" w:color="000000"/>
              <w:right w:val="single" w:sz="4" w:space="0" w:color="000000"/>
            </w:tcBorders>
          </w:tcPr>
          <w:p w14:paraId="6B14A2F3" w14:textId="65D3F9FD" w:rsidR="006C2B6C" w:rsidRPr="005B04F8" w:rsidRDefault="006C2B6C" w:rsidP="00DF663B">
            <w:pPr>
              <w:spacing w:line="240" w:lineRule="auto"/>
              <w:rPr>
                <w:sz w:val="24"/>
                <w:szCs w:val="24"/>
                <w:lang w:val="hr-HR"/>
              </w:rPr>
            </w:pPr>
            <w:r>
              <w:rPr>
                <w:sz w:val="24"/>
                <w:szCs w:val="24"/>
                <w:lang w:val="hr-HR"/>
              </w:rPr>
              <w:t>P</w:t>
            </w:r>
            <w:r w:rsidRPr="005B04F8">
              <w:rPr>
                <w:sz w:val="24"/>
                <w:szCs w:val="24"/>
                <w:lang w:val="hr-HR"/>
              </w:rPr>
              <w:t xml:space="preserve">otpisne liste, potvrde o </w:t>
            </w:r>
            <w:r w:rsidRPr="006F7A4B">
              <w:rPr>
                <w:sz w:val="24"/>
                <w:szCs w:val="24"/>
                <w:lang w:val="it-IT"/>
              </w:rPr>
              <w:t>sudjelovanju i</w:t>
            </w:r>
            <w:r w:rsidR="000A0994" w:rsidRPr="006F7A4B">
              <w:rPr>
                <w:sz w:val="24"/>
                <w:szCs w:val="24"/>
                <w:lang w:val="it-IT"/>
              </w:rPr>
              <w:t xml:space="preserve"> </w:t>
            </w:r>
            <w:r w:rsidRPr="006F7A4B">
              <w:rPr>
                <w:sz w:val="24"/>
                <w:szCs w:val="24"/>
                <w:lang w:val="it-IT"/>
              </w:rPr>
              <w:t>fotografije</w:t>
            </w:r>
          </w:p>
        </w:tc>
      </w:tr>
      <w:tr w:rsidR="006C2B6C" w:rsidRPr="002B35BF" w14:paraId="39DC0159" w14:textId="77777777" w:rsidTr="006C2B6C">
        <w:trPr>
          <w:trHeight w:val="2529"/>
        </w:trPr>
        <w:tc>
          <w:tcPr>
            <w:tcW w:w="851" w:type="dxa"/>
            <w:vMerge/>
          </w:tcPr>
          <w:p w14:paraId="5F56AF21" w14:textId="77777777" w:rsidR="006C2B6C" w:rsidRPr="00770646" w:rsidRDefault="006C2B6C" w:rsidP="00E0446A">
            <w:pPr>
              <w:spacing w:line="240" w:lineRule="auto"/>
              <w:jc w:val="both"/>
              <w:rPr>
                <w:sz w:val="24"/>
                <w:szCs w:val="24"/>
                <w:lang w:val="it-IT"/>
              </w:rPr>
            </w:pPr>
          </w:p>
        </w:tc>
        <w:tc>
          <w:tcPr>
            <w:tcW w:w="1560" w:type="dxa"/>
            <w:vMerge/>
            <w:tcBorders>
              <w:left w:val="single" w:sz="4" w:space="0" w:color="000000"/>
            </w:tcBorders>
            <w:shd w:val="clear" w:color="auto" w:fill="auto"/>
          </w:tcPr>
          <w:p w14:paraId="1B89723C" w14:textId="77777777" w:rsidR="006C2B6C" w:rsidRPr="00770646" w:rsidRDefault="006C2B6C" w:rsidP="00E0446A">
            <w:pPr>
              <w:spacing w:line="240" w:lineRule="auto"/>
              <w:jc w:val="both"/>
              <w:rPr>
                <w:sz w:val="24"/>
                <w:szCs w:val="24"/>
                <w:lang w:val="it-IT"/>
              </w:rPr>
            </w:pPr>
          </w:p>
        </w:tc>
        <w:tc>
          <w:tcPr>
            <w:tcW w:w="1842" w:type="dxa"/>
            <w:tcBorders>
              <w:top w:val="single" w:sz="4" w:space="0" w:color="000000"/>
              <w:left w:val="single" w:sz="4" w:space="0" w:color="000000"/>
            </w:tcBorders>
            <w:shd w:val="clear" w:color="auto" w:fill="auto"/>
          </w:tcPr>
          <w:p w14:paraId="02F03B32" w14:textId="05B0A675" w:rsidR="006C2B6C" w:rsidRPr="00770646" w:rsidRDefault="006C2B6C" w:rsidP="005E56C3">
            <w:pPr>
              <w:spacing w:line="240" w:lineRule="auto"/>
              <w:rPr>
                <w:sz w:val="24"/>
                <w:szCs w:val="24"/>
                <w:lang w:val="it-IT"/>
              </w:rPr>
            </w:pPr>
            <w:r w:rsidRPr="00770646">
              <w:rPr>
                <w:sz w:val="24"/>
                <w:szCs w:val="24"/>
                <w:lang w:val="it-IT"/>
              </w:rPr>
              <w:t>Jačanje kapaciteta medijskih djelatnika (novinara) za rad usmjeren na socijalno uključivanje ranjivih skupina</w:t>
            </w:r>
          </w:p>
        </w:tc>
        <w:tc>
          <w:tcPr>
            <w:tcW w:w="3544" w:type="dxa"/>
            <w:vMerge/>
            <w:tcBorders>
              <w:left w:val="single" w:sz="4" w:space="0" w:color="000000"/>
              <w:right w:val="single" w:sz="4" w:space="0" w:color="000000"/>
            </w:tcBorders>
            <w:shd w:val="clear" w:color="auto" w:fill="auto"/>
          </w:tcPr>
          <w:p w14:paraId="551BA702" w14:textId="77777777" w:rsidR="006C2B6C" w:rsidRPr="00770646" w:rsidRDefault="006C2B6C" w:rsidP="005E56C3">
            <w:pPr>
              <w:spacing w:line="240" w:lineRule="auto"/>
              <w:rPr>
                <w:sz w:val="24"/>
                <w:szCs w:val="24"/>
                <w:lang w:val="it-IT"/>
              </w:rPr>
            </w:pPr>
          </w:p>
        </w:tc>
        <w:tc>
          <w:tcPr>
            <w:tcW w:w="2126" w:type="dxa"/>
            <w:vMerge/>
            <w:tcBorders>
              <w:left w:val="single" w:sz="4" w:space="0" w:color="000000"/>
              <w:right w:val="single" w:sz="4" w:space="0" w:color="000000"/>
            </w:tcBorders>
          </w:tcPr>
          <w:p w14:paraId="20E2DA43" w14:textId="77777777" w:rsidR="006C2B6C" w:rsidRPr="00770646" w:rsidRDefault="006C2B6C" w:rsidP="00E0446A">
            <w:pPr>
              <w:spacing w:line="240" w:lineRule="auto"/>
              <w:rPr>
                <w:sz w:val="24"/>
                <w:szCs w:val="24"/>
                <w:lang w:val="it-IT"/>
              </w:rPr>
            </w:pPr>
          </w:p>
        </w:tc>
      </w:tr>
      <w:tr w:rsidR="00770646" w:rsidRPr="002B35BF" w14:paraId="5EA6D4A4" w14:textId="09F7B94D" w:rsidTr="00D76AE8">
        <w:trPr>
          <w:trHeight w:val="2043"/>
        </w:trPr>
        <w:tc>
          <w:tcPr>
            <w:tcW w:w="851" w:type="dxa"/>
            <w:vMerge w:val="restart"/>
          </w:tcPr>
          <w:p w14:paraId="5278D440" w14:textId="500A6770" w:rsidR="00770646" w:rsidRPr="00BF223F" w:rsidRDefault="00770646" w:rsidP="00E0446A">
            <w:pPr>
              <w:spacing w:line="240" w:lineRule="auto"/>
              <w:jc w:val="both"/>
              <w:rPr>
                <w:sz w:val="24"/>
                <w:szCs w:val="24"/>
                <w:lang w:val="hr-HR"/>
              </w:rPr>
            </w:pPr>
            <w:r>
              <w:rPr>
                <w:sz w:val="24"/>
                <w:szCs w:val="24"/>
                <w:lang w:val="hr-HR"/>
              </w:rPr>
              <w:t>2</w:t>
            </w:r>
            <w:r w:rsidRPr="00BF223F">
              <w:rPr>
                <w:sz w:val="24"/>
                <w:szCs w:val="24"/>
                <w:lang w:val="hr-HR"/>
              </w:rPr>
              <w:t>.</w:t>
            </w:r>
          </w:p>
        </w:tc>
        <w:tc>
          <w:tcPr>
            <w:tcW w:w="1560" w:type="dxa"/>
            <w:vMerge w:val="restart"/>
          </w:tcPr>
          <w:p w14:paraId="02B672DE" w14:textId="77777777" w:rsidR="00770646" w:rsidRDefault="00770646" w:rsidP="00E0446A">
            <w:pPr>
              <w:spacing w:line="240" w:lineRule="auto"/>
              <w:jc w:val="both"/>
              <w:rPr>
                <w:sz w:val="24"/>
                <w:szCs w:val="24"/>
                <w:lang w:val="hr-HR"/>
              </w:rPr>
            </w:pPr>
            <w:r w:rsidRPr="00BF223F">
              <w:rPr>
                <w:sz w:val="24"/>
                <w:szCs w:val="24"/>
                <w:lang w:val="hr-HR"/>
              </w:rPr>
              <w:t>SO201</w:t>
            </w:r>
          </w:p>
          <w:p w14:paraId="00736DC0" w14:textId="7145011F" w:rsidR="00770646" w:rsidRPr="00A20FA2" w:rsidRDefault="00770646" w:rsidP="00E0446A">
            <w:pPr>
              <w:spacing w:line="240" w:lineRule="auto"/>
              <w:jc w:val="both"/>
              <w:rPr>
                <w:b/>
                <w:sz w:val="24"/>
                <w:szCs w:val="24"/>
                <w:lang w:val="hr-HR"/>
              </w:rPr>
            </w:pPr>
            <w:r w:rsidRPr="00A20FA2">
              <w:rPr>
                <w:b/>
                <w:sz w:val="24"/>
                <w:szCs w:val="24"/>
                <w:lang w:val="hr-HR"/>
              </w:rPr>
              <w:t>OBVEZAN POKAZATELJ</w:t>
            </w:r>
          </w:p>
        </w:tc>
        <w:tc>
          <w:tcPr>
            <w:tcW w:w="1842" w:type="dxa"/>
          </w:tcPr>
          <w:p w14:paraId="07DB615D" w14:textId="77777777" w:rsidR="00770646" w:rsidRPr="00770646" w:rsidRDefault="00770646" w:rsidP="00E0446A">
            <w:pPr>
              <w:spacing w:line="240" w:lineRule="auto"/>
              <w:rPr>
                <w:b/>
                <w:sz w:val="24"/>
                <w:szCs w:val="24"/>
                <w:lang w:val="hr-HR"/>
              </w:rPr>
            </w:pPr>
            <w:r w:rsidRPr="00770646">
              <w:rPr>
                <w:b/>
                <w:sz w:val="24"/>
                <w:szCs w:val="24"/>
                <w:lang w:val="hr-HR"/>
              </w:rPr>
              <w:t>Broj aktivnosti za podizanje svijesti/ javne kampanje</w:t>
            </w:r>
          </w:p>
          <w:p w14:paraId="674611B3" w14:textId="4BE0BDBA" w:rsidR="00770646" w:rsidRPr="00BF223F" w:rsidRDefault="00770646" w:rsidP="00E0446A">
            <w:pPr>
              <w:spacing w:line="240" w:lineRule="auto"/>
              <w:rPr>
                <w:sz w:val="24"/>
                <w:szCs w:val="24"/>
                <w:lang w:val="hr-HR"/>
              </w:rPr>
            </w:pPr>
          </w:p>
        </w:tc>
        <w:tc>
          <w:tcPr>
            <w:tcW w:w="3544" w:type="dxa"/>
            <w:vMerge w:val="restart"/>
          </w:tcPr>
          <w:p w14:paraId="0621EDA7" w14:textId="2D2FF527" w:rsidR="00770646" w:rsidRPr="004115ED" w:rsidRDefault="00770646" w:rsidP="00E0446A">
            <w:pPr>
              <w:spacing w:line="240" w:lineRule="auto"/>
              <w:rPr>
                <w:sz w:val="24"/>
                <w:szCs w:val="24"/>
                <w:lang w:val="hr-HR"/>
              </w:rPr>
            </w:pPr>
            <w:r>
              <w:rPr>
                <w:sz w:val="24"/>
                <w:szCs w:val="24"/>
                <w:lang w:val="hr-HR"/>
              </w:rPr>
              <w:t xml:space="preserve">U pokazatelj se ubraja svaki projektni prijedlog koji uključuje aktivnost </w:t>
            </w:r>
            <w:r>
              <w:rPr>
                <w:i/>
                <w:sz w:val="24"/>
                <w:szCs w:val="24"/>
                <w:lang w:val="hr-HR"/>
              </w:rPr>
              <w:t xml:space="preserve">Proizvodnja i objava medijskih sadržaja namijenjenih povećanju vidljivosti ranjivih skupina, </w:t>
            </w:r>
            <w:r>
              <w:rPr>
                <w:sz w:val="24"/>
                <w:szCs w:val="24"/>
                <w:lang w:val="hr-HR"/>
              </w:rPr>
              <w:t xml:space="preserve">navedenu u točki 3.3 </w:t>
            </w:r>
            <w:r w:rsidRPr="00DF2E15">
              <w:rPr>
                <w:i/>
                <w:sz w:val="24"/>
                <w:szCs w:val="24"/>
                <w:lang w:val="hr-HR"/>
              </w:rPr>
              <w:lastRenderedPageBreak/>
              <w:t>Prihvatljive aktivnosti</w:t>
            </w:r>
            <w:r>
              <w:rPr>
                <w:sz w:val="24"/>
                <w:szCs w:val="24"/>
                <w:lang w:val="hr-HR"/>
              </w:rPr>
              <w:t xml:space="preserve"> ovih Uputa za prijavitelje</w:t>
            </w:r>
            <w:r>
              <w:rPr>
                <w:i/>
                <w:sz w:val="24"/>
                <w:szCs w:val="24"/>
                <w:lang w:val="hr-HR"/>
              </w:rPr>
              <w:t xml:space="preserve">. </w:t>
            </w:r>
            <w:r>
              <w:rPr>
                <w:sz w:val="24"/>
                <w:szCs w:val="24"/>
                <w:lang w:val="hr-HR"/>
              </w:rPr>
              <w:t>Navedena aktivnost je obvezna te prijavitelj, za navedeni pokazatelj, kao polazišnu vrijednost, navodi 0, a kao ciljanu vrijednost 1.</w:t>
            </w:r>
          </w:p>
        </w:tc>
        <w:tc>
          <w:tcPr>
            <w:tcW w:w="2126" w:type="dxa"/>
            <w:vMerge w:val="restart"/>
          </w:tcPr>
          <w:p w14:paraId="7F8C71FF" w14:textId="37CC1780" w:rsidR="00770646" w:rsidRPr="00B83F73" w:rsidRDefault="00770646" w:rsidP="00E0446A">
            <w:pPr>
              <w:spacing w:line="240" w:lineRule="auto"/>
              <w:rPr>
                <w:sz w:val="24"/>
                <w:szCs w:val="24"/>
                <w:lang w:val="hr-HR"/>
              </w:rPr>
            </w:pPr>
            <w:r>
              <w:rPr>
                <w:sz w:val="24"/>
                <w:szCs w:val="24"/>
                <w:lang w:val="hr-HR"/>
              </w:rPr>
              <w:lastRenderedPageBreak/>
              <w:t>Potpisan Ugovor o dodjeli bespovratnih sredstava</w:t>
            </w:r>
          </w:p>
        </w:tc>
      </w:tr>
      <w:tr w:rsidR="00770646" w:rsidRPr="002B35BF" w14:paraId="49E6B42C" w14:textId="77777777" w:rsidTr="006C2B6C">
        <w:trPr>
          <w:trHeight w:val="1428"/>
        </w:trPr>
        <w:tc>
          <w:tcPr>
            <w:tcW w:w="851" w:type="dxa"/>
            <w:vMerge/>
          </w:tcPr>
          <w:p w14:paraId="17E5D1E4" w14:textId="77777777" w:rsidR="00770646" w:rsidRPr="00664250" w:rsidRDefault="00770646" w:rsidP="00E0446A">
            <w:pPr>
              <w:spacing w:line="240" w:lineRule="auto"/>
              <w:jc w:val="both"/>
              <w:rPr>
                <w:sz w:val="24"/>
                <w:szCs w:val="24"/>
                <w:lang w:val="it-IT"/>
              </w:rPr>
            </w:pPr>
          </w:p>
        </w:tc>
        <w:tc>
          <w:tcPr>
            <w:tcW w:w="1560" w:type="dxa"/>
            <w:vMerge/>
          </w:tcPr>
          <w:p w14:paraId="66B1D69E" w14:textId="77777777" w:rsidR="00770646" w:rsidRPr="00664250" w:rsidRDefault="00770646" w:rsidP="00E0446A">
            <w:pPr>
              <w:spacing w:line="240" w:lineRule="auto"/>
              <w:jc w:val="both"/>
              <w:rPr>
                <w:sz w:val="24"/>
                <w:szCs w:val="24"/>
                <w:lang w:val="it-IT"/>
              </w:rPr>
            </w:pPr>
          </w:p>
        </w:tc>
        <w:tc>
          <w:tcPr>
            <w:tcW w:w="1842" w:type="dxa"/>
          </w:tcPr>
          <w:p w14:paraId="4F834D7B" w14:textId="1BEA9F4D" w:rsidR="00770646" w:rsidRPr="00664250" w:rsidRDefault="00770646" w:rsidP="00E0446A">
            <w:pPr>
              <w:spacing w:line="240" w:lineRule="auto"/>
              <w:rPr>
                <w:sz w:val="24"/>
                <w:szCs w:val="24"/>
                <w:lang w:val="it-IT"/>
              </w:rPr>
            </w:pPr>
            <w:r w:rsidRPr="00664250">
              <w:rPr>
                <w:sz w:val="24"/>
                <w:szCs w:val="24"/>
                <w:lang w:val="it-IT"/>
              </w:rPr>
              <w:t>Povećanje vidljivosti ranjivih skupina u društvu putem njihove medijske reprezentacije</w:t>
            </w:r>
          </w:p>
        </w:tc>
        <w:tc>
          <w:tcPr>
            <w:tcW w:w="3544" w:type="dxa"/>
            <w:vMerge/>
          </w:tcPr>
          <w:p w14:paraId="7B40389A" w14:textId="77777777" w:rsidR="00770646" w:rsidRPr="00664250" w:rsidRDefault="00770646" w:rsidP="00E0446A">
            <w:pPr>
              <w:spacing w:line="240" w:lineRule="auto"/>
              <w:rPr>
                <w:sz w:val="24"/>
                <w:szCs w:val="24"/>
                <w:lang w:val="it-IT"/>
              </w:rPr>
            </w:pPr>
          </w:p>
        </w:tc>
        <w:tc>
          <w:tcPr>
            <w:tcW w:w="2126" w:type="dxa"/>
            <w:vMerge/>
          </w:tcPr>
          <w:p w14:paraId="69C872BD" w14:textId="77777777" w:rsidR="00770646" w:rsidRPr="00664250" w:rsidRDefault="00770646" w:rsidP="00E0446A">
            <w:pPr>
              <w:spacing w:line="240" w:lineRule="auto"/>
              <w:rPr>
                <w:sz w:val="24"/>
                <w:szCs w:val="24"/>
                <w:lang w:val="it-IT"/>
              </w:rPr>
            </w:pPr>
          </w:p>
        </w:tc>
      </w:tr>
      <w:tr w:rsidR="00770646" w:rsidRPr="002B35BF" w14:paraId="10FFD464" w14:textId="49FE383A" w:rsidTr="00770646">
        <w:trPr>
          <w:trHeight w:val="3260"/>
        </w:trPr>
        <w:tc>
          <w:tcPr>
            <w:tcW w:w="851" w:type="dxa"/>
            <w:vMerge w:val="restart"/>
          </w:tcPr>
          <w:p w14:paraId="41388187" w14:textId="3C34CE0C" w:rsidR="00770646" w:rsidRPr="00BF223F" w:rsidRDefault="00770646" w:rsidP="00E0446A">
            <w:pPr>
              <w:spacing w:line="240" w:lineRule="auto"/>
              <w:jc w:val="both"/>
              <w:rPr>
                <w:sz w:val="24"/>
                <w:szCs w:val="24"/>
                <w:lang w:val="hr-HR"/>
              </w:rPr>
            </w:pPr>
            <w:r>
              <w:rPr>
                <w:sz w:val="24"/>
                <w:szCs w:val="24"/>
                <w:lang w:val="hr-HR"/>
              </w:rPr>
              <w:t>3</w:t>
            </w:r>
            <w:r w:rsidRPr="00BF223F">
              <w:rPr>
                <w:sz w:val="24"/>
                <w:szCs w:val="24"/>
                <w:lang w:val="hr-HR"/>
              </w:rPr>
              <w:t xml:space="preserve">. </w:t>
            </w:r>
          </w:p>
        </w:tc>
        <w:tc>
          <w:tcPr>
            <w:tcW w:w="1560" w:type="dxa"/>
            <w:vMerge w:val="restart"/>
          </w:tcPr>
          <w:p w14:paraId="6E545BCB" w14:textId="77777777" w:rsidR="00770646" w:rsidRDefault="00770646" w:rsidP="00E0446A">
            <w:pPr>
              <w:spacing w:line="240" w:lineRule="auto"/>
              <w:jc w:val="both"/>
              <w:rPr>
                <w:sz w:val="24"/>
                <w:szCs w:val="24"/>
                <w:lang w:val="hr-HR"/>
              </w:rPr>
            </w:pPr>
            <w:r>
              <w:rPr>
                <w:sz w:val="24"/>
                <w:szCs w:val="24"/>
                <w:lang w:val="hr-HR"/>
              </w:rPr>
              <w:t>Specifični pokazatelj Poziva</w:t>
            </w:r>
          </w:p>
          <w:p w14:paraId="2FCDEBBD" w14:textId="7F48F6C6" w:rsidR="00770646" w:rsidRPr="00A20FA2" w:rsidRDefault="00770646" w:rsidP="00E0446A">
            <w:pPr>
              <w:spacing w:line="240" w:lineRule="auto"/>
              <w:jc w:val="both"/>
              <w:rPr>
                <w:b/>
                <w:sz w:val="24"/>
                <w:szCs w:val="24"/>
                <w:lang w:val="hr-HR"/>
              </w:rPr>
            </w:pPr>
            <w:r w:rsidRPr="00A20FA2">
              <w:rPr>
                <w:b/>
                <w:sz w:val="24"/>
                <w:szCs w:val="24"/>
                <w:lang w:val="hr-HR"/>
              </w:rPr>
              <w:t>OBVEZAN POKAZATELJ</w:t>
            </w:r>
          </w:p>
        </w:tc>
        <w:tc>
          <w:tcPr>
            <w:tcW w:w="1842" w:type="dxa"/>
          </w:tcPr>
          <w:p w14:paraId="09D98762" w14:textId="6120CF75" w:rsidR="00770646" w:rsidRPr="00770646" w:rsidRDefault="00770646" w:rsidP="00770646">
            <w:pPr>
              <w:spacing w:line="240" w:lineRule="auto"/>
              <w:rPr>
                <w:b/>
                <w:sz w:val="24"/>
                <w:szCs w:val="24"/>
                <w:lang w:val="hr-HR"/>
              </w:rPr>
            </w:pPr>
            <w:r w:rsidRPr="00770646">
              <w:rPr>
                <w:b/>
                <w:sz w:val="24"/>
                <w:szCs w:val="24"/>
                <w:lang w:val="hr-HR"/>
              </w:rPr>
              <w:t xml:space="preserve">Broj premijernih medijskih objava sadržaja namijenjenih povećanju vidljivosti i socijalnom uključivanju ranjivih skupina </w:t>
            </w:r>
          </w:p>
        </w:tc>
        <w:tc>
          <w:tcPr>
            <w:tcW w:w="3544" w:type="dxa"/>
            <w:vMerge w:val="restart"/>
          </w:tcPr>
          <w:p w14:paraId="792B6648" w14:textId="7E232695" w:rsidR="00770646" w:rsidRPr="00FF7805" w:rsidRDefault="00770646" w:rsidP="00D664CD">
            <w:pPr>
              <w:spacing w:line="240" w:lineRule="auto"/>
              <w:rPr>
                <w:b/>
                <w:color w:val="FF66FF"/>
                <w:sz w:val="24"/>
                <w:szCs w:val="24"/>
                <w:lang w:val="hr-HR"/>
              </w:rPr>
            </w:pPr>
            <w:r>
              <w:rPr>
                <w:sz w:val="24"/>
                <w:szCs w:val="24"/>
                <w:lang w:val="hr-HR"/>
              </w:rPr>
              <w:t xml:space="preserve">Pokazatelj se odnosi na obveznu aktivnost </w:t>
            </w:r>
            <w:r>
              <w:rPr>
                <w:i/>
                <w:sz w:val="24"/>
                <w:szCs w:val="24"/>
                <w:lang w:val="hr-HR"/>
              </w:rPr>
              <w:t xml:space="preserve">Proizvodnja i objava medijskih sadržaja namijenjenih povećanju vidljivosti ranjivih skupina, </w:t>
            </w:r>
            <w:r>
              <w:rPr>
                <w:sz w:val="24"/>
                <w:szCs w:val="24"/>
                <w:lang w:val="hr-HR"/>
              </w:rPr>
              <w:t xml:space="preserve">navedenu u točki 3.3 </w:t>
            </w:r>
            <w:r w:rsidRPr="00DF2E15">
              <w:rPr>
                <w:i/>
                <w:sz w:val="24"/>
                <w:szCs w:val="24"/>
                <w:lang w:val="hr-HR"/>
              </w:rPr>
              <w:t>Prihvatljive aktivnosti</w:t>
            </w:r>
            <w:r>
              <w:rPr>
                <w:sz w:val="24"/>
                <w:szCs w:val="24"/>
                <w:lang w:val="hr-HR"/>
              </w:rPr>
              <w:t xml:space="preserve"> ovih Uputa za prijavitelje. U ovaj pokazatelj se ubrajaju </w:t>
            </w:r>
            <w:r>
              <w:rPr>
                <w:b/>
                <w:sz w:val="24"/>
                <w:szCs w:val="24"/>
                <w:lang w:val="hr-HR"/>
              </w:rPr>
              <w:t>premijerne objave</w:t>
            </w:r>
            <w:r>
              <w:rPr>
                <w:rStyle w:val="FootnoteReference"/>
                <w:b/>
                <w:sz w:val="24"/>
                <w:szCs w:val="24"/>
                <w:lang w:val="hr-HR"/>
              </w:rPr>
              <w:footnoteReference w:id="63"/>
            </w:r>
            <w:r w:rsidRPr="00DF2E15">
              <w:rPr>
                <w:b/>
                <w:sz w:val="24"/>
                <w:szCs w:val="24"/>
                <w:lang w:val="hr-HR"/>
              </w:rPr>
              <w:t xml:space="preserve"> </w:t>
            </w:r>
            <w:r>
              <w:rPr>
                <w:b/>
                <w:sz w:val="24"/>
                <w:szCs w:val="24"/>
                <w:lang w:val="hr-HR"/>
              </w:rPr>
              <w:t xml:space="preserve">navedenih medijskih sadržaja </w:t>
            </w:r>
            <w:r w:rsidRPr="00553F65">
              <w:rPr>
                <w:b/>
                <w:sz w:val="24"/>
                <w:szCs w:val="24"/>
                <w:lang w:val="hr-HR"/>
              </w:rPr>
              <w:t xml:space="preserve">za vrijeme trajanja provedbe projekta. </w:t>
            </w:r>
            <w:r>
              <w:rPr>
                <w:sz w:val="24"/>
                <w:szCs w:val="24"/>
                <w:lang w:val="hr-HR"/>
              </w:rPr>
              <w:t xml:space="preserve">Kao polazišnu vrijednost pokazatelja prijavitelj navodi 0, a kao ciljanu vrijednost ukupni planirani broj premijernih objava medijskog sadržaja namijenjenog povećanju vidljivosti ranjivih skupina. </w:t>
            </w:r>
            <w:r w:rsidRPr="00F84A5A">
              <w:rPr>
                <w:b/>
                <w:sz w:val="24"/>
                <w:szCs w:val="24"/>
                <w:lang w:val="hr-HR"/>
              </w:rPr>
              <w:t>Minimalna ciljana vrijednost</w:t>
            </w:r>
            <w:r>
              <w:rPr>
                <w:sz w:val="24"/>
                <w:szCs w:val="24"/>
                <w:lang w:val="hr-HR"/>
              </w:rPr>
              <w:t xml:space="preserve"> navedenog pokazatelja </w:t>
            </w:r>
            <w:r>
              <w:rPr>
                <w:color w:val="auto"/>
                <w:sz w:val="24"/>
                <w:szCs w:val="24"/>
                <w:lang w:val="hr-HR"/>
              </w:rPr>
              <w:t xml:space="preserve">propisana je točkom </w:t>
            </w:r>
            <w:r>
              <w:rPr>
                <w:sz w:val="24"/>
                <w:szCs w:val="24"/>
                <w:lang w:val="hr-HR"/>
              </w:rPr>
              <w:t xml:space="preserve">3.3 </w:t>
            </w:r>
            <w:r>
              <w:rPr>
                <w:i/>
                <w:sz w:val="24"/>
                <w:szCs w:val="24"/>
                <w:lang w:val="hr-HR"/>
              </w:rPr>
              <w:t>Prihvatljive aktivnosti</w:t>
            </w:r>
            <w:r w:rsidR="003E6508" w:rsidRPr="003E6508">
              <w:rPr>
                <w:sz w:val="24"/>
                <w:szCs w:val="24"/>
                <w:lang w:val="hr-HR"/>
              </w:rPr>
              <w:t xml:space="preserve"> ovih Uputa za prijavitelje</w:t>
            </w:r>
            <w:r>
              <w:rPr>
                <w:sz w:val="24"/>
                <w:szCs w:val="24"/>
                <w:lang w:val="hr-HR"/>
              </w:rPr>
              <w:t xml:space="preserve">. </w:t>
            </w:r>
          </w:p>
        </w:tc>
        <w:tc>
          <w:tcPr>
            <w:tcW w:w="2126" w:type="dxa"/>
            <w:vMerge w:val="restart"/>
          </w:tcPr>
          <w:p w14:paraId="5BB1CF7D" w14:textId="77777777" w:rsidR="00770646" w:rsidRPr="00F84A5A" w:rsidRDefault="00770646" w:rsidP="00B83F73">
            <w:pPr>
              <w:spacing w:after="0" w:line="240" w:lineRule="auto"/>
              <w:rPr>
                <w:sz w:val="24"/>
                <w:szCs w:val="24"/>
                <w:lang w:val="hr-HR"/>
              </w:rPr>
            </w:pPr>
            <w:r w:rsidRPr="005B04F8">
              <w:rPr>
                <w:sz w:val="24"/>
                <w:szCs w:val="24"/>
                <w:lang w:val="hr-HR"/>
              </w:rPr>
              <w:t>Medijski sadržaj – dost</w:t>
            </w:r>
            <w:r>
              <w:rPr>
                <w:sz w:val="24"/>
                <w:szCs w:val="24"/>
                <w:lang w:val="hr-HR"/>
              </w:rPr>
              <w:t xml:space="preserve">avljen u elektroničkom obliku </w:t>
            </w:r>
            <w:r w:rsidRPr="00F84A5A">
              <w:rPr>
                <w:sz w:val="24"/>
                <w:szCs w:val="24"/>
                <w:lang w:val="hr-HR"/>
              </w:rPr>
              <w:t xml:space="preserve">na prijenosnom digitalnom mediju, </w:t>
            </w:r>
            <w:r w:rsidRPr="008D09ED">
              <w:rPr>
                <w:sz w:val="24"/>
                <w:szCs w:val="24"/>
                <w:lang w:val="hr-HR"/>
              </w:rPr>
              <w:t>izjava prijavitelja o premijernoj</w:t>
            </w:r>
            <w:r w:rsidRPr="004035AB">
              <w:rPr>
                <w:sz w:val="24"/>
                <w:szCs w:val="24"/>
                <w:lang w:val="hr-HR"/>
              </w:rPr>
              <w:t xml:space="preserve"> objavi, te dokaz o </w:t>
            </w:r>
            <w:r w:rsidRPr="00D24836">
              <w:rPr>
                <w:sz w:val="24"/>
                <w:szCs w:val="24"/>
                <w:lang w:val="hr-HR"/>
              </w:rPr>
              <w:t>emitiranju</w:t>
            </w:r>
            <w:r w:rsidRPr="00071AAA">
              <w:rPr>
                <w:sz w:val="24"/>
                <w:szCs w:val="24"/>
                <w:lang w:val="hr-HR"/>
              </w:rPr>
              <w:t>/objav</w:t>
            </w:r>
            <w:r w:rsidRPr="002C3572">
              <w:rPr>
                <w:sz w:val="24"/>
                <w:szCs w:val="24"/>
                <w:lang w:val="hr-HR"/>
              </w:rPr>
              <w:t>i:</w:t>
            </w:r>
          </w:p>
          <w:p w14:paraId="4F71C7CD" w14:textId="67EFA749" w:rsidR="00770646" w:rsidRPr="00F84A5A" w:rsidRDefault="00770646" w:rsidP="00B83F73">
            <w:pPr>
              <w:spacing w:after="0" w:line="240" w:lineRule="auto"/>
              <w:rPr>
                <w:sz w:val="24"/>
                <w:szCs w:val="24"/>
                <w:lang w:val="hr-HR"/>
              </w:rPr>
            </w:pPr>
            <w:r w:rsidRPr="00895AB3">
              <w:rPr>
                <w:sz w:val="24"/>
                <w:szCs w:val="24"/>
                <w:lang w:val="hr-HR"/>
              </w:rPr>
              <w:t>- za nakladnike radija i TV, pružatelje medijskih usluga iz članka 19. i 79. ZEM-a (</w:t>
            </w:r>
            <w:r w:rsidRPr="00F84A5A">
              <w:rPr>
                <w:sz w:val="24"/>
                <w:szCs w:val="24"/>
                <w:lang w:val="hr-HR"/>
              </w:rPr>
              <w:t>izvod iz Očevidnika</w:t>
            </w:r>
            <w:r w:rsidRPr="00F84A5A">
              <w:rPr>
                <w:rStyle w:val="FootnoteReference"/>
                <w:sz w:val="24"/>
                <w:szCs w:val="24"/>
                <w:lang w:val="hr-HR"/>
              </w:rPr>
              <w:footnoteReference w:id="64"/>
            </w:r>
            <w:r>
              <w:rPr>
                <w:sz w:val="24"/>
                <w:szCs w:val="24"/>
                <w:lang w:val="hr-HR"/>
              </w:rPr>
              <w:t xml:space="preserve"> od dana objave sadržaja</w:t>
            </w:r>
            <w:r w:rsidRPr="00F84A5A">
              <w:rPr>
                <w:sz w:val="24"/>
                <w:szCs w:val="24"/>
                <w:lang w:val="hr-HR"/>
              </w:rPr>
              <w:t>)</w:t>
            </w:r>
          </w:p>
          <w:p w14:paraId="5B0AD1B2" w14:textId="77777777" w:rsidR="00770646" w:rsidRDefault="00770646" w:rsidP="00B83F73">
            <w:pPr>
              <w:spacing w:after="0" w:line="240" w:lineRule="auto"/>
              <w:rPr>
                <w:sz w:val="24"/>
                <w:szCs w:val="24"/>
                <w:lang w:val="hr-HR"/>
              </w:rPr>
            </w:pPr>
            <w:r w:rsidRPr="00F95A91">
              <w:rPr>
                <w:sz w:val="24"/>
                <w:szCs w:val="24"/>
                <w:lang w:val="hr-HR"/>
              </w:rPr>
              <w:t>- za elektroničke</w:t>
            </w:r>
            <w:r>
              <w:rPr>
                <w:sz w:val="24"/>
                <w:szCs w:val="24"/>
                <w:lang w:val="hr-HR"/>
              </w:rPr>
              <w:t xml:space="preserve"> publikacije (slika zaslona objave na mrežnoj stranici prijavitelja)</w:t>
            </w:r>
          </w:p>
          <w:p w14:paraId="491B8BC8" w14:textId="1F96D486" w:rsidR="00770646" w:rsidRDefault="00770646" w:rsidP="00B83F73">
            <w:pPr>
              <w:spacing w:after="0" w:line="240" w:lineRule="auto"/>
              <w:rPr>
                <w:sz w:val="24"/>
                <w:szCs w:val="24"/>
                <w:lang w:val="hr-HR"/>
              </w:rPr>
            </w:pPr>
            <w:r>
              <w:rPr>
                <w:sz w:val="24"/>
                <w:szCs w:val="24"/>
                <w:lang w:val="hr-HR"/>
              </w:rPr>
              <w:t>- za tiskane medije (elektronička preslika objave u tiskanom mediju)</w:t>
            </w:r>
          </w:p>
          <w:p w14:paraId="38BFD4D3" w14:textId="7DE8E3A9" w:rsidR="00770646" w:rsidRPr="005B04F8" w:rsidRDefault="00770646" w:rsidP="002D3881">
            <w:pPr>
              <w:spacing w:after="0" w:line="240" w:lineRule="auto"/>
              <w:rPr>
                <w:sz w:val="24"/>
                <w:szCs w:val="24"/>
                <w:lang w:val="hr-HR"/>
              </w:rPr>
            </w:pPr>
          </w:p>
        </w:tc>
      </w:tr>
      <w:tr w:rsidR="00770646" w:rsidRPr="002B35BF" w14:paraId="633B5515" w14:textId="77777777" w:rsidTr="006C2B6C">
        <w:trPr>
          <w:trHeight w:val="3260"/>
        </w:trPr>
        <w:tc>
          <w:tcPr>
            <w:tcW w:w="851" w:type="dxa"/>
            <w:vMerge/>
          </w:tcPr>
          <w:p w14:paraId="419F7256" w14:textId="77777777" w:rsidR="00770646" w:rsidRPr="00664250" w:rsidRDefault="00770646" w:rsidP="00E0446A">
            <w:pPr>
              <w:spacing w:line="240" w:lineRule="auto"/>
              <w:jc w:val="both"/>
              <w:rPr>
                <w:sz w:val="24"/>
                <w:szCs w:val="24"/>
                <w:lang w:val="hr-HR"/>
              </w:rPr>
            </w:pPr>
          </w:p>
        </w:tc>
        <w:tc>
          <w:tcPr>
            <w:tcW w:w="1560" w:type="dxa"/>
            <w:vMerge/>
          </w:tcPr>
          <w:p w14:paraId="1CF23219" w14:textId="77777777" w:rsidR="00770646" w:rsidRPr="00664250" w:rsidRDefault="00770646" w:rsidP="00E0446A">
            <w:pPr>
              <w:spacing w:line="240" w:lineRule="auto"/>
              <w:jc w:val="both"/>
              <w:rPr>
                <w:sz w:val="24"/>
                <w:szCs w:val="24"/>
                <w:lang w:val="hr-HR"/>
              </w:rPr>
            </w:pPr>
          </w:p>
        </w:tc>
        <w:tc>
          <w:tcPr>
            <w:tcW w:w="1842" w:type="dxa"/>
          </w:tcPr>
          <w:p w14:paraId="1278AF4B" w14:textId="6C6F1DB7" w:rsidR="00770646" w:rsidRPr="00664250" w:rsidRDefault="00770646" w:rsidP="00E0446A">
            <w:pPr>
              <w:spacing w:line="240" w:lineRule="auto"/>
              <w:rPr>
                <w:sz w:val="24"/>
                <w:szCs w:val="24"/>
                <w:lang w:val="hr-HR"/>
              </w:rPr>
            </w:pPr>
            <w:r w:rsidRPr="00664250">
              <w:rPr>
                <w:sz w:val="24"/>
                <w:szCs w:val="24"/>
                <w:lang w:val="hr-HR"/>
              </w:rPr>
              <w:t>Povećanje vidljivosti ranjivih skupina u društvu putem njihove medijske reprezentacije</w:t>
            </w:r>
          </w:p>
        </w:tc>
        <w:tc>
          <w:tcPr>
            <w:tcW w:w="3544" w:type="dxa"/>
            <w:vMerge/>
          </w:tcPr>
          <w:p w14:paraId="3AE98B4A" w14:textId="77777777" w:rsidR="00770646" w:rsidRPr="00664250" w:rsidRDefault="00770646" w:rsidP="00A7033F">
            <w:pPr>
              <w:spacing w:line="240" w:lineRule="auto"/>
              <w:rPr>
                <w:sz w:val="24"/>
                <w:szCs w:val="24"/>
                <w:lang w:val="hr-HR"/>
              </w:rPr>
            </w:pPr>
          </w:p>
        </w:tc>
        <w:tc>
          <w:tcPr>
            <w:tcW w:w="2126" w:type="dxa"/>
            <w:vMerge/>
          </w:tcPr>
          <w:p w14:paraId="2C9174D2" w14:textId="77777777" w:rsidR="00770646" w:rsidRPr="00664250" w:rsidRDefault="00770646" w:rsidP="00B83F73">
            <w:pPr>
              <w:spacing w:after="0" w:line="240" w:lineRule="auto"/>
              <w:rPr>
                <w:sz w:val="24"/>
                <w:szCs w:val="24"/>
                <w:lang w:val="hr-HR"/>
              </w:rPr>
            </w:pPr>
          </w:p>
        </w:tc>
      </w:tr>
    </w:tbl>
    <w:p w14:paraId="75872CA4" w14:textId="77777777" w:rsidR="00673F67" w:rsidRPr="002B35BF" w:rsidRDefault="00673F67" w:rsidP="007353FC">
      <w:pPr>
        <w:spacing w:after="0" w:line="240" w:lineRule="auto"/>
        <w:jc w:val="both"/>
        <w:rPr>
          <w:rFonts w:eastAsia="Droid Sans Fallback" w:cs="Times New Roman"/>
          <w:sz w:val="24"/>
          <w:szCs w:val="24"/>
          <w:highlight w:val="lightGray"/>
        </w:rPr>
      </w:pPr>
    </w:p>
    <w:p w14:paraId="5DC88E6E" w14:textId="77777777" w:rsidR="00673F67" w:rsidRPr="002B35BF" w:rsidRDefault="00673F67" w:rsidP="007353FC">
      <w:pPr>
        <w:spacing w:after="0" w:line="240" w:lineRule="auto"/>
        <w:jc w:val="both"/>
        <w:rPr>
          <w:rFonts w:eastAsia="Droid Sans Fallback" w:cs="Times New Roman"/>
          <w:sz w:val="24"/>
          <w:szCs w:val="24"/>
          <w:highlight w:val="lightGray"/>
        </w:rPr>
      </w:pPr>
    </w:p>
    <w:p w14:paraId="720CFFBA" w14:textId="1059BBEB" w:rsidR="00673F67" w:rsidRPr="002B35BF" w:rsidRDefault="00DB2E5D" w:rsidP="007353FC">
      <w:pPr>
        <w:spacing w:after="0" w:line="240" w:lineRule="auto"/>
        <w:jc w:val="both"/>
        <w:rPr>
          <w:rFonts w:eastAsia="Droid Sans Fallback" w:cs="Times New Roman"/>
          <w:sz w:val="24"/>
        </w:rPr>
      </w:pPr>
      <w:r>
        <w:rPr>
          <w:rFonts w:eastAsia="Droid Sans Fallback" w:cs="Times New Roman"/>
          <w:sz w:val="24"/>
        </w:rPr>
        <w:t>Pokazatelji relevantni za projektnu prijavu mora</w:t>
      </w:r>
      <w:r w:rsidR="00673F67" w:rsidRPr="002B35BF">
        <w:rPr>
          <w:rFonts w:eastAsia="Droid Sans Fallback" w:cs="Times New Roman"/>
          <w:sz w:val="24"/>
        </w:rPr>
        <w:t xml:space="preserve">ju biti odabrani i vidljivi u Prijavnom obrascu A. </w:t>
      </w:r>
    </w:p>
    <w:p w14:paraId="77BB86BE" w14:textId="77777777" w:rsidR="00673F67" w:rsidRPr="002B35BF" w:rsidRDefault="00673F67" w:rsidP="007353FC">
      <w:pPr>
        <w:spacing w:after="0" w:line="240" w:lineRule="auto"/>
        <w:jc w:val="both"/>
        <w:rPr>
          <w:rFonts w:eastAsia="Droid Sans Fallback" w:cs="Times New Roman"/>
          <w:sz w:val="24"/>
        </w:rPr>
      </w:pPr>
    </w:p>
    <w:p w14:paraId="702D10BF" w14:textId="77777777" w:rsidR="00673F67" w:rsidRPr="002B35BF" w:rsidRDefault="00673F67" w:rsidP="00E0446A">
      <w:pPr>
        <w:spacing w:after="0" w:line="240" w:lineRule="auto"/>
        <w:jc w:val="both"/>
        <w:rPr>
          <w:rFonts w:eastAsia="Droid Sans Fallback" w:cs="Times New Roman"/>
          <w:sz w:val="24"/>
        </w:rPr>
      </w:pPr>
    </w:p>
    <w:p w14:paraId="6B02F428" w14:textId="258C2A0D" w:rsidR="00673F67" w:rsidRPr="00B83F73" w:rsidRDefault="004352BC" w:rsidP="00E0446A">
      <w:pPr>
        <w:spacing w:after="0" w:line="240" w:lineRule="auto"/>
        <w:jc w:val="both"/>
        <w:rPr>
          <w:rFonts w:eastAsia="Droid Sans Fallback" w:cs="Times New Roman"/>
          <w:b/>
          <w:sz w:val="24"/>
        </w:rPr>
      </w:pPr>
      <w:r w:rsidRPr="00B83F73">
        <w:rPr>
          <w:rFonts w:eastAsia="Droid Sans Fallback" w:cs="Times New Roman"/>
          <w:b/>
          <w:sz w:val="24"/>
        </w:rPr>
        <w:t>P</w:t>
      </w:r>
      <w:r w:rsidR="00673F67" w:rsidRPr="00B83F73">
        <w:rPr>
          <w:rFonts w:eastAsia="Droid Sans Fallback" w:cs="Times New Roman"/>
          <w:b/>
          <w:sz w:val="24"/>
        </w:rPr>
        <w:t xml:space="preserve">rojekti koji </w:t>
      </w:r>
      <w:r w:rsidRPr="00B83F73">
        <w:rPr>
          <w:rFonts w:eastAsia="Droid Sans Fallback" w:cs="Times New Roman"/>
          <w:b/>
          <w:sz w:val="24"/>
        </w:rPr>
        <w:t>iz</w:t>
      </w:r>
      <w:r w:rsidR="00AD7D5F" w:rsidRPr="00B83F73">
        <w:rPr>
          <w:rFonts w:eastAsia="Droid Sans Fallback" w:cs="Times New Roman"/>
          <w:b/>
          <w:sz w:val="24"/>
        </w:rPr>
        <w:t xml:space="preserve">ravno ne </w:t>
      </w:r>
      <w:r w:rsidR="009F3930" w:rsidRPr="00B83F73">
        <w:rPr>
          <w:rFonts w:eastAsia="Droid Sans Fallback" w:cs="Times New Roman"/>
          <w:b/>
          <w:sz w:val="24"/>
        </w:rPr>
        <w:t xml:space="preserve">doprinose </w:t>
      </w:r>
      <w:r w:rsidR="00C116D9" w:rsidRPr="00B83F73">
        <w:rPr>
          <w:rFonts w:eastAsia="Droid Sans Fallback" w:cs="Times New Roman"/>
          <w:b/>
          <w:sz w:val="24"/>
        </w:rPr>
        <w:t>svim</w:t>
      </w:r>
      <w:r w:rsidR="00A7033F" w:rsidRPr="00B83F73">
        <w:rPr>
          <w:rFonts w:eastAsia="Droid Sans Fallback" w:cs="Times New Roman"/>
          <w:b/>
          <w:sz w:val="24"/>
        </w:rPr>
        <w:t xml:space="preserve"> </w:t>
      </w:r>
      <w:r w:rsidR="00112BAB" w:rsidRPr="00B83F73">
        <w:rPr>
          <w:rFonts w:eastAsia="Droid Sans Fallback" w:cs="Times New Roman"/>
          <w:b/>
          <w:sz w:val="24"/>
        </w:rPr>
        <w:t xml:space="preserve">navedenim </w:t>
      </w:r>
      <w:r w:rsidR="00C116D9" w:rsidRPr="00B83F73">
        <w:rPr>
          <w:rFonts w:eastAsia="Droid Sans Fallback" w:cs="Times New Roman"/>
          <w:b/>
          <w:sz w:val="24"/>
        </w:rPr>
        <w:t xml:space="preserve">obveznim </w:t>
      </w:r>
      <w:r w:rsidR="00112BAB" w:rsidRPr="00B83F73">
        <w:rPr>
          <w:rFonts w:eastAsia="Droid Sans Fallback" w:cs="Times New Roman"/>
          <w:b/>
          <w:sz w:val="24"/>
        </w:rPr>
        <w:t xml:space="preserve">pokazateljima </w:t>
      </w:r>
      <w:r w:rsidR="00673F67" w:rsidRPr="00B83F73">
        <w:rPr>
          <w:rFonts w:eastAsia="Droid Sans Fallback" w:cs="Times New Roman"/>
          <w:b/>
          <w:sz w:val="24"/>
        </w:rPr>
        <w:t xml:space="preserve">neće se smatrati prihvatljivima za financiranje. </w:t>
      </w:r>
    </w:p>
    <w:p w14:paraId="6B5D9CA9" w14:textId="77777777" w:rsidR="00673F67" w:rsidRPr="002B35BF" w:rsidRDefault="00673F67" w:rsidP="00E0446A">
      <w:pPr>
        <w:spacing w:after="0" w:line="240" w:lineRule="auto"/>
        <w:jc w:val="both"/>
        <w:rPr>
          <w:rFonts w:eastAsia="Droid Sans Fallback" w:cs="Times New Roman"/>
          <w:sz w:val="24"/>
        </w:rPr>
      </w:pPr>
    </w:p>
    <w:p w14:paraId="75805D27" w14:textId="65E2A519" w:rsidR="00673F67" w:rsidRPr="002B35BF" w:rsidRDefault="00673F67" w:rsidP="00E0446A">
      <w:pPr>
        <w:spacing w:after="0" w:line="240" w:lineRule="auto"/>
        <w:jc w:val="both"/>
        <w:rPr>
          <w:rFonts w:eastAsia="Droid Sans Fallback" w:cs="Times New Roman"/>
          <w:sz w:val="24"/>
        </w:rPr>
      </w:pPr>
      <w:r w:rsidRPr="002B35BF">
        <w:rPr>
          <w:rFonts w:eastAsia="Droid Sans Fallback" w:cs="Times New Roman"/>
          <w:sz w:val="24"/>
        </w:rPr>
        <w:t>Pokazat</w:t>
      </w:r>
      <w:r w:rsidR="00090052">
        <w:rPr>
          <w:rFonts w:eastAsia="Droid Sans Fallback" w:cs="Times New Roman"/>
          <w:sz w:val="24"/>
        </w:rPr>
        <w:t>elje koj</w:t>
      </w:r>
      <w:r w:rsidR="00BE036D">
        <w:rPr>
          <w:rFonts w:eastAsia="Droid Sans Fallback" w:cs="Times New Roman"/>
          <w:sz w:val="24"/>
        </w:rPr>
        <w:t>e</w:t>
      </w:r>
      <w:r w:rsidR="00090052">
        <w:rPr>
          <w:rFonts w:eastAsia="Droid Sans Fallback" w:cs="Times New Roman"/>
          <w:sz w:val="24"/>
        </w:rPr>
        <w:t xml:space="preserve"> prijavitelj navede u P</w:t>
      </w:r>
      <w:r w:rsidRPr="002B35BF">
        <w:rPr>
          <w:rFonts w:eastAsia="Droid Sans Fallback" w:cs="Times New Roman"/>
          <w:sz w:val="24"/>
        </w:rPr>
        <w:t>rijavnom obrascu A te koji će biti utvrđeni Ugovorom</w:t>
      </w:r>
      <w:r w:rsidR="00090052">
        <w:rPr>
          <w:rFonts w:eastAsia="Droid Sans Fallback" w:cs="Times New Roman"/>
          <w:sz w:val="24"/>
        </w:rPr>
        <w:t xml:space="preserve"> o dodjeli bespovratnih sredstava</w:t>
      </w:r>
      <w:r w:rsidRPr="002B35BF">
        <w:rPr>
          <w:rFonts w:eastAsia="Droid Sans Fallback" w:cs="Times New Roman"/>
          <w:sz w:val="24"/>
        </w:rPr>
        <w:t xml:space="preserve"> potrebno je realno kvantificirati, odnosno potrebno je utvrditi ciljanu vrijednost koja će se postići projektom. Iznimno je važno realno planirati cilj</w:t>
      </w:r>
      <w:r w:rsidR="00B53B29">
        <w:rPr>
          <w:rFonts w:eastAsia="Droid Sans Fallback" w:cs="Times New Roman"/>
          <w:sz w:val="24"/>
        </w:rPr>
        <w:t>a</w:t>
      </w:r>
      <w:r w:rsidRPr="002B35BF">
        <w:rPr>
          <w:rFonts w:eastAsia="Droid Sans Fallback" w:cs="Times New Roman"/>
          <w:sz w:val="24"/>
        </w:rPr>
        <w:t xml:space="preserve">ne vrijednosti pokazatelja s obzirom na to da njihovo neostvarivanje može imati </w:t>
      </w:r>
      <w:r w:rsidR="002349D8">
        <w:rPr>
          <w:rFonts w:eastAsia="Droid Sans Fallback" w:cs="Times New Roman"/>
          <w:sz w:val="24"/>
        </w:rPr>
        <w:t xml:space="preserve">za </w:t>
      </w:r>
      <w:r w:rsidRPr="002B35BF">
        <w:rPr>
          <w:rFonts w:eastAsia="Droid Sans Fallback" w:cs="Times New Roman"/>
          <w:sz w:val="24"/>
        </w:rPr>
        <w:t xml:space="preserve">posljedicu financijske korekcije sukladno </w:t>
      </w:r>
      <w:r w:rsidR="00C6692C" w:rsidRPr="00C6692C">
        <w:rPr>
          <w:rFonts w:eastAsia="Droid Sans Fallback" w:cs="Times New Roman"/>
          <w:sz w:val="24"/>
        </w:rPr>
        <w:t>članku 8</w:t>
      </w:r>
      <w:r w:rsidR="00BE036D">
        <w:rPr>
          <w:rFonts w:eastAsia="Droid Sans Fallback" w:cs="Times New Roman"/>
          <w:sz w:val="24"/>
        </w:rPr>
        <w:t>.</w:t>
      </w:r>
      <w:r w:rsidR="00C6692C" w:rsidRPr="00C6692C">
        <w:rPr>
          <w:rFonts w:eastAsia="Droid Sans Fallback" w:cs="Times New Roman"/>
          <w:sz w:val="24"/>
        </w:rPr>
        <w:t xml:space="preserve">, </w:t>
      </w:r>
      <w:r w:rsidR="00C6692C" w:rsidRPr="009449F2">
        <w:rPr>
          <w:rFonts w:eastAsia="Droid Sans Fallback" w:cs="Times New Roman"/>
          <w:sz w:val="24"/>
        </w:rPr>
        <w:t>točki 8.4</w:t>
      </w:r>
      <w:r w:rsidRPr="009449F2">
        <w:rPr>
          <w:rFonts w:eastAsia="Droid Sans Fallback" w:cs="Times New Roman"/>
          <w:sz w:val="24"/>
        </w:rPr>
        <w:t xml:space="preserve"> Posebnih uvjeta</w:t>
      </w:r>
      <w:r w:rsidRPr="00C6692C">
        <w:rPr>
          <w:rFonts w:eastAsia="Droid Sans Fallback" w:cs="Times New Roman"/>
          <w:sz w:val="24"/>
        </w:rPr>
        <w:t xml:space="preserve"> Ugovora</w:t>
      </w:r>
      <w:r w:rsidRPr="002B35BF">
        <w:rPr>
          <w:rFonts w:eastAsia="Droid Sans Fallback" w:cs="Times New Roman"/>
          <w:sz w:val="24"/>
        </w:rPr>
        <w:t xml:space="preserve"> o dodjeli bespovratnih sredstava za projekte koji se financiraju iz Europskog socijalnog fonda u financijskom razdoblju 2014.</w:t>
      </w:r>
      <w:r w:rsidR="00BE036D">
        <w:rPr>
          <w:rFonts w:eastAsia="Droid Sans Fallback" w:cs="Times New Roman"/>
          <w:sz w:val="24"/>
        </w:rPr>
        <w:t xml:space="preserve"> </w:t>
      </w:r>
      <w:r w:rsidRPr="002B35BF">
        <w:rPr>
          <w:rFonts w:eastAsia="Droid Sans Fallback" w:cs="Times New Roman"/>
          <w:sz w:val="24"/>
        </w:rPr>
        <w:t>-</w:t>
      </w:r>
      <w:r w:rsidR="00BE036D">
        <w:rPr>
          <w:rFonts w:eastAsia="Droid Sans Fallback" w:cs="Times New Roman"/>
          <w:sz w:val="24"/>
        </w:rPr>
        <w:t xml:space="preserve"> </w:t>
      </w:r>
      <w:r w:rsidRPr="002B35BF">
        <w:rPr>
          <w:rFonts w:eastAsia="Droid Sans Fallback" w:cs="Times New Roman"/>
          <w:sz w:val="24"/>
        </w:rPr>
        <w:t>2020 (Prilog 2).</w:t>
      </w:r>
    </w:p>
    <w:p w14:paraId="10EE7C62" w14:textId="77777777" w:rsidR="001526EE" w:rsidRPr="00EB4B6A" w:rsidRDefault="001526EE" w:rsidP="00E0446A">
      <w:pPr>
        <w:spacing w:after="0" w:line="240" w:lineRule="auto"/>
        <w:jc w:val="both"/>
        <w:rPr>
          <w:sz w:val="24"/>
          <w:szCs w:val="24"/>
        </w:rPr>
      </w:pPr>
    </w:p>
    <w:p w14:paraId="6DBDC10E" w14:textId="79B31B7B" w:rsidR="001526EE" w:rsidRDefault="002655A6" w:rsidP="00E0446A">
      <w:pPr>
        <w:pStyle w:val="FootnoteText"/>
        <w:jc w:val="both"/>
        <w:rPr>
          <w:rStyle w:val="Bez"/>
          <w:sz w:val="24"/>
          <w:szCs w:val="24"/>
        </w:rPr>
      </w:pPr>
      <w:r>
        <w:rPr>
          <w:rStyle w:val="Bez"/>
          <w:sz w:val="24"/>
          <w:szCs w:val="24"/>
        </w:rPr>
        <w:t>Ako</w:t>
      </w:r>
      <w:r w:rsidRPr="00EB4B6A">
        <w:rPr>
          <w:rStyle w:val="Bez"/>
          <w:sz w:val="24"/>
          <w:szCs w:val="24"/>
        </w:rPr>
        <w:t xml:space="preserve"> </w:t>
      </w:r>
      <w:r w:rsidR="0031518F" w:rsidRPr="00EB4B6A">
        <w:rPr>
          <w:rStyle w:val="Bez"/>
          <w:sz w:val="24"/>
          <w:szCs w:val="24"/>
        </w:rPr>
        <w:t xml:space="preserve">se tijekom provedbe projekta provode mjere koje proizlaze iz članka 9. Konvencije Ujedinjenih naroda o pravima osoba s invaliditetom, korisnik je dužan prikupljati i izvještavati o njihovoj provedbi </w:t>
      </w:r>
      <w:r w:rsidR="0031518F" w:rsidRPr="00EB4B6A">
        <w:rPr>
          <w:rStyle w:val="Bez"/>
          <w:sz w:val="24"/>
          <w:szCs w:val="24"/>
          <w:vertAlign w:val="superscript"/>
        </w:rPr>
        <w:footnoteReference w:id="65"/>
      </w:r>
      <w:r w:rsidR="0031518F" w:rsidRPr="00EB4B6A">
        <w:rPr>
          <w:rStyle w:val="Bez"/>
          <w:sz w:val="24"/>
          <w:szCs w:val="24"/>
        </w:rPr>
        <w:t>.</w:t>
      </w:r>
    </w:p>
    <w:p w14:paraId="5AB5785B" w14:textId="77777777" w:rsidR="00061CF8" w:rsidRPr="00EB4B6A" w:rsidRDefault="00061CF8" w:rsidP="00E0446A">
      <w:pPr>
        <w:pStyle w:val="FootnoteText"/>
        <w:jc w:val="both"/>
        <w:rPr>
          <w:rStyle w:val="Bez"/>
          <w:sz w:val="24"/>
          <w:szCs w:val="24"/>
        </w:rPr>
      </w:pPr>
    </w:p>
    <w:p w14:paraId="23A438C3" w14:textId="77777777" w:rsidR="001526EE" w:rsidRPr="00EB4B6A" w:rsidRDefault="001526EE" w:rsidP="00E0446A">
      <w:pPr>
        <w:pStyle w:val="FootnoteText"/>
        <w:tabs>
          <w:tab w:val="left" w:pos="284"/>
        </w:tabs>
      </w:pPr>
    </w:p>
    <w:p w14:paraId="4DC24BAD" w14:textId="155C8532" w:rsidR="00EC7BED" w:rsidRPr="00701002" w:rsidRDefault="00EC7BED" w:rsidP="00E0446A">
      <w:pPr>
        <w:spacing w:after="0" w:line="240" w:lineRule="auto"/>
        <w:jc w:val="both"/>
        <w:rPr>
          <w:b/>
          <w:bCs/>
          <w:sz w:val="24"/>
        </w:rPr>
      </w:pPr>
      <w:r w:rsidRPr="00701002">
        <w:rPr>
          <w:b/>
          <w:bCs/>
          <w:sz w:val="24"/>
        </w:rPr>
        <w:t xml:space="preserve">Metodologija prikupljanja podataka i izvještavanje </w:t>
      </w:r>
    </w:p>
    <w:p w14:paraId="4B1E2E2F" w14:textId="627612B4" w:rsidR="00EC7BED" w:rsidRPr="00701002" w:rsidRDefault="00EC7BED" w:rsidP="00E0446A">
      <w:pPr>
        <w:spacing w:after="0" w:line="240" w:lineRule="auto"/>
        <w:jc w:val="both"/>
        <w:rPr>
          <w:bCs/>
          <w:sz w:val="24"/>
        </w:rPr>
      </w:pPr>
      <w:r w:rsidRPr="00701002">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01002">
        <w:rPr>
          <w:rStyle w:val="Sidrofusnote"/>
          <w:bCs/>
          <w:sz w:val="24"/>
        </w:rPr>
        <w:footnoteReference w:id="66"/>
      </w:r>
      <w:r w:rsidRPr="00701002">
        <w:rPr>
          <w:bCs/>
          <w:sz w:val="24"/>
        </w:rPr>
        <w:t xml:space="preserve">. </w:t>
      </w:r>
    </w:p>
    <w:p w14:paraId="5FDE96F1" w14:textId="40593DDB" w:rsidR="00EC7BED" w:rsidRPr="00701002" w:rsidRDefault="00EC7BED" w:rsidP="00E0446A">
      <w:pPr>
        <w:spacing w:after="0" w:line="240" w:lineRule="auto"/>
        <w:jc w:val="both"/>
        <w:rPr>
          <w:bCs/>
          <w:sz w:val="24"/>
        </w:rPr>
      </w:pPr>
      <w:r w:rsidRPr="001B3307">
        <w:rPr>
          <w:bCs/>
          <w:sz w:val="24"/>
        </w:rPr>
        <w:t xml:space="preserve">Sudionik se evidentira u okviru određenog pokazatelja samo </w:t>
      </w:r>
      <w:r w:rsidR="002655A6">
        <w:rPr>
          <w:bCs/>
          <w:sz w:val="24"/>
        </w:rPr>
        <w:t>ako</w:t>
      </w:r>
      <w:r w:rsidR="002655A6" w:rsidRPr="001B3307">
        <w:rPr>
          <w:bCs/>
          <w:sz w:val="24"/>
        </w:rPr>
        <w:t xml:space="preserve"> </w:t>
      </w:r>
      <w:r w:rsidRPr="001B3307">
        <w:rPr>
          <w:bCs/>
          <w:sz w:val="24"/>
        </w:rPr>
        <w:t xml:space="preserve">su za njega prikupljeni sljedeći obvezni podaci: ime i prezime, dob, spol, status na tržištu rada, razina obrazovanja </w:t>
      </w:r>
      <w:r w:rsidR="0048743A">
        <w:rPr>
          <w:bCs/>
          <w:sz w:val="24"/>
        </w:rPr>
        <w:t xml:space="preserve">i OIB </w:t>
      </w:r>
      <w:r w:rsidRPr="001B3307">
        <w:rPr>
          <w:bCs/>
          <w:sz w:val="24"/>
        </w:rPr>
        <w:t>(sudionici s potpunim podacima).</w:t>
      </w:r>
      <w:r w:rsidRPr="00701002">
        <w:rPr>
          <w:bCs/>
          <w:sz w:val="24"/>
        </w:rPr>
        <w:t xml:space="preserve"> </w:t>
      </w:r>
      <w:r w:rsidR="002655A6">
        <w:rPr>
          <w:b/>
          <w:bCs/>
          <w:sz w:val="24"/>
        </w:rPr>
        <w:t>Ako</w:t>
      </w:r>
      <w:r w:rsidR="002655A6" w:rsidRPr="00701002">
        <w:rPr>
          <w:b/>
          <w:bCs/>
          <w:sz w:val="24"/>
        </w:rPr>
        <w:t xml:space="preserve"> </w:t>
      </w:r>
      <w:r w:rsidRPr="00701002">
        <w:rPr>
          <w:b/>
          <w:bCs/>
          <w:sz w:val="24"/>
        </w:rPr>
        <w:t>za sudionika nije prikupljen jedan ili više obveznih podataka taj se sudionik ne može evidentirati u pokazatelje Operativnog programa u smislu ispunjavanja ciljanih vrijednosti određenih ugovorom.</w:t>
      </w:r>
      <w:r w:rsidRPr="00701002">
        <w:rPr>
          <w:bCs/>
          <w:sz w:val="24"/>
        </w:rPr>
        <w:t xml:space="preserve"> </w:t>
      </w:r>
    </w:p>
    <w:p w14:paraId="79517B88" w14:textId="77777777" w:rsidR="00EC7BED" w:rsidRPr="00701002" w:rsidRDefault="00EC7BED" w:rsidP="00E0446A">
      <w:pPr>
        <w:spacing w:after="0" w:line="240" w:lineRule="auto"/>
        <w:jc w:val="both"/>
        <w:rPr>
          <w:bCs/>
          <w:sz w:val="24"/>
        </w:rPr>
      </w:pPr>
    </w:p>
    <w:p w14:paraId="45FD0465" w14:textId="77777777" w:rsidR="00EC7BED" w:rsidRPr="00F72613" w:rsidRDefault="00EC7BED" w:rsidP="00E0446A">
      <w:pPr>
        <w:spacing w:after="0" w:line="240" w:lineRule="auto"/>
        <w:jc w:val="both"/>
        <w:rPr>
          <w:b/>
          <w:bCs/>
          <w:sz w:val="24"/>
        </w:rPr>
      </w:pPr>
      <w:r w:rsidRPr="00F72613">
        <w:rPr>
          <w:b/>
          <w:bCs/>
          <w:sz w:val="24"/>
        </w:rPr>
        <w:t>Svaki sudionik se prilikom izvještavanja evidentira samo jednom i to pri prvom ulasku u projektnu aktivnost, neovisno o broju aktivnosti u kojima je sudjelovao u okviru jednog projekta/operacije.</w:t>
      </w:r>
    </w:p>
    <w:p w14:paraId="169E776D" w14:textId="77777777" w:rsidR="00EC7BED" w:rsidRPr="00701002" w:rsidRDefault="00EC7BED" w:rsidP="00E0446A">
      <w:pPr>
        <w:spacing w:after="0" w:line="240" w:lineRule="auto"/>
        <w:jc w:val="both"/>
        <w:rPr>
          <w:bCs/>
          <w:sz w:val="24"/>
        </w:rPr>
      </w:pPr>
    </w:p>
    <w:p w14:paraId="5858572E" w14:textId="0175F838" w:rsidR="00EC7BED" w:rsidRPr="00701002" w:rsidRDefault="00EC7BED" w:rsidP="00E0446A">
      <w:pPr>
        <w:spacing w:after="0" w:line="240" w:lineRule="auto"/>
        <w:jc w:val="both"/>
        <w:rPr>
          <w:bCs/>
          <w:sz w:val="24"/>
        </w:rPr>
      </w:pPr>
      <w:r w:rsidRPr="00701002">
        <w:rPr>
          <w:bCs/>
          <w:sz w:val="24"/>
        </w:rPr>
        <w:t xml:space="preserve">Ovi podaci prikupljaju se temeljem metodologije razvijene od strane Upravljačkog tijela u skladu sa zakonodavnim okvirom prikupljanja osobnih i osjetljivih podataka te su dio dokumentacije koju </w:t>
      </w:r>
      <w:r w:rsidRPr="00701002">
        <w:rPr>
          <w:bCs/>
          <w:sz w:val="24"/>
        </w:rPr>
        <w:lastRenderedPageBreak/>
        <w:t>Korisniku dostavlja Posredničko tijelo razine 2, zajedno s detaljnom uputom o prikupljanju i obradi svih podataka u vezi pokazatelja</w:t>
      </w:r>
      <w:r w:rsidRPr="00701002">
        <w:rPr>
          <w:rStyle w:val="FootnoteReference"/>
          <w:bCs/>
          <w:sz w:val="24"/>
        </w:rPr>
        <w:footnoteReference w:id="67"/>
      </w:r>
      <w:r w:rsidRPr="00701002">
        <w:rPr>
          <w:bCs/>
          <w:sz w:val="24"/>
        </w:rPr>
        <w:t xml:space="preserve">. Uputa također sadrži informacije o postupku izvještavanja nadležnih tijela, protoku informacija i rokovima za izvještavanje, koji su ujedno definirani </w:t>
      </w:r>
      <w:r w:rsidR="003E6508">
        <w:rPr>
          <w:bCs/>
          <w:sz w:val="24"/>
        </w:rPr>
        <w:t>U</w:t>
      </w:r>
      <w:r w:rsidRPr="00701002">
        <w:rPr>
          <w:bCs/>
          <w:sz w:val="24"/>
        </w:rPr>
        <w:t>govorom.</w:t>
      </w:r>
    </w:p>
    <w:p w14:paraId="20267632" w14:textId="77777777" w:rsidR="00EC7BED" w:rsidRDefault="00EC7BED" w:rsidP="00E0446A">
      <w:pPr>
        <w:pStyle w:val="ListParagraph"/>
        <w:spacing w:after="0" w:line="240" w:lineRule="auto"/>
        <w:ind w:left="0"/>
        <w:jc w:val="both"/>
        <w:rPr>
          <w:rStyle w:val="Bez"/>
          <w:sz w:val="24"/>
          <w:szCs w:val="24"/>
          <w:highlight w:val="yellow"/>
        </w:rPr>
      </w:pPr>
    </w:p>
    <w:p w14:paraId="196E9F0A" w14:textId="77777777" w:rsidR="00D76AE8" w:rsidRPr="000A5DED" w:rsidRDefault="00D76AE8" w:rsidP="00E0446A">
      <w:pPr>
        <w:pStyle w:val="ListParagraph"/>
        <w:spacing w:after="0" w:line="240" w:lineRule="auto"/>
        <w:ind w:left="0"/>
        <w:jc w:val="both"/>
        <w:rPr>
          <w:rStyle w:val="Bez"/>
          <w:sz w:val="24"/>
          <w:szCs w:val="24"/>
          <w:highlight w:val="yellow"/>
        </w:rPr>
      </w:pPr>
    </w:p>
    <w:p w14:paraId="488A9474" w14:textId="6FC85535" w:rsidR="00331041" w:rsidRPr="00331041" w:rsidRDefault="0063363A" w:rsidP="00331041">
      <w:pPr>
        <w:spacing w:after="0" w:line="240" w:lineRule="auto"/>
        <w:jc w:val="both"/>
        <w:rPr>
          <w:b/>
          <w:sz w:val="24"/>
          <w:szCs w:val="24"/>
        </w:rPr>
      </w:pPr>
      <w:bookmarkStart w:id="13" w:name="_Toc490137095"/>
      <w:r w:rsidRPr="00E962FD">
        <w:rPr>
          <w:b/>
          <w:sz w:val="24"/>
          <w:szCs w:val="24"/>
        </w:rPr>
        <w:t xml:space="preserve">1.5.1. Zajednički pokazatelji za operacije koje će se sufinancirati iz Europskog socijalnog fonda </w:t>
      </w:r>
      <w:r w:rsidR="007E1EAA">
        <w:rPr>
          <w:b/>
          <w:sz w:val="24"/>
          <w:szCs w:val="24"/>
        </w:rPr>
        <w:t>[</w:t>
      </w:r>
      <w:r w:rsidRPr="00E962FD">
        <w:rPr>
          <w:b/>
          <w:sz w:val="24"/>
          <w:szCs w:val="24"/>
        </w:rPr>
        <w:t>utvrđeni Prilogom I. Uredbe Europskog parlamenta i Vijeća 1304/2013</w:t>
      </w:r>
      <w:r w:rsidR="00331041" w:rsidRPr="00331041">
        <w:rPr>
          <w:b/>
          <w:sz w:val="24"/>
          <w:szCs w:val="24"/>
        </w:rPr>
        <w:t>, odnosno člankom 273., stavak 3, Uredbe (EU, Euratom) br 2018/1046.</w:t>
      </w:r>
      <w:r w:rsidR="007E1EAA">
        <w:rPr>
          <w:b/>
          <w:sz w:val="24"/>
          <w:szCs w:val="24"/>
        </w:rPr>
        <w:t>]</w:t>
      </w:r>
    </w:p>
    <w:bookmarkEnd w:id="13"/>
    <w:p w14:paraId="12DA8231" w14:textId="77777777" w:rsidR="0063363A" w:rsidRPr="00701002" w:rsidRDefault="0063363A" w:rsidP="00E0446A">
      <w:pPr>
        <w:spacing w:after="0" w:line="240" w:lineRule="auto"/>
        <w:jc w:val="both"/>
        <w:rPr>
          <w:b/>
          <w:bCs/>
          <w:sz w:val="23"/>
          <w:szCs w:val="23"/>
        </w:rPr>
      </w:pPr>
    </w:p>
    <w:p w14:paraId="63C156A8" w14:textId="47113E2E" w:rsidR="0063363A" w:rsidRPr="00701002" w:rsidRDefault="0063363A" w:rsidP="00E0446A">
      <w:pPr>
        <w:spacing w:after="0" w:line="240" w:lineRule="auto"/>
        <w:jc w:val="both"/>
        <w:rPr>
          <w:bCs/>
          <w:sz w:val="24"/>
        </w:rPr>
      </w:pPr>
      <w:r w:rsidRPr="00701002">
        <w:rPr>
          <w:bCs/>
          <w:sz w:val="24"/>
        </w:rPr>
        <w:t xml:space="preserve">Budući da su prihvatljive ciljane skupine unutar ovog Poziva </w:t>
      </w:r>
      <w:r w:rsidR="00616DBD">
        <w:rPr>
          <w:bCs/>
          <w:sz w:val="24"/>
        </w:rPr>
        <w:t>n</w:t>
      </w:r>
      <w:r w:rsidRPr="00701002">
        <w:rPr>
          <w:bCs/>
          <w:sz w:val="24"/>
        </w:rPr>
        <w:t xml:space="preserve">a dostavu projektnih prijedloga utvrđene pod točkom </w:t>
      </w:r>
      <w:r w:rsidRPr="00701002">
        <w:rPr>
          <w:bCs/>
          <w:i/>
          <w:sz w:val="24"/>
        </w:rPr>
        <w:t>1.4. Svrha i cilj Poziva na dostavu projektnih prijedloga</w:t>
      </w:r>
      <w:r w:rsidRPr="00701002">
        <w:rPr>
          <w:bCs/>
          <w:sz w:val="24"/>
        </w:rPr>
        <w:t>, svrha ovog dijela Uputa je informiranje prijavitelja o obvezi prikupljanja podataka i izvješćivanja o utvrđenim kategorijama iz Priloga I. tijekom provedbe samog projekta, te iste ni na koji način ne utječu na odabir ciljane skupine.</w:t>
      </w:r>
    </w:p>
    <w:p w14:paraId="0B266877" w14:textId="77777777" w:rsidR="0063363A" w:rsidRPr="00701002" w:rsidRDefault="0063363A" w:rsidP="00E0446A">
      <w:pPr>
        <w:spacing w:after="0" w:line="240" w:lineRule="auto"/>
        <w:jc w:val="both"/>
        <w:rPr>
          <w:bCs/>
          <w:sz w:val="24"/>
        </w:rPr>
      </w:pPr>
    </w:p>
    <w:p w14:paraId="5B825341" w14:textId="25C038F6" w:rsidR="0063363A" w:rsidRPr="00701002" w:rsidRDefault="0063363A" w:rsidP="00E0446A">
      <w:pPr>
        <w:spacing w:after="0" w:line="240" w:lineRule="auto"/>
        <w:jc w:val="both"/>
        <w:rPr>
          <w:bCs/>
          <w:sz w:val="24"/>
        </w:rPr>
      </w:pPr>
      <w:r w:rsidRPr="00701002">
        <w:rPr>
          <w:bCs/>
          <w:sz w:val="24"/>
        </w:rPr>
        <w:t xml:space="preserve">Prilog I. Uredbe Europskog parlamenta i Vijeća 1304/2013 </w:t>
      </w:r>
      <w:r w:rsidR="003E335A">
        <w:rPr>
          <w:bCs/>
          <w:sz w:val="24"/>
        </w:rPr>
        <w:t>te članak</w:t>
      </w:r>
      <w:r w:rsidR="003E335A" w:rsidRPr="00410448">
        <w:rPr>
          <w:bCs/>
          <w:sz w:val="24"/>
        </w:rPr>
        <w:t xml:space="preserve"> 273., stavak 3, Ur</w:t>
      </w:r>
      <w:r w:rsidR="003E335A">
        <w:rPr>
          <w:bCs/>
          <w:sz w:val="24"/>
        </w:rPr>
        <w:t>edbe (EU, Euratom) br</w:t>
      </w:r>
      <w:r w:rsidR="003E6508">
        <w:rPr>
          <w:bCs/>
          <w:sz w:val="24"/>
        </w:rPr>
        <w:t>.</w:t>
      </w:r>
      <w:r w:rsidR="003E335A">
        <w:rPr>
          <w:bCs/>
          <w:sz w:val="24"/>
        </w:rPr>
        <w:t xml:space="preserve"> 2018/1046 </w:t>
      </w:r>
      <w:r w:rsidRPr="00701002">
        <w:rPr>
          <w:bCs/>
          <w:sz w:val="24"/>
        </w:rPr>
        <w:t>utvrđuj</w:t>
      </w:r>
      <w:r w:rsidR="003E335A">
        <w:rPr>
          <w:bCs/>
          <w:sz w:val="24"/>
        </w:rPr>
        <w:t>u</w:t>
      </w:r>
      <w:r w:rsidRPr="00701002">
        <w:rPr>
          <w:bCs/>
          <w:sz w:val="24"/>
        </w:rPr>
        <w:t xml:space="preserve"> zajedničke pokazatelje ostvarenja i </w:t>
      </w:r>
      <w:r w:rsidR="00221EE1">
        <w:rPr>
          <w:bCs/>
          <w:sz w:val="24"/>
        </w:rPr>
        <w:t xml:space="preserve">trenutačnih i dugoročnih </w:t>
      </w:r>
      <w:r w:rsidRPr="00701002">
        <w:rPr>
          <w:bCs/>
          <w:sz w:val="24"/>
        </w:rPr>
        <w:t xml:space="preserve">rezultata za ulaganja ESF-a, u okviru kojih je potrebno prikupljati podatke o pojedinim kategorijama i osobinama svih sudionika odnosno osoba koje imaju izravne koristi od intervencije ESF-a. </w:t>
      </w:r>
      <w:r w:rsidR="003E335A" w:rsidRPr="00410448">
        <w:rPr>
          <w:bCs/>
          <w:sz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31C0BD08" w14:textId="77777777" w:rsidR="0063363A" w:rsidRPr="00701002" w:rsidRDefault="0063363A" w:rsidP="00E0446A">
      <w:pPr>
        <w:spacing w:after="0" w:line="240" w:lineRule="auto"/>
        <w:jc w:val="both"/>
        <w:rPr>
          <w:bCs/>
          <w:sz w:val="24"/>
        </w:rPr>
      </w:pPr>
    </w:p>
    <w:p w14:paraId="4A209C45" w14:textId="12982E14" w:rsidR="0063363A" w:rsidRPr="00701002" w:rsidRDefault="0063363A" w:rsidP="00E0446A">
      <w:pPr>
        <w:spacing w:after="0" w:line="240" w:lineRule="auto"/>
        <w:jc w:val="both"/>
        <w:rPr>
          <w:bCs/>
          <w:sz w:val="24"/>
        </w:rPr>
      </w:pPr>
      <w:r w:rsidRPr="00701002">
        <w:rPr>
          <w:bCs/>
          <w:sz w:val="24"/>
        </w:rPr>
        <w:t xml:space="preserve">Zajednički pokazatelji ostvarenja za sudionike prikupljaju se korištenjem Obrasca 1. „Opći podaci“ (tiskana ili on-line verzija) </w:t>
      </w:r>
      <w:r w:rsidRPr="00701002">
        <w:rPr>
          <w:b/>
          <w:bCs/>
          <w:sz w:val="24"/>
        </w:rPr>
        <w:t>u trenutku ulaska sudionika u projekt</w:t>
      </w:r>
      <w:r w:rsidRPr="00701002">
        <w:rPr>
          <w:bCs/>
          <w:sz w:val="24"/>
        </w:rPr>
        <w:t xml:space="preserve"> i uključuju sljedeće kategorije: </w:t>
      </w:r>
    </w:p>
    <w:p w14:paraId="6017DE07" w14:textId="24621E51"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nezaposleni, uklj</w:t>
      </w:r>
      <w:r w:rsidR="00192B23">
        <w:rPr>
          <w:bCs/>
          <w:sz w:val="24"/>
        </w:rPr>
        <w:t>učujući dugotrajno nezaposlene</w:t>
      </w:r>
    </w:p>
    <w:p w14:paraId="0EADA004" w14:textId="07454ECA"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dugotrajno nezaposleni</w:t>
      </w:r>
    </w:p>
    <w:p w14:paraId="35E07B64" w14:textId="6EA2682F"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neaktivni</w:t>
      </w:r>
    </w:p>
    <w:p w14:paraId="7FEA7F2B" w14:textId="44AF5ABF"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neaktivni koji se nit</w:t>
      </w:r>
      <w:r w:rsidR="00192B23">
        <w:rPr>
          <w:bCs/>
          <w:sz w:val="24"/>
        </w:rPr>
        <w:t>i obrazuju niti osposobljavaju</w:t>
      </w:r>
    </w:p>
    <w:p w14:paraId="621D9EA3" w14:textId="2C6CA886"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zaposl</w:t>
      </w:r>
      <w:r w:rsidR="00192B23">
        <w:rPr>
          <w:bCs/>
          <w:sz w:val="24"/>
        </w:rPr>
        <w:t>eni, uključujući samozaposlene</w:t>
      </w:r>
    </w:p>
    <w:p w14:paraId="255BC389" w14:textId="4AFF7B46"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mlađi od 25 godina</w:t>
      </w:r>
    </w:p>
    <w:p w14:paraId="4C691CF6" w14:textId="2D588875"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stariji od 54 godine</w:t>
      </w:r>
    </w:p>
    <w:p w14:paraId="7788DA10" w14:textId="64E8572B"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stariji od 54 godine koji su nezaposleni, uključujući dugotrajno nezaposlene, ili koji su neaktivni te se n</w:t>
      </w:r>
      <w:r w:rsidR="00192B23">
        <w:rPr>
          <w:bCs/>
          <w:sz w:val="24"/>
        </w:rPr>
        <w:t>e obrazuju niti osposobljavaju</w:t>
      </w:r>
    </w:p>
    <w:p w14:paraId="582289B4" w14:textId="7B1DA0B3"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 primarnim (ISCED 1) ili nižim sek</w:t>
      </w:r>
      <w:r w:rsidR="00192B23">
        <w:rPr>
          <w:bCs/>
          <w:sz w:val="24"/>
        </w:rPr>
        <w:t>undarnim obrazovanjem (ISCED 2)</w:t>
      </w:r>
      <w:r w:rsidRPr="00701002">
        <w:rPr>
          <w:bCs/>
          <w:sz w:val="24"/>
        </w:rPr>
        <w:t xml:space="preserve"> </w:t>
      </w:r>
    </w:p>
    <w:p w14:paraId="40099BD4" w14:textId="4859719A"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 višim sekundarnim (ISCED 3) ili postseku</w:t>
      </w:r>
      <w:r w:rsidR="00192B23">
        <w:rPr>
          <w:bCs/>
          <w:sz w:val="24"/>
        </w:rPr>
        <w:t>ndarnim obrazovanjem (ISCED 4)</w:t>
      </w:r>
    </w:p>
    <w:p w14:paraId="4BABDAE6" w14:textId="70F5EF3C"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tercijarnim </w:t>
      </w:r>
      <w:r w:rsidR="00192B23">
        <w:rPr>
          <w:bCs/>
          <w:sz w:val="24"/>
        </w:rPr>
        <w:t>obrazovanjem (ISCED od 5 do 8)</w:t>
      </w:r>
    </w:p>
    <w:p w14:paraId="384FC336" w14:textId="27E5A6B5" w:rsidR="0063363A" w:rsidRPr="00701002" w:rsidRDefault="0063363A"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lastRenderedPageBreak/>
        <w:t>migranti, sudionici stranog podrijetla, manjine (uključujući marginalizirane zaj</w:t>
      </w:r>
      <w:r w:rsidR="00192B23">
        <w:rPr>
          <w:bCs/>
          <w:sz w:val="24"/>
        </w:rPr>
        <w:t>ednice poput romske zajednice)</w:t>
      </w:r>
    </w:p>
    <w:p w14:paraId="6700BD4A" w14:textId="1E405DA1" w:rsidR="0063363A" w:rsidRPr="00701002" w:rsidRDefault="00192B23" w:rsidP="00C66541">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Pr>
          <w:bCs/>
          <w:sz w:val="24"/>
        </w:rPr>
        <w:t>sudionici s invaliditetom</w:t>
      </w:r>
    </w:p>
    <w:p w14:paraId="6E21AF4F" w14:textId="0A154C42" w:rsidR="0063363A" w:rsidRPr="009619F5" w:rsidRDefault="0063363A" w:rsidP="009619F5">
      <w:pPr>
        <w:pStyle w:val="ListParagraph"/>
        <w:numPr>
          <w:ilvl w:val="0"/>
          <w:numId w:val="57"/>
        </w:numPr>
        <w:spacing w:after="0" w:line="240" w:lineRule="auto"/>
        <w:jc w:val="both"/>
        <w:rPr>
          <w:bCs/>
          <w:sz w:val="24"/>
        </w:rPr>
      </w:pPr>
      <w:r w:rsidRPr="009619F5">
        <w:rPr>
          <w:bCs/>
          <w:sz w:val="24"/>
        </w:rPr>
        <w:t>drug</w:t>
      </w:r>
      <w:r w:rsidR="00192B23" w:rsidRPr="009619F5">
        <w:rPr>
          <w:bCs/>
          <w:sz w:val="24"/>
        </w:rPr>
        <w:t>e osobe u nepovoljnom položaju</w:t>
      </w:r>
      <w:r w:rsidR="00B83F73" w:rsidRPr="009619F5">
        <w:rPr>
          <w:bCs/>
          <w:sz w:val="24"/>
        </w:rPr>
        <w:t>.</w:t>
      </w:r>
    </w:p>
    <w:p w14:paraId="7DF619FA" w14:textId="77777777" w:rsidR="00543D80" w:rsidRDefault="00543D80" w:rsidP="00E0446A">
      <w:pPr>
        <w:spacing w:after="0" w:line="240" w:lineRule="auto"/>
        <w:jc w:val="both"/>
        <w:rPr>
          <w:bCs/>
          <w:sz w:val="24"/>
        </w:rPr>
      </w:pPr>
    </w:p>
    <w:p w14:paraId="1D4F6422" w14:textId="77777777" w:rsidR="0063363A" w:rsidRPr="00701002" w:rsidRDefault="0063363A" w:rsidP="00E0446A">
      <w:pPr>
        <w:spacing w:after="0" w:line="240" w:lineRule="auto"/>
        <w:jc w:val="both"/>
        <w:rPr>
          <w:bCs/>
          <w:sz w:val="24"/>
        </w:rPr>
      </w:pPr>
      <w:r w:rsidRPr="00701002">
        <w:rPr>
          <w:bCs/>
          <w:sz w:val="24"/>
        </w:rPr>
        <w:t xml:space="preserve">Zajednički pokazatelji trenutačnih rezultata za sudionike prikupljaju se korištenjem „Obrasca 2. Podaci nakon završetka aktivnosti“ </w:t>
      </w:r>
      <w:r w:rsidRPr="00701002">
        <w:rPr>
          <w:b/>
          <w:bCs/>
          <w:sz w:val="24"/>
        </w:rPr>
        <w:t>u razdoblju od dana prestanka sudjelovanja pojedinog sudionika u aktivnosti projekta</w:t>
      </w:r>
      <w:r w:rsidRPr="00701002">
        <w:rPr>
          <w:bCs/>
          <w:vertAlign w:val="superscript"/>
        </w:rPr>
        <w:footnoteReference w:id="68"/>
      </w:r>
      <w:r w:rsidRPr="00701002">
        <w:rPr>
          <w:bCs/>
          <w:sz w:val="24"/>
        </w:rPr>
        <w:t xml:space="preserve">, a najkasnije 4 tjedna od njegovog izlaska i uključuju sljedeće: </w:t>
      </w:r>
    </w:p>
    <w:p w14:paraId="09C13EB4" w14:textId="468B892D"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neaktivni sudionici koji traže p</w:t>
      </w:r>
      <w:r w:rsidR="00192B23">
        <w:rPr>
          <w:bCs/>
          <w:sz w:val="24"/>
        </w:rPr>
        <w:t>osao po prestanku sudjelovanja</w:t>
      </w:r>
    </w:p>
    <w:p w14:paraId="558F2467" w14:textId="7A449749"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koji se obrazuju/osposoblja</w:t>
      </w:r>
      <w:r w:rsidR="00192B23">
        <w:rPr>
          <w:bCs/>
          <w:sz w:val="24"/>
        </w:rPr>
        <w:t>vaju po prestanku sudjelovanja</w:t>
      </w:r>
    </w:p>
    <w:p w14:paraId="6F747947" w14:textId="4B0FDE21"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koji stječu kvalifikaciju po prestanku sudjelovan</w:t>
      </w:r>
      <w:r w:rsidR="00192B23">
        <w:rPr>
          <w:bCs/>
          <w:sz w:val="24"/>
        </w:rPr>
        <w:t>ja</w:t>
      </w:r>
    </w:p>
    <w:p w14:paraId="625D8E47" w14:textId="5CB64879"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koji imaju posao, uključujući samozaposl</w:t>
      </w:r>
      <w:r w:rsidR="00192B23">
        <w:rPr>
          <w:bCs/>
          <w:sz w:val="24"/>
        </w:rPr>
        <w:t>ene, po prestanku sudjelovanja</w:t>
      </w:r>
    </w:p>
    <w:p w14:paraId="3A2832CE" w14:textId="77777777" w:rsidR="0063363A" w:rsidRPr="00701002" w:rsidRDefault="0063363A" w:rsidP="00C66541">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u nepovoljnom položaju koji traže posao, koji se obrazuju/osposobljavaju, koji stječu kvalifikaciju, koji imaju posao, uključujući samozaposlene, po prestanku sudjelovanja.</w:t>
      </w:r>
    </w:p>
    <w:p w14:paraId="3331C9BA" w14:textId="77777777" w:rsidR="0063363A" w:rsidRPr="00701002" w:rsidRDefault="0063363A" w:rsidP="00E0446A">
      <w:pPr>
        <w:spacing w:after="0" w:line="240" w:lineRule="auto"/>
        <w:jc w:val="both"/>
        <w:rPr>
          <w:bCs/>
          <w:sz w:val="24"/>
        </w:rPr>
      </w:pPr>
    </w:p>
    <w:p w14:paraId="1814A396" w14:textId="5AAD9D4E" w:rsidR="0063363A" w:rsidRPr="00701002" w:rsidRDefault="0063363A" w:rsidP="00E0446A">
      <w:pPr>
        <w:spacing w:after="0" w:line="240" w:lineRule="auto"/>
        <w:jc w:val="both"/>
        <w:rPr>
          <w:bCs/>
          <w:sz w:val="24"/>
        </w:rPr>
      </w:pPr>
      <w:r w:rsidRPr="00701002">
        <w:rPr>
          <w:bCs/>
          <w:sz w:val="24"/>
        </w:rPr>
        <w:t xml:space="preserve">Zajednički pokazatelji dugoročnijih rezultata odnose se na status sudionika šest mjeseci po prestanku sudjelovanja te se u ovoj Uputi ne navode </w:t>
      </w:r>
      <w:r w:rsidR="005C301C">
        <w:rPr>
          <w:bCs/>
          <w:sz w:val="24"/>
        </w:rPr>
        <w:t>zato</w:t>
      </w:r>
      <w:r w:rsidRPr="00701002">
        <w:rPr>
          <w:bCs/>
          <w:sz w:val="24"/>
        </w:rPr>
        <w:t xml:space="preserve"> što Korisnik nema obvezu izvještavanja o istima.</w:t>
      </w:r>
    </w:p>
    <w:p w14:paraId="6AD4821D" w14:textId="77777777" w:rsidR="0063363A" w:rsidRPr="00701002" w:rsidRDefault="0063363A" w:rsidP="00E0446A">
      <w:pPr>
        <w:spacing w:after="0" w:line="240" w:lineRule="auto"/>
        <w:jc w:val="both"/>
        <w:rPr>
          <w:bCs/>
          <w:sz w:val="24"/>
        </w:rPr>
      </w:pPr>
    </w:p>
    <w:p w14:paraId="75907D74" w14:textId="51789CC4" w:rsidR="0063363A" w:rsidRPr="00E901D5" w:rsidRDefault="0063363A" w:rsidP="00E0446A">
      <w:pPr>
        <w:spacing w:after="0" w:line="240" w:lineRule="auto"/>
        <w:jc w:val="both"/>
        <w:rPr>
          <w:b/>
          <w:bCs/>
          <w:sz w:val="24"/>
        </w:rPr>
      </w:pPr>
      <w:r w:rsidRPr="00E901D5">
        <w:rPr>
          <w:b/>
          <w:bCs/>
          <w:sz w:val="24"/>
        </w:rPr>
        <w:t xml:space="preserve">Prilog I. ujedno utvrđuje zajedničke pokazatelje koji se odnose na subjekte, ali se oni u ovoj uputi ne navode </w:t>
      </w:r>
      <w:r w:rsidR="005C301C">
        <w:rPr>
          <w:b/>
          <w:bCs/>
          <w:sz w:val="24"/>
        </w:rPr>
        <w:t>zato</w:t>
      </w:r>
      <w:r w:rsidRPr="00E901D5">
        <w:rPr>
          <w:b/>
          <w:bCs/>
          <w:sz w:val="24"/>
        </w:rPr>
        <w:t xml:space="preserve"> što Korisnik nema obvezu izvještavanja o istima.</w:t>
      </w:r>
    </w:p>
    <w:p w14:paraId="4329D323" w14:textId="77777777" w:rsidR="0063363A" w:rsidRPr="00701002" w:rsidRDefault="0063363A" w:rsidP="00E0446A">
      <w:pPr>
        <w:spacing w:after="0" w:line="240" w:lineRule="auto"/>
        <w:jc w:val="both"/>
        <w:rPr>
          <w:bCs/>
          <w:sz w:val="24"/>
        </w:rPr>
      </w:pPr>
    </w:p>
    <w:p w14:paraId="3695B344" w14:textId="77777777" w:rsidR="0063363A" w:rsidRPr="00701002" w:rsidRDefault="0063363A" w:rsidP="00E0446A">
      <w:pPr>
        <w:spacing w:after="0" w:line="240" w:lineRule="auto"/>
        <w:jc w:val="both"/>
        <w:rPr>
          <w:sz w:val="24"/>
        </w:rPr>
      </w:pPr>
      <w:r w:rsidRPr="00701002">
        <w:rPr>
          <w:sz w:val="24"/>
        </w:rPr>
        <w:t>Svi pokazatelji ostvarenja i trenutačnih rezultata koji se odnose na sudionike razvrstavaju se prema spolu.</w:t>
      </w:r>
    </w:p>
    <w:p w14:paraId="280B1178" w14:textId="77777777" w:rsidR="0063363A" w:rsidRPr="00701002" w:rsidRDefault="0063363A" w:rsidP="00E0446A">
      <w:pPr>
        <w:spacing w:after="0" w:line="240" w:lineRule="auto"/>
        <w:jc w:val="both"/>
        <w:rPr>
          <w:sz w:val="24"/>
        </w:rPr>
      </w:pPr>
    </w:p>
    <w:p w14:paraId="4BA9F34C" w14:textId="77777777" w:rsidR="0063363A" w:rsidRPr="00701002" w:rsidRDefault="0063363A" w:rsidP="00E0446A">
      <w:pPr>
        <w:spacing w:after="0" w:line="240" w:lineRule="auto"/>
        <w:jc w:val="both"/>
        <w:rPr>
          <w:sz w:val="24"/>
          <w:szCs w:val="24"/>
        </w:rPr>
      </w:pPr>
      <w:r w:rsidRPr="00701002">
        <w:rPr>
          <w:sz w:val="24"/>
          <w:szCs w:val="24"/>
        </w:rPr>
        <w:t>Obrasci temeljem kojih se podaci prikupljaju razvijeni su u skladu sa zakonodavnim okvirom prikupljanja osobnih i osjetljivih podataka te Smjernicama Europske komisije za praćenje i vrednovanje. Obrasci su dio dokumentacije koja se Korisniku dostavlja zajedno s detaljnom uputom o prikupljanju i obradi podataka te o postupku izvješćivanja nadležnih tijela.</w:t>
      </w:r>
    </w:p>
    <w:p w14:paraId="24CAC7A2" w14:textId="77777777" w:rsidR="0063363A" w:rsidRPr="00701002" w:rsidRDefault="0063363A" w:rsidP="00E0446A">
      <w:pPr>
        <w:pStyle w:val="ListParagraph"/>
        <w:spacing w:after="0" w:line="240" w:lineRule="auto"/>
        <w:ind w:left="0"/>
        <w:jc w:val="both"/>
        <w:rPr>
          <w:rStyle w:val="Bez"/>
          <w:sz w:val="24"/>
          <w:szCs w:val="24"/>
        </w:rPr>
      </w:pPr>
    </w:p>
    <w:p w14:paraId="12595F55" w14:textId="77777777" w:rsidR="0063363A" w:rsidRPr="00701002" w:rsidRDefault="0063363A" w:rsidP="00E0446A">
      <w:pPr>
        <w:spacing w:after="0" w:line="240" w:lineRule="auto"/>
        <w:jc w:val="both"/>
        <w:rPr>
          <w:bCs/>
          <w:sz w:val="24"/>
          <w:u w:val="single"/>
        </w:rPr>
      </w:pPr>
      <w:r w:rsidRPr="00701002">
        <w:rPr>
          <w:bCs/>
          <w:sz w:val="24"/>
          <w:u w:val="single"/>
        </w:rPr>
        <w:t xml:space="preserve">Obveza praćenja članka 9. Konvencije Ujedinjenih naroda o pravima osoba s invaliditetom </w:t>
      </w:r>
    </w:p>
    <w:p w14:paraId="09AAEC51" w14:textId="77777777" w:rsidR="0063363A" w:rsidRPr="00701002" w:rsidRDefault="0063363A" w:rsidP="00E0446A">
      <w:pPr>
        <w:spacing w:after="0" w:line="240" w:lineRule="auto"/>
        <w:jc w:val="both"/>
        <w:rPr>
          <w:bCs/>
          <w:sz w:val="24"/>
        </w:rPr>
      </w:pPr>
      <w:r w:rsidRPr="00701002">
        <w:rPr>
          <w:bCs/>
          <w:sz w:val="24"/>
        </w:rPr>
        <w:t xml:space="preserve"> Ako se tijekom provedbe projekta provode mjere koje proizlaze iz navedene Konvencije, korisnik je dužan prikupljati i izvještavati o provedbi istih</w:t>
      </w:r>
      <w:r w:rsidRPr="00701002">
        <w:rPr>
          <w:rStyle w:val="FootnoteReference"/>
          <w:bCs/>
          <w:sz w:val="24"/>
        </w:rPr>
        <w:footnoteReference w:id="69"/>
      </w:r>
      <w:r w:rsidRPr="00701002">
        <w:rPr>
          <w:bCs/>
          <w:sz w:val="24"/>
        </w:rPr>
        <w:t>:</w:t>
      </w:r>
    </w:p>
    <w:p w14:paraId="7D3887E2" w14:textId="77777777" w:rsidR="0063363A" w:rsidRPr="00701002" w:rsidRDefault="0063363A" w:rsidP="00E0446A">
      <w:pPr>
        <w:spacing w:after="0" w:line="240" w:lineRule="auto"/>
        <w:jc w:val="both"/>
        <w:rPr>
          <w:bCs/>
          <w:sz w:val="24"/>
        </w:rPr>
      </w:pPr>
    </w:p>
    <w:p w14:paraId="7CC1EC99" w14:textId="27C35990"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lastRenderedPageBreak/>
        <w:t>mjera koje uključuju identifikaciju i uklanjanje prepreka i barijera pristupačnosti, na građevine, ceste, prijevoz i druge zatvorene i otvorene prostore, uključujući škole, stambene zgrade, zdravstvene ustanove i radna mjesta, te informacije, komunikacije i druge usluge, uključujući elektroničke usluge i službe hitnih intervencija</w:t>
      </w:r>
    </w:p>
    <w:p w14:paraId="369EA165" w14:textId="6ADC0264"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razvijanja, poticanja i praćenja provedbe minimalnih standarda i smjernica za pristupačnost prostora i usluga otvo</w:t>
      </w:r>
      <w:r w:rsidR="000C4667">
        <w:rPr>
          <w:bCs/>
          <w:sz w:val="24"/>
        </w:rPr>
        <w:t>renih ili namijenjenih javnosti</w:t>
      </w:r>
      <w:r w:rsidRPr="00701002">
        <w:rPr>
          <w:bCs/>
          <w:sz w:val="24"/>
        </w:rPr>
        <w:t xml:space="preserve"> </w:t>
      </w:r>
    </w:p>
    <w:p w14:paraId="7EA2643F" w14:textId="69C3C100"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osiguravanja da privatne pravne osobe koje nude prostore i usluge namijenjene javnosti vode računa o svim aspektima pristupač</w:t>
      </w:r>
      <w:r w:rsidR="000C4667">
        <w:rPr>
          <w:bCs/>
          <w:sz w:val="24"/>
        </w:rPr>
        <w:t>nosti za osobe s invaliditetom</w:t>
      </w:r>
    </w:p>
    <w:p w14:paraId="36ECCCCF" w14:textId="6B818B1F"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pružanja obuke interesnim skupinama o pitanjima pristupačnosti s kojima se s</w:t>
      </w:r>
      <w:r w:rsidR="000C4667">
        <w:rPr>
          <w:bCs/>
          <w:sz w:val="24"/>
        </w:rPr>
        <w:t>uočavaju osobe s invaliditetom</w:t>
      </w:r>
    </w:p>
    <w:p w14:paraId="3579E7DC" w14:textId="4E18F50C"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osiguranja natpisa na Brailleovom pismu i u lako čitljivom i razumljivom obliku u zgradama i drugim </w:t>
      </w:r>
      <w:r w:rsidR="000C4667">
        <w:rPr>
          <w:bCs/>
          <w:sz w:val="24"/>
        </w:rPr>
        <w:t>prostorima otvorenim za javnost</w:t>
      </w:r>
    </w:p>
    <w:p w14:paraId="20C0A16A" w14:textId="2530C4F4"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osiguranja drugih oblika pomoći u vidu osobnih asistenata i posrednika, uključujući vodiče, čitače i stručne tumače za znakovni jezik, kako bi se olakšao pristup javnim objektima i </w:t>
      </w:r>
      <w:r w:rsidR="000C4667">
        <w:rPr>
          <w:bCs/>
          <w:sz w:val="24"/>
        </w:rPr>
        <w:t>prostorima otvorenim za javnost</w:t>
      </w:r>
    </w:p>
    <w:p w14:paraId="18FD25B8" w14:textId="3CA541B7"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drugih odgovarajućih oblika pomoći i potpore osobama s invaliditetom kako bi im se osigurao pri</w:t>
      </w:r>
      <w:r w:rsidR="000C4667">
        <w:rPr>
          <w:bCs/>
          <w:sz w:val="24"/>
        </w:rPr>
        <w:t>stup informacijama</w:t>
      </w:r>
    </w:p>
    <w:p w14:paraId="429CBEE3" w14:textId="128D9EF0"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pristupačnosti novih informacijskih i komunikacijskih tehnologija i sustava</w:t>
      </w:r>
      <w:r w:rsidR="000C4667">
        <w:rPr>
          <w:bCs/>
          <w:sz w:val="24"/>
        </w:rPr>
        <w:t>, uključujući pristup internetu</w:t>
      </w:r>
    </w:p>
    <w:p w14:paraId="1253E967" w14:textId="77777777" w:rsidR="0063363A" w:rsidRPr="00701002" w:rsidRDefault="0063363A" w:rsidP="00C665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oblikovanja, razvoja, proizvodnje i distribucije dostupnih informacijskih i komunikacijskih tehnologija i sustava u ranoj fazi, tako da te tehnologije i sustavi postanu pristupačni uz minimalne troškove.</w:t>
      </w:r>
    </w:p>
    <w:p w14:paraId="043DEA09" w14:textId="66B8744E" w:rsidR="001526EE" w:rsidRPr="00261F16" w:rsidRDefault="0031518F" w:rsidP="00E0446A">
      <w:pPr>
        <w:pStyle w:val="ListParagraph"/>
        <w:spacing w:after="0" w:line="240" w:lineRule="auto"/>
        <w:ind w:left="0"/>
        <w:jc w:val="both"/>
      </w:pPr>
      <w:r w:rsidRPr="00EB4B6A">
        <w:rPr>
          <w:rStyle w:val="Bez"/>
          <w:sz w:val="24"/>
          <w:szCs w:val="24"/>
        </w:rPr>
        <w:br w:type="page"/>
      </w:r>
    </w:p>
    <w:p w14:paraId="5648035B" w14:textId="78DAA914" w:rsidR="001526EE" w:rsidRPr="00EB4B6A" w:rsidRDefault="0031518F" w:rsidP="00E0446A">
      <w:pPr>
        <w:pStyle w:val="ESFUputepodnaslov"/>
        <w:pBdr>
          <w:bottom w:val="single" w:sz="4" w:space="0" w:color="000080"/>
        </w:pBdr>
        <w:spacing w:before="0" w:after="0" w:line="240" w:lineRule="auto"/>
        <w:jc w:val="both"/>
      </w:pPr>
      <w:bookmarkStart w:id="14" w:name="_Toc6"/>
      <w:bookmarkStart w:id="15" w:name="_Toc5885251"/>
      <w:r w:rsidRPr="00EB4B6A">
        <w:rPr>
          <w:rStyle w:val="Bez"/>
          <w:b/>
          <w:bCs/>
        </w:rPr>
        <w:lastRenderedPageBreak/>
        <w:t xml:space="preserve">1.6 </w:t>
      </w:r>
      <w:r w:rsidR="00DF5C4C" w:rsidRPr="00EB4B6A">
        <w:rPr>
          <w:rStyle w:val="Bez"/>
          <w:b/>
          <w:bCs/>
        </w:rPr>
        <w:t>Ukupna financijska sredstva</w:t>
      </w:r>
      <w:r w:rsidRPr="00EB4B6A">
        <w:rPr>
          <w:rStyle w:val="Bez"/>
          <w:b/>
          <w:bCs/>
        </w:rPr>
        <w:t xml:space="preserve"> i iznos bespovratnih sredstava</w:t>
      </w:r>
      <w:bookmarkEnd w:id="14"/>
      <w:bookmarkEnd w:id="15"/>
    </w:p>
    <w:p w14:paraId="23B59AB8" w14:textId="77777777" w:rsidR="001526EE" w:rsidRPr="00EB4B6A" w:rsidRDefault="001526EE" w:rsidP="00E0446A">
      <w:pPr>
        <w:spacing w:after="0" w:line="240" w:lineRule="auto"/>
        <w:jc w:val="both"/>
        <w:rPr>
          <w:sz w:val="24"/>
          <w:szCs w:val="24"/>
        </w:rPr>
      </w:pPr>
    </w:p>
    <w:p w14:paraId="08FD4476" w14:textId="0D35FB62" w:rsidR="001526EE" w:rsidRPr="00EB4B6A" w:rsidRDefault="0031518F" w:rsidP="00E0446A">
      <w:pPr>
        <w:spacing w:after="0" w:line="240" w:lineRule="auto"/>
        <w:jc w:val="both"/>
        <w:rPr>
          <w:rStyle w:val="Bez"/>
          <w:sz w:val="24"/>
          <w:szCs w:val="24"/>
        </w:rPr>
      </w:pPr>
      <w:r w:rsidRPr="00EB4B6A">
        <w:rPr>
          <w:rStyle w:val="Bez"/>
          <w:sz w:val="24"/>
          <w:szCs w:val="24"/>
        </w:rPr>
        <w:t>Ukupna raspoloživa financijska sredstva u okviru ovog Poziva na dostavu projektnih prijedloga iznose</w:t>
      </w:r>
      <w:r w:rsidR="005B2338">
        <w:rPr>
          <w:rStyle w:val="Bez"/>
          <w:sz w:val="24"/>
          <w:szCs w:val="24"/>
        </w:rPr>
        <w:t xml:space="preserve"> </w:t>
      </w:r>
      <w:r w:rsidR="009431F4">
        <w:rPr>
          <w:rStyle w:val="Bez"/>
          <w:sz w:val="24"/>
          <w:szCs w:val="24"/>
        </w:rPr>
        <w:t>15</w:t>
      </w:r>
      <w:r w:rsidR="00BB0B59" w:rsidRPr="00BB0B59">
        <w:rPr>
          <w:rStyle w:val="Bez"/>
          <w:sz w:val="24"/>
          <w:szCs w:val="24"/>
        </w:rPr>
        <w:t>.</w:t>
      </w:r>
      <w:r w:rsidR="009431F4">
        <w:rPr>
          <w:rStyle w:val="Bez"/>
          <w:sz w:val="24"/>
          <w:szCs w:val="24"/>
        </w:rPr>
        <w:t>0</w:t>
      </w:r>
      <w:r w:rsidR="00BB0B59" w:rsidRPr="00BB0B59">
        <w:rPr>
          <w:rStyle w:val="Bez"/>
          <w:sz w:val="24"/>
          <w:szCs w:val="24"/>
        </w:rPr>
        <w:t>00.000,00</w:t>
      </w:r>
      <w:r w:rsidR="00BB0B59" w:rsidRPr="00D6473A">
        <w:rPr>
          <w:rFonts w:ascii="Arial" w:hAnsi="Arial" w:cs="Arial"/>
          <w:sz w:val="20"/>
          <w:szCs w:val="20"/>
        </w:rPr>
        <w:t xml:space="preserve"> </w:t>
      </w:r>
      <w:r w:rsidR="005B2338" w:rsidRPr="005B2338">
        <w:rPr>
          <w:rStyle w:val="Bez"/>
          <w:sz w:val="24"/>
          <w:szCs w:val="24"/>
        </w:rPr>
        <w:t>HRK</w:t>
      </w:r>
      <w:r w:rsidRPr="00EB4B6A">
        <w:rPr>
          <w:rStyle w:val="Bez"/>
          <w:sz w:val="24"/>
          <w:szCs w:val="24"/>
        </w:rPr>
        <w:t>. Stopa financiranja iznosi 100</w:t>
      </w:r>
      <w:r w:rsidR="00616DBD">
        <w:rPr>
          <w:rStyle w:val="Bez"/>
          <w:sz w:val="24"/>
          <w:szCs w:val="24"/>
        </w:rPr>
        <w:t xml:space="preserve"> </w:t>
      </w:r>
      <w:r w:rsidRPr="00EB4B6A">
        <w:rPr>
          <w:rStyle w:val="Bez"/>
          <w:sz w:val="24"/>
          <w:szCs w:val="24"/>
        </w:rPr>
        <w:t>% ukupnih prihvatljivih troškova od kojih je 85</w:t>
      </w:r>
      <w:r w:rsidR="007200F0">
        <w:rPr>
          <w:rStyle w:val="Bez"/>
          <w:sz w:val="24"/>
          <w:szCs w:val="24"/>
        </w:rPr>
        <w:t xml:space="preserve"> </w:t>
      </w:r>
      <w:r w:rsidRPr="00EB4B6A">
        <w:rPr>
          <w:rStyle w:val="Bez"/>
          <w:sz w:val="24"/>
          <w:szCs w:val="24"/>
        </w:rPr>
        <w:t>% osigurano temeljem OPULJP-a iz sredstava ESF-a, dok će obvezni udio nacionalnog sufinanciranja od 15</w:t>
      </w:r>
      <w:r w:rsidR="00616DBD">
        <w:rPr>
          <w:rStyle w:val="Bez"/>
          <w:sz w:val="24"/>
          <w:szCs w:val="24"/>
        </w:rPr>
        <w:t xml:space="preserve"> </w:t>
      </w:r>
      <w:r w:rsidRPr="00EB4B6A">
        <w:rPr>
          <w:rStyle w:val="Bez"/>
          <w:sz w:val="24"/>
          <w:szCs w:val="24"/>
        </w:rPr>
        <w:t xml:space="preserve">% osigurati Ministarstvo kulture iz Državnog proračuna Republike Hrvatske. </w:t>
      </w:r>
    </w:p>
    <w:p w14:paraId="77381E82" w14:textId="77777777" w:rsidR="001526EE" w:rsidRPr="00EB4B6A" w:rsidRDefault="001526EE" w:rsidP="00E0446A">
      <w:pPr>
        <w:spacing w:after="0" w:line="240" w:lineRule="auto"/>
        <w:jc w:val="both"/>
        <w:rPr>
          <w:sz w:val="24"/>
          <w:szCs w:val="24"/>
        </w:rPr>
      </w:pPr>
    </w:p>
    <w:p w14:paraId="3EF7518B" w14:textId="77777777" w:rsidR="001526EE" w:rsidRPr="00EB4B6A" w:rsidRDefault="001526EE" w:rsidP="00E0446A">
      <w:pPr>
        <w:spacing w:after="0" w:line="240" w:lineRule="auto"/>
        <w:jc w:val="both"/>
        <w:rPr>
          <w:sz w:val="24"/>
          <w:szCs w:val="24"/>
        </w:rPr>
      </w:pPr>
    </w:p>
    <w:tbl>
      <w:tblPr>
        <w:tblW w:w="907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4"/>
        <w:gridCol w:w="3618"/>
      </w:tblGrid>
      <w:tr w:rsidR="001526EE" w:rsidRPr="00EB4B6A" w14:paraId="7DDE11A6" w14:textId="77777777" w:rsidTr="00B11BFB">
        <w:trPr>
          <w:trHeight w:hRule="exact" w:val="393"/>
        </w:trPr>
        <w:tc>
          <w:tcPr>
            <w:tcW w:w="5454" w:type="dxa"/>
            <w:tcBorders>
              <w:top w:val="single" w:sz="4" w:space="0" w:color="000080"/>
              <w:left w:val="single" w:sz="4" w:space="0" w:color="000080"/>
              <w:bottom w:val="single" w:sz="4" w:space="0" w:color="000080"/>
              <w:right w:val="single" w:sz="4" w:space="0" w:color="000080"/>
            </w:tcBorders>
            <w:shd w:val="clear" w:color="auto" w:fill="FFFFFF"/>
            <w:tcMar>
              <w:top w:w="80" w:type="dxa"/>
              <w:left w:w="440" w:type="dxa"/>
              <w:bottom w:w="80" w:type="dxa"/>
              <w:right w:w="80" w:type="dxa"/>
            </w:tcMar>
          </w:tcPr>
          <w:p w14:paraId="31002620" w14:textId="77777777" w:rsidR="001526EE" w:rsidRPr="00921706" w:rsidRDefault="0031518F" w:rsidP="00B11BFB">
            <w:pPr>
              <w:spacing w:after="0" w:line="240" w:lineRule="auto"/>
              <w:ind w:left="360"/>
              <w:jc w:val="center"/>
            </w:pPr>
            <w:r w:rsidRPr="00921706">
              <w:rPr>
                <w:rStyle w:val="Bez"/>
                <w:b/>
                <w:bCs/>
                <w:sz w:val="24"/>
                <w:szCs w:val="24"/>
              </w:rPr>
              <w:t>1. (Ukupna) Bespovratna sredstva 100 %</w:t>
            </w:r>
          </w:p>
        </w:tc>
        <w:tc>
          <w:tcPr>
            <w:tcW w:w="361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DC3714A" w14:textId="0F1F0DE8" w:rsidR="001526EE" w:rsidRPr="00331041" w:rsidRDefault="00BB0B59" w:rsidP="00E0446A">
            <w:pPr>
              <w:spacing w:after="0" w:line="240" w:lineRule="auto"/>
              <w:jc w:val="center"/>
              <w:rPr>
                <w:b/>
              </w:rPr>
            </w:pPr>
            <w:r w:rsidRPr="007E0606">
              <w:rPr>
                <w:rFonts w:ascii="Arial" w:hAnsi="Arial" w:cs="Arial"/>
                <w:b/>
                <w:sz w:val="20"/>
                <w:szCs w:val="20"/>
              </w:rPr>
              <w:t xml:space="preserve"> </w:t>
            </w:r>
            <w:r w:rsidR="007E0606" w:rsidRPr="00331041">
              <w:rPr>
                <w:rStyle w:val="Bez"/>
                <w:b/>
                <w:bCs/>
                <w:sz w:val="24"/>
                <w:szCs w:val="24"/>
              </w:rPr>
              <w:t xml:space="preserve">15.000.000,00 </w:t>
            </w:r>
            <w:r w:rsidR="0031518F" w:rsidRPr="00331041">
              <w:rPr>
                <w:rStyle w:val="Bez"/>
                <w:b/>
                <w:bCs/>
                <w:sz w:val="24"/>
                <w:szCs w:val="24"/>
              </w:rPr>
              <w:t>HRK</w:t>
            </w:r>
          </w:p>
        </w:tc>
      </w:tr>
      <w:tr w:rsidR="001526EE" w:rsidRPr="00EB4B6A" w14:paraId="60CB57E9" w14:textId="77777777" w:rsidTr="00B11BFB">
        <w:trPr>
          <w:trHeight w:hRule="exact" w:val="415"/>
        </w:trPr>
        <w:tc>
          <w:tcPr>
            <w:tcW w:w="545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tcPr>
          <w:p w14:paraId="4B58118E" w14:textId="2A999B34" w:rsidR="001526EE" w:rsidRPr="00921706" w:rsidRDefault="0031518F" w:rsidP="00B11BFB">
            <w:pPr>
              <w:spacing w:after="0" w:line="240" w:lineRule="auto"/>
              <w:jc w:val="center"/>
            </w:pPr>
            <w:r w:rsidRPr="00921706">
              <w:rPr>
                <w:rStyle w:val="Bez"/>
                <w:sz w:val="24"/>
                <w:szCs w:val="24"/>
              </w:rPr>
              <w:t>1.1. Sredstva Europske unije (85</w:t>
            </w:r>
            <w:r w:rsidR="00616DBD">
              <w:rPr>
                <w:rStyle w:val="Bez"/>
                <w:sz w:val="24"/>
                <w:szCs w:val="24"/>
              </w:rPr>
              <w:t xml:space="preserve"> </w:t>
            </w:r>
            <w:r w:rsidRPr="00921706">
              <w:rPr>
                <w:rStyle w:val="Bez"/>
                <w:sz w:val="24"/>
                <w:szCs w:val="24"/>
              </w:rPr>
              <w:t>%)</w:t>
            </w:r>
          </w:p>
        </w:tc>
        <w:tc>
          <w:tcPr>
            <w:tcW w:w="361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CA63EFE" w14:textId="74EDA16D" w:rsidR="001526EE" w:rsidRPr="00701002" w:rsidRDefault="007E0606" w:rsidP="00E0446A">
            <w:pPr>
              <w:spacing w:after="0" w:line="240" w:lineRule="auto"/>
              <w:jc w:val="center"/>
            </w:pPr>
            <w:r w:rsidRPr="007E0606">
              <w:rPr>
                <w:rStyle w:val="Bez"/>
                <w:sz w:val="24"/>
                <w:szCs w:val="24"/>
              </w:rPr>
              <w:t xml:space="preserve"> 12.750.000,00</w:t>
            </w:r>
            <w:r w:rsidR="00A7033F">
              <w:rPr>
                <w:rStyle w:val="Bez"/>
                <w:b/>
                <w:sz w:val="24"/>
                <w:szCs w:val="24"/>
              </w:rPr>
              <w:t xml:space="preserve"> </w:t>
            </w:r>
            <w:r w:rsidR="0031518F" w:rsidRPr="007E0606">
              <w:rPr>
                <w:rStyle w:val="Bez"/>
                <w:sz w:val="24"/>
                <w:szCs w:val="24"/>
              </w:rPr>
              <w:t>HRK</w:t>
            </w:r>
          </w:p>
        </w:tc>
      </w:tr>
      <w:tr w:rsidR="001526EE" w:rsidRPr="00EB4B6A" w14:paraId="445AE2D3" w14:textId="77777777" w:rsidTr="00B11BFB">
        <w:trPr>
          <w:trHeight w:hRule="exact" w:val="620"/>
        </w:trPr>
        <w:tc>
          <w:tcPr>
            <w:tcW w:w="545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tcPr>
          <w:p w14:paraId="73F863FA" w14:textId="1331BF4F" w:rsidR="001526EE" w:rsidRPr="00921706" w:rsidRDefault="0031518F" w:rsidP="00B11BFB">
            <w:pPr>
              <w:spacing w:after="0" w:line="240" w:lineRule="auto"/>
              <w:jc w:val="center"/>
            </w:pPr>
            <w:r w:rsidRPr="00921706">
              <w:rPr>
                <w:rStyle w:val="Bez"/>
                <w:sz w:val="24"/>
                <w:szCs w:val="24"/>
              </w:rPr>
              <w:t>1.2. Sredstva Državnog proračuna (15</w:t>
            </w:r>
            <w:r w:rsidR="00616DBD">
              <w:rPr>
                <w:rStyle w:val="Bez"/>
                <w:sz w:val="24"/>
                <w:szCs w:val="24"/>
              </w:rPr>
              <w:t xml:space="preserve"> </w:t>
            </w:r>
            <w:r w:rsidRPr="00921706">
              <w:rPr>
                <w:rStyle w:val="Bez"/>
                <w:sz w:val="24"/>
                <w:szCs w:val="24"/>
              </w:rPr>
              <w:t>%)</w:t>
            </w:r>
          </w:p>
        </w:tc>
        <w:tc>
          <w:tcPr>
            <w:tcW w:w="361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B2061F6" w14:textId="62D9641E" w:rsidR="001526EE" w:rsidRPr="00701002" w:rsidRDefault="007E0606" w:rsidP="00E0446A">
            <w:pPr>
              <w:spacing w:after="0" w:line="240" w:lineRule="auto"/>
              <w:jc w:val="center"/>
            </w:pPr>
            <w:r>
              <w:rPr>
                <w:rStyle w:val="Bez"/>
                <w:sz w:val="24"/>
                <w:szCs w:val="24"/>
              </w:rPr>
              <w:t xml:space="preserve"> 2.250.000,00</w:t>
            </w:r>
            <w:r w:rsidR="00BB0B59" w:rsidRPr="00D6473A">
              <w:rPr>
                <w:rFonts w:ascii="Arial" w:hAnsi="Arial" w:cs="Arial"/>
                <w:sz w:val="20"/>
                <w:szCs w:val="20"/>
              </w:rPr>
              <w:t xml:space="preserve"> </w:t>
            </w:r>
            <w:r w:rsidR="0031518F" w:rsidRPr="00701002">
              <w:rPr>
                <w:rStyle w:val="Bez"/>
                <w:sz w:val="24"/>
                <w:szCs w:val="24"/>
              </w:rPr>
              <w:t>HRK</w:t>
            </w:r>
          </w:p>
        </w:tc>
      </w:tr>
    </w:tbl>
    <w:p w14:paraId="6DBC84ED" w14:textId="77777777" w:rsidR="001526EE" w:rsidRPr="00EB4B6A" w:rsidRDefault="001526EE" w:rsidP="00E0446A">
      <w:pPr>
        <w:widowControl w:val="0"/>
        <w:spacing w:after="0" w:line="240" w:lineRule="auto"/>
        <w:ind w:left="103" w:hanging="103"/>
        <w:jc w:val="both"/>
        <w:rPr>
          <w:sz w:val="24"/>
          <w:szCs w:val="24"/>
        </w:rPr>
      </w:pPr>
    </w:p>
    <w:p w14:paraId="744474DA" w14:textId="77777777" w:rsidR="001526EE" w:rsidRPr="00EB4B6A" w:rsidRDefault="001526EE" w:rsidP="00E0446A">
      <w:pPr>
        <w:spacing w:after="0" w:line="240" w:lineRule="auto"/>
        <w:jc w:val="both"/>
        <w:rPr>
          <w:sz w:val="24"/>
          <w:szCs w:val="24"/>
        </w:rPr>
      </w:pPr>
    </w:p>
    <w:p w14:paraId="1B568926" w14:textId="3EB19098" w:rsidR="008E76A0" w:rsidRPr="00EB4B6A" w:rsidRDefault="0031518F" w:rsidP="00E0446A">
      <w:pPr>
        <w:spacing w:line="240" w:lineRule="auto"/>
        <w:jc w:val="both"/>
        <w:rPr>
          <w:sz w:val="24"/>
          <w:szCs w:val="24"/>
        </w:rPr>
      </w:pPr>
      <w:r w:rsidRPr="00EB4B6A">
        <w:rPr>
          <w:rStyle w:val="Bez"/>
          <w:sz w:val="24"/>
          <w:szCs w:val="24"/>
        </w:rPr>
        <w:t>Predviđeni najniži i najviši iznos</w:t>
      </w:r>
      <w:r w:rsidR="00D00466">
        <w:rPr>
          <w:rStyle w:val="Bez"/>
          <w:sz w:val="24"/>
          <w:szCs w:val="24"/>
        </w:rPr>
        <w:t>i</w:t>
      </w:r>
      <w:r w:rsidRPr="00EB4B6A">
        <w:rPr>
          <w:rStyle w:val="Bez"/>
          <w:sz w:val="24"/>
          <w:szCs w:val="24"/>
        </w:rPr>
        <w:t xml:space="preserve"> bespovratnih sredstava koji se </w:t>
      </w:r>
      <w:r w:rsidR="001218A0">
        <w:rPr>
          <w:rStyle w:val="Bez"/>
          <w:sz w:val="24"/>
          <w:szCs w:val="24"/>
        </w:rPr>
        <w:t>mogu</w:t>
      </w:r>
      <w:r w:rsidRPr="00EB4B6A">
        <w:rPr>
          <w:rStyle w:val="Bez"/>
          <w:sz w:val="24"/>
          <w:szCs w:val="24"/>
        </w:rPr>
        <w:t xml:space="preserve"> dodijeliti pojedinom projektu su sljedeći: </w:t>
      </w:r>
    </w:p>
    <w:p w14:paraId="115542E4" w14:textId="77777777" w:rsidR="009F05D3" w:rsidRPr="00EB4B6A" w:rsidRDefault="009F05D3" w:rsidP="00E0446A">
      <w:pPr>
        <w:spacing w:after="0" w:line="240" w:lineRule="auto"/>
        <w:jc w:val="both"/>
        <w:rPr>
          <w:rStyle w:val="Bez"/>
          <w:sz w:val="24"/>
          <w:szCs w:val="24"/>
        </w:rPr>
      </w:pPr>
    </w:p>
    <w:tbl>
      <w:tblPr>
        <w:tblW w:w="0" w:type="auto"/>
        <w:tblInd w:w="279" w:type="dxa"/>
        <w:tblLayout w:type="fixed"/>
        <w:tblLook w:val="0000" w:firstRow="0" w:lastRow="0" w:firstColumn="0" w:lastColumn="0" w:noHBand="0" w:noVBand="0"/>
      </w:tblPr>
      <w:tblGrid>
        <w:gridCol w:w="2551"/>
        <w:gridCol w:w="2797"/>
        <w:gridCol w:w="3724"/>
      </w:tblGrid>
      <w:tr w:rsidR="000C4667" w:rsidRPr="00841255" w14:paraId="0393EF08" w14:textId="77777777" w:rsidTr="00860351">
        <w:trPr>
          <w:trHeight w:val="836"/>
        </w:trPr>
        <w:tc>
          <w:tcPr>
            <w:tcW w:w="2551" w:type="dxa"/>
            <w:vMerge w:val="restart"/>
            <w:tcBorders>
              <w:top w:val="single" w:sz="4" w:space="0" w:color="000000"/>
              <w:left w:val="single" w:sz="4" w:space="0" w:color="000000"/>
            </w:tcBorders>
            <w:shd w:val="clear" w:color="auto" w:fill="auto"/>
            <w:vAlign w:val="center"/>
          </w:tcPr>
          <w:p w14:paraId="18ABC0D3" w14:textId="77777777" w:rsidR="000C4667" w:rsidRPr="00841255" w:rsidRDefault="000C4667" w:rsidP="00E0446A">
            <w:pPr>
              <w:snapToGrid w:val="0"/>
              <w:spacing w:after="0" w:line="240" w:lineRule="auto"/>
              <w:jc w:val="center"/>
              <w:rPr>
                <w:b/>
                <w:sz w:val="24"/>
              </w:rPr>
            </w:pPr>
            <w:r w:rsidRPr="00841255">
              <w:rPr>
                <w:b/>
                <w:sz w:val="24"/>
              </w:rPr>
              <w:t xml:space="preserve">Najniži i najviši iznos bespovratnih sredstava </w:t>
            </w:r>
          </w:p>
        </w:tc>
        <w:tc>
          <w:tcPr>
            <w:tcW w:w="2797" w:type="dxa"/>
            <w:tcBorders>
              <w:top w:val="single" w:sz="4" w:space="0" w:color="000000"/>
              <w:left w:val="single" w:sz="4" w:space="0" w:color="000000"/>
              <w:bottom w:val="single" w:sz="4" w:space="0" w:color="000000"/>
            </w:tcBorders>
            <w:shd w:val="clear" w:color="auto" w:fill="auto"/>
            <w:vAlign w:val="center"/>
          </w:tcPr>
          <w:p w14:paraId="101125D6" w14:textId="77777777" w:rsidR="000C4667" w:rsidRPr="00841255" w:rsidRDefault="000C4667" w:rsidP="00E0446A">
            <w:pPr>
              <w:spacing w:after="0" w:line="240" w:lineRule="auto"/>
              <w:jc w:val="center"/>
              <w:rPr>
                <w:b/>
                <w:sz w:val="24"/>
                <w:szCs w:val="24"/>
              </w:rPr>
            </w:pPr>
            <w:r w:rsidRPr="00841255">
              <w:rPr>
                <w:b/>
                <w:sz w:val="24"/>
                <w:szCs w:val="24"/>
              </w:rPr>
              <w:t>Najniža vrijednost</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4BA5" w14:textId="77777777" w:rsidR="000C4667" w:rsidRPr="00841255" w:rsidRDefault="000C4667" w:rsidP="00E0446A">
            <w:pPr>
              <w:spacing w:after="0" w:line="240" w:lineRule="auto"/>
              <w:jc w:val="center"/>
              <w:rPr>
                <w:sz w:val="24"/>
                <w:szCs w:val="24"/>
              </w:rPr>
            </w:pPr>
            <w:r w:rsidRPr="00841255">
              <w:rPr>
                <w:b/>
                <w:sz w:val="24"/>
                <w:szCs w:val="24"/>
              </w:rPr>
              <w:t>Najviša vrijednost</w:t>
            </w:r>
          </w:p>
        </w:tc>
      </w:tr>
      <w:tr w:rsidR="000C4667" w:rsidRPr="00841255" w14:paraId="45AF0617" w14:textId="77777777" w:rsidTr="00860351">
        <w:trPr>
          <w:trHeight w:val="836"/>
        </w:trPr>
        <w:tc>
          <w:tcPr>
            <w:tcW w:w="2551" w:type="dxa"/>
            <w:vMerge/>
            <w:tcBorders>
              <w:left w:val="single" w:sz="4" w:space="0" w:color="000000"/>
              <w:bottom w:val="single" w:sz="4" w:space="0" w:color="000000"/>
            </w:tcBorders>
            <w:shd w:val="clear" w:color="auto" w:fill="auto"/>
            <w:vAlign w:val="center"/>
          </w:tcPr>
          <w:p w14:paraId="5D45C392" w14:textId="3CD6380F" w:rsidR="000C4667" w:rsidRPr="005E62C0" w:rsidRDefault="000C4667" w:rsidP="00E0446A">
            <w:pPr>
              <w:spacing w:after="0" w:line="240" w:lineRule="auto"/>
              <w:jc w:val="center"/>
              <w:rPr>
                <w:strike/>
                <w:sz w:val="24"/>
                <w:szCs w:val="24"/>
              </w:rPr>
            </w:pPr>
          </w:p>
        </w:tc>
        <w:tc>
          <w:tcPr>
            <w:tcW w:w="2797" w:type="dxa"/>
            <w:tcBorders>
              <w:top w:val="single" w:sz="4" w:space="0" w:color="000000"/>
              <w:left w:val="single" w:sz="4" w:space="0" w:color="000000"/>
              <w:bottom w:val="single" w:sz="4" w:space="0" w:color="000000"/>
            </w:tcBorders>
            <w:shd w:val="clear" w:color="auto" w:fill="auto"/>
            <w:vAlign w:val="center"/>
          </w:tcPr>
          <w:p w14:paraId="586CA4AF" w14:textId="6D7C55C7" w:rsidR="000C4667" w:rsidRPr="00841255" w:rsidRDefault="000C4667" w:rsidP="00E0446A">
            <w:pPr>
              <w:spacing w:after="0" w:line="240" w:lineRule="auto"/>
              <w:jc w:val="center"/>
              <w:rPr>
                <w:sz w:val="24"/>
                <w:szCs w:val="24"/>
              </w:rPr>
            </w:pPr>
            <w:r w:rsidRPr="005E62C0">
              <w:rPr>
                <w:sz w:val="24"/>
                <w:szCs w:val="24"/>
              </w:rPr>
              <w:t>450.000</w:t>
            </w:r>
            <w:r w:rsidR="00BE036D">
              <w:rPr>
                <w:sz w:val="24"/>
                <w:szCs w:val="24"/>
              </w:rPr>
              <w:t>,00</w:t>
            </w:r>
            <w:r>
              <w:rPr>
                <w:rFonts w:ascii="Arial" w:hAnsi="Arial" w:cs="Arial"/>
                <w:sz w:val="20"/>
                <w:szCs w:val="20"/>
              </w:rPr>
              <w:t xml:space="preserve"> </w:t>
            </w:r>
            <w:r w:rsidRPr="00841255">
              <w:rPr>
                <w:sz w:val="24"/>
                <w:szCs w:val="24"/>
              </w:rPr>
              <w:t>HRK</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B5F3" w14:textId="2A1BD732" w:rsidR="000C4667" w:rsidRPr="00841255" w:rsidRDefault="000C4667" w:rsidP="00E0446A">
            <w:pPr>
              <w:spacing w:after="0" w:line="240" w:lineRule="auto"/>
              <w:jc w:val="center"/>
              <w:rPr>
                <w:sz w:val="24"/>
                <w:szCs w:val="24"/>
              </w:rPr>
            </w:pPr>
            <w:r w:rsidRPr="005E62C0">
              <w:rPr>
                <w:sz w:val="24"/>
                <w:szCs w:val="24"/>
              </w:rPr>
              <w:t>1.400.000,00</w:t>
            </w:r>
            <w:r w:rsidRPr="00EA621C">
              <w:rPr>
                <w:rFonts w:ascii="Arial" w:hAnsi="Arial" w:cs="Arial"/>
                <w:sz w:val="20"/>
              </w:rPr>
              <w:t xml:space="preserve"> </w:t>
            </w:r>
            <w:r w:rsidRPr="00841255">
              <w:rPr>
                <w:sz w:val="24"/>
                <w:szCs w:val="24"/>
              </w:rPr>
              <w:t>HRK</w:t>
            </w:r>
          </w:p>
        </w:tc>
      </w:tr>
    </w:tbl>
    <w:p w14:paraId="0EF3D5FC" w14:textId="77777777" w:rsidR="009F05D3" w:rsidRDefault="009F05D3" w:rsidP="00E0446A">
      <w:pPr>
        <w:spacing w:after="0" w:line="240" w:lineRule="auto"/>
        <w:jc w:val="both"/>
        <w:rPr>
          <w:rStyle w:val="Bez"/>
          <w:sz w:val="24"/>
          <w:szCs w:val="24"/>
        </w:rPr>
      </w:pPr>
    </w:p>
    <w:p w14:paraId="5E1707BF" w14:textId="77777777" w:rsidR="000C4667" w:rsidRPr="00841255" w:rsidRDefault="000C4667" w:rsidP="00E0446A">
      <w:pPr>
        <w:spacing w:after="0" w:line="240" w:lineRule="auto"/>
        <w:jc w:val="both"/>
        <w:rPr>
          <w:rStyle w:val="Bez"/>
          <w:sz w:val="24"/>
          <w:szCs w:val="24"/>
        </w:rPr>
      </w:pPr>
    </w:p>
    <w:p w14:paraId="61D82E06" w14:textId="7B5563CB" w:rsidR="008E76A0" w:rsidRPr="00841255" w:rsidRDefault="0031518F" w:rsidP="00E0446A">
      <w:pPr>
        <w:spacing w:after="0" w:line="240" w:lineRule="auto"/>
        <w:jc w:val="both"/>
        <w:rPr>
          <w:sz w:val="24"/>
          <w:szCs w:val="24"/>
        </w:rPr>
      </w:pPr>
      <w:r w:rsidRPr="00841255">
        <w:rPr>
          <w:rStyle w:val="Bez"/>
          <w:sz w:val="24"/>
          <w:szCs w:val="24"/>
        </w:rPr>
        <w:t>Ministarstvo kulture zadržava pravo ne dodijeliti sva raspoloživa sredstva</w:t>
      </w:r>
      <w:r w:rsidR="0016056C">
        <w:rPr>
          <w:rStyle w:val="Bez"/>
          <w:sz w:val="24"/>
          <w:szCs w:val="24"/>
        </w:rPr>
        <w:t>.</w:t>
      </w:r>
      <w:r w:rsidRPr="00841255">
        <w:rPr>
          <w:rStyle w:val="Bez"/>
          <w:sz w:val="24"/>
          <w:szCs w:val="24"/>
        </w:rPr>
        <w:t xml:space="preserve"> </w:t>
      </w:r>
    </w:p>
    <w:p w14:paraId="43175259" w14:textId="77777777" w:rsidR="001526EE" w:rsidRPr="00841255" w:rsidRDefault="001526EE" w:rsidP="00E0446A">
      <w:pPr>
        <w:spacing w:after="0" w:line="240" w:lineRule="auto"/>
        <w:rPr>
          <w:sz w:val="24"/>
          <w:szCs w:val="24"/>
        </w:rPr>
      </w:pPr>
    </w:p>
    <w:p w14:paraId="70BEEA23" w14:textId="17BA0497" w:rsidR="001526EE" w:rsidRPr="00841255" w:rsidRDefault="0031518F" w:rsidP="00E0446A">
      <w:pPr>
        <w:spacing w:after="0" w:line="240" w:lineRule="auto"/>
        <w:jc w:val="both"/>
        <w:rPr>
          <w:rStyle w:val="Bez"/>
          <w:sz w:val="24"/>
          <w:szCs w:val="24"/>
        </w:rPr>
      </w:pPr>
      <w:r w:rsidRPr="00841255">
        <w:rPr>
          <w:rStyle w:val="Bez"/>
          <w:sz w:val="24"/>
          <w:szCs w:val="24"/>
        </w:rPr>
        <w:t>I</w:t>
      </w:r>
      <w:r w:rsidR="009D3844">
        <w:rPr>
          <w:rStyle w:val="Bez"/>
          <w:sz w:val="24"/>
          <w:szCs w:val="24"/>
        </w:rPr>
        <w:t>ntenzitet potpore po pojedinom p</w:t>
      </w:r>
      <w:r w:rsidRPr="00841255">
        <w:rPr>
          <w:rStyle w:val="Bez"/>
          <w:sz w:val="24"/>
          <w:szCs w:val="24"/>
        </w:rPr>
        <w:t>rojektu iznosi 100</w:t>
      </w:r>
      <w:r w:rsidR="00616DBD">
        <w:rPr>
          <w:rStyle w:val="Bez"/>
          <w:sz w:val="24"/>
          <w:szCs w:val="24"/>
        </w:rPr>
        <w:t xml:space="preserve"> </w:t>
      </w:r>
      <w:r w:rsidRPr="00841255">
        <w:rPr>
          <w:rStyle w:val="Bez"/>
          <w:sz w:val="24"/>
          <w:szCs w:val="24"/>
        </w:rPr>
        <w:t xml:space="preserve">% prihvatljivih troškova, odnosno prijavitelji/ partneri nisu dužni osigurati sufinanciranje projekta iz vlastitih sredstava. </w:t>
      </w:r>
    </w:p>
    <w:p w14:paraId="672925B7" w14:textId="77777777" w:rsidR="001526EE" w:rsidRPr="00841255" w:rsidRDefault="001526EE" w:rsidP="00E0446A">
      <w:pPr>
        <w:spacing w:after="0" w:line="240" w:lineRule="auto"/>
        <w:jc w:val="both"/>
        <w:rPr>
          <w:sz w:val="24"/>
          <w:szCs w:val="24"/>
        </w:rPr>
      </w:pPr>
    </w:p>
    <w:p w14:paraId="3098D7FD" w14:textId="31D486C5" w:rsidR="001526EE" w:rsidRPr="00841255" w:rsidRDefault="0031518F" w:rsidP="00E0446A">
      <w:pPr>
        <w:spacing w:after="0" w:line="240" w:lineRule="auto"/>
        <w:jc w:val="both"/>
        <w:rPr>
          <w:rStyle w:val="Bez"/>
          <w:sz w:val="24"/>
          <w:szCs w:val="24"/>
          <w:shd w:val="clear" w:color="auto" w:fill="C0C0C0"/>
        </w:rPr>
      </w:pPr>
      <w:r w:rsidRPr="00841255">
        <w:rPr>
          <w:rStyle w:val="Bez"/>
          <w:sz w:val="24"/>
          <w:szCs w:val="24"/>
        </w:rPr>
        <w:t xml:space="preserve">U ovom Pozivu na dostavu projektnih prijedloga Ministarstvo kulture osigurava korisnicima isplatu predujma u </w:t>
      </w:r>
      <w:r w:rsidR="00D33032" w:rsidRPr="00841255">
        <w:rPr>
          <w:rStyle w:val="Bez"/>
          <w:sz w:val="24"/>
          <w:szCs w:val="24"/>
        </w:rPr>
        <w:t xml:space="preserve">iznosu do </w:t>
      </w:r>
      <w:r w:rsidRPr="00841255">
        <w:rPr>
          <w:rStyle w:val="Bez"/>
          <w:sz w:val="24"/>
          <w:szCs w:val="24"/>
        </w:rPr>
        <w:t>najviše 40</w:t>
      </w:r>
      <w:r w:rsidR="00616DBD">
        <w:rPr>
          <w:rStyle w:val="Bez"/>
          <w:sz w:val="24"/>
          <w:szCs w:val="24"/>
        </w:rPr>
        <w:t xml:space="preserve"> </w:t>
      </w:r>
      <w:r w:rsidRPr="00841255">
        <w:rPr>
          <w:rStyle w:val="Bez"/>
          <w:sz w:val="24"/>
          <w:szCs w:val="24"/>
        </w:rPr>
        <w:t>% ukupn</w:t>
      </w:r>
      <w:r w:rsidR="00BE036D">
        <w:rPr>
          <w:rStyle w:val="Bez"/>
          <w:sz w:val="24"/>
          <w:szCs w:val="24"/>
        </w:rPr>
        <w:t>o</w:t>
      </w:r>
      <w:r w:rsidRPr="00841255">
        <w:rPr>
          <w:rStyle w:val="Bez"/>
          <w:sz w:val="24"/>
          <w:szCs w:val="24"/>
        </w:rPr>
        <w:t xml:space="preserve"> </w:t>
      </w:r>
      <w:r w:rsidR="00504D22">
        <w:rPr>
          <w:rStyle w:val="Bez"/>
          <w:sz w:val="24"/>
          <w:szCs w:val="24"/>
        </w:rPr>
        <w:t xml:space="preserve">ugovorenih </w:t>
      </w:r>
      <w:r w:rsidR="00D33032" w:rsidRPr="00841255">
        <w:rPr>
          <w:rStyle w:val="Bez"/>
          <w:sz w:val="24"/>
          <w:szCs w:val="24"/>
        </w:rPr>
        <w:t>bespovratnih sredstava</w:t>
      </w:r>
      <w:r w:rsidR="003C650C" w:rsidRPr="00841255">
        <w:rPr>
          <w:rStyle w:val="Bez"/>
          <w:sz w:val="24"/>
          <w:szCs w:val="24"/>
        </w:rPr>
        <w:t xml:space="preserve"> </w:t>
      </w:r>
      <w:r w:rsidRPr="00841255">
        <w:rPr>
          <w:rStyle w:val="Bez"/>
          <w:sz w:val="24"/>
          <w:szCs w:val="24"/>
        </w:rPr>
        <w:t>projektnog prijedloga.</w:t>
      </w:r>
    </w:p>
    <w:p w14:paraId="72A2DE12" w14:textId="462E3855" w:rsidR="001526EE" w:rsidRPr="00841255" w:rsidRDefault="0031518F" w:rsidP="00E0446A">
      <w:pPr>
        <w:spacing w:after="0" w:line="240" w:lineRule="auto"/>
        <w:jc w:val="both"/>
        <w:rPr>
          <w:rStyle w:val="Bez"/>
          <w:sz w:val="24"/>
          <w:szCs w:val="24"/>
        </w:rPr>
      </w:pPr>
      <w:r w:rsidRPr="00841255">
        <w:rPr>
          <w:rStyle w:val="Bez"/>
          <w:sz w:val="24"/>
          <w:szCs w:val="24"/>
        </w:rPr>
        <w:t>Proračunskim i izvanproračunskim korisnicima Državnog proračuna, sukladno podacima iz Registra proračunskih i izvanproračunskih korisnika ob</w:t>
      </w:r>
      <w:r w:rsidR="007200F0">
        <w:rPr>
          <w:rStyle w:val="Bez"/>
          <w:sz w:val="24"/>
          <w:szCs w:val="24"/>
        </w:rPr>
        <w:t xml:space="preserve">javljenim na mrežnim stranicama </w:t>
      </w:r>
      <w:r w:rsidRPr="00841255">
        <w:rPr>
          <w:rStyle w:val="Bez"/>
          <w:sz w:val="24"/>
          <w:szCs w:val="24"/>
        </w:rPr>
        <w:t>Ministarstva financija</w:t>
      </w:r>
      <w:r w:rsidRPr="00EB4B6A">
        <w:rPr>
          <w:rStyle w:val="Bez"/>
          <w:sz w:val="24"/>
          <w:szCs w:val="24"/>
          <w:vertAlign w:val="superscript"/>
        </w:rPr>
        <w:footnoteReference w:id="70"/>
      </w:r>
      <w:r w:rsidRPr="00EB4B6A">
        <w:rPr>
          <w:rStyle w:val="Bez"/>
          <w:sz w:val="24"/>
          <w:szCs w:val="24"/>
        </w:rPr>
        <w:t>, a koji su ujedno korisnici unutar sustava državne riznice, nije moguća isplata predujma.</w:t>
      </w:r>
    </w:p>
    <w:p w14:paraId="6D2E5E95" w14:textId="77777777" w:rsidR="001526EE" w:rsidRDefault="0031518F" w:rsidP="00E0446A">
      <w:pPr>
        <w:spacing w:after="0" w:line="240" w:lineRule="auto"/>
        <w:jc w:val="both"/>
        <w:rPr>
          <w:rStyle w:val="Bez"/>
          <w:sz w:val="24"/>
          <w:szCs w:val="24"/>
        </w:rPr>
      </w:pPr>
      <w:r w:rsidRPr="00841255">
        <w:rPr>
          <w:rStyle w:val="Bez"/>
          <w:sz w:val="24"/>
          <w:szCs w:val="24"/>
        </w:rPr>
        <w:t xml:space="preserve">Prijavitelji na Poziv na dostavu projektnih prijedloga </w:t>
      </w:r>
      <w:r w:rsidRPr="00BE036D">
        <w:rPr>
          <w:rStyle w:val="Bez"/>
          <w:b/>
          <w:sz w:val="24"/>
          <w:szCs w:val="24"/>
        </w:rPr>
        <w:t>ne smiju</w:t>
      </w:r>
      <w:r w:rsidRPr="00841255">
        <w:rPr>
          <w:rStyle w:val="Bez"/>
          <w:sz w:val="24"/>
          <w:szCs w:val="24"/>
        </w:rPr>
        <w:t xml:space="preserve"> prijaviti aktivnosti projekta za čiju su provedbu već dobili sredstva iz drugih izvora. </w:t>
      </w:r>
    </w:p>
    <w:p w14:paraId="775FBEE8" w14:textId="77777777" w:rsidR="00C116D9" w:rsidRDefault="00C116D9" w:rsidP="00E0446A">
      <w:pPr>
        <w:spacing w:after="0" w:line="240" w:lineRule="auto"/>
        <w:jc w:val="both"/>
        <w:rPr>
          <w:rStyle w:val="Bez"/>
          <w:sz w:val="24"/>
          <w:szCs w:val="24"/>
        </w:rPr>
      </w:pPr>
    </w:p>
    <w:p w14:paraId="182EFA66" w14:textId="1F5AFB0D" w:rsidR="00DE7ED0" w:rsidRPr="00B37ECE" w:rsidRDefault="00DE7ED0" w:rsidP="00E0446A">
      <w:pPr>
        <w:spacing w:after="0" w:line="240" w:lineRule="auto"/>
        <w:jc w:val="both"/>
        <w:rPr>
          <w:rStyle w:val="Bez"/>
          <w:b/>
          <w:sz w:val="24"/>
          <w:szCs w:val="24"/>
          <w:u w:val="single"/>
        </w:rPr>
      </w:pPr>
      <w:r w:rsidRPr="007D1A75">
        <w:rPr>
          <w:rStyle w:val="Bez"/>
          <w:b/>
          <w:sz w:val="24"/>
          <w:szCs w:val="24"/>
          <w:u w:val="single"/>
        </w:rPr>
        <w:t>Potpora male vrijednosti (</w:t>
      </w:r>
      <w:r w:rsidRPr="007D1A75">
        <w:rPr>
          <w:rStyle w:val="Bez"/>
          <w:b/>
          <w:i/>
          <w:sz w:val="24"/>
          <w:szCs w:val="24"/>
          <w:u w:val="single"/>
        </w:rPr>
        <w:t>de minimis</w:t>
      </w:r>
      <w:r w:rsidRPr="007D1A75">
        <w:rPr>
          <w:rStyle w:val="Bez"/>
          <w:b/>
          <w:sz w:val="24"/>
          <w:szCs w:val="24"/>
          <w:u w:val="single"/>
        </w:rPr>
        <w:t xml:space="preserve"> potpora)</w:t>
      </w:r>
      <w:r w:rsidRPr="00B37ECE">
        <w:rPr>
          <w:rStyle w:val="Bez"/>
          <w:b/>
          <w:sz w:val="24"/>
          <w:szCs w:val="24"/>
          <w:u w:val="single"/>
        </w:rPr>
        <w:t xml:space="preserve"> </w:t>
      </w:r>
    </w:p>
    <w:p w14:paraId="5D48E322" w14:textId="59F958EC" w:rsidR="00DE7ED0" w:rsidRPr="00DE7ED0" w:rsidRDefault="00DE7ED0" w:rsidP="00E0446A">
      <w:pPr>
        <w:spacing w:after="0" w:line="240" w:lineRule="auto"/>
        <w:jc w:val="both"/>
        <w:rPr>
          <w:rStyle w:val="Bez"/>
          <w:sz w:val="24"/>
          <w:szCs w:val="24"/>
        </w:rPr>
      </w:pPr>
    </w:p>
    <w:p w14:paraId="696FC400" w14:textId="4FDC9EF9" w:rsidR="004E5C08" w:rsidRDefault="004102D7" w:rsidP="00E0446A">
      <w:pPr>
        <w:spacing w:after="0" w:line="240" w:lineRule="auto"/>
        <w:jc w:val="both"/>
        <w:rPr>
          <w:rStyle w:val="Bez"/>
          <w:sz w:val="24"/>
          <w:szCs w:val="24"/>
        </w:rPr>
      </w:pPr>
      <w:r w:rsidRPr="004102D7">
        <w:rPr>
          <w:rStyle w:val="Bez"/>
          <w:sz w:val="24"/>
          <w:szCs w:val="24"/>
        </w:rPr>
        <w:t xml:space="preserve">Sredstva koja će se ovim Pozivom dodjeljivati za provedbu </w:t>
      </w:r>
      <w:r w:rsidR="00317495">
        <w:rPr>
          <w:rStyle w:val="Bez"/>
          <w:sz w:val="24"/>
          <w:szCs w:val="24"/>
        </w:rPr>
        <w:t xml:space="preserve">projektnih aktivnosti, sukladno točki 3.3 </w:t>
      </w:r>
      <w:r w:rsidR="00317495">
        <w:rPr>
          <w:rStyle w:val="Bez"/>
          <w:i/>
          <w:sz w:val="24"/>
          <w:szCs w:val="24"/>
        </w:rPr>
        <w:t xml:space="preserve">Prihvatljive aktivnosti </w:t>
      </w:r>
      <w:r w:rsidR="00317495">
        <w:rPr>
          <w:rStyle w:val="Bez"/>
          <w:sz w:val="24"/>
          <w:szCs w:val="24"/>
        </w:rPr>
        <w:t xml:space="preserve">(Element 1: Aktivnosti jačanja kapaciteta medijskih djelatnika, Element 2: Proizvodnja i objava medijskih sadržaja, Upravljanje projektom i administracija, Promidžba i vidljivost) </w:t>
      </w:r>
      <w:r w:rsidRPr="004102D7">
        <w:rPr>
          <w:rStyle w:val="Bez"/>
          <w:sz w:val="24"/>
          <w:szCs w:val="24"/>
        </w:rPr>
        <w:t>su potpore male vrijednosti</w:t>
      </w:r>
      <w:r w:rsidR="00317495">
        <w:rPr>
          <w:rStyle w:val="Bez"/>
          <w:sz w:val="24"/>
          <w:szCs w:val="24"/>
        </w:rPr>
        <w:t>.</w:t>
      </w:r>
      <w:r w:rsidR="00A7033F">
        <w:rPr>
          <w:rStyle w:val="Bez"/>
          <w:sz w:val="24"/>
          <w:szCs w:val="24"/>
        </w:rPr>
        <w:t xml:space="preserve"> </w:t>
      </w:r>
      <w:r w:rsidR="00317495">
        <w:rPr>
          <w:rStyle w:val="Bez"/>
          <w:sz w:val="24"/>
          <w:szCs w:val="24"/>
        </w:rPr>
        <w:t>Sredstva će se</w:t>
      </w:r>
      <w:r w:rsidR="004B71CC">
        <w:rPr>
          <w:rStyle w:val="Bez"/>
          <w:sz w:val="24"/>
          <w:szCs w:val="24"/>
        </w:rPr>
        <w:t xml:space="preserve"> dodjeljivati sukladno </w:t>
      </w:r>
      <w:r w:rsidR="004B71CC">
        <w:rPr>
          <w:rStyle w:val="Bez"/>
          <w:i/>
          <w:sz w:val="24"/>
          <w:szCs w:val="24"/>
        </w:rPr>
        <w:t xml:space="preserve">de minimis </w:t>
      </w:r>
      <w:r w:rsidR="004B71CC">
        <w:rPr>
          <w:rStyle w:val="Bez"/>
          <w:sz w:val="24"/>
          <w:szCs w:val="24"/>
        </w:rPr>
        <w:t>Uredbi</w:t>
      </w:r>
      <w:r w:rsidRPr="004102D7">
        <w:rPr>
          <w:rStyle w:val="Bez"/>
          <w:sz w:val="24"/>
          <w:szCs w:val="24"/>
        </w:rPr>
        <w:t xml:space="preserve">, odnosno sukladno </w:t>
      </w:r>
      <w:r w:rsidRPr="004102D7">
        <w:rPr>
          <w:rStyle w:val="Bez"/>
          <w:b/>
          <w:sz w:val="24"/>
          <w:szCs w:val="24"/>
        </w:rPr>
        <w:t>Programu dodjele potpora male vrijednosti za poticanje socijalnog uključivanja putem medija</w:t>
      </w:r>
      <w:r w:rsidR="00222BE1">
        <w:rPr>
          <w:rStyle w:val="FootnoteReference"/>
          <w:b/>
          <w:sz w:val="24"/>
          <w:szCs w:val="24"/>
        </w:rPr>
        <w:footnoteReference w:id="71"/>
      </w:r>
      <w:r w:rsidRPr="004102D7">
        <w:rPr>
          <w:rStyle w:val="Bez"/>
          <w:sz w:val="24"/>
          <w:szCs w:val="24"/>
        </w:rPr>
        <w:t xml:space="preserve">. </w:t>
      </w:r>
    </w:p>
    <w:p w14:paraId="6373B562" w14:textId="77777777" w:rsidR="004E5C08" w:rsidRDefault="004E5C08" w:rsidP="00E0446A">
      <w:pPr>
        <w:spacing w:after="0" w:line="240" w:lineRule="auto"/>
        <w:jc w:val="both"/>
        <w:rPr>
          <w:rStyle w:val="Bez"/>
          <w:sz w:val="24"/>
          <w:szCs w:val="24"/>
        </w:rPr>
      </w:pPr>
    </w:p>
    <w:p w14:paraId="1A684258" w14:textId="5F2036D9" w:rsidR="00CC282A" w:rsidRPr="00CC282A" w:rsidRDefault="00CC282A" w:rsidP="00E0446A">
      <w:pPr>
        <w:spacing w:after="0" w:line="240" w:lineRule="auto"/>
        <w:jc w:val="both"/>
        <w:rPr>
          <w:rStyle w:val="Bez"/>
          <w:sz w:val="24"/>
          <w:szCs w:val="24"/>
        </w:rPr>
      </w:pPr>
      <w:r w:rsidRPr="00DE7ED0">
        <w:rPr>
          <w:rStyle w:val="Bez"/>
          <w:sz w:val="24"/>
          <w:szCs w:val="24"/>
        </w:rPr>
        <w:t>Potpora male vrije</w:t>
      </w:r>
      <w:r w:rsidR="004A1726">
        <w:rPr>
          <w:rStyle w:val="Bez"/>
          <w:sz w:val="24"/>
          <w:szCs w:val="24"/>
        </w:rPr>
        <w:t>dnosti</w:t>
      </w:r>
      <w:r w:rsidRPr="00DE7ED0">
        <w:rPr>
          <w:rStyle w:val="Bez"/>
          <w:sz w:val="24"/>
          <w:szCs w:val="24"/>
        </w:rPr>
        <w:t xml:space="preserve"> je potpora koja zb</w:t>
      </w:r>
      <w:r>
        <w:rPr>
          <w:rStyle w:val="Bez"/>
          <w:sz w:val="24"/>
          <w:szCs w:val="24"/>
        </w:rPr>
        <w:t xml:space="preserve">og svog iznosa ne narušava ili </w:t>
      </w:r>
      <w:r w:rsidRPr="00DE7ED0">
        <w:rPr>
          <w:rStyle w:val="Bez"/>
          <w:sz w:val="24"/>
          <w:szCs w:val="24"/>
        </w:rPr>
        <w:t xml:space="preserve">ne prijeti narušavanjem tržišnog natjecanja i ne utječe na trgovinu </w:t>
      </w:r>
      <w:r>
        <w:rPr>
          <w:rStyle w:val="Bez"/>
          <w:sz w:val="24"/>
          <w:szCs w:val="24"/>
        </w:rPr>
        <w:t xml:space="preserve">između država članica EU te ne </w:t>
      </w:r>
      <w:r w:rsidRPr="00DE7ED0">
        <w:rPr>
          <w:rStyle w:val="Bez"/>
          <w:sz w:val="24"/>
          <w:szCs w:val="24"/>
        </w:rPr>
        <w:t>predstavlja državnu potporu iz</w:t>
      </w:r>
      <w:r w:rsidR="006236DD">
        <w:rPr>
          <w:rStyle w:val="Bez"/>
          <w:sz w:val="24"/>
          <w:szCs w:val="24"/>
        </w:rPr>
        <w:t xml:space="preserve"> članka 107. stavka 1. Ugovora o funkcioniranju EU</w:t>
      </w:r>
      <w:r>
        <w:rPr>
          <w:rStyle w:val="Bez"/>
          <w:sz w:val="24"/>
          <w:szCs w:val="24"/>
        </w:rPr>
        <w:t xml:space="preserve">. </w:t>
      </w:r>
      <w:r w:rsidR="00C03E66">
        <w:rPr>
          <w:rStyle w:val="Bez"/>
          <w:sz w:val="24"/>
          <w:szCs w:val="24"/>
        </w:rPr>
        <w:t xml:space="preserve">Sukladno </w:t>
      </w:r>
      <w:r w:rsidR="00C03E66" w:rsidRPr="004B71CC">
        <w:rPr>
          <w:rStyle w:val="Bez"/>
          <w:i/>
          <w:sz w:val="24"/>
          <w:szCs w:val="24"/>
        </w:rPr>
        <w:t>de minimis</w:t>
      </w:r>
      <w:r w:rsidR="004B71CC">
        <w:rPr>
          <w:rStyle w:val="Bez"/>
          <w:i/>
          <w:sz w:val="24"/>
          <w:szCs w:val="24"/>
        </w:rPr>
        <w:t xml:space="preserve"> </w:t>
      </w:r>
      <w:r w:rsidR="004B71CC">
        <w:rPr>
          <w:rStyle w:val="Bez"/>
          <w:sz w:val="24"/>
          <w:szCs w:val="24"/>
        </w:rPr>
        <w:t>Uredbi</w:t>
      </w:r>
      <w:r w:rsidR="00C03E66">
        <w:rPr>
          <w:rStyle w:val="Bez"/>
          <w:sz w:val="24"/>
          <w:szCs w:val="24"/>
        </w:rPr>
        <w:t>,</w:t>
      </w:r>
      <w:r>
        <w:rPr>
          <w:rStyle w:val="Bez"/>
          <w:sz w:val="24"/>
          <w:szCs w:val="24"/>
        </w:rPr>
        <w:t xml:space="preserve"> </w:t>
      </w:r>
      <w:r w:rsidRPr="00CC282A">
        <w:rPr>
          <w:rStyle w:val="Bez"/>
          <w:sz w:val="24"/>
          <w:szCs w:val="24"/>
        </w:rPr>
        <w:t>gornja granica potpore male vrijednosti</w:t>
      </w:r>
      <w:r w:rsidR="00C03E66">
        <w:rPr>
          <w:rStyle w:val="Bez"/>
          <w:sz w:val="24"/>
          <w:szCs w:val="24"/>
        </w:rPr>
        <w:t>,</w:t>
      </w:r>
      <w:r w:rsidRPr="00CC282A">
        <w:rPr>
          <w:rStyle w:val="Bez"/>
          <w:sz w:val="24"/>
          <w:szCs w:val="24"/>
        </w:rPr>
        <w:t xml:space="preserve"> koja se po državi članici može dodijeliti jednom poduzetniku</w:t>
      </w:r>
      <w:r>
        <w:rPr>
          <w:rStyle w:val="Bez"/>
          <w:sz w:val="24"/>
          <w:szCs w:val="24"/>
        </w:rPr>
        <w:t>,</w:t>
      </w:r>
      <w:r w:rsidRPr="00CC282A">
        <w:rPr>
          <w:rStyle w:val="Bez"/>
          <w:sz w:val="24"/>
          <w:szCs w:val="24"/>
        </w:rPr>
        <w:t xml:space="preserve"> tijekom bilo kojeg razdoblja od 3 (tri) fiskalne godine (tekuća godina i dvije prethodne godine)</w:t>
      </w:r>
      <w:r>
        <w:rPr>
          <w:rStyle w:val="Bez"/>
          <w:sz w:val="24"/>
          <w:szCs w:val="24"/>
        </w:rPr>
        <w:t xml:space="preserve">, </w:t>
      </w:r>
      <w:r w:rsidRPr="00CC282A">
        <w:rPr>
          <w:rStyle w:val="Bez"/>
          <w:sz w:val="24"/>
          <w:szCs w:val="24"/>
        </w:rPr>
        <w:t>ne smije prelaziti 200.000,00 EUR (dvjesto</w:t>
      </w:r>
      <w:r w:rsidR="00231107">
        <w:rPr>
          <w:rStyle w:val="Bez"/>
          <w:sz w:val="24"/>
          <w:szCs w:val="24"/>
        </w:rPr>
        <w:t xml:space="preserve"> </w:t>
      </w:r>
      <w:r w:rsidRPr="00CC282A">
        <w:rPr>
          <w:rStyle w:val="Bez"/>
          <w:sz w:val="24"/>
          <w:szCs w:val="24"/>
        </w:rPr>
        <w:t>tisuća eura), u kunskoj protuvrijednosti po srednjem tečaju Hrvatske narodne banke koji vrijedi na dan kada poduzetnik stekne zak</w:t>
      </w:r>
      <w:r>
        <w:rPr>
          <w:rStyle w:val="Bez"/>
          <w:sz w:val="24"/>
          <w:szCs w:val="24"/>
        </w:rPr>
        <w:t>onsko pravo na primanje potpore</w:t>
      </w:r>
      <w:r w:rsidRPr="00CC282A">
        <w:rPr>
          <w:rStyle w:val="Bez"/>
          <w:sz w:val="24"/>
          <w:szCs w:val="24"/>
        </w:rPr>
        <w:t xml:space="preserve">. </w:t>
      </w:r>
    </w:p>
    <w:p w14:paraId="02778863" w14:textId="77777777" w:rsidR="00E833F0" w:rsidRDefault="00E833F0" w:rsidP="00E0446A">
      <w:pPr>
        <w:spacing w:after="0" w:line="240" w:lineRule="auto"/>
        <w:jc w:val="both"/>
        <w:rPr>
          <w:rStyle w:val="Bez"/>
          <w:sz w:val="24"/>
          <w:szCs w:val="24"/>
        </w:rPr>
      </w:pPr>
    </w:p>
    <w:p w14:paraId="144E9675" w14:textId="3345EE58" w:rsidR="003F2001" w:rsidRPr="00937267" w:rsidRDefault="008E1DF8" w:rsidP="00E0446A">
      <w:pPr>
        <w:spacing w:after="0" w:line="240" w:lineRule="auto"/>
        <w:jc w:val="both"/>
        <w:rPr>
          <w:rStyle w:val="Bez"/>
          <w:b/>
          <w:sz w:val="24"/>
          <w:szCs w:val="24"/>
        </w:rPr>
      </w:pPr>
      <w:r w:rsidRPr="00937267">
        <w:rPr>
          <w:rStyle w:val="Bez"/>
          <w:b/>
          <w:sz w:val="24"/>
          <w:szCs w:val="24"/>
        </w:rPr>
        <w:t xml:space="preserve">Pri prijavi na </w:t>
      </w:r>
      <w:r w:rsidR="003F2001" w:rsidRPr="00937267">
        <w:rPr>
          <w:rStyle w:val="Bez"/>
          <w:b/>
          <w:sz w:val="24"/>
          <w:szCs w:val="24"/>
        </w:rPr>
        <w:t>Po</w:t>
      </w:r>
      <w:r w:rsidRPr="00937267">
        <w:rPr>
          <w:rStyle w:val="Bez"/>
          <w:b/>
          <w:sz w:val="24"/>
          <w:szCs w:val="24"/>
        </w:rPr>
        <w:t>ziv, prijavitelji</w:t>
      </w:r>
      <w:r w:rsidR="003F2001" w:rsidRPr="00937267">
        <w:rPr>
          <w:rStyle w:val="Bez"/>
          <w:b/>
          <w:sz w:val="24"/>
          <w:szCs w:val="24"/>
        </w:rPr>
        <w:t xml:space="preserve"> i, ako je primjenjivo,</w:t>
      </w:r>
      <w:r w:rsidRPr="00937267">
        <w:rPr>
          <w:rStyle w:val="Bez"/>
          <w:b/>
          <w:sz w:val="24"/>
          <w:szCs w:val="24"/>
        </w:rPr>
        <w:t xml:space="preserve"> </w:t>
      </w:r>
      <w:r w:rsidR="008A0936" w:rsidRPr="00937267">
        <w:rPr>
          <w:rStyle w:val="Bez"/>
          <w:b/>
          <w:sz w:val="24"/>
          <w:szCs w:val="24"/>
        </w:rPr>
        <w:t xml:space="preserve">svi </w:t>
      </w:r>
      <w:r w:rsidR="003F2001" w:rsidRPr="00937267">
        <w:rPr>
          <w:rStyle w:val="Bez"/>
          <w:b/>
          <w:sz w:val="24"/>
          <w:szCs w:val="24"/>
        </w:rPr>
        <w:t>projektni</w:t>
      </w:r>
      <w:r w:rsidR="00A7033F" w:rsidRPr="00937267">
        <w:rPr>
          <w:rStyle w:val="Bez"/>
          <w:b/>
          <w:sz w:val="24"/>
          <w:szCs w:val="24"/>
        </w:rPr>
        <w:t xml:space="preserve"> </w:t>
      </w:r>
      <w:r w:rsidR="003F2001" w:rsidRPr="00937267">
        <w:rPr>
          <w:rStyle w:val="Bez"/>
          <w:b/>
          <w:sz w:val="24"/>
          <w:szCs w:val="24"/>
        </w:rPr>
        <w:t>partneri, moraju ispuniti Izjavu o dodijeljenim potporama m</w:t>
      </w:r>
      <w:r w:rsidR="007136FC" w:rsidRPr="00937267">
        <w:rPr>
          <w:rStyle w:val="Bez"/>
          <w:b/>
          <w:sz w:val="24"/>
          <w:szCs w:val="24"/>
        </w:rPr>
        <w:t>ale vrijednosti (Obrazac 4.</w:t>
      </w:r>
      <w:r w:rsidR="003F2001" w:rsidRPr="00937267">
        <w:rPr>
          <w:rStyle w:val="Bez"/>
          <w:b/>
          <w:sz w:val="24"/>
          <w:szCs w:val="24"/>
        </w:rPr>
        <w:t>).</w:t>
      </w:r>
    </w:p>
    <w:p w14:paraId="5C9AB065" w14:textId="77777777" w:rsidR="007F7BBA" w:rsidRPr="004102D7" w:rsidRDefault="007F7BBA" w:rsidP="00E0446A">
      <w:pPr>
        <w:spacing w:after="0" w:line="240" w:lineRule="auto"/>
        <w:jc w:val="both"/>
        <w:rPr>
          <w:rStyle w:val="Bez"/>
          <w:sz w:val="24"/>
          <w:szCs w:val="24"/>
        </w:rPr>
      </w:pPr>
    </w:p>
    <w:p w14:paraId="297104FD" w14:textId="3FACA1C7" w:rsidR="00C116D9" w:rsidRDefault="008E1DF8" w:rsidP="00E0446A">
      <w:pPr>
        <w:spacing w:after="0" w:line="240" w:lineRule="auto"/>
        <w:jc w:val="both"/>
        <w:rPr>
          <w:rStyle w:val="Bez"/>
          <w:sz w:val="24"/>
          <w:szCs w:val="24"/>
        </w:rPr>
      </w:pPr>
      <w:r>
        <w:rPr>
          <w:rStyle w:val="Bez"/>
          <w:sz w:val="24"/>
          <w:szCs w:val="24"/>
        </w:rPr>
        <w:t>Ako po jednom</w:t>
      </w:r>
      <w:r w:rsidR="00DE7ED0" w:rsidRPr="004102D7">
        <w:rPr>
          <w:rStyle w:val="Bez"/>
          <w:sz w:val="24"/>
          <w:szCs w:val="24"/>
        </w:rPr>
        <w:t xml:space="preserve"> podu</w:t>
      </w:r>
      <w:r>
        <w:rPr>
          <w:rStyle w:val="Bez"/>
          <w:sz w:val="24"/>
          <w:szCs w:val="24"/>
        </w:rPr>
        <w:t>zetniku (članak 3.</w:t>
      </w:r>
      <w:r w:rsidR="00657BC6" w:rsidRPr="004102D7">
        <w:rPr>
          <w:rStyle w:val="Bez"/>
          <w:sz w:val="24"/>
          <w:szCs w:val="24"/>
        </w:rPr>
        <w:t xml:space="preserve"> točka 5.</w:t>
      </w:r>
      <w:r w:rsidR="00DE7ED0" w:rsidRPr="004102D7">
        <w:rPr>
          <w:rStyle w:val="Bez"/>
          <w:sz w:val="24"/>
          <w:szCs w:val="24"/>
        </w:rPr>
        <w:t xml:space="preserve"> Program</w:t>
      </w:r>
      <w:r w:rsidR="00657BC6" w:rsidRPr="004102D7">
        <w:rPr>
          <w:rStyle w:val="Bez"/>
          <w:sz w:val="24"/>
          <w:szCs w:val="24"/>
        </w:rPr>
        <w:t>a</w:t>
      </w:r>
      <w:r>
        <w:rPr>
          <w:rStyle w:val="Bez"/>
          <w:sz w:val="24"/>
          <w:szCs w:val="24"/>
        </w:rPr>
        <w:t xml:space="preserve"> dodjele potpora male </w:t>
      </w:r>
      <w:r w:rsidR="00DE7ED0" w:rsidRPr="004102D7">
        <w:rPr>
          <w:rStyle w:val="Bez"/>
          <w:sz w:val="24"/>
          <w:szCs w:val="24"/>
        </w:rPr>
        <w:t>vrijednosti</w:t>
      </w:r>
      <w:r w:rsidR="004B71CC">
        <w:rPr>
          <w:rStyle w:val="Bez"/>
          <w:sz w:val="24"/>
          <w:szCs w:val="24"/>
        </w:rPr>
        <w:t xml:space="preserve"> za poticanje socijalnog uključivanja putem medija</w:t>
      </w:r>
      <w:r w:rsidR="00DE7ED0" w:rsidRPr="004102D7">
        <w:rPr>
          <w:rStyle w:val="Bez"/>
          <w:sz w:val="24"/>
          <w:szCs w:val="24"/>
        </w:rPr>
        <w:t>) sredstva iz tabele 1</w:t>
      </w:r>
      <w:r w:rsidR="003E335A">
        <w:rPr>
          <w:rStyle w:val="Bez"/>
          <w:sz w:val="24"/>
          <w:szCs w:val="24"/>
        </w:rPr>
        <w:t xml:space="preserve"> i 2</w:t>
      </w:r>
      <w:r w:rsidR="00DE7ED0" w:rsidRPr="004102D7">
        <w:rPr>
          <w:rStyle w:val="Bez"/>
          <w:sz w:val="24"/>
          <w:szCs w:val="24"/>
        </w:rPr>
        <w:t xml:space="preserve"> u Obrascu 4 zbrojena s ukupnim iznosom </w:t>
      </w:r>
      <w:r w:rsidR="007972E7">
        <w:rPr>
          <w:rStyle w:val="Bez"/>
          <w:sz w:val="24"/>
          <w:szCs w:val="24"/>
        </w:rPr>
        <w:t>izdataka</w:t>
      </w:r>
      <w:r w:rsidR="00DE7ED0" w:rsidRPr="004102D7">
        <w:rPr>
          <w:rStyle w:val="Bez"/>
          <w:sz w:val="24"/>
          <w:szCs w:val="24"/>
        </w:rPr>
        <w:t xml:space="preserve"> po prijavite</w:t>
      </w:r>
      <w:r w:rsidR="007F7BBA">
        <w:rPr>
          <w:rStyle w:val="Bez"/>
          <w:sz w:val="24"/>
          <w:szCs w:val="24"/>
        </w:rPr>
        <w:t xml:space="preserve">lju ili partneru </w:t>
      </w:r>
      <w:r w:rsidR="00CA690E">
        <w:rPr>
          <w:rStyle w:val="Bez"/>
          <w:sz w:val="24"/>
          <w:szCs w:val="24"/>
        </w:rPr>
        <w:t>(Prijavni obrazac A)</w:t>
      </w:r>
      <w:r w:rsidR="00CE0DD8">
        <w:rPr>
          <w:rStyle w:val="Bez"/>
          <w:sz w:val="24"/>
          <w:szCs w:val="24"/>
        </w:rPr>
        <w:t xml:space="preserve"> </w:t>
      </w:r>
      <w:r>
        <w:rPr>
          <w:rStyle w:val="Bez"/>
          <w:sz w:val="24"/>
          <w:szCs w:val="24"/>
        </w:rPr>
        <w:t>premašuju ograničenje prema</w:t>
      </w:r>
      <w:r w:rsidR="00DE7ED0" w:rsidRPr="004102D7">
        <w:rPr>
          <w:rStyle w:val="Bez"/>
          <w:sz w:val="24"/>
          <w:szCs w:val="24"/>
        </w:rPr>
        <w:t xml:space="preserve"> </w:t>
      </w:r>
      <w:r w:rsidR="007136FC" w:rsidRPr="008E1DF8">
        <w:rPr>
          <w:rStyle w:val="Bez"/>
          <w:i/>
          <w:sz w:val="24"/>
          <w:szCs w:val="24"/>
        </w:rPr>
        <w:t xml:space="preserve">de minimis </w:t>
      </w:r>
      <w:r w:rsidR="007136FC">
        <w:rPr>
          <w:rStyle w:val="Bez"/>
          <w:sz w:val="24"/>
          <w:szCs w:val="24"/>
        </w:rPr>
        <w:t xml:space="preserve">Uredbi i Programu dodjele </w:t>
      </w:r>
      <w:r w:rsidR="007136FC" w:rsidRPr="007D35A9">
        <w:rPr>
          <w:rStyle w:val="Bez"/>
          <w:sz w:val="24"/>
          <w:szCs w:val="24"/>
        </w:rPr>
        <w:t>potpora male vrijednosti za poticanje socijalnog uključivanja putem medija</w:t>
      </w:r>
      <w:r w:rsidR="00DE7ED0" w:rsidRPr="00331041">
        <w:rPr>
          <w:rStyle w:val="Bez"/>
          <w:sz w:val="24"/>
          <w:szCs w:val="24"/>
        </w:rPr>
        <w:t xml:space="preserve">, </w:t>
      </w:r>
      <w:r w:rsidR="00DE7ED0" w:rsidRPr="007D1A75">
        <w:rPr>
          <w:rStyle w:val="Bez"/>
          <w:b/>
          <w:sz w:val="24"/>
          <w:szCs w:val="24"/>
        </w:rPr>
        <w:t>p</w:t>
      </w:r>
      <w:r w:rsidR="00305090" w:rsidRPr="007D1A75">
        <w:rPr>
          <w:rStyle w:val="Bez"/>
          <w:b/>
          <w:sz w:val="24"/>
          <w:szCs w:val="24"/>
        </w:rPr>
        <w:t>rijava će</w:t>
      </w:r>
      <w:r w:rsidR="00797F0F" w:rsidRPr="007D1A75">
        <w:rPr>
          <w:rStyle w:val="Bez"/>
          <w:b/>
          <w:sz w:val="24"/>
          <w:szCs w:val="24"/>
        </w:rPr>
        <w:t xml:space="preserve"> </w:t>
      </w:r>
      <w:r w:rsidR="00DE7ED0" w:rsidRPr="007D1A75">
        <w:rPr>
          <w:rStyle w:val="Bez"/>
          <w:b/>
          <w:sz w:val="24"/>
          <w:szCs w:val="24"/>
        </w:rPr>
        <w:t>biti odbačena</w:t>
      </w:r>
      <w:r w:rsidR="00DE7ED0" w:rsidRPr="00331041">
        <w:rPr>
          <w:rStyle w:val="Bez"/>
          <w:sz w:val="24"/>
          <w:szCs w:val="24"/>
        </w:rPr>
        <w:t>.</w:t>
      </w:r>
      <w:r w:rsidR="00DE7ED0" w:rsidRPr="004102D7">
        <w:rPr>
          <w:rStyle w:val="Bez"/>
          <w:sz w:val="24"/>
          <w:szCs w:val="24"/>
        </w:rPr>
        <w:t xml:space="preserve"> </w:t>
      </w:r>
    </w:p>
    <w:p w14:paraId="298D20E4" w14:textId="77777777" w:rsidR="00E82AF9" w:rsidRPr="00841255" w:rsidRDefault="0031518F" w:rsidP="00E0446A">
      <w:pPr>
        <w:pStyle w:val="ESFUputenaslovi"/>
        <w:numPr>
          <w:ilvl w:val="0"/>
          <w:numId w:val="7"/>
        </w:numPr>
        <w:pBdr>
          <w:top w:val="single" w:sz="4" w:space="0" w:color="000080"/>
          <w:left w:val="single" w:sz="4" w:space="0" w:color="000080"/>
          <w:bottom w:val="single" w:sz="4" w:space="0" w:color="000080"/>
          <w:right w:val="single" w:sz="4" w:space="0" w:color="000080"/>
        </w:pBdr>
        <w:spacing w:after="0" w:line="240" w:lineRule="auto"/>
        <w:jc w:val="both"/>
      </w:pPr>
      <w:bookmarkStart w:id="16" w:name="_Toc5885252"/>
      <w:bookmarkStart w:id="17" w:name="_Toc7"/>
      <w:r w:rsidRPr="00841255">
        <w:lastRenderedPageBreak/>
        <w:t>UVJETI ZA PRIJAVITELJE</w:t>
      </w:r>
      <w:bookmarkEnd w:id="16"/>
      <w:r w:rsidRPr="00841255">
        <w:t xml:space="preserve"> </w:t>
      </w:r>
      <w:bookmarkEnd w:id="17"/>
    </w:p>
    <w:p w14:paraId="26338CB1" w14:textId="77777777" w:rsidR="001526EE" w:rsidRDefault="001526EE" w:rsidP="00E0446A">
      <w:pPr>
        <w:pStyle w:val="ESFUputepodnaslov"/>
        <w:spacing w:before="0" w:after="0" w:line="240" w:lineRule="auto"/>
        <w:jc w:val="both"/>
        <w:rPr>
          <w:b/>
          <w:bCs/>
        </w:rPr>
      </w:pPr>
    </w:p>
    <w:p w14:paraId="34C4C766" w14:textId="77777777" w:rsidR="00E31B62" w:rsidRDefault="00E31B62" w:rsidP="00E0446A">
      <w:pPr>
        <w:pStyle w:val="ESFUputepodnaslov"/>
        <w:spacing w:before="0" w:after="0" w:line="240" w:lineRule="auto"/>
        <w:jc w:val="both"/>
        <w:rPr>
          <w:b/>
          <w:bCs/>
        </w:rPr>
      </w:pPr>
    </w:p>
    <w:p w14:paraId="6E62E911" w14:textId="77777777" w:rsidR="00E31B62" w:rsidRPr="007D3CF6" w:rsidRDefault="00E31B62" w:rsidP="004D5B50">
      <w:pPr>
        <w:pStyle w:val="ESFUputepodnaslov"/>
        <w:pBdr>
          <w:bottom w:val="single" w:sz="4" w:space="0" w:color="000080"/>
        </w:pBdr>
        <w:spacing w:before="0" w:after="0" w:line="240" w:lineRule="auto"/>
        <w:jc w:val="both"/>
        <w:rPr>
          <w:rStyle w:val="Bez"/>
          <w:b/>
          <w:bCs/>
        </w:rPr>
      </w:pPr>
      <w:bookmarkStart w:id="18" w:name="_Toc469472948"/>
      <w:bookmarkStart w:id="19" w:name="_Toc5885253"/>
      <w:r w:rsidRPr="007D3CF6">
        <w:rPr>
          <w:rStyle w:val="Bez"/>
          <w:b/>
          <w:bCs/>
        </w:rPr>
        <w:t>2.1 Prijavitelj i partneri</w:t>
      </w:r>
      <w:bookmarkEnd w:id="18"/>
      <w:bookmarkEnd w:id="19"/>
    </w:p>
    <w:p w14:paraId="639430B4" w14:textId="77777777" w:rsidR="00E31B62" w:rsidRPr="00834BF5" w:rsidRDefault="00E31B62"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Na Poziv na dostavu projektnih prijedloga prijavitelj se može prijaviti sam ili u projektnom partnerstvu, pri čemu projektno partnerstvo čine najviše četiri pravne osobe (prijavitelj i tri projektna partnera).</w:t>
      </w:r>
    </w:p>
    <w:p w14:paraId="6CB56FD8" w14:textId="77777777" w:rsidR="004D5B50" w:rsidRDefault="004D5B50" w:rsidP="004D5B50">
      <w:pPr>
        <w:pStyle w:val="ESFUputepodnaslov"/>
        <w:pBdr>
          <w:bottom w:val="single" w:sz="4" w:space="0" w:color="000080"/>
        </w:pBdr>
        <w:spacing w:before="0" w:after="0" w:line="240" w:lineRule="auto"/>
        <w:jc w:val="both"/>
        <w:rPr>
          <w:b/>
          <w:bCs/>
        </w:rPr>
      </w:pPr>
    </w:p>
    <w:p w14:paraId="5048C7D6" w14:textId="77777777" w:rsidR="00C83D6E" w:rsidRPr="004D5B50" w:rsidRDefault="00C83D6E" w:rsidP="004D5B50">
      <w:pPr>
        <w:pStyle w:val="ESFUputepodnaslov"/>
        <w:pBdr>
          <w:bottom w:val="single" w:sz="4" w:space="0" w:color="000080"/>
        </w:pBdr>
        <w:spacing w:before="0" w:after="0" w:line="240" w:lineRule="auto"/>
        <w:jc w:val="both"/>
        <w:rPr>
          <w:b/>
          <w:bCs/>
        </w:rPr>
      </w:pPr>
      <w:bookmarkStart w:id="20" w:name="_Toc5885254"/>
      <w:r w:rsidRPr="004D5B50">
        <w:rPr>
          <w:b/>
          <w:bCs/>
        </w:rPr>
        <w:t>2.2 Uvjeti prihvatljivosti prijavitelja/partnera</w:t>
      </w:r>
      <w:bookmarkEnd w:id="20"/>
    </w:p>
    <w:p w14:paraId="2214FEE8" w14:textId="77777777" w:rsidR="004D5B50" w:rsidRDefault="004D5B50" w:rsidP="004D5B50">
      <w:pPr>
        <w:pStyle w:val="NoSpacing"/>
        <w:rPr>
          <w:b/>
          <w:sz w:val="24"/>
          <w:szCs w:val="24"/>
        </w:rPr>
      </w:pPr>
    </w:p>
    <w:p w14:paraId="61A52C77" w14:textId="77777777" w:rsidR="00C83D6E" w:rsidRPr="00260BD5" w:rsidRDefault="00C83D6E" w:rsidP="00260BD5">
      <w:pPr>
        <w:pStyle w:val="ESFUputepodnaslov"/>
        <w:pBdr>
          <w:bottom w:val="single" w:sz="4" w:space="0" w:color="000080"/>
        </w:pBdr>
        <w:spacing w:before="0" w:after="0" w:line="240" w:lineRule="auto"/>
        <w:jc w:val="both"/>
        <w:rPr>
          <w:b/>
          <w:bCs/>
        </w:rPr>
      </w:pPr>
      <w:bookmarkStart w:id="21" w:name="_Toc5885255"/>
      <w:r w:rsidRPr="00260BD5">
        <w:rPr>
          <w:b/>
          <w:bCs/>
        </w:rPr>
        <w:t>2.2.1 Prihvatljivi prijavitelji</w:t>
      </w:r>
      <w:bookmarkEnd w:id="21"/>
    </w:p>
    <w:p w14:paraId="1A83C5DA" w14:textId="77777777" w:rsidR="004D5B50" w:rsidRPr="004D5B50" w:rsidRDefault="004D5B50" w:rsidP="004D5B50">
      <w:pPr>
        <w:pStyle w:val="NoSpacing"/>
        <w:rPr>
          <w:b/>
          <w:szCs w:val="24"/>
        </w:rPr>
      </w:pPr>
    </w:p>
    <w:p w14:paraId="18A7B231" w14:textId="63F9CE5C" w:rsidR="00C83D6E" w:rsidRPr="00763D2B" w:rsidRDefault="00A7033F" w:rsidP="00E0446A">
      <w:pPr>
        <w:pStyle w:val="FootnoteText"/>
        <w:spacing w:after="200"/>
        <w:jc w:val="both"/>
        <w:rPr>
          <w:rFonts w:eastAsia="Droid Sans Fallback" w:cs="Times New Roman"/>
          <w:b/>
          <w:color w:val="00000A"/>
          <w:sz w:val="24"/>
          <w:szCs w:val="24"/>
        </w:rPr>
      </w:pPr>
      <w:r w:rsidRPr="00A7033F">
        <w:rPr>
          <w:rFonts w:eastAsia="Droid Sans Fallback" w:cs="Times New Roman"/>
          <w:color w:val="00000A"/>
          <w:sz w:val="24"/>
          <w:szCs w:val="24"/>
        </w:rPr>
        <w:t xml:space="preserve">Prihvatljivi prijavitelji su </w:t>
      </w:r>
      <w:r>
        <w:rPr>
          <w:rFonts w:eastAsia="Droid Sans Fallback" w:cs="Times New Roman"/>
          <w:color w:val="00000A"/>
          <w:sz w:val="24"/>
          <w:szCs w:val="24"/>
        </w:rPr>
        <w:t>n</w:t>
      </w:r>
      <w:r w:rsidR="00C83D6E">
        <w:rPr>
          <w:rFonts w:eastAsia="Droid Sans Fallback" w:cs="Times New Roman"/>
          <w:color w:val="00000A"/>
          <w:sz w:val="24"/>
          <w:szCs w:val="24"/>
        </w:rPr>
        <w:t>eprofitne organizacije i ustanove</w:t>
      </w:r>
      <w:r>
        <w:rPr>
          <w:rFonts w:eastAsia="Droid Sans Fallback" w:cs="Times New Roman"/>
          <w:color w:val="00000A"/>
          <w:sz w:val="24"/>
          <w:szCs w:val="24"/>
        </w:rPr>
        <w:t xml:space="preserve"> </w:t>
      </w:r>
      <w:r w:rsidR="00C83D6E">
        <w:rPr>
          <w:rFonts w:eastAsia="Droid Sans Fallback" w:cs="Times New Roman"/>
          <w:color w:val="00000A"/>
          <w:sz w:val="24"/>
          <w:szCs w:val="24"/>
        </w:rPr>
        <w:t xml:space="preserve">koje su neprofitni nakladnici medija te </w:t>
      </w:r>
      <w:r w:rsidR="00C83D6E" w:rsidRPr="00CE089B">
        <w:rPr>
          <w:rFonts w:eastAsia="Droid Sans Fallback" w:cs="Times New Roman"/>
          <w:color w:val="00000A"/>
          <w:sz w:val="24"/>
          <w:szCs w:val="24"/>
        </w:rPr>
        <w:t>ispunjavaju sljedeće uvjete prihvatljivosti:</w:t>
      </w:r>
    </w:p>
    <w:p w14:paraId="746BB6EC" w14:textId="77777777" w:rsidR="00C83D6E" w:rsidRDefault="00C83D6E" w:rsidP="00E0446A">
      <w:pPr>
        <w:spacing w:after="0" w:line="240" w:lineRule="auto"/>
        <w:rPr>
          <w:b/>
        </w:rPr>
      </w:pPr>
      <w:r w:rsidRPr="009B63A6">
        <w:rPr>
          <w:b/>
        </w:rPr>
        <w:t>Tablica 1: Pregled uvjeta prihvatljivosti i izvora provjere uvjeta prihvatljivosti za prijavitelje</w:t>
      </w:r>
    </w:p>
    <w:p w14:paraId="0F605943" w14:textId="77777777" w:rsidR="009B63A6" w:rsidRPr="009B63A6" w:rsidRDefault="009B63A6" w:rsidP="00E0446A">
      <w:pPr>
        <w:spacing w:after="0" w:line="240" w:lineRule="auto"/>
        <w:rPr>
          <w:b/>
        </w:rPr>
      </w:pPr>
    </w:p>
    <w:tbl>
      <w:tblPr>
        <w:tblStyle w:val="TableGridLight2"/>
        <w:tblW w:w="9634" w:type="dxa"/>
        <w:jc w:val="center"/>
        <w:tblLayout w:type="fixed"/>
        <w:tblLook w:val="04A0" w:firstRow="1" w:lastRow="0" w:firstColumn="1" w:lastColumn="0" w:noHBand="0" w:noVBand="1"/>
      </w:tblPr>
      <w:tblGrid>
        <w:gridCol w:w="3019"/>
        <w:gridCol w:w="6615"/>
      </w:tblGrid>
      <w:tr w:rsidR="00C83D6E" w:rsidRPr="00E13D03" w14:paraId="47FB2273" w14:textId="77777777" w:rsidTr="00D66E6C">
        <w:trPr>
          <w:trHeight w:val="632"/>
          <w:jc w:val="center"/>
        </w:trPr>
        <w:tc>
          <w:tcPr>
            <w:tcW w:w="3019" w:type="dxa"/>
            <w:shd w:val="clear" w:color="auto" w:fill="AEAAAA"/>
            <w:vAlign w:val="center"/>
          </w:tcPr>
          <w:p w14:paraId="6355739E" w14:textId="77777777" w:rsidR="00C83D6E" w:rsidRPr="00171A86" w:rsidRDefault="00C83D6E" w:rsidP="00E0446A">
            <w:pPr>
              <w:spacing w:line="240" w:lineRule="auto"/>
              <w:jc w:val="center"/>
              <w:rPr>
                <w:b/>
                <w:sz w:val="24"/>
                <w:szCs w:val="24"/>
              </w:rPr>
            </w:pPr>
            <w:r w:rsidRPr="00171A86">
              <w:rPr>
                <w:b/>
                <w:sz w:val="24"/>
                <w:szCs w:val="24"/>
              </w:rPr>
              <w:t>UVJET PRIHVATLJIVOSTI PRIJAVITELJA</w:t>
            </w:r>
          </w:p>
        </w:tc>
        <w:tc>
          <w:tcPr>
            <w:tcW w:w="6615" w:type="dxa"/>
            <w:shd w:val="clear" w:color="auto" w:fill="AEAAAA"/>
            <w:vAlign w:val="center"/>
          </w:tcPr>
          <w:p w14:paraId="60416636" w14:textId="77777777" w:rsidR="00C83D6E" w:rsidRPr="00171A86" w:rsidRDefault="00C83D6E" w:rsidP="00E0446A">
            <w:pPr>
              <w:spacing w:line="240" w:lineRule="auto"/>
              <w:jc w:val="center"/>
              <w:rPr>
                <w:b/>
                <w:sz w:val="24"/>
                <w:szCs w:val="24"/>
              </w:rPr>
            </w:pPr>
            <w:r w:rsidRPr="00171A86">
              <w:rPr>
                <w:b/>
                <w:sz w:val="24"/>
                <w:szCs w:val="24"/>
              </w:rPr>
              <w:t xml:space="preserve">IZVOR PROVJERE/POTVRDA O ISPUNJAVANJU UVJETA </w:t>
            </w:r>
          </w:p>
        </w:tc>
      </w:tr>
      <w:tr w:rsidR="00C83D6E" w:rsidRPr="00E13D03" w14:paraId="1B74B018" w14:textId="77777777" w:rsidTr="00D66E6C">
        <w:trPr>
          <w:trHeight w:val="1264"/>
          <w:jc w:val="center"/>
        </w:trPr>
        <w:tc>
          <w:tcPr>
            <w:tcW w:w="3019" w:type="dxa"/>
          </w:tcPr>
          <w:p w14:paraId="086560C9" w14:textId="3CBEBD8E" w:rsidR="00C83D6E" w:rsidRPr="00171A86" w:rsidRDefault="00C83D6E" w:rsidP="00E0446A">
            <w:pPr>
              <w:spacing w:line="240" w:lineRule="auto"/>
            </w:pPr>
            <w:r w:rsidRPr="00171A86">
              <w:t>Pravna osoba javnog ili privatnog prava registrirana za obavljanje djelatnosti u RH (u trenutku podnošenja projektne prijave minimalno 12 mjeseci)</w:t>
            </w:r>
            <w:r w:rsidR="00E0446A" w:rsidRPr="00171A86">
              <w:t>.</w:t>
            </w:r>
          </w:p>
        </w:tc>
        <w:tc>
          <w:tcPr>
            <w:tcW w:w="6615" w:type="dxa"/>
          </w:tcPr>
          <w:p w14:paraId="343EABAE" w14:textId="7AA58071" w:rsidR="00C83D6E" w:rsidRPr="00171A86" w:rsidRDefault="00C83D6E" w:rsidP="004A713F">
            <w:pPr>
              <w:pStyle w:val="ListParagraph"/>
              <w:numPr>
                <w:ilvl w:val="0"/>
                <w:numId w:val="66"/>
              </w:numPr>
              <w:suppressAutoHyphens w:val="0"/>
              <w:spacing w:after="0" w:line="240" w:lineRule="auto"/>
              <w:ind w:left="527" w:hanging="357"/>
              <w:contextualSpacing/>
            </w:pPr>
            <w:r w:rsidRPr="00171A86">
              <w:t xml:space="preserve">Registar udruga </w:t>
            </w:r>
            <w:r w:rsidR="00BA4F67">
              <w:t xml:space="preserve">(Ministarstvo uprave) </w:t>
            </w:r>
            <w:r w:rsidRPr="00171A86">
              <w:t>ili</w:t>
            </w:r>
          </w:p>
          <w:p w14:paraId="62DCD525" w14:textId="39279D8A" w:rsidR="00E74A2C" w:rsidRPr="00B7171A" w:rsidRDefault="00C83D6E" w:rsidP="0006175F">
            <w:pPr>
              <w:pStyle w:val="ListParagraph"/>
              <w:numPr>
                <w:ilvl w:val="0"/>
                <w:numId w:val="66"/>
              </w:numPr>
              <w:suppressAutoHyphens w:val="0"/>
              <w:spacing w:after="0" w:line="240" w:lineRule="auto"/>
              <w:ind w:left="527" w:hanging="357"/>
              <w:contextualSpacing/>
            </w:pPr>
            <w:r w:rsidRPr="00171A86">
              <w:t xml:space="preserve">Sudski registar </w:t>
            </w:r>
            <w:r w:rsidR="00406987">
              <w:t>(Ministarstvo pravosuđa)</w:t>
            </w:r>
            <w:r w:rsidR="00B7171A">
              <w:t xml:space="preserve"> </w:t>
            </w:r>
            <w:r w:rsidRPr="00B7171A">
              <w:t>i</w:t>
            </w:r>
            <w:r w:rsidR="00D84189" w:rsidRPr="00B7171A">
              <w:t xml:space="preserve"> </w:t>
            </w:r>
            <w:r w:rsidR="00B7171A">
              <w:t xml:space="preserve">(ako je primjenjivo) </w:t>
            </w:r>
            <w:r w:rsidR="00F20A12" w:rsidRPr="00B7171A">
              <w:t xml:space="preserve">Upisnik visokih učilišta </w:t>
            </w:r>
            <w:r w:rsidR="00BA4F67" w:rsidRPr="00B7171A">
              <w:t>(Ministarstvo znanosti i obrazovanja)</w:t>
            </w:r>
            <w:r w:rsidR="00D84189">
              <w:rPr>
                <w:rStyle w:val="FootnoteReference"/>
              </w:rPr>
              <w:footnoteReference w:id="72"/>
            </w:r>
            <w:r w:rsidR="00B7171A">
              <w:t xml:space="preserve"> ili</w:t>
            </w:r>
          </w:p>
          <w:p w14:paraId="1D8892CE" w14:textId="7685D422" w:rsidR="00C83D6E" w:rsidRPr="00956A60" w:rsidRDefault="00F5780D" w:rsidP="006F3CFA">
            <w:pPr>
              <w:pStyle w:val="ListParagraph"/>
              <w:numPr>
                <w:ilvl w:val="0"/>
                <w:numId w:val="66"/>
              </w:numPr>
              <w:suppressAutoHyphens w:val="0"/>
              <w:spacing w:after="0" w:line="240" w:lineRule="auto"/>
              <w:ind w:left="527" w:hanging="357"/>
              <w:contextualSpacing/>
            </w:pPr>
            <w:r w:rsidRPr="00171A86">
              <w:t>drugi propisani</w:t>
            </w:r>
            <w:r w:rsidR="00C83D6E" w:rsidRPr="00171A86">
              <w:t xml:space="preserve"> registar</w:t>
            </w:r>
            <w:r w:rsidRPr="00171A86">
              <w:t xml:space="preserve"> u RH</w:t>
            </w:r>
            <w:r w:rsidR="00406987">
              <w:t xml:space="preserve"> </w:t>
            </w:r>
          </w:p>
        </w:tc>
      </w:tr>
      <w:tr w:rsidR="00C83D6E" w:rsidRPr="00E13D03" w14:paraId="1DCA0E3B" w14:textId="77777777" w:rsidTr="00D66E6C">
        <w:trPr>
          <w:trHeight w:val="47"/>
          <w:jc w:val="center"/>
        </w:trPr>
        <w:tc>
          <w:tcPr>
            <w:tcW w:w="3019" w:type="dxa"/>
          </w:tcPr>
          <w:p w14:paraId="64178AD2" w14:textId="46FA38F7" w:rsidR="00C83D6E" w:rsidRPr="00171A86" w:rsidRDefault="00C83D6E" w:rsidP="00E0446A">
            <w:pPr>
              <w:spacing w:line="240" w:lineRule="auto"/>
            </w:pPr>
            <w:r w:rsidRPr="00171A86">
              <w:t xml:space="preserve">Neprofitni nakladnik medija </w:t>
            </w:r>
            <w:r w:rsidRPr="00147F35">
              <w:t>upisan u odgovarajuću knjigu</w:t>
            </w:r>
            <w:r w:rsidR="00E54179" w:rsidRPr="00147F35">
              <w:t>/ upisnik</w:t>
            </w:r>
            <w:r w:rsidR="0041314E" w:rsidRPr="00147F35">
              <w:t>:</w:t>
            </w:r>
          </w:p>
          <w:p w14:paraId="7D4A356C" w14:textId="145208CE" w:rsidR="00C83D6E" w:rsidRPr="00171A86" w:rsidRDefault="00C83D6E" w:rsidP="00E0446A">
            <w:pPr>
              <w:spacing w:line="240" w:lineRule="auto"/>
              <w:rPr>
                <w:sz w:val="20"/>
                <w:szCs w:val="20"/>
              </w:rPr>
            </w:pPr>
            <w:r w:rsidRPr="00171A86">
              <w:rPr>
                <w:b/>
              </w:rPr>
              <w:t>a) neprofitni nakladnik televizije</w:t>
            </w:r>
            <w:r w:rsidRPr="00171A86">
              <w:rPr>
                <w:sz w:val="20"/>
                <w:szCs w:val="20"/>
              </w:rPr>
              <w:t xml:space="preserve"> – upisan u Knjigu ugovora o korištenju koncesija za obavljanje djelatnosti pružanja medijske usluge televizije</w:t>
            </w:r>
            <w:r w:rsidR="0041314E" w:rsidRPr="00171A86">
              <w:rPr>
                <w:sz w:val="20"/>
                <w:szCs w:val="20"/>
              </w:rPr>
              <w:t xml:space="preserve"> </w:t>
            </w:r>
          </w:p>
          <w:p w14:paraId="22F06A72" w14:textId="77777777" w:rsidR="00C83D6E" w:rsidRPr="00171A86" w:rsidRDefault="00C83D6E" w:rsidP="00E0446A">
            <w:pPr>
              <w:spacing w:line="240" w:lineRule="auto"/>
              <w:rPr>
                <w:sz w:val="20"/>
                <w:szCs w:val="20"/>
              </w:rPr>
            </w:pPr>
            <w:r w:rsidRPr="00171A86">
              <w:rPr>
                <w:b/>
              </w:rPr>
              <w:t>b) neprofitni nakladnik radija</w:t>
            </w:r>
            <w:r w:rsidRPr="00171A86">
              <w:t xml:space="preserve"> –</w:t>
            </w:r>
            <w:r w:rsidRPr="00171A86">
              <w:rPr>
                <w:sz w:val="20"/>
                <w:szCs w:val="20"/>
              </w:rPr>
              <w:t xml:space="preserve"> upisan u Knjigu ugovora o korištenju koncesija za obavljanje djelatnosti pružanja medijske usluge radija  </w:t>
            </w:r>
          </w:p>
          <w:p w14:paraId="65314D6D" w14:textId="77777777" w:rsidR="00C83D6E" w:rsidRPr="00171A86" w:rsidRDefault="00C83D6E" w:rsidP="00E0446A">
            <w:pPr>
              <w:spacing w:line="240" w:lineRule="auto"/>
              <w:rPr>
                <w:sz w:val="20"/>
                <w:szCs w:val="20"/>
              </w:rPr>
            </w:pPr>
            <w:r w:rsidRPr="00171A86">
              <w:rPr>
                <w:b/>
              </w:rPr>
              <w:lastRenderedPageBreak/>
              <w:t>c) neprofitni pružatelj medijskih usluga iz članka 19. i 79. Zakona o elektroničkim medijima</w:t>
            </w:r>
            <w:r w:rsidRPr="00171A86">
              <w:rPr>
                <w:sz w:val="20"/>
                <w:szCs w:val="20"/>
              </w:rPr>
              <w:t xml:space="preserve"> – upisan u Knjigu pružatelja medijskih usluga na zahtjev ili</w:t>
            </w:r>
          </w:p>
          <w:p w14:paraId="1AEBEC90" w14:textId="02261AEB" w:rsidR="00C83D6E" w:rsidRPr="00171A86" w:rsidRDefault="00C83D6E" w:rsidP="00E0446A">
            <w:pPr>
              <w:spacing w:line="240" w:lineRule="auto"/>
              <w:rPr>
                <w:sz w:val="20"/>
                <w:szCs w:val="20"/>
              </w:rPr>
            </w:pPr>
            <w:r w:rsidRPr="00171A86">
              <w:rPr>
                <w:sz w:val="20"/>
                <w:szCs w:val="20"/>
              </w:rPr>
              <w:t>Knjig</w:t>
            </w:r>
            <w:r w:rsidR="00C66642">
              <w:rPr>
                <w:sz w:val="20"/>
                <w:szCs w:val="20"/>
              </w:rPr>
              <w:t>u</w:t>
            </w:r>
            <w:r w:rsidRPr="00171A86">
              <w:rPr>
                <w:sz w:val="20"/>
                <w:szCs w:val="20"/>
              </w:rPr>
              <w:t xml:space="preserve"> pružatelja medijskih usluga satelitom, kabelom i drugim dopuštenim oblicima prijenosa</w:t>
            </w:r>
          </w:p>
          <w:p w14:paraId="67DF0F53" w14:textId="77777777" w:rsidR="00C83D6E" w:rsidRPr="00171A86" w:rsidRDefault="00C83D6E" w:rsidP="00E0446A">
            <w:pPr>
              <w:spacing w:line="240" w:lineRule="auto"/>
              <w:rPr>
                <w:sz w:val="20"/>
                <w:szCs w:val="20"/>
              </w:rPr>
            </w:pPr>
            <w:r w:rsidRPr="00171A86">
              <w:rPr>
                <w:b/>
              </w:rPr>
              <w:t>d) neprofitni pružatelj elektroničkih publikacija</w:t>
            </w:r>
            <w:r w:rsidRPr="00171A86">
              <w:rPr>
                <w:sz w:val="20"/>
                <w:szCs w:val="20"/>
              </w:rPr>
              <w:t xml:space="preserve"> – upisan u Knjigu pružatelja elektroničkih publikacija</w:t>
            </w:r>
          </w:p>
          <w:p w14:paraId="25CC5BA4" w14:textId="6C5DA8DA" w:rsidR="00C83D6E" w:rsidRPr="00171A86" w:rsidRDefault="00C83D6E" w:rsidP="00E0446A">
            <w:pPr>
              <w:spacing w:line="240" w:lineRule="auto"/>
              <w:rPr>
                <w:sz w:val="20"/>
                <w:szCs w:val="20"/>
              </w:rPr>
            </w:pPr>
            <w:r w:rsidRPr="00171A86">
              <w:rPr>
                <w:b/>
              </w:rPr>
              <w:t>e) neprofitni novinski nakladnik –</w:t>
            </w:r>
            <w:r w:rsidRPr="00171A86">
              <w:rPr>
                <w:b/>
                <w:sz w:val="20"/>
                <w:szCs w:val="20"/>
              </w:rPr>
              <w:t xml:space="preserve"> </w:t>
            </w:r>
            <w:r w:rsidRPr="004104F5">
              <w:rPr>
                <w:sz w:val="20"/>
                <w:szCs w:val="20"/>
              </w:rPr>
              <w:t>upisan u Upisnik o izdavanju i distribuciji tiska</w:t>
            </w:r>
            <w:r w:rsidR="00961432" w:rsidRPr="004104F5">
              <w:rPr>
                <w:sz w:val="20"/>
                <w:szCs w:val="20"/>
              </w:rPr>
              <w:t>.</w:t>
            </w:r>
          </w:p>
        </w:tc>
        <w:tc>
          <w:tcPr>
            <w:tcW w:w="6615" w:type="dxa"/>
          </w:tcPr>
          <w:p w14:paraId="72F11B4E" w14:textId="437AF1A3" w:rsidR="00C83D6E" w:rsidRDefault="00C83D6E" w:rsidP="00E0446A">
            <w:pPr>
              <w:spacing w:line="240" w:lineRule="auto"/>
            </w:pPr>
            <w:r w:rsidRPr="00171A86">
              <w:rPr>
                <w:b/>
              </w:rPr>
              <w:lastRenderedPageBreak/>
              <w:t>Za prijavitelje, navedene pod a), b), c) i d)</w:t>
            </w:r>
            <w:r w:rsidR="00A7033F">
              <w:rPr>
                <w:b/>
              </w:rPr>
              <w:t xml:space="preserve"> </w:t>
            </w:r>
            <w:r w:rsidR="00A7033F" w:rsidRPr="00A7033F">
              <w:t>registre vodi</w:t>
            </w:r>
            <w:r w:rsidRPr="00171A86">
              <w:rPr>
                <w:b/>
              </w:rPr>
              <w:t xml:space="preserve"> </w:t>
            </w:r>
            <w:r w:rsidRPr="00171A86">
              <w:t>Agencija za elektroničke medije RH</w:t>
            </w:r>
            <w:r w:rsidR="00A7033F">
              <w:t>.</w:t>
            </w:r>
          </w:p>
          <w:p w14:paraId="2407874A" w14:textId="22ADF71E" w:rsidR="00A7033F" w:rsidRPr="00A7033F" w:rsidRDefault="008B1A14" w:rsidP="00A7033F">
            <w:pPr>
              <w:pStyle w:val="ListParagraph"/>
              <w:numPr>
                <w:ilvl w:val="0"/>
                <w:numId w:val="84"/>
              </w:numPr>
              <w:spacing w:line="240" w:lineRule="auto"/>
              <w:ind w:left="284" w:hanging="357"/>
              <w:rPr>
                <w:b/>
              </w:rPr>
            </w:pPr>
            <w:hyperlink r:id="rId19" w:history="1">
              <w:r w:rsidR="00A7033F" w:rsidRPr="00665E6D">
                <w:rPr>
                  <w:rStyle w:val="Hyperlink"/>
                </w:rPr>
                <w:t>Televizijski nakladnici - Agencija za Elektroničke Medije.hr</w:t>
              </w:r>
            </w:hyperlink>
          </w:p>
          <w:p w14:paraId="06EE0548" w14:textId="683C0E61" w:rsidR="00A7033F" w:rsidRPr="00A7033F" w:rsidRDefault="008B1A14" w:rsidP="00A7033F">
            <w:pPr>
              <w:pStyle w:val="ListParagraph"/>
              <w:numPr>
                <w:ilvl w:val="0"/>
                <w:numId w:val="84"/>
              </w:numPr>
              <w:spacing w:line="240" w:lineRule="auto"/>
              <w:ind w:left="284"/>
              <w:rPr>
                <w:rStyle w:val="Hyperlink"/>
                <w:b/>
                <w:u w:val="none"/>
              </w:rPr>
            </w:pPr>
            <w:hyperlink r:id="rId20" w:history="1">
              <w:r w:rsidR="00A7033F" w:rsidRPr="00665E6D">
                <w:rPr>
                  <w:rStyle w:val="Hyperlink"/>
                </w:rPr>
                <w:t>Radijski nakladnici - Agencija za Elektroničke Medije.hr</w:t>
              </w:r>
            </w:hyperlink>
          </w:p>
          <w:p w14:paraId="63008583" w14:textId="42E4A209" w:rsidR="00A7033F" w:rsidRPr="00A7033F" w:rsidRDefault="008B1A14" w:rsidP="00A7033F">
            <w:pPr>
              <w:pStyle w:val="ListParagraph"/>
              <w:numPr>
                <w:ilvl w:val="0"/>
                <w:numId w:val="84"/>
              </w:numPr>
              <w:spacing w:line="240" w:lineRule="auto"/>
              <w:ind w:left="284"/>
              <w:rPr>
                <w:rStyle w:val="Hyperlink"/>
                <w:b/>
                <w:u w:val="none"/>
              </w:rPr>
            </w:pPr>
            <w:hyperlink r:id="rId21" w:history="1">
              <w:r w:rsidR="00A7033F" w:rsidRPr="00EA4F05">
                <w:rPr>
                  <w:rStyle w:val="Hyperlink"/>
                </w:rPr>
                <w:t>Dopuštenja na zahtjev - Agencija za Elektroničke Medije.hr</w:t>
              </w:r>
            </w:hyperlink>
            <w:r w:rsidR="00946F18">
              <w:rPr>
                <w:rStyle w:val="Hyperlink"/>
              </w:rPr>
              <w:t xml:space="preserve"> ili</w:t>
            </w:r>
          </w:p>
          <w:p w14:paraId="6017CBEA" w14:textId="7C7068CF" w:rsidR="00A7033F" w:rsidRDefault="008B1A14" w:rsidP="006E74ED">
            <w:pPr>
              <w:spacing w:line="240" w:lineRule="auto"/>
              <w:ind w:left="284"/>
              <w:rPr>
                <w:rStyle w:val="Hyperlink"/>
              </w:rPr>
            </w:pPr>
            <w:hyperlink r:id="rId22" w:history="1">
              <w:r w:rsidR="00A7033F" w:rsidRPr="00946F18">
                <w:rPr>
                  <w:rStyle w:val="Hyperlink"/>
                </w:rPr>
                <w:t>Dopuštenja za satelit, kabel, internet i druge dopuštene oblike prijenosa - Agencija za Elektroničke Medije.hr</w:t>
              </w:r>
            </w:hyperlink>
          </w:p>
          <w:p w14:paraId="58290697" w14:textId="7EB7A2C0" w:rsidR="00946F18" w:rsidRPr="00946F18" w:rsidRDefault="008B1A14" w:rsidP="006E74ED">
            <w:pPr>
              <w:pStyle w:val="ListParagraph"/>
              <w:numPr>
                <w:ilvl w:val="0"/>
                <w:numId w:val="84"/>
              </w:numPr>
              <w:spacing w:line="240" w:lineRule="auto"/>
              <w:ind w:left="284" w:hanging="357"/>
              <w:rPr>
                <w:rStyle w:val="Hyperlink"/>
              </w:rPr>
            </w:pPr>
            <w:hyperlink r:id="rId23" w:history="1">
              <w:r w:rsidR="00946F18" w:rsidRPr="00946F18">
                <w:rPr>
                  <w:rStyle w:val="Hyperlink"/>
                </w:rPr>
                <w:t>Elektroničke publikacije - Agencija za Elektroničke Medije.hr</w:t>
              </w:r>
            </w:hyperlink>
          </w:p>
          <w:p w14:paraId="18E27664" w14:textId="77777777" w:rsidR="00946F18" w:rsidRPr="00946F18" w:rsidRDefault="00946F18" w:rsidP="00946F18">
            <w:pPr>
              <w:spacing w:line="240" w:lineRule="auto"/>
              <w:rPr>
                <w:b/>
              </w:rPr>
            </w:pPr>
          </w:p>
          <w:p w14:paraId="5172022B" w14:textId="11E73488" w:rsidR="00C83D6E" w:rsidRPr="00171A86" w:rsidRDefault="00C83D6E" w:rsidP="00E0446A">
            <w:pPr>
              <w:spacing w:line="240" w:lineRule="auto"/>
              <w:rPr>
                <w:strike/>
                <w:sz w:val="20"/>
                <w:szCs w:val="20"/>
              </w:rPr>
            </w:pPr>
            <w:r w:rsidRPr="00171A86">
              <w:rPr>
                <w:b/>
              </w:rPr>
              <w:lastRenderedPageBreak/>
              <w:t>Z</w:t>
            </w:r>
            <w:r w:rsidR="00BF3729" w:rsidRPr="00171A86">
              <w:rPr>
                <w:b/>
              </w:rPr>
              <w:t>a prijavitelje, navedene pod e)</w:t>
            </w:r>
            <w:r w:rsidR="00D52605">
              <w:rPr>
                <w:b/>
              </w:rPr>
              <w:t xml:space="preserve"> potrebno je </w:t>
            </w:r>
            <w:r w:rsidR="00D52605" w:rsidRPr="00AE10CB">
              <w:rPr>
                <w:b/>
              </w:rPr>
              <w:t>dostaviti</w:t>
            </w:r>
            <w:r w:rsidR="00BF3729" w:rsidRPr="00AE10CB">
              <w:rPr>
                <w:b/>
              </w:rPr>
              <w:t xml:space="preserve"> </w:t>
            </w:r>
            <w:r w:rsidR="00AE10CB" w:rsidRPr="00AE10CB">
              <w:rPr>
                <w:b/>
              </w:rPr>
              <w:t>potvrdu</w:t>
            </w:r>
            <w:r w:rsidR="00AE10CB" w:rsidRPr="00171A86">
              <w:t xml:space="preserve"> </w:t>
            </w:r>
            <w:r w:rsidR="00BF3729" w:rsidRPr="00171A86">
              <w:t>Hrvatske gospodarske komore kojom se dokazuje da je prijavitelj neprofitni novinski nakladnik</w:t>
            </w:r>
            <w:r w:rsidR="00CB37CE">
              <w:t xml:space="preserve"> </w:t>
            </w:r>
            <w:r w:rsidR="00CB37CE" w:rsidRPr="00685677">
              <w:rPr>
                <w:color w:val="auto"/>
              </w:rPr>
              <w:t>(ne starij</w:t>
            </w:r>
            <w:r w:rsidR="00BE036D">
              <w:rPr>
                <w:color w:val="auto"/>
              </w:rPr>
              <w:t>u</w:t>
            </w:r>
            <w:r w:rsidR="00CB37CE" w:rsidRPr="00685677">
              <w:rPr>
                <w:color w:val="auto"/>
              </w:rPr>
              <w:t xml:space="preserve"> od 30 dana od dana podnošenja projektnog prijedloga</w:t>
            </w:r>
            <w:r w:rsidR="00D013FA">
              <w:rPr>
                <w:color w:val="auto"/>
              </w:rPr>
              <w:t xml:space="preserve"> te ne novij</w:t>
            </w:r>
            <w:r w:rsidR="00BE036D">
              <w:rPr>
                <w:color w:val="auto"/>
              </w:rPr>
              <w:t>u</w:t>
            </w:r>
            <w:r w:rsidR="00D013FA">
              <w:rPr>
                <w:color w:val="auto"/>
              </w:rPr>
              <w:t xml:space="preserve"> od dana podnošenja projektnog prijedloga</w:t>
            </w:r>
            <w:r w:rsidR="00CB37CE" w:rsidRPr="00685677">
              <w:rPr>
                <w:color w:val="auto"/>
              </w:rPr>
              <w:t>)</w:t>
            </w:r>
            <w:r w:rsidR="00D52605">
              <w:rPr>
                <w:color w:val="auto"/>
              </w:rPr>
              <w:t>.</w:t>
            </w:r>
          </w:p>
        </w:tc>
      </w:tr>
      <w:tr w:rsidR="00C83D6E" w:rsidRPr="00E13D03" w14:paraId="5E5FE33F" w14:textId="77777777" w:rsidTr="00D66E6C">
        <w:trPr>
          <w:trHeight w:val="47"/>
          <w:jc w:val="center"/>
        </w:trPr>
        <w:tc>
          <w:tcPr>
            <w:tcW w:w="3019" w:type="dxa"/>
          </w:tcPr>
          <w:p w14:paraId="3BBD6BF3" w14:textId="30AB8BBE" w:rsidR="00C83D6E" w:rsidRPr="00171A86" w:rsidRDefault="00C83D6E" w:rsidP="00E0446A">
            <w:pPr>
              <w:spacing w:line="240" w:lineRule="auto"/>
            </w:pPr>
            <w:r w:rsidRPr="00171A86">
              <w:lastRenderedPageBreak/>
              <w:t>Nema duga po osnovi javnih davanja o kojima Porezna uprava vodi službenu evidenciju ili mu je odobrena odgoda plaćanja dospjelih poreznih obveza i obveza za mirovinsko i zdravstveno osiguranje</w:t>
            </w:r>
            <w:r w:rsidRPr="00171A86">
              <w:rPr>
                <w:rStyle w:val="FootnoteReference"/>
              </w:rPr>
              <w:footnoteReference w:id="73"/>
            </w:r>
            <w:r w:rsidR="00E0446A" w:rsidRPr="00171A86">
              <w:t>.</w:t>
            </w:r>
          </w:p>
        </w:tc>
        <w:tc>
          <w:tcPr>
            <w:tcW w:w="6615" w:type="dxa"/>
          </w:tcPr>
          <w:p w14:paraId="6CE31314" w14:textId="1ED9527A" w:rsidR="00C83D6E" w:rsidRPr="0070736B" w:rsidRDefault="00C83D6E" w:rsidP="006C6F7C">
            <w:pPr>
              <w:spacing w:line="240" w:lineRule="auto"/>
              <w:jc w:val="both"/>
            </w:pPr>
            <w:r w:rsidRPr="0070736B">
              <w:t>Potvrda Ministarstva financija/ Porezne uprave o nepostojanju javnog duga po osnovi javnih davanja (ne starija od 30 dana od dana podnošenja projektnog prijedloga</w:t>
            </w:r>
            <w:r w:rsidR="00D52605">
              <w:t xml:space="preserve"> </w:t>
            </w:r>
            <w:r w:rsidR="00D52605" w:rsidRPr="00D52605">
              <w:t>te ne novija od dana podnošenja projektnog prijedloga</w:t>
            </w:r>
            <w:r w:rsidRPr="0070736B">
              <w:t>)</w:t>
            </w:r>
          </w:p>
        </w:tc>
      </w:tr>
      <w:tr w:rsidR="00C83D6E" w:rsidRPr="00E13D03" w14:paraId="2131033A" w14:textId="77777777" w:rsidTr="00D66E6C">
        <w:trPr>
          <w:trHeight w:val="47"/>
          <w:jc w:val="center"/>
        </w:trPr>
        <w:tc>
          <w:tcPr>
            <w:tcW w:w="3019" w:type="dxa"/>
          </w:tcPr>
          <w:p w14:paraId="1F9DC0D4" w14:textId="6CAFAF92" w:rsidR="00C83D6E" w:rsidRPr="00171A86" w:rsidRDefault="00C83D6E" w:rsidP="00E0446A">
            <w:pPr>
              <w:spacing w:line="240" w:lineRule="auto"/>
            </w:pPr>
            <w:r w:rsidRPr="00171A86">
              <w:t>Nije u postupku predstečajne nagodbe, stečajnom postupku, postupku zatvaranja, postupku prisilne naplate ili u postupku likvidacije</w:t>
            </w:r>
            <w:r w:rsidR="00E0446A" w:rsidRPr="00171A86">
              <w:t>.</w:t>
            </w:r>
          </w:p>
        </w:tc>
        <w:tc>
          <w:tcPr>
            <w:tcW w:w="6615" w:type="dxa"/>
          </w:tcPr>
          <w:p w14:paraId="01FB4FCC" w14:textId="79586D0E" w:rsidR="00C83D6E" w:rsidRPr="0070736B" w:rsidRDefault="00C83D6E" w:rsidP="006C6F7C">
            <w:pPr>
              <w:spacing w:line="240" w:lineRule="auto"/>
              <w:jc w:val="both"/>
            </w:pPr>
            <w:r w:rsidRPr="0070736B">
              <w:t>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w:t>
            </w:r>
            <w:r w:rsidR="00D52605">
              <w:t xml:space="preserve"> službenim pečatom pravne osobe</w:t>
            </w:r>
            <w:r w:rsidRPr="0070736B">
              <w:t>)</w:t>
            </w:r>
            <w:r w:rsidR="00F266B7">
              <w:t>.</w:t>
            </w:r>
          </w:p>
        </w:tc>
      </w:tr>
      <w:tr w:rsidR="00C83D6E" w:rsidRPr="00E13D03" w14:paraId="01C03BC6" w14:textId="77777777" w:rsidTr="00D66E6C">
        <w:trPr>
          <w:trHeight w:val="58"/>
          <w:jc w:val="center"/>
        </w:trPr>
        <w:tc>
          <w:tcPr>
            <w:tcW w:w="3019" w:type="dxa"/>
          </w:tcPr>
          <w:p w14:paraId="705591CD" w14:textId="4C40CAC4" w:rsidR="00C83D6E" w:rsidRPr="00171A86" w:rsidRDefault="00C83D6E" w:rsidP="00E0446A">
            <w:pPr>
              <w:spacing w:line="240" w:lineRule="auto"/>
            </w:pPr>
            <w:r w:rsidRPr="00171A86">
              <w:t>Ima dostatne financijske, stručne, iskustvene i provedbene kapacitete za provedbu projekta u suradnji s partnerima</w:t>
            </w:r>
            <w:r w:rsidR="00E0446A" w:rsidRPr="00171A86">
              <w:t>.</w:t>
            </w:r>
          </w:p>
        </w:tc>
        <w:tc>
          <w:tcPr>
            <w:tcW w:w="6615" w:type="dxa"/>
          </w:tcPr>
          <w:p w14:paraId="1DC74C20" w14:textId="354042D2" w:rsidR="00C83D6E" w:rsidRPr="0070736B" w:rsidRDefault="00C83D6E" w:rsidP="00852708">
            <w:pPr>
              <w:spacing w:line="240" w:lineRule="auto"/>
              <w:jc w:val="both"/>
            </w:pPr>
            <w:r w:rsidRPr="0070736B">
              <w:t>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 xml:space="preserve">koja je datirana, potpisana od strane ovlaštene osobe prijavitelja odnosno osobe koja je u trenutku potpisivanja predmetne Izjave upisana u odgovarajući </w:t>
            </w:r>
            <w:r w:rsidR="00D52605" w:rsidRPr="00D52605">
              <w:lastRenderedPageBreak/>
              <w:t>registar kao osoba ovlaštena za zastupanje u mandatu te ovjerena službenim pečatom pravne osobe'</w:t>
            </w:r>
            <w:r w:rsidRPr="0070736B">
              <w:t>)</w:t>
            </w:r>
          </w:p>
        </w:tc>
      </w:tr>
      <w:tr w:rsidR="00C83D6E" w:rsidRPr="00E13D03" w14:paraId="2080C285" w14:textId="77777777" w:rsidTr="00D66E6C">
        <w:trPr>
          <w:trHeight w:val="59"/>
          <w:jc w:val="center"/>
        </w:trPr>
        <w:tc>
          <w:tcPr>
            <w:tcW w:w="3019" w:type="dxa"/>
          </w:tcPr>
          <w:p w14:paraId="46C1CDBB" w14:textId="7D94B06A" w:rsidR="00C83D6E" w:rsidRPr="00171A86" w:rsidRDefault="00C83D6E" w:rsidP="00E0446A">
            <w:pPr>
              <w:spacing w:line="240" w:lineRule="auto"/>
            </w:pPr>
            <w:r w:rsidRPr="00171A86">
              <w:lastRenderedPageBreak/>
              <w:t>Nije prekršio odredbe o namjenskom korištenju sredstava iz Europskog socijalnog fonda i drugih javnih izvora</w:t>
            </w:r>
            <w:r w:rsidR="00E0446A" w:rsidRPr="00171A86">
              <w:t>.</w:t>
            </w:r>
          </w:p>
        </w:tc>
        <w:tc>
          <w:tcPr>
            <w:tcW w:w="6615" w:type="dxa"/>
          </w:tcPr>
          <w:p w14:paraId="13FE5E9F" w14:textId="37ABB97A" w:rsidR="00C83D6E" w:rsidRPr="0070736B" w:rsidRDefault="00C83D6E" w:rsidP="00852708">
            <w:pPr>
              <w:spacing w:line="240" w:lineRule="auto"/>
              <w:jc w:val="both"/>
            </w:pPr>
            <w:r w:rsidRPr="0070736B">
              <w:t>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w:t>
            </w:r>
            <w:r w:rsidR="00D52605">
              <w:t xml:space="preserve"> službenim pečatom pravne osobe</w:t>
            </w:r>
            <w:r w:rsidRPr="0070736B">
              <w:t>)</w:t>
            </w:r>
          </w:p>
        </w:tc>
      </w:tr>
      <w:tr w:rsidR="00502388" w:rsidRPr="00E13D03" w14:paraId="4E1A567E" w14:textId="77777777" w:rsidTr="00D66E6C">
        <w:trPr>
          <w:trHeight w:val="11"/>
          <w:jc w:val="center"/>
        </w:trPr>
        <w:tc>
          <w:tcPr>
            <w:tcW w:w="3019" w:type="dxa"/>
          </w:tcPr>
          <w:p w14:paraId="1E43D9AE" w14:textId="208F27AA" w:rsidR="00502388" w:rsidRDefault="00502388" w:rsidP="00E0446A">
            <w:pPr>
              <w:spacing w:line="240" w:lineRule="auto"/>
            </w:pPr>
            <w:r>
              <w:t>Upisan u Registar neprofitnih organizacija (RNO)</w:t>
            </w:r>
            <w:r w:rsidR="005B40ED" w:rsidRPr="0070736B">
              <w:t xml:space="preserve"> *</w:t>
            </w:r>
            <w:r>
              <w:t xml:space="preserve"> </w:t>
            </w:r>
          </w:p>
          <w:p w14:paraId="4C48B3D8" w14:textId="6DD6FBBA" w:rsidR="00502388" w:rsidRPr="00CB37CE" w:rsidRDefault="005B40ED" w:rsidP="00FE0D6E">
            <w:pPr>
              <w:spacing w:line="240" w:lineRule="auto"/>
            </w:pPr>
            <w:r w:rsidRPr="0070736B">
              <w:t>*</w:t>
            </w:r>
            <w:r w:rsidRPr="00EA760E">
              <w:rPr>
                <w:sz w:val="20"/>
                <w:szCs w:val="20"/>
              </w:rPr>
              <w:t>ako je primjenjivo</w:t>
            </w:r>
            <w:r w:rsidR="00CF7AD6">
              <w:rPr>
                <w:sz w:val="20"/>
                <w:szCs w:val="20"/>
              </w:rPr>
              <w:t xml:space="preserve"> sukladn</w:t>
            </w:r>
            <w:r w:rsidR="00FE0D6E">
              <w:rPr>
                <w:sz w:val="20"/>
                <w:szCs w:val="20"/>
              </w:rPr>
              <w:t xml:space="preserve">o </w:t>
            </w:r>
            <w:hyperlink r:id="rId24" w:history="1">
              <w:r w:rsidR="00E74A2C" w:rsidRPr="00E74A2C">
                <w:rPr>
                  <w:rStyle w:val="Hyperlink"/>
                  <w:sz w:val="20"/>
                  <w:szCs w:val="20"/>
                </w:rPr>
                <w:t>Zakon</w:t>
              </w:r>
              <w:r w:rsidR="00BE036D">
                <w:rPr>
                  <w:rStyle w:val="Hyperlink"/>
                  <w:sz w:val="20"/>
                  <w:szCs w:val="20"/>
                </w:rPr>
                <w:t>u</w:t>
              </w:r>
              <w:r w:rsidR="00E74A2C" w:rsidRPr="00E74A2C">
                <w:rPr>
                  <w:rStyle w:val="Hyperlink"/>
                  <w:sz w:val="20"/>
                  <w:szCs w:val="20"/>
                </w:rPr>
                <w:t xml:space="preserve"> o financijskom poslovanju i računovodstvu neprofitnih organizacija</w:t>
              </w:r>
            </w:hyperlink>
            <w:r w:rsidR="007E108A">
              <w:rPr>
                <w:sz w:val="20"/>
                <w:szCs w:val="20"/>
              </w:rPr>
              <w:t xml:space="preserve"> (NN 121/14) i </w:t>
            </w:r>
            <w:hyperlink r:id="rId25" w:history="1">
              <w:r w:rsidR="00FE0D6E">
                <w:rPr>
                  <w:rStyle w:val="Hyperlink"/>
                  <w:sz w:val="20"/>
                  <w:szCs w:val="20"/>
                </w:rPr>
                <w:t>Uputi</w:t>
              </w:r>
              <w:r w:rsidR="00FE0D6E" w:rsidRPr="00FE0D6E">
                <w:rPr>
                  <w:rStyle w:val="Hyperlink"/>
                  <w:sz w:val="20"/>
                  <w:szCs w:val="20"/>
                </w:rPr>
                <w:t xml:space="preserve"> za sastavljanje financijskih izvještaja neprofitnih organizacija - 2018. godina - Republika Hrvatska - Ministarstvo financija</w:t>
              </w:r>
            </w:hyperlink>
          </w:p>
        </w:tc>
        <w:tc>
          <w:tcPr>
            <w:tcW w:w="6615" w:type="dxa"/>
          </w:tcPr>
          <w:p w14:paraId="666F4CA5" w14:textId="654D70F5" w:rsidR="00502388" w:rsidRDefault="00502388" w:rsidP="00E0446A">
            <w:pPr>
              <w:spacing w:line="240" w:lineRule="auto"/>
            </w:pPr>
            <w:r>
              <w:t>RNO</w:t>
            </w:r>
          </w:p>
          <w:p w14:paraId="1C2838DE" w14:textId="3FB68F27" w:rsidR="00D91D57" w:rsidRPr="0070736B" w:rsidRDefault="00D91D57" w:rsidP="00E0446A">
            <w:pPr>
              <w:spacing w:line="240" w:lineRule="auto"/>
            </w:pPr>
          </w:p>
        </w:tc>
      </w:tr>
      <w:tr w:rsidR="00C83D6E" w:rsidRPr="00E13D03" w14:paraId="019D5BE9" w14:textId="77777777" w:rsidTr="00D66E6C">
        <w:trPr>
          <w:trHeight w:val="11"/>
          <w:jc w:val="center"/>
        </w:trPr>
        <w:tc>
          <w:tcPr>
            <w:tcW w:w="3019" w:type="dxa"/>
          </w:tcPr>
          <w:p w14:paraId="74B7AF10" w14:textId="42F1F57F" w:rsidR="00C83D6E" w:rsidRDefault="00C83D6E" w:rsidP="00E0446A">
            <w:pPr>
              <w:spacing w:line="240" w:lineRule="auto"/>
            </w:pPr>
            <w:r w:rsidRPr="00CB37CE">
              <w:t>Ispunjava obveze koje se odnose na financijsko izvještavanje propisane odgovarajućim zakonom</w:t>
            </w:r>
            <w:r w:rsidR="004540AF">
              <w:t xml:space="preserve"> </w:t>
            </w:r>
            <w:r w:rsidR="00C9098F">
              <w:t xml:space="preserve">(predano financijsko izvješće za </w:t>
            </w:r>
            <w:r w:rsidR="006E74ED" w:rsidRPr="00DD6C62">
              <w:t>2018</w:t>
            </w:r>
            <w:r w:rsidR="00C9098F" w:rsidRPr="00DD6C62">
              <w:t>.</w:t>
            </w:r>
            <w:r w:rsidR="00C9098F">
              <w:t xml:space="preserve"> godinu)</w:t>
            </w:r>
            <w:r w:rsidR="00E0446A" w:rsidRPr="00CB37CE">
              <w:t>.</w:t>
            </w:r>
          </w:p>
          <w:p w14:paraId="06B32A1B" w14:textId="120DB7B2" w:rsidR="00460FE6" w:rsidRPr="00CB37CE" w:rsidRDefault="00460FE6" w:rsidP="000A1D61">
            <w:pPr>
              <w:spacing w:line="240" w:lineRule="auto"/>
            </w:pPr>
          </w:p>
        </w:tc>
        <w:tc>
          <w:tcPr>
            <w:tcW w:w="6615" w:type="dxa"/>
          </w:tcPr>
          <w:p w14:paraId="226313B8" w14:textId="456D2193" w:rsidR="00C83D6E" w:rsidRPr="0070736B" w:rsidRDefault="00C83D6E" w:rsidP="00E0446A">
            <w:pPr>
              <w:spacing w:line="240" w:lineRule="auto"/>
            </w:pPr>
            <w:r w:rsidRPr="0070736B">
              <w:t>RNO</w:t>
            </w:r>
            <w:r w:rsidR="00E50AAB">
              <w:t xml:space="preserve"> – pravne osobe koje su obveznici upisa u RNO</w:t>
            </w:r>
          </w:p>
          <w:p w14:paraId="523BC284" w14:textId="20A609F6" w:rsidR="004A713F" w:rsidRDefault="00E50AAB" w:rsidP="00E0446A">
            <w:pPr>
              <w:spacing w:line="240" w:lineRule="auto"/>
            </w:pPr>
            <w:r w:rsidRPr="0070736B">
              <w:t>FINA</w:t>
            </w:r>
            <w:r>
              <w:t xml:space="preserve"> – ustanove</w:t>
            </w:r>
          </w:p>
          <w:p w14:paraId="4DF83F60" w14:textId="4D5320CF" w:rsidR="00C83D6E" w:rsidRPr="0070736B" w:rsidRDefault="00C83D6E" w:rsidP="00E0446A">
            <w:pPr>
              <w:spacing w:line="240" w:lineRule="auto"/>
            </w:pPr>
          </w:p>
          <w:p w14:paraId="47A4354B" w14:textId="090F7A18" w:rsidR="00C83D6E" w:rsidRPr="004025B0" w:rsidRDefault="00C83D6E" w:rsidP="00DE47A4">
            <w:pPr>
              <w:spacing w:line="240" w:lineRule="auto"/>
              <w:rPr>
                <w:sz w:val="18"/>
                <w:szCs w:val="18"/>
              </w:rPr>
            </w:pPr>
          </w:p>
        </w:tc>
      </w:tr>
      <w:tr w:rsidR="00C83D6E" w:rsidRPr="00E13D03" w14:paraId="156729E0" w14:textId="77777777" w:rsidTr="00D66E6C">
        <w:trPr>
          <w:trHeight w:val="11"/>
          <w:jc w:val="center"/>
        </w:trPr>
        <w:tc>
          <w:tcPr>
            <w:tcW w:w="3019" w:type="dxa"/>
          </w:tcPr>
          <w:p w14:paraId="0CDBAF12" w14:textId="77777777" w:rsidR="00C83D6E" w:rsidRPr="00CB37CE" w:rsidRDefault="00C83D6E" w:rsidP="00E0446A">
            <w:pPr>
              <w:spacing w:line="240" w:lineRule="auto"/>
            </w:pPr>
            <w:r w:rsidRPr="00CB37CE">
              <w:t>Ima usvojen statut medija</w:t>
            </w:r>
          </w:p>
        </w:tc>
        <w:tc>
          <w:tcPr>
            <w:tcW w:w="6615" w:type="dxa"/>
          </w:tcPr>
          <w:p w14:paraId="62D80C92" w14:textId="77777777" w:rsidR="00C83D6E" w:rsidRPr="00062BCE" w:rsidRDefault="00C83D6E" w:rsidP="00E0446A">
            <w:pPr>
              <w:spacing w:line="240" w:lineRule="auto"/>
            </w:pPr>
            <w:r w:rsidRPr="00062BCE">
              <w:t xml:space="preserve">Statut medija </w:t>
            </w:r>
          </w:p>
        </w:tc>
      </w:tr>
      <w:tr w:rsidR="00C83D6E" w:rsidRPr="00E13D03" w14:paraId="33182C09" w14:textId="77777777" w:rsidTr="00D66E6C">
        <w:trPr>
          <w:trHeight w:val="11"/>
          <w:jc w:val="center"/>
        </w:trPr>
        <w:tc>
          <w:tcPr>
            <w:tcW w:w="3019" w:type="dxa"/>
          </w:tcPr>
          <w:p w14:paraId="1B38B458" w14:textId="54BD5C21" w:rsidR="00C83D6E" w:rsidRPr="00CB37CE" w:rsidRDefault="00C83D6E" w:rsidP="00E0446A">
            <w:pPr>
              <w:spacing w:line="240" w:lineRule="auto"/>
            </w:pPr>
            <w:r w:rsidRPr="00CB37CE">
              <w:t>Nije prekršajno kažnjen na temelju pravomoćne sudske odluke zbog kršenja odredbi Zakona o medijima/ Zakona o elektroničkim medijima u razdoblju od 12 mjeseci prije podnošenja projektnog prijedloga</w:t>
            </w:r>
            <w:r w:rsidR="0036248D">
              <w:t xml:space="preserve"> </w:t>
            </w:r>
            <w:r w:rsidR="0036248D" w:rsidRPr="00147F35">
              <w:t xml:space="preserve">i, ako je primjenjivo, </w:t>
            </w:r>
            <w:r w:rsidR="006315D4" w:rsidRPr="00147F35">
              <w:t>u razdoblju od 12 mjeseci prije podnošenja projektnog prijedloga, Vijeće za elektroničke medije nije mu izreklo opomenu</w:t>
            </w:r>
            <w:r w:rsidR="00E0446A" w:rsidRPr="00147F35">
              <w:t>.</w:t>
            </w:r>
          </w:p>
        </w:tc>
        <w:tc>
          <w:tcPr>
            <w:tcW w:w="6615" w:type="dxa"/>
          </w:tcPr>
          <w:p w14:paraId="56E80C52" w14:textId="091C5BA4" w:rsidR="00C83D6E" w:rsidRPr="0041314E" w:rsidRDefault="00C83D6E" w:rsidP="004540AF">
            <w:pPr>
              <w:spacing w:line="240" w:lineRule="auto"/>
              <w:jc w:val="both"/>
            </w:pPr>
            <w:r w:rsidRPr="0070736B">
              <w:rPr>
                <w:b/>
              </w:rPr>
              <w:t>Za neprofitne nakladnike televizije, neprofitne nakladnike radija, neprofitne pružatelje medijskih usluga iz članka 19. i 79. Zakona o elektroničkim medijima, neprofitne pružatelj</w:t>
            </w:r>
            <w:r w:rsidR="004977AF">
              <w:rPr>
                <w:b/>
              </w:rPr>
              <w:t>e</w:t>
            </w:r>
            <w:r w:rsidRPr="0070736B">
              <w:rPr>
                <w:b/>
              </w:rPr>
              <w:t xml:space="preserve"> elektroničkih publikacija</w:t>
            </w:r>
            <w:r w:rsidRPr="0070736B">
              <w:t>: Age</w:t>
            </w:r>
            <w:r w:rsidR="0041314E">
              <w:t>ncija za elektroničke medije RH</w:t>
            </w:r>
          </w:p>
          <w:p w14:paraId="1F2D9775" w14:textId="636D6AA0" w:rsidR="00C83D6E" w:rsidRPr="0095592D" w:rsidRDefault="00C83D6E" w:rsidP="00D52605">
            <w:pPr>
              <w:spacing w:line="240" w:lineRule="auto"/>
              <w:jc w:val="both"/>
              <w:rPr>
                <w:sz w:val="20"/>
                <w:szCs w:val="20"/>
              </w:rPr>
            </w:pPr>
            <w:r w:rsidRPr="0070736B">
              <w:rPr>
                <w:b/>
              </w:rPr>
              <w:t>Za neprofitne novinske nakladnike</w:t>
            </w:r>
            <w:r w:rsidRPr="0070736B">
              <w:t>: Izjava prijavitelja o istinitosti podataka, izbjegavanju dvostrukog financiranja i ispunjavanju preduvjeta za sudjelovanje u postupku dodjele bespovratnih sredstava i Izjava o partnerstvu (ne starija od 30 dana od dana podnošenja projektnog prijedloga</w:t>
            </w:r>
            <w:r w:rsidR="00D52605">
              <w:t xml:space="preserve">, </w:t>
            </w:r>
            <w:r w:rsidR="00D52605" w:rsidRPr="00D52605">
              <w:t>koja je datirana, potpisana od strane ovlaštene osobe prijavitelja odnosno osobe koja je u trenutku potpisivanja predmetne Izjave upisana u odgovarajući registar kao osoba ovlaštena za zastupanje u mandatu te ovjerena službenim pečatom pravne osobe</w:t>
            </w:r>
            <w:r w:rsidRPr="0070736B">
              <w:t>)</w:t>
            </w:r>
            <w:r>
              <w:rPr>
                <w:sz w:val="20"/>
                <w:szCs w:val="20"/>
              </w:rPr>
              <w:t xml:space="preserve"> </w:t>
            </w:r>
          </w:p>
        </w:tc>
      </w:tr>
    </w:tbl>
    <w:p w14:paraId="2D630016" w14:textId="77777777" w:rsidR="00C83D6E" w:rsidRPr="00CD0FED" w:rsidRDefault="00C83D6E" w:rsidP="00CD0FED">
      <w:pPr>
        <w:pStyle w:val="ESFUputepodnaslov"/>
        <w:pBdr>
          <w:bottom w:val="single" w:sz="4" w:space="0" w:color="000080"/>
        </w:pBdr>
        <w:spacing w:before="0" w:after="0" w:line="240" w:lineRule="auto"/>
        <w:jc w:val="both"/>
        <w:rPr>
          <w:b/>
          <w:bCs/>
        </w:rPr>
      </w:pPr>
      <w:bookmarkStart w:id="22" w:name="_Toc5885256"/>
      <w:r w:rsidRPr="00CD0FED">
        <w:rPr>
          <w:b/>
          <w:bCs/>
        </w:rPr>
        <w:lastRenderedPageBreak/>
        <w:t>2.2.2 Prihvatljivi partneri</w:t>
      </w:r>
      <w:bookmarkEnd w:id="22"/>
      <w:r w:rsidRPr="00CD0FED">
        <w:rPr>
          <w:b/>
          <w:bCs/>
        </w:rPr>
        <w:t xml:space="preserve"> </w:t>
      </w:r>
    </w:p>
    <w:p w14:paraId="4A072229" w14:textId="77777777" w:rsidR="00C83D6E" w:rsidRPr="00834BF5" w:rsidRDefault="00C83D6E" w:rsidP="00E0446A">
      <w:pPr>
        <w:spacing w:after="0" w:line="240" w:lineRule="auto"/>
        <w:jc w:val="both"/>
        <w:rPr>
          <w:rFonts w:eastAsia="Droid Sans Fallback" w:cs="Times New Roman"/>
          <w:sz w:val="24"/>
          <w:szCs w:val="24"/>
          <w:highlight w:val="lightGray"/>
        </w:rPr>
      </w:pPr>
    </w:p>
    <w:p w14:paraId="0EB65464" w14:textId="77777777" w:rsidR="00C83D6E" w:rsidRPr="00834BF5" w:rsidRDefault="00C83D6E"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Partner(i) na projektu mo</w:t>
      </w:r>
      <w:r>
        <w:rPr>
          <w:rFonts w:eastAsia="Droid Sans Fallback" w:cs="Times New Roman"/>
          <w:sz w:val="24"/>
          <w:szCs w:val="24"/>
        </w:rPr>
        <w:t>gu biti:</w:t>
      </w:r>
    </w:p>
    <w:p w14:paraId="03D03D79" w14:textId="77777777" w:rsidR="00C83D6E" w:rsidRPr="00834BF5" w:rsidRDefault="00C83D6E" w:rsidP="00E0446A">
      <w:pPr>
        <w:spacing w:after="0" w:line="240" w:lineRule="auto"/>
        <w:jc w:val="both"/>
        <w:rPr>
          <w:rFonts w:eastAsia="Droid Sans Fallback" w:cs="Times New Roman"/>
          <w:sz w:val="24"/>
          <w:szCs w:val="24"/>
        </w:rPr>
      </w:pPr>
    </w:p>
    <w:p w14:paraId="66D306D3" w14:textId="534E34C4" w:rsidR="00C83D6E" w:rsidRPr="00DE1AF8" w:rsidRDefault="00C83D6E" w:rsidP="004540AF">
      <w:pPr>
        <w:pStyle w:val="FootnoteTex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24" w:hanging="357"/>
        <w:jc w:val="both"/>
        <w:rPr>
          <w:rFonts w:eastAsia="Droid Sans Fallback" w:cs="Times New Roman"/>
          <w:color w:val="00000A"/>
          <w:sz w:val="24"/>
          <w:szCs w:val="24"/>
        </w:rPr>
      </w:pPr>
      <w:r>
        <w:rPr>
          <w:rFonts w:eastAsia="Droid Sans Fallback" w:cs="Times New Roman"/>
          <w:color w:val="00000A"/>
          <w:sz w:val="24"/>
          <w:szCs w:val="24"/>
        </w:rPr>
        <w:t>organizacije koje su navedene i koje ispunja</w:t>
      </w:r>
      <w:r w:rsidR="00CE0DD8">
        <w:rPr>
          <w:rFonts w:eastAsia="Droid Sans Fallback" w:cs="Times New Roman"/>
          <w:color w:val="00000A"/>
          <w:sz w:val="24"/>
          <w:szCs w:val="24"/>
        </w:rPr>
        <w:t>vaju uvjete navedene u točki 2.2</w:t>
      </w:r>
      <w:r>
        <w:rPr>
          <w:rFonts w:eastAsia="Droid Sans Fallback" w:cs="Times New Roman"/>
          <w:color w:val="00000A"/>
          <w:sz w:val="24"/>
          <w:szCs w:val="24"/>
        </w:rPr>
        <w:t>.1, tablica 1;</w:t>
      </w:r>
      <w:r w:rsidRPr="000A1F98">
        <w:rPr>
          <w:rFonts w:eastAsia="Droid Sans Fallback" w:cs="Times New Roman"/>
          <w:color w:val="00000A"/>
          <w:sz w:val="24"/>
          <w:szCs w:val="24"/>
        </w:rPr>
        <w:t xml:space="preserve"> </w:t>
      </w:r>
    </w:p>
    <w:p w14:paraId="7565D88C" w14:textId="6EC7253F" w:rsidR="00BC71F7" w:rsidRPr="00961432" w:rsidRDefault="00C83D6E" w:rsidP="004540AF">
      <w:pPr>
        <w:pStyle w:val="FootnoteTex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24" w:hanging="357"/>
        <w:jc w:val="both"/>
        <w:rPr>
          <w:rFonts w:eastAsia="Droid Sans Fallback" w:cs="Times New Roman"/>
          <w:color w:val="00000A"/>
          <w:sz w:val="24"/>
          <w:szCs w:val="24"/>
        </w:rPr>
      </w:pPr>
      <w:r w:rsidRPr="00DE1AF8">
        <w:rPr>
          <w:rFonts w:eastAsia="Droid Sans Fallback" w:cs="Times New Roman"/>
          <w:color w:val="00000A"/>
          <w:sz w:val="24"/>
          <w:szCs w:val="24"/>
        </w:rPr>
        <w:t>neprofitni proizvođači audiovizualnih i</w:t>
      </w:r>
      <w:r>
        <w:rPr>
          <w:rFonts w:eastAsia="Droid Sans Fallback" w:cs="Times New Roman"/>
          <w:color w:val="00000A"/>
          <w:sz w:val="24"/>
          <w:szCs w:val="24"/>
        </w:rPr>
        <w:t>/ili</w:t>
      </w:r>
      <w:r w:rsidRPr="00DE1AF8">
        <w:rPr>
          <w:rFonts w:eastAsia="Droid Sans Fallback" w:cs="Times New Roman"/>
          <w:color w:val="00000A"/>
          <w:sz w:val="24"/>
          <w:szCs w:val="24"/>
        </w:rPr>
        <w:t xml:space="preserve"> radijskih programa</w:t>
      </w:r>
      <w:r w:rsidRPr="00DE1AF8">
        <w:rPr>
          <w:vertAlign w:val="superscript"/>
        </w:rPr>
        <w:footnoteReference w:id="74"/>
      </w:r>
      <w:r w:rsidRPr="00DE1AF8">
        <w:rPr>
          <w:rFonts w:eastAsia="Droid Sans Fallback" w:cs="Times New Roman"/>
          <w:color w:val="00000A"/>
          <w:sz w:val="24"/>
          <w:szCs w:val="24"/>
        </w:rPr>
        <w:t>, ustanove iz sustava visokog obrazovanja i udruge koj</w:t>
      </w:r>
      <w:r w:rsidR="006A041B">
        <w:rPr>
          <w:rFonts w:eastAsia="Droid Sans Fallback" w:cs="Times New Roman"/>
          <w:color w:val="00000A"/>
          <w:sz w:val="24"/>
          <w:szCs w:val="24"/>
        </w:rPr>
        <w:t>i/koje</w:t>
      </w:r>
      <w:r w:rsidRPr="00DE1AF8">
        <w:rPr>
          <w:rFonts w:eastAsia="Droid Sans Fallback" w:cs="Times New Roman"/>
          <w:color w:val="00000A"/>
          <w:sz w:val="24"/>
          <w:szCs w:val="24"/>
        </w:rPr>
        <w:t xml:space="preserve"> ispunjavaju sljedeće uvjete prihvatljivosti:</w:t>
      </w:r>
    </w:p>
    <w:p w14:paraId="5F3168A5" w14:textId="77777777" w:rsidR="00BC71F7" w:rsidRDefault="00BC71F7" w:rsidP="00E0446A">
      <w:pPr>
        <w:spacing w:after="0" w:line="240" w:lineRule="auto"/>
        <w:rPr>
          <w:sz w:val="20"/>
          <w:szCs w:val="20"/>
        </w:rPr>
      </w:pPr>
    </w:p>
    <w:p w14:paraId="15F598C9" w14:textId="09513E89" w:rsidR="00C83D6E" w:rsidRDefault="00C83D6E" w:rsidP="00E0446A">
      <w:pPr>
        <w:spacing w:after="0" w:line="240" w:lineRule="auto"/>
        <w:rPr>
          <w:b/>
          <w:sz w:val="20"/>
          <w:szCs w:val="20"/>
        </w:rPr>
      </w:pPr>
      <w:r w:rsidRPr="009B63A6">
        <w:rPr>
          <w:b/>
          <w:sz w:val="20"/>
          <w:szCs w:val="20"/>
        </w:rPr>
        <w:t xml:space="preserve">Tablica 2: Pregled uvjeta prihvatljivosti i izvora provjere uvjeta prihvatljivosti za </w:t>
      </w:r>
      <w:r w:rsidR="00BA7FDA" w:rsidRPr="009B63A6">
        <w:rPr>
          <w:b/>
          <w:sz w:val="20"/>
          <w:szCs w:val="20"/>
        </w:rPr>
        <w:t>partnere navedene u točki 2.2.</w:t>
      </w:r>
      <w:r w:rsidR="00F26575">
        <w:rPr>
          <w:b/>
          <w:sz w:val="20"/>
          <w:szCs w:val="20"/>
        </w:rPr>
        <w:t>2</w:t>
      </w:r>
      <w:r w:rsidR="00BA7FDA" w:rsidRPr="009B63A6">
        <w:rPr>
          <w:b/>
          <w:sz w:val="20"/>
          <w:szCs w:val="20"/>
        </w:rPr>
        <w:t xml:space="preserve"> b)</w:t>
      </w:r>
    </w:p>
    <w:p w14:paraId="0E167A59" w14:textId="77777777" w:rsidR="009B63A6" w:rsidRPr="009B63A6" w:rsidRDefault="009B63A6" w:rsidP="00E0446A">
      <w:pPr>
        <w:spacing w:after="0" w:line="240" w:lineRule="auto"/>
        <w:rPr>
          <w:b/>
          <w:sz w:val="20"/>
          <w:szCs w:val="20"/>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83D6E" w:rsidRPr="00E13D03" w14:paraId="4CBA4B4A" w14:textId="77777777" w:rsidTr="00D66E6C">
        <w:trPr>
          <w:trHeight w:val="632"/>
          <w:jc w:val="center"/>
        </w:trPr>
        <w:tc>
          <w:tcPr>
            <w:tcW w:w="3019" w:type="dxa"/>
            <w:vMerge w:val="restart"/>
            <w:shd w:val="clear" w:color="auto" w:fill="AEAAAA"/>
            <w:vAlign w:val="center"/>
          </w:tcPr>
          <w:p w14:paraId="09F3027B" w14:textId="01E17431" w:rsidR="00C83D6E" w:rsidRPr="00FA41F3" w:rsidRDefault="00C83D6E" w:rsidP="00E0446A">
            <w:pPr>
              <w:spacing w:line="240" w:lineRule="auto"/>
              <w:jc w:val="center"/>
              <w:rPr>
                <w:b/>
                <w:sz w:val="24"/>
                <w:szCs w:val="24"/>
              </w:rPr>
            </w:pPr>
            <w:r w:rsidRPr="00FA41F3">
              <w:rPr>
                <w:b/>
                <w:sz w:val="24"/>
                <w:szCs w:val="24"/>
              </w:rPr>
              <w:t>UVJET</w:t>
            </w:r>
            <w:r w:rsidR="00BA7FDA">
              <w:rPr>
                <w:b/>
                <w:sz w:val="24"/>
                <w:szCs w:val="24"/>
              </w:rPr>
              <w:t xml:space="preserve"> PRIHVATLJIVOSTI PARTNERA</w:t>
            </w:r>
          </w:p>
        </w:tc>
        <w:tc>
          <w:tcPr>
            <w:tcW w:w="6615" w:type="dxa"/>
            <w:gridSpan w:val="3"/>
            <w:shd w:val="clear" w:color="auto" w:fill="AEAAAA"/>
            <w:vAlign w:val="center"/>
          </w:tcPr>
          <w:p w14:paraId="4AB2E9A5" w14:textId="77777777" w:rsidR="00C83D6E" w:rsidRPr="00FA41F3" w:rsidRDefault="00C83D6E" w:rsidP="00E0446A">
            <w:pPr>
              <w:spacing w:line="240" w:lineRule="auto"/>
              <w:jc w:val="center"/>
              <w:rPr>
                <w:b/>
                <w:sz w:val="24"/>
                <w:szCs w:val="24"/>
              </w:rPr>
            </w:pPr>
            <w:r w:rsidRPr="00FA41F3">
              <w:rPr>
                <w:b/>
                <w:sz w:val="24"/>
                <w:szCs w:val="24"/>
              </w:rPr>
              <w:t xml:space="preserve">IZVOR PROVJERE/POTVRDA O ISPUNJAVANJU UVJETA </w:t>
            </w:r>
          </w:p>
        </w:tc>
      </w:tr>
      <w:tr w:rsidR="00C83D6E" w:rsidRPr="00E13D03" w14:paraId="620FF40D" w14:textId="77777777" w:rsidTr="00D66E6C">
        <w:trPr>
          <w:trHeight w:val="558"/>
          <w:jc w:val="center"/>
        </w:trPr>
        <w:tc>
          <w:tcPr>
            <w:tcW w:w="3019" w:type="dxa"/>
            <w:vMerge/>
          </w:tcPr>
          <w:p w14:paraId="21E72263" w14:textId="77777777" w:rsidR="00C83D6E" w:rsidRDefault="00C83D6E" w:rsidP="00E0446A">
            <w:pPr>
              <w:spacing w:line="240" w:lineRule="auto"/>
            </w:pPr>
          </w:p>
        </w:tc>
        <w:tc>
          <w:tcPr>
            <w:tcW w:w="2205" w:type="dxa"/>
            <w:shd w:val="clear" w:color="auto" w:fill="A6A6A6" w:themeFill="background1" w:themeFillShade="A6"/>
          </w:tcPr>
          <w:p w14:paraId="3B1EF4E6" w14:textId="77777777" w:rsidR="00C83D6E" w:rsidRPr="00FB533A" w:rsidRDefault="00C83D6E" w:rsidP="00E0446A">
            <w:pPr>
              <w:spacing w:line="240" w:lineRule="auto"/>
              <w:rPr>
                <w:b/>
              </w:rPr>
            </w:pPr>
            <w:bookmarkStart w:id="23" w:name="_Hlk270783"/>
            <w:r w:rsidRPr="00FB533A">
              <w:rPr>
                <w:b/>
              </w:rPr>
              <w:t xml:space="preserve">Neprofitni proizvođač audiovizualnog </w:t>
            </w:r>
            <w:r>
              <w:rPr>
                <w:b/>
              </w:rPr>
              <w:t>i/</w:t>
            </w:r>
            <w:r w:rsidRPr="00FB533A">
              <w:rPr>
                <w:b/>
              </w:rPr>
              <w:t>ili radijskog programa</w:t>
            </w:r>
            <w:bookmarkEnd w:id="23"/>
          </w:p>
        </w:tc>
        <w:tc>
          <w:tcPr>
            <w:tcW w:w="2205" w:type="dxa"/>
            <w:shd w:val="clear" w:color="auto" w:fill="A6A6A6" w:themeFill="background1" w:themeFillShade="A6"/>
          </w:tcPr>
          <w:p w14:paraId="2DA5F997" w14:textId="77777777" w:rsidR="00C83D6E" w:rsidRPr="00FB533A" w:rsidRDefault="00C83D6E" w:rsidP="00E0446A">
            <w:pPr>
              <w:spacing w:line="240" w:lineRule="auto"/>
              <w:rPr>
                <w:b/>
              </w:rPr>
            </w:pPr>
            <w:r w:rsidRPr="00FB533A">
              <w:rPr>
                <w:b/>
              </w:rPr>
              <w:t>Ustanova iz sustava visokog obrazovanja</w:t>
            </w:r>
          </w:p>
        </w:tc>
        <w:tc>
          <w:tcPr>
            <w:tcW w:w="2205" w:type="dxa"/>
            <w:shd w:val="clear" w:color="auto" w:fill="A6A6A6" w:themeFill="background1" w:themeFillShade="A6"/>
          </w:tcPr>
          <w:p w14:paraId="5364EE1F" w14:textId="77777777" w:rsidR="00C83D6E" w:rsidRPr="00FB533A" w:rsidRDefault="00C83D6E" w:rsidP="00E0446A">
            <w:pPr>
              <w:spacing w:line="240" w:lineRule="auto"/>
              <w:rPr>
                <w:b/>
              </w:rPr>
            </w:pPr>
            <w:r w:rsidRPr="00FB533A">
              <w:rPr>
                <w:b/>
              </w:rPr>
              <w:t>Udruga</w:t>
            </w:r>
          </w:p>
        </w:tc>
      </w:tr>
      <w:tr w:rsidR="00C83D6E" w:rsidRPr="00E13D03" w14:paraId="29A40299" w14:textId="77777777" w:rsidTr="00D66E6C">
        <w:trPr>
          <w:trHeight w:val="1264"/>
          <w:jc w:val="center"/>
        </w:trPr>
        <w:tc>
          <w:tcPr>
            <w:tcW w:w="3019" w:type="dxa"/>
          </w:tcPr>
          <w:p w14:paraId="191279EE" w14:textId="77777777" w:rsidR="00C83D6E" w:rsidRPr="005A2DA5" w:rsidRDefault="00C83D6E" w:rsidP="00E0446A">
            <w:pPr>
              <w:spacing w:line="240" w:lineRule="auto"/>
            </w:pPr>
            <w:r w:rsidRPr="005E72D8">
              <w:t>Pravna osoba javnog ili privatnog prava registrirana za obavljanje djelatnosti u RH (u trenutku podnošenja projektne prijave minimalno 12 mjeseci)</w:t>
            </w:r>
          </w:p>
        </w:tc>
        <w:tc>
          <w:tcPr>
            <w:tcW w:w="2205" w:type="dxa"/>
          </w:tcPr>
          <w:p w14:paraId="11A04599" w14:textId="77777777" w:rsidR="005E72D8" w:rsidRDefault="00C83D6E" w:rsidP="005E72D8">
            <w:pPr>
              <w:spacing w:after="0" w:line="240" w:lineRule="auto"/>
            </w:pPr>
            <w:r w:rsidRPr="00FB533A">
              <w:t xml:space="preserve">Registar udruga </w:t>
            </w:r>
          </w:p>
          <w:p w14:paraId="74DC65D1" w14:textId="4C9AB8A7" w:rsidR="00C83D6E" w:rsidRPr="00FB533A" w:rsidRDefault="00C83D6E" w:rsidP="005E72D8">
            <w:pPr>
              <w:spacing w:after="0" w:line="240" w:lineRule="auto"/>
            </w:pPr>
            <w:r w:rsidRPr="00FB533A">
              <w:t>ili</w:t>
            </w:r>
          </w:p>
          <w:p w14:paraId="66736967" w14:textId="267B725E" w:rsidR="00C83D6E" w:rsidRPr="00FB533A" w:rsidRDefault="00C83D6E" w:rsidP="00F1531C">
            <w:pPr>
              <w:spacing w:after="0" w:line="240" w:lineRule="auto"/>
            </w:pPr>
            <w:r w:rsidRPr="00FB533A">
              <w:t xml:space="preserve">Sudski registar </w:t>
            </w:r>
            <w:r w:rsidR="00B7171A">
              <w:t>i (ako je primjenjivo) Upisnik visokih učilišta (Ministarstvo znanosti i obrazovanja)</w:t>
            </w:r>
            <w:r w:rsidR="00B7171A">
              <w:rPr>
                <w:rStyle w:val="FootnoteReference"/>
              </w:rPr>
              <w:footnoteReference w:id="75"/>
            </w:r>
          </w:p>
        </w:tc>
        <w:tc>
          <w:tcPr>
            <w:tcW w:w="2205" w:type="dxa"/>
          </w:tcPr>
          <w:p w14:paraId="4BD377D6" w14:textId="77777777" w:rsidR="005E72D8" w:rsidRDefault="00C83D6E" w:rsidP="005E72D8">
            <w:pPr>
              <w:spacing w:after="0" w:line="240" w:lineRule="auto"/>
            </w:pPr>
            <w:r w:rsidRPr="00FB533A">
              <w:t xml:space="preserve">Sudski registar </w:t>
            </w:r>
          </w:p>
          <w:p w14:paraId="749F7A05" w14:textId="0AA92888" w:rsidR="00C83D6E" w:rsidRPr="00FB533A" w:rsidRDefault="00C83D6E" w:rsidP="005E72D8">
            <w:pPr>
              <w:spacing w:after="0" w:line="240" w:lineRule="auto"/>
            </w:pPr>
            <w:r w:rsidRPr="00FB533A">
              <w:t>i</w:t>
            </w:r>
          </w:p>
          <w:p w14:paraId="2518F759" w14:textId="429E7DC3" w:rsidR="00C83D6E" w:rsidRPr="00FB533A" w:rsidRDefault="00C83D6E" w:rsidP="005E72D8">
            <w:pPr>
              <w:spacing w:after="0" w:line="240" w:lineRule="auto"/>
            </w:pPr>
            <w:r w:rsidRPr="00FB533A">
              <w:t xml:space="preserve">Upisnik visokih učilišta </w:t>
            </w:r>
            <w:r w:rsidRPr="00062BCE">
              <w:t>(Ministarstvo znanosti i obrazovanja)</w:t>
            </w:r>
            <w:r w:rsidR="00F1531C">
              <w:rPr>
                <w:rStyle w:val="FootnoteReference"/>
              </w:rPr>
              <w:footnoteReference w:id="76"/>
            </w:r>
          </w:p>
        </w:tc>
        <w:tc>
          <w:tcPr>
            <w:tcW w:w="2205" w:type="dxa"/>
          </w:tcPr>
          <w:p w14:paraId="49D5C99A" w14:textId="77777777" w:rsidR="00C83D6E" w:rsidRPr="00FB533A" w:rsidRDefault="00C83D6E" w:rsidP="00E0446A">
            <w:pPr>
              <w:spacing w:line="240" w:lineRule="auto"/>
            </w:pPr>
            <w:r w:rsidRPr="00FB533A">
              <w:t>Registar udruga</w:t>
            </w:r>
          </w:p>
        </w:tc>
      </w:tr>
      <w:tr w:rsidR="00C83D6E" w:rsidRPr="00E13D03" w14:paraId="2C477974" w14:textId="77777777" w:rsidTr="00D66E6C">
        <w:trPr>
          <w:trHeight w:val="47"/>
          <w:jc w:val="center"/>
        </w:trPr>
        <w:tc>
          <w:tcPr>
            <w:tcW w:w="3019" w:type="dxa"/>
          </w:tcPr>
          <w:p w14:paraId="06CCD8A0" w14:textId="5864E066" w:rsidR="00C83D6E" w:rsidRDefault="00BA7FDA" w:rsidP="00E0446A">
            <w:pPr>
              <w:spacing w:line="240" w:lineRule="auto"/>
            </w:pPr>
            <w:r w:rsidRPr="005E72D8">
              <w:t>U</w:t>
            </w:r>
            <w:r w:rsidR="00E54179" w:rsidRPr="005E72D8">
              <w:t>pisan u odgovarajuću knjigu</w:t>
            </w:r>
            <w:r w:rsidRPr="005E72D8">
              <w:t xml:space="preserve"> pružatelja medijskih usluga</w:t>
            </w:r>
          </w:p>
          <w:p w14:paraId="7B9F1C4E" w14:textId="77777777" w:rsidR="00C83D6E" w:rsidRPr="00922357" w:rsidRDefault="00C83D6E" w:rsidP="00E0446A">
            <w:pPr>
              <w:spacing w:line="240" w:lineRule="auto"/>
            </w:pPr>
          </w:p>
        </w:tc>
        <w:tc>
          <w:tcPr>
            <w:tcW w:w="2205" w:type="dxa"/>
          </w:tcPr>
          <w:p w14:paraId="220DE6A8" w14:textId="36AD569D" w:rsidR="00C83D6E" w:rsidRPr="0052485F" w:rsidRDefault="008B1A14" w:rsidP="00E0446A">
            <w:pPr>
              <w:spacing w:line="240" w:lineRule="auto"/>
              <w:rPr>
                <w:sz w:val="20"/>
                <w:szCs w:val="20"/>
                <w:highlight w:val="green"/>
              </w:rPr>
            </w:pPr>
            <w:hyperlink r:id="rId26" w:history="1">
              <w:r w:rsidR="00BA7FDA" w:rsidRPr="00F1531C">
                <w:rPr>
                  <w:rStyle w:val="Hyperlink"/>
                </w:rPr>
                <w:t>Knjiga neprofitnih proizvođača audiovizualnog i/ili radijskog programa</w:t>
              </w:r>
            </w:hyperlink>
          </w:p>
        </w:tc>
        <w:tc>
          <w:tcPr>
            <w:tcW w:w="2205" w:type="dxa"/>
          </w:tcPr>
          <w:p w14:paraId="0A567A80" w14:textId="77777777" w:rsidR="00C83D6E" w:rsidRPr="0052485F" w:rsidRDefault="00C83D6E" w:rsidP="00E0446A">
            <w:pPr>
              <w:spacing w:line="240" w:lineRule="auto"/>
              <w:rPr>
                <w:sz w:val="20"/>
                <w:szCs w:val="20"/>
              </w:rPr>
            </w:pPr>
            <w:r>
              <w:rPr>
                <w:sz w:val="20"/>
                <w:szCs w:val="20"/>
              </w:rPr>
              <w:t>n/p</w:t>
            </w:r>
          </w:p>
        </w:tc>
        <w:tc>
          <w:tcPr>
            <w:tcW w:w="2205" w:type="dxa"/>
          </w:tcPr>
          <w:p w14:paraId="32A62E35" w14:textId="77777777" w:rsidR="00C83D6E" w:rsidRPr="00A57503" w:rsidRDefault="00C83D6E" w:rsidP="00E0446A">
            <w:pPr>
              <w:spacing w:line="240" w:lineRule="auto"/>
              <w:rPr>
                <w:sz w:val="20"/>
                <w:szCs w:val="20"/>
              </w:rPr>
            </w:pPr>
            <w:r>
              <w:rPr>
                <w:sz w:val="20"/>
                <w:szCs w:val="20"/>
              </w:rPr>
              <w:t>n/p</w:t>
            </w:r>
          </w:p>
        </w:tc>
      </w:tr>
      <w:tr w:rsidR="00C83D6E" w:rsidRPr="00E13D03" w14:paraId="46CD8C63" w14:textId="77777777" w:rsidTr="004540AF">
        <w:trPr>
          <w:trHeight w:val="2185"/>
          <w:jc w:val="center"/>
        </w:trPr>
        <w:tc>
          <w:tcPr>
            <w:tcW w:w="3019" w:type="dxa"/>
          </w:tcPr>
          <w:p w14:paraId="4D0B1495" w14:textId="77777777" w:rsidR="00C83D6E" w:rsidRPr="00973CFA" w:rsidRDefault="00C83D6E" w:rsidP="00E0446A">
            <w:pPr>
              <w:spacing w:line="240" w:lineRule="auto"/>
              <w:rPr>
                <w:highlight w:val="green"/>
              </w:rPr>
            </w:pPr>
            <w:r w:rsidRPr="005E72D8">
              <w:lastRenderedPageBreak/>
              <w:t>Nema duga po osnovi javnih davanja o kojima Porezna uprava vodi službenu evidenciju ili mu je odobrena odgoda plaćanja dospjelih poreznih obveza i obveza za mirovinsko i zdravstveno osiguranje</w:t>
            </w:r>
            <w:r w:rsidRPr="005E72D8">
              <w:rPr>
                <w:rStyle w:val="FootnoteReference"/>
              </w:rPr>
              <w:footnoteReference w:id="77"/>
            </w:r>
          </w:p>
        </w:tc>
        <w:tc>
          <w:tcPr>
            <w:tcW w:w="6615" w:type="dxa"/>
            <w:gridSpan w:val="3"/>
          </w:tcPr>
          <w:p w14:paraId="3D216FDF" w14:textId="1EC7FFA3" w:rsidR="00C83D6E" w:rsidRPr="00FB533A" w:rsidRDefault="00C83D6E" w:rsidP="00852708">
            <w:pPr>
              <w:spacing w:line="240" w:lineRule="auto"/>
              <w:jc w:val="both"/>
            </w:pPr>
            <w:r w:rsidRPr="00FB533A">
              <w:t>Potvrda Ministarstva financija/ Porezne uprave o nepostojanju javnog duga po osnovi javnih davanja (ne starija od 30 dana od dana podnošenja projektnog prijedloga</w:t>
            </w:r>
            <w:r w:rsidR="0051090D">
              <w:t xml:space="preserve"> </w:t>
            </w:r>
            <w:r w:rsidR="0051090D" w:rsidRPr="0051090D">
              <w:t>te ne novija od dana podnošenja projektnog prijedloga</w:t>
            </w:r>
            <w:r w:rsidRPr="00FB533A">
              <w:t>)</w:t>
            </w:r>
          </w:p>
        </w:tc>
      </w:tr>
      <w:tr w:rsidR="00C83D6E" w:rsidRPr="00E13D03" w14:paraId="3EE593D6" w14:textId="77777777" w:rsidTr="00D66E6C">
        <w:trPr>
          <w:trHeight w:val="47"/>
          <w:jc w:val="center"/>
        </w:trPr>
        <w:tc>
          <w:tcPr>
            <w:tcW w:w="3019" w:type="dxa"/>
          </w:tcPr>
          <w:p w14:paraId="568F8BA7" w14:textId="77777777" w:rsidR="00C83D6E" w:rsidRPr="00973CFA" w:rsidRDefault="00C83D6E" w:rsidP="00E0446A">
            <w:pPr>
              <w:spacing w:line="240" w:lineRule="auto"/>
              <w:rPr>
                <w:highlight w:val="green"/>
              </w:rPr>
            </w:pPr>
            <w:r w:rsidRPr="005E72D8">
              <w:t>Nije u postupku predstečajne nagodbe, stečajnom postupku, postupku zatvaranja, postupku prisilne naplate ili u postupku likvidacije</w:t>
            </w:r>
          </w:p>
        </w:tc>
        <w:tc>
          <w:tcPr>
            <w:tcW w:w="6615" w:type="dxa"/>
            <w:gridSpan w:val="3"/>
          </w:tcPr>
          <w:p w14:paraId="5BED6FC4" w14:textId="3CA79C31" w:rsidR="00C83D6E" w:rsidRPr="00FB533A" w:rsidRDefault="00C83D6E" w:rsidP="00852708">
            <w:pPr>
              <w:spacing w:line="240" w:lineRule="auto"/>
              <w:jc w:val="both"/>
            </w:pPr>
            <w:r w:rsidRPr="00FB533A">
              <w:t>Izjava partnera o istinitosti podataka, izbjegavanju dvostrukog financiranja i ispunjavanju preduvjeta za sudjelovanje u postupku dodjele bespovratnih sredstava i Izjava o partnerstvu (ne starija od 30 dana od dana podnošenja projektnog prijedloga</w:t>
            </w:r>
            <w:r w:rsidR="00926A99">
              <w:t xml:space="preserve">, </w:t>
            </w:r>
            <w:r w:rsidR="0051090D">
              <w:t xml:space="preserve">te </w:t>
            </w:r>
            <w:r w:rsidR="0051090D" w:rsidRPr="0051090D">
              <w:t>koja je datirana, potpisana od strane ovlaštene osobe partnera odnosno osobe koja je u trenutku potpisivanja predmetne Izjave upisana u odgovarajući registar kao osoba ovlaštena za zastupanje u mandatu te ovjerena</w:t>
            </w:r>
            <w:r w:rsidR="0051090D">
              <w:t xml:space="preserve"> službenim pečatom pravne osobe</w:t>
            </w:r>
            <w:r w:rsidRPr="00FB533A">
              <w:t>)</w:t>
            </w:r>
          </w:p>
        </w:tc>
      </w:tr>
      <w:tr w:rsidR="00C83D6E" w:rsidRPr="00E13D03" w14:paraId="2E2324E7" w14:textId="77777777" w:rsidTr="00852708">
        <w:trPr>
          <w:trHeight w:val="484"/>
          <w:jc w:val="center"/>
        </w:trPr>
        <w:tc>
          <w:tcPr>
            <w:tcW w:w="3019" w:type="dxa"/>
          </w:tcPr>
          <w:p w14:paraId="08654639" w14:textId="77777777" w:rsidR="00C83D6E" w:rsidRPr="005E72D8" w:rsidRDefault="00C83D6E" w:rsidP="00E0446A">
            <w:pPr>
              <w:spacing w:line="240" w:lineRule="auto"/>
            </w:pPr>
            <w:r w:rsidRPr="005E72D8">
              <w:t>Ima dostatne financijske, stručne, iskustvene i provedbene kapacitete za provedbu projekta u suradnji s partnerima</w:t>
            </w:r>
          </w:p>
        </w:tc>
        <w:tc>
          <w:tcPr>
            <w:tcW w:w="6615" w:type="dxa"/>
            <w:gridSpan w:val="3"/>
          </w:tcPr>
          <w:p w14:paraId="3043A524" w14:textId="154F9A22" w:rsidR="00C83D6E" w:rsidRPr="00FB533A" w:rsidRDefault="00C83D6E" w:rsidP="00852708">
            <w:pPr>
              <w:spacing w:line="240" w:lineRule="auto"/>
              <w:jc w:val="both"/>
            </w:pPr>
            <w:r w:rsidRPr="00FB533A">
              <w:t>Izjava partnera o istinitosti podataka, izbjegavanju dvostrukog financiranja i ispunjavanju preduvjeta za sudjelovanje u postupku dodjele bespovratnih sredstava i Izjava o partnerstvu (ne starija od 30 dana od dana podnošenja projektnog prijedloga</w:t>
            </w:r>
            <w:r w:rsidR="0051090D">
              <w:t xml:space="preserve">, te </w:t>
            </w:r>
            <w:r w:rsidR="0051090D" w:rsidRPr="0051090D">
              <w:t>koja je datirana, potpisana od strane ovlaštene osobe partnera odnosno osobe koja je u trenutku potpisivanja predmetne Izjave upisana u odgovarajući registar kao osoba ovlaštena za zastupanje u mandatu te ovjerena</w:t>
            </w:r>
            <w:r w:rsidR="00852708">
              <w:t xml:space="preserve"> službenim pečatom pravne osobe</w:t>
            </w:r>
            <w:r w:rsidRPr="00FB533A">
              <w:t>)</w:t>
            </w:r>
          </w:p>
        </w:tc>
      </w:tr>
      <w:tr w:rsidR="00C83D6E" w:rsidRPr="00E13D03" w14:paraId="582BB562" w14:textId="77777777" w:rsidTr="00D66E6C">
        <w:trPr>
          <w:trHeight w:val="59"/>
          <w:jc w:val="center"/>
        </w:trPr>
        <w:tc>
          <w:tcPr>
            <w:tcW w:w="3019" w:type="dxa"/>
          </w:tcPr>
          <w:p w14:paraId="154B8F0F" w14:textId="77777777" w:rsidR="00C83D6E" w:rsidRPr="005E72D8" w:rsidRDefault="00C83D6E" w:rsidP="00E0446A">
            <w:pPr>
              <w:spacing w:line="240" w:lineRule="auto"/>
            </w:pPr>
            <w:r w:rsidRPr="005E72D8">
              <w:t>Nije prekršio odredbe o namjenskom korištenju sredstava iz Europskog socijalnog fonda i drugih javnih izvora</w:t>
            </w:r>
          </w:p>
        </w:tc>
        <w:tc>
          <w:tcPr>
            <w:tcW w:w="6615" w:type="dxa"/>
            <w:gridSpan w:val="3"/>
          </w:tcPr>
          <w:p w14:paraId="0EBBDD76" w14:textId="7E40018F" w:rsidR="00C83D6E" w:rsidRPr="00FB533A" w:rsidRDefault="00C83D6E" w:rsidP="00926A99">
            <w:pPr>
              <w:spacing w:line="240" w:lineRule="auto"/>
              <w:jc w:val="both"/>
            </w:pPr>
            <w:r w:rsidRPr="00FB533A">
              <w:t>Izjava partnera o istinitosti podataka, izbjegavanju dvostrukog financiranja i ispunjavanju preduvjeta za sudjelovanje u postupku dodjele bespovratnih sredstava i Izjava o partnerstvu (ne starija od 30 dana od dana podnošenja projektnog prijedloga</w:t>
            </w:r>
            <w:r w:rsidR="0051090D">
              <w:t xml:space="preserve">, te </w:t>
            </w:r>
            <w:r w:rsidR="0051090D" w:rsidRPr="0051090D">
              <w:t>koja je datirana, potpisana od strane ovlaštene osobe partnera odnosno osobe koja je u trenutku potpisivanja predmetne Izjave upisana u odgovarajući registar kao osoba ovlaštena za zastupanje u mandatu te ovjerena</w:t>
            </w:r>
            <w:r w:rsidR="00852708">
              <w:t xml:space="preserve"> službenim pečatom pravne osobe</w:t>
            </w:r>
            <w:r w:rsidRPr="00FB533A">
              <w:t>)</w:t>
            </w:r>
          </w:p>
        </w:tc>
      </w:tr>
      <w:tr w:rsidR="00BE5B1F" w:rsidRPr="00E13D03" w14:paraId="676741FD" w14:textId="77777777" w:rsidTr="00D66E6C">
        <w:trPr>
          <w:trHeight w:val="11"/>
          <w:jc w:val="center"/>
        </w:trPr>
        <w:tc>
          <w:tcPr>
            <w:tcW w:w="3019" w:type="dxa"/>
          </w:tcPr>
          <w:p w14:paraId="1D31FD9D" w14:textId="5BA2231A" w:rsidR="00BE5B1F" w:rsidRPr="005E72D8" w:rsidDel="00A80C7D" w:rsidRDefault="00BE5B1F" w:rsidP="00BE5B1F">
            <w:pPr>
              <w:spacing w:line="240" w:lineRule="auto"/>
            </w:pPr>
            <w:r>
              <w:t>Upisan u Registar neprofitnih organizacija (RNO)</w:t>
            </w:r>
            <w:r w:rsidRPr="0070736B">
              <w:t xml:space="preserve"> </w:t>
            </w:r>
          </w:p>
        </w:tc>
        <w:tc>
          <w:tcPr>
            <w:tcW w:w="2205" w:type="dxa"/>
          </w:tcPr>
          <w:p w14:paraId="7DAB33CE" w14:textId="77777777" w:rsidR="0006175F" w:rsidRDefault="00BE5B1F" w:rsidP="00E0446A">
            <w:pPr>
              <w:spacing w:line="240" w:lineRule="auto"/>
            </w:pPr>
            <w:r>
              <w:t>RNO</w:t>
            </w:r>
            <w:r w:rsidR="0006175F" w:rsidRPr="0070736B">
              <w:t>*</w:t>
            </w:r>
          </w:p>
          <w:p w14:paraId="21DB2250" w14:textId="0FD698F6" w:rsidR="00BE5B1F" w:rsidRPr="00A80C7D" w:rsidRDefault="0006175F" w:rsidP="00E0446A">
            <w:pPr>
              <w:spacing w:line="240" w:lineRule="auto"/>
            </w:pPr>
            <w:r w:rsidRPr="0070736B">
              <w:t>*</w:t>
            </w:r>
            <w:r w:rsidRPr="00EA760E">
              <w:rPr>
                <w:sz w:val="20"/>
                <w:szCs w:val="20"/>
              </w:rPr>
              <w:t>ako je primjenjivo</w:t>
            </w:r>
            <w:r>
              <w:rPr>
                <w:sz w:val="20"/>
                <w:szCs w:val="20"/>
              </w:rPr>
              <w:t xml:space="preserve"> sukladno </w:t>
            </w:r>
            <w:hyperlink r:id="rId27" w:history="1">
              <w:r w:rsidRPr="00E74A2C">
                <w:rPr>
                  <w:rStyle w:val="Hyperlink"/>
                  <w:sz w:val="20"/>
                  <w:szCs w:val="20"/>
                </w:rPr>
                <w:t>Zakon o financijskom poslovanju i računovodstvu neprofitnih organizacija</w:t>
              </w:r>
            </w:hyperlink>
            <w:r>
              <w:rPr>
                <w:sz w:val="20"/>
                <w:szCs w:val="20"/>
              </w:rPr>
              <w:t xml:space="preserve"> </w:t>
            </w:r>
            <w:r>
              <w:rPr>
                <w:sz w:val="20"/>
                <w:szCs w:val="20"/>
              </w:rPr>
              <w:lastRenderedPageBreak/>
              <w:t xml:space="preserve">(NN 121/14) i </w:t>
            </w:r>
            <w:hyperlink r:id="rId28" w:history="1">
              <w:r>
                <w:rPr>
                  <w:rStyle w:val="Hyperlink"/>
                  <w:sz w:val="20"/>
                  <w:szCs w:val="20"/>
                </w:rPr>
                <w:t>Uputi</w:t>
              </w:r>
              <w:r w:rsidRPr="00FE0D6E">
                <w:rPr>
                  <w:rStyle w:val="Hyperlink"/>
                  <w:sz w:val="20"/>
                  <w:szCs w:val="20"/>
                </w:rPr>
                <w:t xml:space="preserve"> za sastavljanje financijskih izvještaja neprofitnih organizacija - 2018. godina - Republika Hrvatska - Ministarstvo financija</w:t>
              </w:r>
            </w:hyperlink>
          </w:p>
        </w:tc>
        <w:tc>
          <w:tcPr>
            <w:tcW w:w="2205" w:type="dxa"/>
          </w:tcPr>
          <w:p w14:paraId="6EC02C54" w14:textId="76BDA0A9" w:rsidR="00BE5B1F" w:rsidRPr="00FB533A" w:rsidRDefault="00BE5B1F" w:rsidP="00E0446A">
            <w:pPr>
              <w:spacing w:line="240" w:lineRule="auto"/>
            </w:pPr>
            <w:r>
              <w:lastRenderedPageBreak/>
              <w:t>n/p</w:t>
            </w:r>
          </w:p>
        </w:tc>
        <w:tc>
          <w:tcPr>
            <w:tcW w:w="2205" w:type="dxa"/>
          </w:tcPr>
          <w:p w14:paraId="5D71877A" w14:textId="63C977A4" w:rsidR="00BE5B1F" w:rsidRPr="00FB533A" w:rsidRDefault="00BE5B1F" w:rsidP="00E0446A">
            <w:pPr>
              <w:spacing w:line="240" w:lineRule="auto"/>
            </w:pPr>
            <w:r>
              <w:t>RNO</w:t>
            </w:r>
          </w:p>
        </w:tc>
      </w:tr>
      <w:tr w:rsidR="00C83D6E" w:rsidRPr="00E13D03" w14:paraId="1D99E753" w14:textId="77777777" w:rsidTr="00D66E6C">
        <w:trPr>
          <w:trHeight w:val="11"/>
          <w:jc w:val="center"/>
        </w:trPr>
        <w:tc>
          <w:tcPr>
            <w:tcW w:w="3019" w:type="dxa"/>
          </w:tcPr>
          <w:p w14:paraId="1FDA4F50" w14:textId="74D9F8ED" w:rsidR="00C83D6E" w:rsidRPr="005E72D8" w:rsidRDefault="00C83D6E" w:rsidP="00F1531C">
            <w:pPr>
              <w:spacing w:line="240" w:lineRule="auto"/>
            </w:pPr>
            <w:r w:rsidRPr="005E72D8">
              <w:t>Ispunjava obveze koje se odnose na financijsko izvještavanje propisane odgovarajućim zakonom</w:t>
            </w:r>
            <w:r w:rsidR="00C63059">
              <w:t xml:space="preserve"> (predano financijsko izvješće za </w:t>
            </w:r>
            <w:r w:rsidR="00F1531C" w:rsidRPr="00DD6C62">
              <w:t>2018</w:t>
            </w:r>
            <w:r w:rsidR="00C63059" w:rsidRPr="00DD6C62">
              <w:t>.</w:t>
            </w:r>
            <w:r w:rsidR="00C63059">
              <w:t xml:space="preserve"> godinu)</w:t>
            </w:r>
            <w:r w:rsidR="00C63059" w:rsidRPr="00CB37CE">
              <w:t>.</w:t>
            </w:r>
          </w:p>
        </w:tc>
        <w:tc>
          <w:tcPr>
            <w:tcW w:w="2205" w:type="dxa"/>
          </w:tcPr>
          <w:p w14:paraId="405E4F7D" w14:textId="79CAAA43" w:rsidR="00C83D6E" w:rsidRPr="00A80C7D" w:rsidRDefault="0041314E" w:rsidP="00E0446A">
            <w:pPr>
              <w:spacing w:line="240" w:lineRule="auto"/>
            </w:pPr>
            <w:r w:rsidRPr="00A80C7D">
              <w:t>RNO</w:t>
            </w:r>
            <w:r w:rsidR="00F1531C" w:rsidRPr="00A80C7D">
              <w:t xml:space="preserve"> - udruge</w:t>
            </w:r>
          </w:p>
          <w:p w14:paraId="7D1C54FC" w14:textId="6EF2B8E9" w:rsidR="00C83D6E" w:rsidRDefault="00F1531C" w:rsidP="00C63059">
            <w:pPr>
              <w:spacing w:line="240" w:lineRule="auto"/>
              <w:rPr>
                <w:sz w:val="20"/>
                <w:szCs w:val="20"/>
              </w:rPr>
            </w:pPr>
            <w:r w:rsidRPr="00A80C7D">
              <w:t>FINA - ustanove</w:t>
            </w:r>
          </w:p>
        </w:tc>
        <w:tc>
          <w:tcPr>
            <w:tcW w:w="2205" w:type="dxa"/>
          </w:tcPr>
          <w:p w14:paraId="42F53AF0" w14:textId="2E3DD230" w:rsidR="00C83D6E" w:rsidRPr="00FB533A" w:rsidRDefault="00C83D6E" w:rsidP="00E0446A">
            <w:pPr>
              <w:spacing w:line="240" w:lineRule="auto"/>
            </w:pPr>
            <w:r w:rsidRPr="00FB533A">
              <w:t>FINA</w:t>
            </w:r>
          </w:p>
        </w:tc>
        <w:tc>
          <w:tcPr>
            <w:tcW w:w="2205" w:type="dxa"/>
          </w:tcPr>
          <w:p w14:paraId="54E2D889" w14:textId="481C4AB8" w:rsidR="00C83D6E" w:rsidRPr="00FB533A" w:rsidRDefault="00C83D6E" w:rsidP="00E0446A">
            <w:pPr>
              <w:spacing w:line="240" w:lineRule="auto"/>
            </w:pPr>
            <w:r w:rsidRPr="00FB533A">
              <w:t>RNO</w:t>
            </w:r>
          </w:p>
        </w:tc>
      </w:tr>
    </w:tbl>
    <w:p w14:paraId="0863BA23" w14:textId="77777777" w:rsidR="00C83D6E" w:rsidRPr="00834BF5" w:rsidRDefault="00C83D6E" w:rsidP="00E0446A">
      <w:pPr>
        <w:spacing w:after="0" w:line="240" w:lineRule="auto"/>
        <w:jc w:val="both"/>
        <w:rPr>
          <w:rFonts w:eastAsia="Droid Sans Fallback" w:cs="Times New Roman"/>
          <w:sz w:val="24"/>
          <w:szCs w:val="24"/>
        </w:rPr>
      </w:pPr>
    </w:p>
    <w:p w14:paraId="74E88F6D" w14:textId="77777777" w:rsidR="00C83D6E" w:rsidRDefault="00C83D6E" w:rsidP="00E0446A">
      <w:pPr>
        <w:spacing w:after="0" w:line="240" w:lineRule="auto"/>
        <w:jc w:val="both"/>
        <w:rPr>
          <w:rFonts w:eastAsia="Droid Sans Fallback" w:cs="Times New Roman"/>
          <w:sz w:val="24"/>
          <w:szCs w:val="24"/>
        </w:rPr>
      </w:pPr>
    </w:p>
    <w:p w14:paraId="793A084B" w14:textId="77777777" w:rsidR="00F3494D" w:rsidRPr="00834BF5" w:rsidRDefault="00F3494D" w:rsidP="00E0446A">
      <w:pPr>
        <w:spacing w:after="0" w:line="240" w:lineRule="auto"/>
        <w:jc w:val="both"/>
        <w:rPr>
          <w:rFonts w:eastAsia="Droid Sans Fallback" w:cs="Times New Roman"/>
          <w:sz w:val="24"/>
          <w:szCs w:val="24"/>
        </w:rPr>
      </w:pPr>
    </w:p>
    <w:p w14:paraId="18D34A14" w14:textId="77777777" w:rsidR="00C83D6E" w:rsidRPr="00CD0FED" w:rsidRDefault="00C83D6E" w:rsidP="00CD0FED">
      <w:pPr>
        <w:pStyle w:val="ESFUputepodnaslov"/>
        <w:pBdr>
          <w:bottom w:val="single" w:sz="4" w:space="0" w:color="000080"/>
        </w:pBdr>
        <w:spacing w:before="0" w:after="0" w:line="240" w:lineRule="auto"/>
        <w:jc w:val="both"/>
        <w:rPr>
          <w:b/>
          <w:bCs/>
        </w:rPr>
      </w:pPr>
      <w:bookmarkStart w:id="24" w:name="_Toc5885257"/>
      <w:r w:rsidRPr="00CD0FED">
        <w:rPr>
          <w:b/>
          <w:bCs/>
        </w:rPr>
        <w:t>2.2.3 Kriteriji za isključenje prijavitelja i, ako je primjenjivo, partnera</w:t>
      </w:r>
      <w:bookmarkEnd w:id="24"/>
    </w:p>
    <w:p w14:paraId="7CCD8FF1" w14:textId="77777777" w:rsidR="00C83D6E" w:rsidRPr="00834BF5" w:rsidRDefault="00C83D6E" w:rsidP="00E0446A">
      <w:pPr>
        <w:spacing w:after="0" w:line="240" w:lineRule="auto"/>
        <w:jc w:val="both"/>
        <w:rPr>
          <w:rFonts w:eastAsia="Droid Sans Fallback" w:cs="Times New Roman"/>
          <w:sz w:val="24"/>
          <w:szCs w:val="24"/>
        </w:rPr>
      </w:pPr>
    </w:p>
    <w:p w14:paraId="751816F8" w14:textId="77777777" w:rsidR="00C83D6E" w:rsidRPr="00834BF5" w:rsidRDefault="00C83D6E"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 xml:space="preserve">Prijavitelj i, ako je primjenjivo, partner </w:t>
      </w:r>
      <w:r w:rsidRPr="001F4C83">
        <w:rPr>
          <w:rFonts w:eastAsia="Droid Sans Fallback" w:cs="Times New Roman"/>
          <w:b/>
          <w:sz w:val="24"/>
          <w:szCs w:val="24"/>
        </w:rPr>
        <w:t>nije prihvatljiv</w:t>
      </w:r>
      <w:r w:rsidRPr="00834BF5">
        <w:rPr>
          <w:rFonts w:eastAsia="Droid Sans Fallback" w:cs="Times New Roman"/>
          <w:sz w:val="24"/>
          <w:szCs w:val="24"/>
        </w:rPr>
        <w:t xml:space="preserve"> za sudjelovanje u Pozivu na dostavu projektnih prijedloga te s njim neće biti sklopljen Ugovor o dodjeli bespovratnih sredstava u sljedećim slučajevima: </w:t>
      </w:r>
    </w:p>
    <w:p w14:paraId="38362334" w14:textId="77777777" w:rsidR="00C83D6E" w:rsidRPr="00834BF5" w:rsidRDefault="00C83D6E" w:rsidP="00E0446A">
      <w:pPr>
        <w:spacing w:after="0" w:line="240" w:lineRule="auto"/>
        <w:jc w:val="both"/>
        <w:rPr>
          <w:rFonts w:eastAsia="Droid Sans Fallback" w:cs="Times New Roman"/>
          <w:sz w:val="24"/>
          <w:szCs w:val="24"/>
        </w:rPr>
      </w:pPr>
    </w:p>
    <w:p w14:paraId="0FF14627"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 xml:space="preserve">ako je prijavitelj/partner ili osoba ovlaštena po zakonu za zastupanje prijavitelja/partnera pravomoćno osuđena za bilo koje od sljedećih kaznenih djela: </w:t>
      </w:r>
    </w:p>
    <w:p w14:paraId="361D0BDA" w14:textId="77777777" w:rsidR="00C83D6E" w:rsidRPr="00834BF5" w:rsidRDefault="00C83D6E" w:rsidP="00C66541">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szCs w:val="24"/>
        </w:rPr>
      </w:pPr>
      <w:r w:rsidRPr="00834BF5">
        <w:rPr>
          <w:rFonts w:eastAsia="Droid Sans Fallback" w:cs="Times New Roman"/>
          <w:sz w:val="24"/>
          <w:szCs w:val="24"/>
        </w:rPr>
        <w:t>prijevara, davanje i primanje mita, zloporaba u postupku javne nabave, utaja poreza ili carine, subvencijska prijevara, pranje novca, zloporaba položaja i ovlasti, nezakonito pogodovanje,</w:t>
      </w:r>
    </w:p>
    <w:p w14:paraId="135C8131" w14:textId="55F76466" w:rsidR="00C83D6E" w:rsidRPr="00834BF5" w:rsidRDefault="00C83D6E" w:rsidP="00C66541">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Droid Sans Fallback" w:cs="Times New Roman"/>
          <w:sz w:val="24"/>
          <w:szCs w:val="24"/>
        </w:rPr>
      </w:pPr>
      <w:r w:rsidRPr="00834BF5">
        <w:rPr>
          <w:rFonts w:eastAsia="Droid Sans Fallback" w:cs="Times New Roman"/>
          <w:sz w:val="24"/>
          <w:szCs w:val="24"/>
        </w:rPr>
        <w:t>udruživanje za počinjenje kaznenih djela, zloporaba obavljanja dužnosti državne vlasti, protuzakonito posredovanje</w:t>
      </w:r>
      <w:r w:rsidRPr="00834BF5">
        <w:rPr>
          <w:rFonts w:eastAsia="Droid Sans Fallback" w:cs="Times New Roman"/>
          <w:sz w:val="24"/>
          <w:szCs w:val="24"/>
          <w:vertAlign w:val="superscript"/>
        </w:rPr>
        <w:footnoteReference w:id="78"/>
      </w:r>
      <w:r w:rsidR="001F4C83">
        <w:rPr>
          <w:rFonts w:eastAsia="Droid Sans Fallback" w:cs="Times New Roman"/>
          <w:sz w:val="24"/>
          <w:szCs w:val="24"/>
        </w:rPr>
        <w:t>,</w:t>
      </w:r>
    </w:p>
    <w:p w14:paraId="5ED4E3DB"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dostavio lažne podatke pri predočavanju dokaza sukladno prethodno navedenim točkama;</w:t>
      </w:r>
    </w:p>
    <w:p w14:paraId="28362519"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u sukobu interesa</w:t>
      </w:r>
      <w:r w:rsidRPr="00834BF5">
        <w:rPr>
          <w:rFonts w:eastAsia="Droid Sans Fallback" w:cs="Times New Roman"/>
          <w:sz w:val="24"/>
          <w:szCs w:val="24"/>
          <w:vertAlign w:val="superscript"/>
        </w:rPr>
        <w:footnoteReference w:id="79"/>
      </w:r>
      <w:r w:rsidRPr="00834BF5">
        <w:rPr>
          <w:rFonts w:eastAsia="Droid Sans Fallback" w:cs="Times New Roman"/>
          <w:sz w:val="24"/>
          <w:szCs w:val="24"/>
        </w:rPr>
        <w:t>,</w:t>
      </w:r>
    </w:p>
    <w:p w14:paraId="4039F012" w14:textId="77777777" w:rsidR="00C83D6E" w:rsidRPr="00834BF5"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kriv za pružanje lažnih informacija tijelima nadležnima za upravljanje fondovima Europske unije u Republici Hrvatskoj,</w:t>
      </w:r>
    </w:p>
    <w:p w14:paraId="09BBC107" w14:textId="77777777" w:rsidR="00C83D6E" w:rsidRDefault="00C83D6E" w:rsidP="00C665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eastAsia="Droid Sans Fallback" w:cs="Times New Roman"/>
          <w:sz w:val="24"/>
          <w:szCs w:val="24"/>
        </w:rPr>
      </w:pPr>
      <w:r w:rsidRPr="00834BF5">
        <w:rPr>
          <w:rFonts w:eastAsia="Droid Sans Fallback" w:cs="Times New Roman"/>
          <w:sz w:val="24"/>
          <w:szCs w:val="24"/>
        </w:rPr>
        <w:t>ako je pokušao pribaviti povjerljive informacije ili utjecati na Odbor za odabir projekata ili tijela nadležna za upravljanje fondovima Europske unije u Republici Hrvatskoj tijekom ovog ili prijašnjih poziva za dostavu projektnih prijedloga</w:t>
      </w:r>
      <w:r>
        <w:rPr>
          <w:rFonts w:eastAsia="Droid Sans Fallback" w:cs="Times New Roman"/>
          <w:sz w:val="24"/>
          <w:szCs w:val="24"/>
        </w:rPr>
        <w:t>,</w:t>
      </w:r>
    </w:p>
    <w:p w14:paraId="02E8DEE5" w14:textId="77777777" w:rsidR="00C83D6E" w:rsidRPr="00834BF5" w:rsidRDefault="00C83D6E" w:rsidP="00E0446A">
      <w:pPr>
        <w:spacing w:after="0" w:line="240" w:lineRule="auto"/>
        <w:jc w:val="both"/>
        <w:rPr>
          <w:rFonts w:eastAsia="Droid Sans Fallback" w:cs="Times New Roman"/>
          <w:b/>
          <w:sz w:val="24"/>
          <w:szCs w:val="24"/>
        </w:rPr>
      </w:pPr>
    </w:p>
    <w:p w14:paraId="3ABBB741" w14:textId="46E99887" w:rsidR="00C83D6E" w:rsidRPr="00834BF5" w:rsidRDefault="00C83D6E" w:rsidP="00E0446A">
      <w:pPr>
        <w:spacing w:after="0" w:line="240" w:lineRule="auto"/>
        <w:jc w:val="both"/>
        <w:rPr>
          <w:rFonts w:eastAsia="Droid Sans Fallback" w:cs="Times New Roman"/>
          <w:sz w:val="24"/>
          <w:szCs w:val="24"/>
        </w:rPr>
      </w:pPr>
      <w:r w:rsidRPr="00834BF5">
        <w:rPr>
          <w:rFonts w:eastAsia="Droid Sans Fallback" w:cs="Times New Roman"/>
          <w:sz w:val="24"/>
          <w:szCs w:val="24"/>
        </w:rPr>
        <w:t>Za potrebe utvrđivanja okolnosti navedenih u točkama a-</w:t>
      </w:r>
      <w:r w:rsidR="00C00668">
        <w:rPr>
          <w:rFonts w:eastAsia="Droid Sans Fallback" w:cs="Times New Roman"/>
          <w:sz w:val="24"/>
          <w:szCs w:val="24"/>
        </w:rPr>
        <w:t>e</w:t>
      </w:r>
      <w:r w:rsidR="00C00668" w:rsidRPr="00834BF5">
        <w:rPr>
          <w:rFonts w:eastAsia="Droid Sans Fallback" w:cs="Times New Roman"/>
          <w:sz w:val="24"/>
          <w:szCs w:val="24"/>
        </w:rPr>
        <w:t xml:space="preserve"> </w:t>
      </w:r>
      <w:r w:rsidRPr="00834BF5">
        <w:rPr>
          <w:rFonts w:eastAsia="Droid Sans Fallback" w:cs="Times New Roman"/>
          <w:sz w:val="24"/>
          <w:szCs w:val="24"/>
        </w:rPr>
        <w:t xml:space="preserve">prijavitelj i, ako je primjenjivo, partner uz prijavu prilažu </w:t>
      </w:r>
      <w:r w:rsidRPr="00834BF5">
        <w:rPr>
          <w:rFonts w:eastAsia="Droid Sans Fallback" w:cs="Times New Roman"/>
          <w:i/>
          <w:sz w:val="24"/>
          <w:szCs w:val="24"/>
        </w:rPr>
        <w:t>Izjavu prijavitelja o istinitosti podataka, izbjegavanju dvostrukog financiranja i ispunjavanju preduvjeta za sudjelovanje u postupku dodjele bespovratnih sredstava</w:t>
      </w:r>
      <w:r w:rsidRPr="00834BF5">
        <w:rPr>
          <w:rFonts w:eastAsia="Droid Sans Fallback" w:cs="Times New Roman"/>
          <w:sz w:val="24"/>
          <w:szCs w:val="24"/>
        </w:rPr>
        <w:t xml:space="preserve"> (Obrazac </w:t>
      </w:r>
      <w:r>
        <w:rPr>
          <w:rFonts w:eastAsia="Droid Sans Fallback" w:cs="Times New Roman"/>
          <w:sz w:val="24"/>
          <w:szCs w:val="24"/>
        </w:rPr>
        <w:t>2</w:t>
      </w:r>
      <w:r w:rsidRPr="00834BF5">
        <w:rPr>
          <w:rFonts w:eastAsia="Droid Sans Fallback" w:cs="Times New Roman"/>
          <w:sz w:val="24"/>
          <w:szCs w:val="24"/>
        </w:rPr>
        <w:t>)</w:t>
      </w:r>
      <w:r w:rsidRPr="00834BF5">
        <w:rPr>
          <w:rFonts w:eastAsia="Droid Sans Fallback" w:cs="Times New Roman"/>
          <w:sz w:val="24"/>
          <w:szCs w:val="24"/>
          <w:vertAlign w:val="superscript"/>
        </w:rPr>
        <w:footnoteReference w:id="80"/>
      </w:r>
      <w:r w:rsidRPr="00834BF5">
        <w:rPr>
          <w:rFonts w:eastAsia="Droid Sans Fallback" w:cs="Times New Roman"/>
          <w:sz w:val="24"/>
          <w:szCs w:val="24"/>
        </w:rPr>
        <w:t xml:space="preserve"> odnosno </w:t>
      </w:r>
      <w:r w:rsidRPr="00834BF5">
        <w:rPr>
          <w:rFonts w:eastAsia="Droid Sans Fallback" w:cs="Times New Roman"/>
          <w:i/>
          <w:sz w:val="24"/>
          <w:szCs w:val="24"/>
        </w:rPr>
        <w:t>Izjavu partnera o istinitosti podataka, izbjegavanju dvostrukog financiranja i ispunjavanju preduvjeta za sudjelovanje u postupku dodjele bespovratnih sredstava</w:t>
      </w:r>
      <w:r w:rsidRPr="00834BF5">
        <w:rPr>
          <w:rFonts w:eastAsia="Droid Sans Fallback" w:cs="Times New Roman"/>
          <w:sz w:val="24"/>
          <w:szCs w:val="24"/>
        </w:rPr>
        <w:t xml:space="preserve"> (Obrazac </w:t>
      </w:r>
      <w:r>
        <w:rPr>
          <w:rFonts w:eastAsia="Droid Sans Fallback" w:cs="Times New Roman"/>
          <w:sz w:val="24"/>
          <w:szCs w:val="24"/>
        </w:rPr>
        <w:t>3</w:t>
      </w:r>
      <w:r w:rsidRPr="00834BF5">
        <w:rPr>
          <w:rFonts w:eastAsia="Droid Sans Fallback" w:cs="Times New Roman"/>
          <w:sz w:val="24"/>
          <w:szCs w:val="24"/>
        </w:rPr>
        <w:t>).</w:t>
      </w:r>
      <w:r>
        <w:rPr>
          <w:rFonts w:eastAsia="Droid Sans Fallback" w:cs="Times New Roman"/>
          <w:sz w:val="24"/>
          <w:szCs w:val="24"/>
        </w:rPr>
        <w:t xml:space="preserve"> </w:t>
      </w:r>
    </w:p>
    <w:p w14:paraId="4E721E11" w14:textId="77777777" w:rsidR="00C83D6E" w:rsidRPr="00834BF5" w:rsidRDefault="00C83D6E" w:rsidP="00E0446A">
      <w:pPr>
        <w:spacing w:after="0" w:line="240" w:lineRule="auto"/>
        <w:jc w:val="both"/>
        <w:rPr>
          <w:rFonts w:eastAsia="Droid Sans Fallback" w:cs="Times New Roman"/>
          <w:sz w:val="24"/>
          <w:szCs w:val="24"/>
        </w:rPr>
      </w:pPr>
    </w:p>
    <w:p w14:paraId="782DC168" w14:textId="77777777" w:rsidR="00115429" w:rsidRPr="00115429" w:rsidRDefault="00115429" w:rsidP="00115429">
      <w:pPr>
        <w:spacing w:after="0" w:line="240" w:lineRule="auto"/>
        <w:jc w:val="both"/>
        <w:rPr>
          <w:sz w:val="24"/>
          <w:szCs w:val="24"/>
        </w:rPr>
      </w:pPr>
      <w:r w:rsidRPr="00115429">
        <w:rPr>
          <w:sz w:val="24"/>
          <w:szCs w:val="24"/>
        </w:rPr>
        <w:t xml:space="preserve">Izjavu potpisuje osoba po zakonu ovlaštena za zastupanje prijavitelja i, ako je primjenjivo, partnera. </w:t>
      </w:r>
    </w:p>
    <w:p w14:paraId="159376F8" w14:textId="3E9F74DD" w:rsidR="00115429" w:rsidRDefault="00115429" w:rsidP="00115429">
      <w:pPr>
        <w:spacing w:after="0" w:line="240" w:lineRule="auto"/>
        <w:jc w:val="both"/>
        <w:rPr>
          <w:sz w:val="24"/>
          <w:szCs w:val="24"/>
          <w:highlight w:val="yellow"/>
        </w:rPr>
      </w:pPr>
      <w:r w:rsidRPr="00115429">
        <w:rPr>
          <w:sz w:val="24"/>
          <w:szCs w:val="24"/>
        </w:rPr>
        <w:t>Izjava treba biti datirana, potpisana od strane ovlaštene osobe prijavitelja, i ako je primjenjivo partnera, odnosno osobe koja je u trenutku potpisivanja predmetne Izjave upisana u odgovarajući registar kao osoba ovlaštena za zastupanje u mandatu te ovjerena službenim pečatom pravne osobe.</w:t>
      </w:r>
    </w:p>
    <w:p w14:paraId="692FA570" w14:textId="77777777" w:rsidR="004540AF" w:rsidRDefault="004540AF" w:rsidP="00C00668">
      <w:pPr>
        <w:spacing w:after="0" w:line="240" w:lineRule="auto"/>
        <w:jc w:val="both"/>
        <w:rPr>
          <w:sz w:val="24"/>
          <w:szCs w:val="24"/>
        </w:rPr>
      </w:pPr>
    </w:p>
    <w:p w14:paraId="75A5434C" w14:textId="08F1DBB5" w:rsidR="00C83D6E" w:rsidRPr="003D2105" w:rsidRDefault="00115429" w:rsidP="00C00668">
      <w:pPr>
        <w:spacing w:after="0" w:line="240" w:lineRule="auto"/>
        <w:jc w:val="both"/>
        <w:rPr>
          <w:sz w:val="24"/>
          <w:szCs w:val="24"/>
        </w:rPr>
      </w:pPr>
      <w:r w:rsidRPr="003D2105">
        <w:rPr>
          <w:sz w:val="24"/>
          <w:szCs w:val="24"/>
        </w:rPr>
        <w:t>Ako je prijavitelj/partner udruga</w:t>
      </w:r>
      <w:r w:rsidR="00D664CD">
        <w:rPr>
          <w:sz w:val="24"/>
          <w:szCs w:val="24"/>
        </w:rPr>
        <w:t>,</w:t>
      </w:r>
      <w:r w:rsidRPr="003D2105">
        <w:rPr>
          <w:sz w:val="24"/>
          <w:szCs w:val="24"/>
        </w:rPr>
        <w:t xml:space="preserve"> </w:t>
      </w:r>
      <w:r w:rsidR="00C00668" w:rsidRPr="003D2105">
        <w:rPr>
          <w:sz w:val="24"/>
          <w:szCs w:val="24"/>
        </w:rPr>
        <w:t xml:space="preserve">Izjavu potpisuje osoba ovlaštena za zastupanje prijavitelja/partnera sukladno izvršnom Rješenju o upisu promjena u mandatu na dan potpisa Izjave. </w:t>
      </w:r>
      <w:r w:rsidR="005C301C">
        <w:rPr>
          <w:sz w:val="24"/>
          <w:szCs w:val="24"/>
        </w:rPr>
        <w:t xml:space="preserve">Ako </w:t>
      </w:r>
      <w:r w:rsidR="00C00668" w:rsidRPr="003D2105">
        <w:rPr>
          <w:sz w:val="24"/>
          <w:szCs w:val="24"/>
        </w:rPr>
        <w:t xml:space="preserve">prije podnošenja projektne prijave Prijavitelj utvrdi kako Potpisnik/ica </w:t>
      </w:r>
      <w:r w:rsidR="000E54EB" w:rsidRPr="003D2105">
        <w:rPr>
          <w:sz w:val="24"/>
          <w:szCs w:val="24"/>
        </w:rPr>
        <w:t>i</w:t>
      </w:r>
      <w:r w:rsidR="00C00668" w:rsidRPr="003D2105">
        <w:rPr>
          <w:sz w:val="24"/>
          <w:szCs w:val="24"/>
        </w:rPr>
        <w:t xml:space="preserve">zjave </w:t>
      </w:r>
      <w:r w:rsidR="000E54EB" w:rsidRPr="003D2105">
        <w:rPr>
          <w:sz w:val="24"/>
          <w:szCs w:val="24"/>
        </w:rPr>
        <w:t>O</w:t>
      </w:r>
      <w:r w:rsidR="00C00668" w:rsidRPr="003D2105">
        <w:rPr>
          <w:sz w:val="24"/>
          <w:szCs w:val="24"/>
        </w:rPr>
        <w:t>brazac 2. i/ili.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p w14:paraId="3BF2E103" w14:textId="77777777" w:rsidR="008A0936" w:rsidRPr="00834BF5" w:rsidRDefault="008A0936" w:rsidP="00E0446A">
      <w:pPr>
        <w:spacing w:after="0" w:line="240" w:lineRule="auto"/>
        <w:jc w:val="both"/>
        <w:rPr>
          <w:rFonts w:eastAsia="Droid Sans Fallback" w:cs="Times New Roman"/>
          <w:sz w:val="24"/>
          <w:szCs w:val="24"/>
        </w:rPr>
      </w:pPr>
    </w:p>
    <w:p w14:paraId="6013C3BA" w14:textId="77777777" w:rsidR="00C83D6E" w:rsidRPr="00834BF5" w:rsidRDefault="00C83D6E" w:rsidP="00E0446A">
      <w:pPr>
        <w:spacing w:after="0" w:line="240" w:lineRule="auto"/>
        <w:jc w:val="both"/>
        <w:rPr>
          <w:rFonts w:eastAsia="Droid Sans Fallback" w:cs="Times New Roman"/>
          <w:b/>
          <w:sz w:val="24"/>
          <w:szCs w:val="24"/>
        </w:rPr>
      </w:pPr>
      <w:r w:rsidRPr="00834BF5">
        <w:rPr>
          <w:rFonts w:eastAsia="Droid Sans Fallback" w:cs="Times New Roman"/>
          <w:b/>
          <w:sz w:val="24"/>
          <w:szCs w:val="24"/>
        </w:rPr>
        <w:t>Detaljan popis svih dokumenta koje prijava mora sadržavati naveden je u točki 5.1. ovih Uputa.</w:t>
      </w:r>
    </w:p>
    <w:p w14:paraId="57E79AB3" w14:textId="77777777" w:rsidR="00E31B62" w:rsidRPr="00834BF5" w:rsidRDefault="00E31B62" w:rsidP="00E0446A">
      <w:pPr>
        <w:spacing w:after="0" w:line="240" w:lineRule="auto"/>
        <w:jc w:val="both"/>
        <w:rPr>
          <w:rFonts w:eastAsia="Droid Sans Fallback" w:cs="Times New Roman"/>
          <w:sz w:val="24"/>
          <w:szCs w:val="24"/>
        </w:rPr>
      </w:pPr>
    </w:p>
    <w:p w14:paraId="5E5AE90E" w14:textId="77777777" w:rsidR="001526EE" w:rsidRPr="00841255" w:rsidRDefault="001526EE" w:rsidP="00E0446A">
      <w:pPr>
        <w:pStyle w:val="ESFUputepodnaslov"/>
        <w:spacing w:before="0" w:after="0" w:line="240" w:lineRule="auto"/>
        <w:jc w:val="both"/>
        <w:rPr>
          <w:b/>
          <w:bCs/>
        </w:rPr>
      </w:pPr>
    </w:p>
    <w:p w14:paraId="60ABA722" w14:textId="77777777" w:rsidR="001526EE" w:rsidRPr="00841255" w:rsidRDefault="0031518F" w:rsidP="00E0446A">
      <w:pPr>
        <w:pStyle w:val="ESFUputepodnaslov"/>
        <w:pBdr>
          <w:bottom w:val="single" w:sz="4" w:space="0" w:color="000080"/>
        </w:pBdr>
        <w:spacing w:before="0" w:after="0" w:line="240" w:lineRule="auto"/>
        <w:jc w:val="both"/>
      </w:pPr>
      <w:bookmarkStart w:id="25" w:name="_Toc12"/>
      <w:bookmarkStart w:id="26" w:name="_Toc5885258"/>
      <w:r w:rsidRPr="00841255">
        <w:rPr>
          <w:rStyle w:val="Bez"/>
          <w:b/>
          <w:bCs/>
        </w:rPr>
        <w:t>2.3 Broj projektnih prijedloga po Prijavitelju</w:t>
      </w:r>
      <w:bookmarkEnd w:id="25"/>
      <w:bookmarkEnd w:id="26"/>
    </w:p>
    <w:p w14:paraId="3437B684" w14:textId="77777777" w:rsidR="001526EE" w:rsidRPr="00841255" w:rsidRDefault="001526EE" w:rsidP="00E0446A">
      <w:pPr>
        <w:pStyle w:val="ESFUputepodnaslov"/>
        <w:spacing w:before="0" w:after="0" w:line="240" w:lineRule="auto"/>
        <w:jc w:val="both"/>
      </w:pPr>
    </w:p>
    <w:p w14:paraId="41DE3555" w14:textId="77777777" w:rsidR="00BB4E80" w:rsidRPr="00154984" w:rsidRDefault="0031518F" w:rsidP="00E0446A">
      <w:pPr>
        <w:shd w:val="clear" w:color="auto" w:fill="FFFFFF"/>
        <w:spacing w:after="0" w:line="240" w:lineRule="auto"/>
        <w:jc w:val="both"/>
        <w:rPr>
          <w:rStyle w:val="Bez"/>
          <w:sz w:val="24"/>
          <w:szCs w:val="24"/>
        </w:rPr>
      </w:pPr>
      <w:r w:rsidRPr="00154984">
        <w:rPr>
          <w:rStyle w:val="Bez"/>
          <w:sz w:val="24"/>
          <w:szCs w:val="24"/>
        </w:rPr>
        <w:t xml:space="preserve">U okviru ovog Poziva Prijavitelj ne može dostaviti više od jednog projektnog prijedloga. </w:t>
      </w:r>
      <w:r w:rsidR="00BB4E80" w:rsidRPr="00154984">
        <w:rPr>
          <w:rStyle w:val="Bez"/>
          <w:sz w:val="24"/>
          <w:szCs w:val="24"/>
        </w:rPr>
        <w:t>Ako prijavitelj podnese dva ili više projektnih prijedloga, u obzir će se uzeti onaj koji je podnesen prvi.</w:t>
      </w:r>
    </w:p>
    <w:p w14:paraId="3A12F464" w14:textId="77777777" w:rsidR="001526EE" w:rsidRPr="00841255" w:rsidRDefault="0031518F" w:rsidP="00E0446A">
      <w:pPr>
        <w:shd w:val="clear" w:color="auto" w:fill="FFFFFF"/>
        <w:spacing w:after="0" w:line="240" w:lineRule="auto"/>
        <w:jc w:val="both"/>
        <w:rPr>
          <w:rStyle w:val="Bez"/>
          <w:sz w:val="24"/>
          <w:szCs w:val="24"/>
        </w:rPr>
      </w:pPr>
      <w:r w:rsidRPr="00154984">
        <w:rPr>
          <w:rStyle w:val="Bez"/>
          <w:sz w:val="24"/>
          <w:szCs w:val="24"/>
        </w:rPr>
        <w:t>Prijavitelj može istovremeno biti partner u drugoj prijavi. Partneri mogu sudjelovati u više od jedne prijave.</w:t>
      </w:r>
      <w:r w:rsidRPr="00841255">
        <w:rPr>
          <w:rStyle w:val="Bez"/>
          <w:sz w:val="24"/>
          <w:szCs w:val="24"/>
        </w:rPr>
        <w:t xml:space="preserve"> </w:t>
      </w:r>
    </w:p>
    <w:p w14:paraId="04367A19" w14:textId="77777777" w:rsidR="00E82AF9" w:rsidRPr="00841255" w:rsidRDefault="0031518F" w:rsidP="00E0446A">
      <w:pPr>
        <w:pStyle w:val="ESFUputenaslovi"/>
        <w:numPr>
          <w:ilvl w:val="0"/>
          <w:numId w:val="15"/>
        </w:numPr>
        <w:pBdr>
          <w:top w:val="single" w:sz="4" w:space="0" w:color="000080"/>
          <w:left w:val="single" w:sz="4" w:space="0" w:color="000080"/>
          <w:bottom w:val="single" w:sz="4" w:space="0" w:color="000080"/>
          <w:right w:val="single" w:sz="4" w:space="0" w:color="000080"/>
        </w:pBdr>
        <w:spacing w:after="0" w:line="240" w:lineRule="auto"/>
        <w:jc w:val="both"/>
      </w:pPr>
      <w:bookmarkStart w:id="27" w:name="_Toc5885259"/>
      <w:bookmarkStart w:id="28" w:name="_Toc13"/>
      <w:r w:rsidRPr="00841255">
        <w:lastRenderedPageBreak/>
        <w:t>UVJETI PRIJAVE PROJEKTNIH PRIJEDLOGA</w:t>
      </w:r>
      <w:bookmarkEnd w:id="27"/>
      <w:r w:rsidRPr="00841255">
        <w:tab/>
      </w:r>
      <w:bookmarkEnd w:id="28"/>
    </w:p>
    <w:p w14:paraId="38F6B56C" w14:textId="77777777" w:rsidR="001526EE" w:rsidRPr="00841255" w:rsidRDefault="001526EE" w:rsidP="00E0446A">
      <w:pPr>
        <w:pStyle w:val="ESFUputepodnaslov"/>
        <w:spacing w:before="0" w:after="0" w:line="240" w:lineRule="auto"/>
        <w:jc w:val="both"/>
        <w:rPr>
          <w:b/>
          <w:bCs/>
        </w:rPr>
      </w:pPr>
    </w:p>
    <w:p w14:paraId="6B9ACDBE" w14:textId="77777777" w:rsidR="001526EE" w:rsidRPr="00841255" w:rsidRDefault="0031518F" w:rsidP="00E0446A">
      <w:pPr>
        <w:pStyle w:val="ESFUputepodnaslov"/>
        <w:pBdr>
          <w:bottom w:val="single" w:sz="4" w:space="0" w:color="000080"/>
        </w:pBdr>
        <w:spacing w:before="0" w:after="0" w:line="240" w:lineRule="auto"/>
        <w:jc w:val="both"/>
      </w:pPr>
      <w:bookmarkStart w:id="29" w:name="_Toc5885260"/>
      <w:bookmarkStart w:id="30" w:name="_Toc14"/>
      <w:r w:rsidRPr="00841255">
        <w:rPr>
          <w:rStyle w:val="Bez"/>
          <w:b/>
          <w:bCs/>
        </w:rPr>
        <w:t>3.1 Lokacija</w:t>
      </w:r>
      <w:bookmarkEnd w:id="29"/>
      <w:r w:rsidRPr="00841255">
        <w:rPr>
          <w:rStyle w:val="Bez"/>
          <w:b/>
          <w:bCs/>
        </w:rPr>
        <w:t xml:space="preserve"> </w:t>
      </w:r>
      <w:bookmarkEnd w:id="30"/>
    </w:p>
    <w:p w14:paraId="2CD3E63D" w14:textId="77777777" w:rsidR="001526EE" w:rsidRPr="00841255" w:rsidRDefault="001526EE" w:rsidP="00E0446A">
      <w:pPr>
        <w:spacing w:after="0" w:line="240" w:lineRule="auto"/>
        <w:jc w:val="both"/>
        <w:rPr>
          <w:sz w:val="24"/>
          <w:szCs w:val="24"/>
        </w:rPr>
      </w:pPr>
    </w:p>
    <w:p w14:paraId="58348182" w14:textId="77777777" w:rsidR="001526EE" w:rsidRPr="00841255" w:rsidRDefault="0031518F" w:rsidP="00E0446A">
      <w:pPr>
        <w:spacing w:after="0" w:line="240" w:lineRule="auto"/>
        <w:jc w:val="both"/>
        <w:rPr>
          <w:rStyle w:val="Bez"/>
          <w:b/>
          <w:bCs/>
        </w:rPr>
      </w:pPr>
      <w:r w:rsidRPr="00841255">
        <w:rPr>
          <w:rStyle w:val="Bez"/>
          <w:sz w:val="24"/>
          <w:szCs w:val="24"/>
        </w:rPr>
        <w:t xml:space="preserve">Projektne aktivnosti se moraju provoditi u Republici Hrvatskoj. Pojedine aktivnosti moguće je organizirati izvan teritorija Republike Hrvatske, ako je to opravdano i nužno za postizanje ciljeva projekta. </w:t>
      </w:r>
    </w:p>
    <w:p w14:paraId="71593FC6" w14:textId="77777777" w:rsidR="001526EE" w:rsidRPr="00841255" w:rsidRDefault="001526EE" w:rsidP="00E0446A">
      <w:pPr>
        <w:pStyle w:val="ESFUputepodnaslov"/>
        <w:spacing w:before="0" w:after="0" w:line="240" w:lineRule="auto"/>
        <w:jc w:val="both"/>
        <w:rPr>
          <w:b/>
          <w:bCs/>
        </w:rPr>
      </w:pPr>
    </w:p>
    <w:p w14:paraId="07F0902F" w14:textId="77777777" w:rsidR="001526EE" w:rsidRPr="00841255" w:rsidRDefault="0031518F" w:rsidP="00E0446A">
      <w:pPr>
        <w:pStyle w:val="ESFUputepodnaslov"/>
        <w:pBdr>
          <w:bottom w:val="single" w:sz="4" w:space="0" w:color="000080"/>
        </w:pBdr>
        <w:spacing w:before="0" w:after="0" w:line="240" w:lineRule="auto"/>
        <w:jc w:val="both"/>
      </w:pPr>
      <w:bookmarkStart w:id="31" w:name="_Toc15"/>
      <w:bookmarkStart w:id="32" w:name="_Toc5885261"/>
      <w:r w:rsidRPr="00841255">
        <w:rPr>
          <w:rStyle w:val="Bez"/>
          <w:b/>
          <w:bCs/>
        </w:rPr>
        <w:t>3.2 Trajanje i početak provedbe</w:t>
      </w:r>
      <w:bookmarkEnd w:id="31"/>
      <w:bookmarkEnd w:id="32"/>
    </w:p>
    <w:p w14:paraId="32D81B4A" w14:textId="77777777" w:rsidR="001526EE" w:rsidRPr="00841255" w:rsidRDefault="001526EE" w:rsidP="00E0446A">
      <w:pPr>
        <w:spacing w:after="0" w:line="240" w:lineRule="auto"/>
        <w:jc w:val="both"/>
        <w:rPr>
          <w:sz w:val="24"/>
          <w:szCs w:val="24"/>
        </w:rPr>
      </w:pPr>
    </w:p>
    <w:p w14:paraId="1B2B63FF" w14:textId="5E598481" w:rsidR="001526EE" w:rsidRPr="00841255" w:rsidRDefault="0031518F" w:rsidP="00E0446A">
      <w:pPr>
        <w:spacing w:after="120" w:line="240" w:lineRule="auto"/>
        <w:jc w:val="both"/>
        <w:rPr>
          <w:sz w:val="24"/>
          <w:szCs w:val="24"/>
        </w:rPr>
      </w:pPr>
      <w:r w:rsidRPr="00841255">
        <w:rPr>
          <w:rStyle w:val="Bez"/>
          <w:sz w:val="24"/>
          <w:szCs w:val="24"/>
        </w:rPr>
        <w:t xml:space="preserve">Planirano trajanje provedbe projekata je </w:t>
      </w:r>
      <w:r w:rsidRPr="00F10CDF">
        <w:rPr>
          <w:rStyle w:val="Bez"/>
          <w:b/>
          <w:sz w:val="24"/>
          <w:szCs w:val="24"/>
        </w:rPr>
        <w:t>najmanje 12, a najviše 24 mjeseca</w:t>
      </w:r>
      <w:r w:rsidRPr="00841255">
        <w:rPr>
          <w:rStyle w:val="Bez"/>
          <w:sz w:val="24"/>
          <w:szCs w:val="24"/>
        </w:rPr>
        <w:t xml:space="preserve"> od dana sklapanja Ugovora o dodjeli bespovratnih sredstava. </w:t>
      </w:r>
    </w:p>
    <w:p w14:paraId="2FC0FE45" w14:textId="011D8894" w:rsidR="00F10CDF" w:rsidRDefault="0031518F" w:rsidP="00E0446A">
      <w:pPr>
        <w:spacing w:after="120" w:line="240" w:lineRule="auto"/>
        <w:jc w:val="both"/>
        <w:rPr>
          <w:rStyle w:val="Bez"/>
          <w:sz w:val="24"/>
          <w:szCs w:val="24"/>
        </w:rPr>
      </w:pPr>
      <w:r w:rsidRPr="00841255">
        <w:rPr>
          <w:rStyle w:val="Bez"/>
          <w:sz w:val="24"/>
          <w:szCs w:val="24"/>
        </w:rPr>
        <w:t>Razdoblj</w:t>
      </w:r>
      <w:r w:rsidR="00F10CDF">
        <w:rPr>
          <w:rStyle w:val="Bez"/>
          <w:sz w:val="24"/>
          <w:szCs w:val="24"/>
        </w:rPr>
        <w:t xml:space="preserve">e provedbe projekta započinje </w:t>
      </w:r>
      <w:r w:rsidRPr="00841255">
        <w:rPr>
          <w:rStyle w:val="Bez"/>
          <w:sz w:val="24"/>
          <w:szCs w:val="24"/>
        </w:rPr>
        <w:t xml:space="preserve">datumom zadnjeg potpisa ugovora te istječe </w:t>
      </w:r>
      <w:r w:rsidR="00AA11C0">
        <w:rPr>
          <w:rStyle w:val="Bez"/>
          <w:sz w:val="24"/>
          <w:szCs w:val="24"/>
        </w:rPr>
        <w:t>završetkom obavljanja projektnih</w:t>
      </w:r>
      <w:r w:rsidRPr="00841255">
        <w:rPr>
          <w:rStyle w:val="Bez"/>
          <w:sz w:val="24"/>
          <w:szCs w:val="24"/>
        </w:rPr>
        <w:t xml:space="preserve"> aktivnosti. </w:t>
      </w:r>
      <w:r w:rsidR="000E54EB">
        <w:rPr>
          <w:rStyle w:val="Bez"/>
          <w:sz w:val="24"/>
          <w:szCs w:val="24"/>
        </w:rPr>
        <w:t>Krajnji rok za završetak projektnih aktivnosti je 24 mjeseca od potpisa ugovora o dodjeli bespovratnih sredstava</w:t>
      </w:r>
    </w:p>
    <w:p w14:paraId="6AA7EED2" w14:textId="19E76D51" w:rsidR="001526EE" w:rsidRPr="00841255" w:rsidRDefault="0031518F" w:rsidP="00E0446A">
      <w:pPr>
        <w:spacing w:after="120" w:line="240" w:lineRule="auto"/>
        <w:jc w:val="both"/>
        <w:rPr>
          <w:rStyle w:val="Bez"/>
          <w:rFonts w:ascii="Times New Roman" w:eastAsia="Times New Roman" w:hAnsi="Times New Roman" w:cs="Times New Roman"/>
          <w:color w:val="000000"/>
          <w:sz w:val="24"/>
          <w:szCs w:val="24"/>
          <w:u w:color="000000"/>
        </w:rPr>
      </w:pPr>
      <w:r w:rsidRPr="00841255">
        <w:rPr>
          <w:rStyle w:val="Bez"/>
          <w:sz w:val="24"/>
          <w:szCs w:val="24"/>
        </w:rPr>
        <w:t xml:space="preserve">Datum početka i predviđenog završetka projekta bit će jasno utvrđen u Posebnim uvjetima Ugovora. </w:t>
      </w:r>
    </w:p>
    <w:p w14:paraId="4781EF8A" w14:textId="77777777" w:rsidR="001526EE" w:rsidRPr="00841255" w:rsidRDefault="001526EE" w:rsidP="00E0446A">
      <w:pPr>
        <w:spacing w:after="0" w:line="240" w:lineRule="auto"/>
        <w:jc w:val="both"/>
        <w:rPr>
          <w:rStyle w:val="Bez"/>
          <w:rFonts w:ascii="Times New Roman" w:eastAsia="Times New Roman" w:hAnsi="Times New Roman" w:cs="Times New Roman"/>
          <w:color w:val="000000"/>
          <w:sz w:val="24"/>
          <w:szCs w:val="24"/>
          <w:u w:color="000000"/>
        </w:rPr>
      </w:pPr>
    </w:p>
    <w:p w14:paraId="5ECF67A2" w14:textId="77777777" w:rsidR="001526EE" w:rsidRPr="00841255" w:rsidRDefault="0031518F" w:rsidP="00E0446A">
      <w:pPr>
        <w:pStyle w:val="ESFUputepodnaslov"/>
        <w:pBdr>
          <w:bottom w:val="single" w:sz="4" w:space="0" w:color="000080"/>
        </w:pBdr>
        <w:spacing w:before="0" w:after="0" w:line="240" w:lineRule="auto"/>
        <w:jc w:val="both"/>
        <w:rPr>
          <w:rStyle w:val="Bez"/>
          <w:b/>
          <w:bCs/>
        </w:rPr>
      </w:pPr>
      <w:bookmarkStart w:id="33" w:name="_Toc5885262"/>
      <w:bookmarkStart w:id="34" w:name="_Toc16"/>
      <w:r w:rsidRPr="00240BE0">
        <w:rPr>
          <w:rStyle w:val="Bez"/>
          <w:b/>
          <w:bCs/>
        </w:rPr>
        <w:t>3.3 Prihvatljive aktivnosti</w:t>
      </w:r>
      <w:bookmarkEnd w:id="33"/>
      <w:r w:rsidRPr="00841255">
        <w:rPr>
          <w:rStyle w:val="Bez"/>
          <w:b/>
          <w:bCs/>
        </w:rPr>
        <w:t xml:space="preserve"> </w:t>
      </w:r>
      <w:bookmarkEnd w:id="34"/>
    </w:p>
    <w:p w14:paraId="55C79E46" w14:textId="77777777" w:rsidR="001526EE" w:rsidRPr="00841255" w:rsidRDefault="001526EE" w:rsidP="00E0446A">
      <w:pPr>
        <w:spacing w:after="0" w:line="240" w:lineRule="auto"/>
        <w:jc w:val="both"/>
        <w:rPr>
          <w:rStyle w:val="Bez"/>
          <w:b/>
          <w:bCs/>
          <w:color w:val="000000"/>
          <w:sz w:val="24"/>
          <w:szCs w:val="24"/>
          <w:u w:color="000000"/>
        </w:rPr>
      </w:pPr>
    </w:p>
    <w:p w14:paraId="06F39A5D" w14:textId="08D8E2A7" w:rsidR="007D3382" w:rsidRDefault="00B670D4" w:rsidP="007D3382">
      <w:pPr>
        <w:spacing w:after="0" w:line="240" w:lineRule="auto"/>
        <w:jc w:val="both"/>
        <w:rPr>
          <w:sz w:val="24"/>
        </w:rPr>
      </w:pPr>
      <w:r w:rsidRPr="00B670D4">
        <w:rPr>
          <w:sz w:val="24"/>
        </w:rPr>
        <w:t xml:space="preserve">U okviru ovog Poziva na dostavu projektnih prijedloga prihvatljive aktivnosti grupirane su po elementima projekta. Projektni prijedlozi </w:t>
      </w:r>
      <w:r w:rsidRPr="004B71CC">
        <w:rPr>
          <w:b/>
          <w:sz w:val="24"/>
        </w:rPr>
        <w:t>moraju uključivati sve</w:t>
      </w:r>
      <w:r w:rsidRPr="00B670D4">
        <w:rPr>
          <w:b/>
          <w:sz w:val="24"/>
        </w:rPr>
        <w:t xml:space="preserve"> navedene elemente</w:t>
      </w:r>
      <w:r w:rsidRPr="00B670D4">
        <w:rPr>
          <w:sz w:val="24"/>
        </w:rPr>
        <w:t xml:space="preserve"> (Elemente 1</w:t>
      </w:r>
      <w:r w:rsidR="000E54EB" w:rsidRPr="000E54EB">
        <w:t xml:space="preserve"> </w:t>
      </w:r>
      <w:r w:rsidR="000E54EB" w:rsidRPr="000E54EB">
        <w:rPr>
          <w:sz w:val="24"/>
        </w:rPr>
        <w:t>Aktivnosti jačanja kapaciteta medijskih djelatnika (novinara)</w:t>
      </w:r>
      <w:r w:rsidR="000E54EB">
        <w:rPr>
          <w:sz w:val="24"/>
        </w:rPr>
        <w:t xml:space="preserve">, Element </w:t>
      </w:r>
      <w:r w:rsidRPr="00B670D4">
        <w:rPr>
          <w:sz w:val="24"/>
        </w:rPr>
        <w:t>2</w:t>
      </w:r>
      <w:r w:rsidR="000E54EB">
        <w:rPr>
          <w:sz w:val="24"/>
        </w:rPr>
        <w:t xml:space="preserve"> </w:t>
      </w:r>
      <w:r w:rsidR="000E54EB" w:rsidRPr="000E54EB">
        <w:rPr>
          <w:sz w:val="24"/>
        </w:rPr>
        <w:t>Proizvodnja i objava programskih sadržaja medija namijenjenih povećanju vidljivosti ranjivih skupina</w:t>
      </w:r>
      <w:r w:rsidRPr="00B670D4">
        <w:rPr>
          <w:sz w:val="24"/>
        </w:rPr>
        <w:t>, Element Upravljanje projektom i administracija te Element Promidžba i vidljivost).</w:t>
      </w:r>
    </w:p>
    <w:p w14:paraId="1998F7C9" w14:textId="77777777" w:rsidR="007D3382" w:rsidRDefault="007D3382" w:rsidP="007D3382">
      <w:pPr>
        <w:spacing w:after="0" w:line="240" w:lineRule="auto"/>
        <w:rPr>
          <w:sz w:val="24"/>
        </w:rPr>
      </w:pPr>
    </w:p>
    <w:p w14:paraId="4BC70B9A" w14:textId="352A32ED" w:rsidR="00004B56" w:rsidRDefault="00004B56" w:rsidP="007D3382">
      <w:pPr>
        <w:spacing w:after="0" w:line="240" w:lineRule="auto"/>
        <w:rPr>
          <w:b/>
          <w:sz w:val="24"/>
          <w:szCs w:val="24"/>
        </w:rPr>
      </w:pPr>
      <w:r>
        <w:rPr>
          <w:b/>
          <w:sz w:val="24"/>
          <w:szCs w:val="24"/>
        </w:rPr>
        <w:t xml:space="preserve">Element 1: </w:t>
      </w:r>
      <w:r w:rsidRPr="00004B56">
        <w:rPr>
          <w:b/>
          <w:sz w:val="24"/>
          <w:szCs w:val="24"/>
        </w:rPr>
        <w:t>Aktivnosti jačanja kapaciteta medijskih djelatnika (novinara)</w:t>
      </w:r>
      <w:r w:rsidR="000E54EB">
        <w:rPr>
          <w:b/>
          <w:sz w:val="24"/>
          <w:szCs w:val="24"/>
        </w:rPr>
        <w:t xml:space="preserve"> </w:t>
      </w:r>
    </w:p>
    <w:p w14:paraId="38CDC4E8" w14:textId="77777777" w:rsidR="000E54EB" w:rsidRPr="00004B56" w:rsidRDefault="000E54EB" w:rsidP="007D3382">
      <w:pPr>
        <w:spacing w:after="0" w:line="240" w:lineRule="auto"/>
        <w:rPr>
          <w:b/>
          <w:sz w:val="24"/>
          <w:szCs w:val="24"/>
        </w:rPr>
      </w:pPr>
    </w:p>
    <w:p w14:paraId="03FD2121" w14:textId="6AF99D17" w:rsidR="000E54EB" w:rsidRDefault="000E54EB" w:rsidP="004540AF">
      <w:pPr>
        <w:spacing w:after="0" w:line="240" w:lineRule="auto"/>
        <w:jc w:val="both"/>
        <w:rPr>
          <w:sz w:val="24"/>
          <w:szCs w:val="24"/>
        </w:rPr>
      </w:pPr>
      <w:r w:rsidRPr="000E54EB">
        <w:rPr>
          <w:sz w:val="24"/>
          <w:szCs w:val="24"/>
        </w:rPr>
        <w:t xml:space="preserve">Aktivnost jačanja kapaciteta medijskih djelatnika (novinara) je </w:t>
      </w:r>
      <w:r w:rsidRPr="0055147D">
        <w:rPr>
          <w:b/>
          <w:sz w:val="24"/>
          <w:szCs w:val="24"/>
        </w:rPr>
        <w:t>obvezna aktivnost</w:t>
      </w:r>
      <w:r w:rsidRPr="000E54EB">
        <w:rPr>
          <w:sz w:val="24"/>
          <w:szCs w:val="24"/>
        </w:rPr>
        <w:t xml:space="preserve"> u okviru ovog Poziva.</w:t>
      </w:r>
    </w:p>
    <w:p w14:paraId="7F8861C5" w14:textId="4186696C" w:rsidR="001E14A1" w:rsidRPr="001E14A1" w:rsidRDefault="001E14A1" w:rsidP="007D3382">
      <w:pPr>
        <w:spacing w:before="200" w:line="240" w:lineRule="auto"/>
        <w:jc w:val="both"/>
        <w:rPr>
          <w:sz w:val="24"/>
          <w:szCs w:val="24"/>
        </w:rPr>
      </w:pPr>
      <w:r w:rsidRPr="001E14A1">
        <w:rPr>
          <w:sz w:val="24"/>
          <w:szCs w:val="24"/>
        </w:rPr>
        <w:t xml:space="preserve">Sudionici edukacijskih aktivnosti u okviru Elementa 1 trebaju biti pripadnici ciljane skupine </w:t>
      </w:r>
      <w:r w:rsidR="00D664CD">
        <w:rPr>
          <w:sz w:val="24"/>
          <w:szCs w:val="24"/>
        </w:rPr>
        <w:t xml:space="preserve">- </w:t>
      </w:r>
      <w:r w:rsidRPr="001E14A1">
        <w:rPr>
          <w:sz w:val="24"/>
          <w:szCs w:val="24"/>
        </w:rPr>
        <w:t>medijski djelatnici (novinari).</w:t>
      </w:r>
    </w:p>
    <w:p w14:paraId="2E14ECA3" w14:textId="7F19695A" w:rsidR="00004B56" w:rsidRPr="00004B56" w:rsidRDefault="00004B56" w:rsidP="007D3382">
      <w:pPr>
        <w:spacing w:line="240" w:lineRule="auto"/>
        <w:jc w:val="both"/>
        <w:rPr>
          <w:sz w:val="24"/>
          <w:szCs w:val="24"/>
        </w:rPr>
      </w:pPr>
      <w:r w:rsidRPr="00004B56">
        <w:rPr>
          <w:sz w:val="24"/>
          <w:szCs w:val="24"/>
        </w:rPr>
        <w:t xml:space="preserve">Projektni prijedlozi trebaju uključivati pripremu i provedbu stručnog usavršavanja i osposobljavanja za novinare u formi radionica, </w:t>
      </w:r>
      <w:r w:rsidR="00F10CDF">
        <w:rPr>
          <w:sz w:val="24"/>
          <w:szCs w:val="24"/>
        </w:rPr>
        <w:t>seminara, tečajeva,</w:t>
      </w:r>
      <w:r w:rsidRPr="00004B56">
        <w:rPr>
          <w:sz w:val="24"/>
          <w:szCs w:val="24"/>
        </w:rPr>
        <w:t xml:space="preserve"> praktikuma i dr. i/ili upućivanje novinara na postojeće edukacije i stručna usavršavanja. Aktivnosti trebaju omogućiti novinarima stjecanje </w:t>
      </w:r>
      <w:r w:rsidRPr="00004B56">
        <w:rPr>
          <w:sz w:val="24"/>
          <w:szCs w:val="24"/>
        </w:rPr>
        <w:lastRenderedPageBreak/>
        <w:t>dodatnog znanja o odgovarajućem pristupu i načinu izvještavanja o ranjivim skupinama</w:t>
      </w:r>
      <w:r w:rsidR="001E14A1">
        <w:rPr>
          <w:rStyle w:val="FootnoteReference"/>
          <w:sz w:val="24"/>
          <w:szCs w:val="24"/>
        </w:rPr>
        <w:footnoteReference w:id="81"/>
      </w:r>
      <w:r w:rsidRPr="00004B56">
        <w:rPr>
          <w:sz w:val="24"/>
          <w:szCs w:val="24"/>
        </w:rPr>
        <w:t xml:space="preserve">, njihovom položaju i problemima, s ciljem izbjegavanja stereotipnog, pristranog i sl. prikaza ranjivih skupina u medijima, razvoja novinarske etike i objektivnosti te borbe protiv svih oblika diskriminacije. </w:t>
      </w:r>
      <w:r w:rsidR="00862F43" w:rsidRPr="00862F43">
        <w:rPr>
          <w:sz w:val="24"/>
          <w:szCs w:val="24"/>
        </w:rPr>
        <w:t xml:space="preserve">Sudionici stručnog usavršavanja mogu biti samo oni </w:t>
      </w:r>
      <w:r w:rsidR="00862F43">
        <w:rPr>
          <w:sz w:val="24"/>
          <w:szCs w:val="24"/>
        </w:rPr>
        <w:t>medijski djelatnici (pripadnici</w:t>
      </w:r>
      <w:r w:rsidR="00862F43" w:rsidRPr="00862F43">
        <w:rPr>
          <w:sz w:val="24"/>
          <w:szCs w:val="24"/>
        </w:rPr>
        <w:t xml:space="preserve"> ciljne skupine opisane u točki 1.4 ovih Uputa) koji će, u okviru projektnog prijedloga, biti angažirani na </w:t>
      </w:r>
      <w:r w:rsidR="00862F43">
        <w:rPr>
          <w:sz w:val="24"/>
          <w:szCs w:val="24"/>
        </w:rPr>
        <w:t>proizvodnji i objavi</w:t>
      </w:r>
      <w:r w:rsidR="00862F43" w:rsidRPr="00862F43">
        <w:t xml:space="preserve"> </w:t>
      </w:r>
      <w:r w:rsidR="00862F43" w:rsidRPr="00862F43">
        <w:rPr>
          <w:sz w:val="24"/>
          <w:szCs w:val="24"/>
        </w:rPr>
        <w:t>programskih sadržaja medija namijenjenih povećanju vidljivosti ranjivih skupina</w:t>
      </w:r>
      <w:r w:rsidR="007F45EB">
        <w:rPr>
          <w:sz w:val="24"/>
          <w:szCs w:val="24"/>
        </w:rPr>
        <w:t>.</w:t>
      </w:r>
    </w:p>
    <w:p w14:paraId="504E97E8" w14:textId="77777777" w:rsidR="00454E44" w:rsidRDefault="00454E44"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sz w:val="24"/>
        </w:rPr>
      </w:pPr>
    </w:p>
    <w:p w14:paraId="0CD273C4" w14:textId="70628E75" w:rsidR="001E14A1" w:rsidRDefault="001E14A1"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b/>
          <w:sz w:val="24"/>
          <w:szCs w:val="24"/>
        </w:rPr>
      </w:pPr>
      <w:r w:rsidRPr="001E14A1">
        <w:rPr>
          <w:b/>
          <w:sz w:val="24"/>
          <w:szCs w:val="24"/>
        </w:rPr>
        <w:t xml:space="preserve">Element 2: Proizvodnja i objava programskih sadržaja medija namijenjenih povećanju vidljivosti ranjivih skupina </w:t>
      </w:r>
    </w:p>
    <w:p w14:paraId="10001199" w14:textId="77777777" w:rsidR="000E54EB" w:rsidRPr="0055147D" w:rsidRDefault="000E54EB"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sz w:val="24"/>
          <w:szCs w:val="24"/>
        </w:rPr>
      </w:pPr>
    </w:p>
    <w:p w14:paraId="0E1FD0FF" w14:textId="47FBD094" w:rsidR="00581F1E" w:rsidRPr="0055147D" w:rsidRDefault="00581F1E"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sz w:val="24"/>
          <w:szCs w:val="24"/>
        </w:rPr>
      </w:pPr>
      <w:r w:rsidRPr="0055147D">
        <w:rPr>
          <w:sz w:val="24"/>
          <w:szCs w:val="24"/>
        </w:rPr>
        <w:t xml:space="preserve">Aktivnost proizvodnje i objave programskih sadržaja medija namijenjenih povećanju vidljivosti ranjivih skupina je </w:t>
      </w:r>
      <w:r w:rsidRPr="00142637">
        <w:rPr>
          <w:b/>
          <w:sz w:val="24"/>
          <w:szCs w:val="24"/>
        </w:rPr>
        <w:t>obvezna aktivnost</w:t>
      </w:r>
      <w:r w:rsidRPr="0055147D">
        <w:rPr>
          <w:sz w:val="24"/>
          <w:szCs w:val="24"/>
        </w:rPr>
        <w:t xml:space="preserve"> u okviru ovog Poziva</w:t>
      </w:r>
      <w:r w:rsidR="00D664CD">
        <w:rPr>
          <w:sz w:val="24"/>
          <w:szCs w:val="24"/>
        </w:rPr>
        <w:t>.</w:t>
      </w:r>
    </w:p>
    <w:p w14:paraId="04C17E88" w14:textId="77777777" w:rsidR="00581F1E" w:rsidRPr="001E14A1" w:rsidRDefault="00581F1E" w:rsidP="00E0446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contextualSpacing/>
        <w:jc w:val="both"/>
        <w:rPr>
          <w:b/>
          <w:sz w:val="24"/>
          <w:szCs w:val="24"/>
        </w:rPr>
      </w:pPr>
    </w:p>
    <w:p w14:paraId="5D82B547" w14:textId="1B22E678" w:rsidR="001E14A1" w:rsidRPr="001E14A1" w:rsidRDefault="001E14A1" w:rsidP="007D3382">
      <w:pPr>
        <w:spacing w:line="240" w:lineRule="auto"/>
        <w:jc w:val="both"/>
        <w:rPr>
          <w:sz w:val="24"/>
          <w:szCs w:val="24"/>
        </w:rPr>
      </w:pPr>
      <w:r w:rsidRPr="00454E44">
        <w:rPr>
          <w:sz w:val="24"/>
          <w:szCs w:val="24"/>
        </w:rPr>
        <w:t>Projektni prijedlozi trebaju sadržavati aktivnosti proizvodnje i objave raznih oblika programskog sadržaja (teksta, slike, videa, zvuka, multimedije), s ciljem podizanja svijesti šire javnosti za probleme i potrebe ranjivih skupina, promicanja njihovih prava te povećanja vidljivosti ranjivih</w:t>
      </w:r>
      <w:r w:rsidR="00454E44" w:rsidRPr="00454E44">
        <w:rPr>
          <w:sz w:val="24"/>
          <w:szCs w:val="24"/>
        </w:rPr>
        <w:t xml:space="preserve"> skupina</w:t>
      </w:r>
      <w:r w:rsidRPr="00454E44">
        <w:rPr>
          <w:sz w:val="24"/>
          <w:szCs w:val="24"/>
        </w:rPr>
        <w:t xml:space="preserve">. </w:t>
      </w:r>
      <w:r w:rsidR="00454E44" w:rsidRPr="00454E44">
        <w:rPr>
          <w:sz w:val="24"/>
          <w:szCs w:val="24"/>
        </w:rPr>
        <w:t xml:space="preserve">Programski sadržaj stvara prijavitelj i/ili partner(i), a dinamika njegova objavljivanja, kao i termini/rubrike u kojima će biti objavljivan, moraju omogućiti odgovarajuću gledanost/slušanost/čitanost te </w:t>
      </w:r>
      <w:r w:rsidR="005C301C">
        <w:rPr>
          <w:sz w:val="24"/>
          <w:szCs w:val="24"/>
        </w:rPr>
        <w:t>tako</w:t>
      </w:r>
      <w:r w:rsidR="00454E44" w:rsidRPr="00454E44">
        <w:rPr>
          <w:sz w:val="24"/>
          <w:szCs w:val="24"/>
        </w:rPr>
        <w:t xml:space="preserve"> osigurati kontinuitet medijske reprezentacije ranjive/ih skupine/a tijekom razdoblja provedbe projekta</w:t>
      </w:r>
      <w:r w:rsidR="00454E44">
        <w:rPr>
          <w:rStyle w:val="FootnoteReference"/>
        </w:rPr>
        <w:footnoteReference w:id="82"/>
      </w:r>
      <w:r w:rsidR="00454E44">
        <w:t>.</w:t>
      </w:r>
    </w:p>
    <w:p w14:paraId="05B2E8A1" w14:textId="376E359F" w:rsidR="00454E44" w:rsidRDefault="00454E44" w:rsidP="007D3382">
      <w:pPr>
        <w:spacing w:line="240" w:lineRule="auto"/>
        <w:jc w:val="both"/>
        <w:rPr>
          <w:sz w:val="24"/>
          <w:szCs w:val="24"/>
        </w:rPr>
      </w:pPr>
      <w:r w:rsidRPr="00454E44">
        <w:rPr>
          <w:sz w:val="24"/>
          <w:szCs w:val="24"/>
        </w:rPr>
        <w:t>Programski sadržaj, čija je proizvodnja i objava financirana u okviru ovog Poziva</w:t>
      </w:r>
      <w:r w:rsidR="008D09ED">
        <w:rPr>
          <w:rStyle w:val="FootnoteReference"/>
          <w:sz w:val="24"/>
          <w:szCs w:val="24"/>
        </w:rPr>
        <w:footnoteReference w:id="83"/>
      </w:r>
      <w:r w:rsidRPr="00454E44">
        <w:rPr>
          <w:sz w:val="24"/>
          <w:szCs w:val="24"/>
        </w:rPr>
        <w:t>, treba biti usklađen s odredbama Zakona o medijima (NN 59/04, 84/11, 81/13) i</w:t>
      </w:r>
      <w:r w:rsidR="00836DB3">
        <w:rPr>
          <w:sz w:val="24"/>
          <w:szCs w:val="24"/>
        </w:rPr>
        <w:t>, ako je primjenjivo,</w:t>
      </w:r>
      <w:r w:rsidRPr="00454E44">
        <w:rPr>
          <w:sz w:val="24"/>
          <w:szCs w:val="24"/>
        </w:rPr>
        <w:t xml:space="preserve"> Zakona o elektroničkim medijima (NN 69/04, 84/11, 94/13, 136/13).</w:t>
      </w:r>
    </w:p>
    <w:p w14:paraId="76D48EB8" w14:textId="77777777" w:rsidR="003848DE" w:rsidRPr="00F9460D" w:rsidRDefault="003848DE" w:rsidP="007D3382">
      <w:pPr>
        <w:spacing w:line="240" w:lineRule="auto"/>
        <w:jc w:val="both"/>
        <w:rPr>
          <w:sz w:val="24"/>
          <w:szCs w:val="24"/>
        </w:rPr>
      </w:pPr>
      <w:r w:rsidRPr="00F9460D">
        <w:rPr>
          <w:sz w:val="24"/>
          <w:szCs w:val="24"/>
        </w:rPr>
        <w:t xml:space="preserve">Propisan je sljedeći minimalni uvjet proizvodnje i objave programskog sadržaja namijenjenog povećanju vidljivosti i socijalnom uključivanju ranjivih skupina: </w:t>
      </w:r>
    </w:p>
    <w:p w14:paraId="70416016" w14:textId="5A9C9B0E" w:rsidR="00FF633E" w:rsidRDefault="00F10CDF" w:rsidP="007D3382">
      <w:pPr>
        <w:spacing w:line="240" w:lineRule="auto"/>
        <w:jc w:val="both"/>
        <w:rPr>
          <w:sz w:val="24"/>
          <w:szCs w:val="24"/>
        </w:rPr>
      </w:pPr>
      <w:r w:rsidRPr="00F9460D">
        <w:rPr>
          <w:sz w:val="24"/>
          <w:szCs w:val="24"/>
        </w:rPr>
        <w:t>u</w:t>
      </w:r>
      <w:r w:rsidR="003848DE" w:rsidRPr="00F9460D">
        <w:rPr>
          <w:sz w:val="24"/>
          <w:szCs w:val="24"/>
        </w:rPr>
        <w:t xml:space="preserve"> okviru projektnog prijedloga, potrebno je proizvesti i objaviti </w:t>
      </w:r>
      <w:r w:rsidR="003848DE" w:rsidRPr="004540AF">
        <w:rPr>
          <w:b/>
          <w:sz w:val="24"/>
          <w:szCs w:val="24"/>
        </w:rPr>
        <w:t xml:space="preserve">najmanje </w:t>
      </w:r>
      <w:r w:rsidR="00F9460D" w:rsidRPr="004540AF">
        <w:rPr>
          <w:b/>
          <w:sz w:val="24"/>
          <w:szCs w:val="24"/>
        </w:rPr>
        <w:t>24</w:t>
      </w:r>
      <w:r w:rsidR="00E26AC6" w:rsidRPr="004540AF">
        <w:rPr>
          <w:b/>
          <w:sz w:val="24"/>
          <w:szCs w:val="24"/>
        </w:rPr>
        <w:t xml:space="preserve"> član</w:t>
      </w:r>
      <w:r w:rsidR="003848DE" w:rsidRPr="004540AF">
        <w:rPr>
          <w:b/>
          <w:sz w:val="24"/>
          <w:szCs w:val="24"/>
        </w:rPr>
        <w:t xml:space="preserve">ka godišnje u duljini </w:t>
      </w:r>
      <w:r w:rsidR="00F9460D" w:rsidRPr="004540AF">
        <w:rPr>
          <w:b/>
          <w:sz w:val="24"/>
          <w:szCs w:val="24"/>
        </w:rPr>
        <w:t xml:space="preserve">najmanje 5 kartica teksta ili </w:t>
      </w:r>
      <w:r w:rsidR="008A0936" w:rsidRPr="004540AF">
        <w:rPr>
          <w:b/>
          <w:sz w:val="24"/>
          <w:szCs w:val="24"/>
        </w:rPr>
        <w:t xml:space="preserve">najmanje 24 emisije godišnje u trajanju od minimalno </w:t>
      </w:r>
      <w:r w:rsidR="00F9460D" w:rsidRPr="004540AF">
        <w:rPr>
          <w:b/>
          <w:sz w:val="24"/>
          <w:szCs w:val="24"/>
        </w:rPr>
        <w:t>15</w:t>
      </w:r>
      <w:r w:rsidR="003848DE" w:rsidRPr="004540AF">
        <w:rPr>
          <w:b/>
          <w:sz w:val="24"/>
          <w:szCs w:val="24"/>
        </w:rPr>
        <w:t xml:space="preserve"> minuta govornog sadržaja</w:t>
      </w:r>
      <w:r w:rsidR="003848DE" w:rsidRPr="00F9460D">
        <w:rPr>
          <w:sz w:val="24"/>
          <w:szCs w:val="24"/>
        </w:rPr>
        <w:t xml:space="preserve">. Proizvedeni sadržaj uzima se kao doprinos zadovoljenju tog minimalnog uvjeta, odnosno kao doprinos pokazatelju „broj medijskih objava sadržaja namijenjenih povećanju vidljivosti i socijalnom uključivanju ranjivih skupina“, samo jednom (prilikom premijerne objave), i </w:t>
      </w:r>
      <w:r w:rsidR="003848DE" w:rsidRPr="00F9460D">
        <w:rPr>
          <w:sz w:val="24"/>
          <w:szCs w:val="24"/>
        </w:rPr>
        <w:lastRenderedPageBreak/>
        <w:t>to bez obzira na to je li sadržaj proizveo i/</w:t>
      </w:r>
      <w:r w:rsidR="007D3382" w:rsidRPr="00F9460D">
        <w:rPr>
          <w:sz w:val="24"/>
          <w:szCs w:val="24"/>
        </w:rPr>
        <w:t>ili objavio prijavitelj ili part</w:t>
      </w:r>
      <w:r w:rsidR="003848DE" w:rsidRPr="00F9460D">
        <w:rPr>
          <w:sz w:val="24"/>
          <w:szCs w:val="24"/>
        </w:rPr>
        <w:t>ner. Emitiranje/objava servisnih informacija i najava događanja kao</w:t>
      </w:r>
      <w:r w:rsidR="00E26AC6">
        <w:rPr>
          <w:sz w:val="24"/>
          <w:szCs w:val="24"/>
        </w:rPr>
        <w:t xml:space="preserve"> samostalnih cjelina ne smatra</w:t>
      </w:r>
      <w:r w:rsidR="003848DE" w:rsidRPr="00F9460D">
        <w:rPr>
          <w:sz w:val="24"/>
          <w:szCs w:val="24"/>
        </w:rPr>
        <w:t xml:space="preserve"> se programskim sadržajem čija objava zadovoljava propisane minimalne uvjete.</w:t>
      </w:r>
    </w:p>
    <w:p w14:paraId="7D97CABC" w14:textId="227DA3AC" w:rsidR="00FF633E" w:rsidRPr="00FF633E" w:rsidRDefault="00FF633E" w:rsidP="00E0446A">
      <w:pPr>
        <w:tabs>
          <w:tab w:val="left" w:pos="8647"/>
        </w:tabs>
        <w:spacing w:after="120" w:line="240" w:lineRule="auto"/>
        <w:ind w:right="57"/>
        <w:jc w:val="both"/>
        <w:rPr>
          <w:sz w:val="24"/>
          <w:szCs w:val="24"/>
        </w:rPr>
      </w:pPr>
      <w:r w:rsidRPr="00FF633E">
        <w:rPr>
          <w:sz w:val="24"/>
          <w:szCs w:val="24"/>
        </w:rPr>
        <w:t xml:space="preserve">Obvezne </w:t>
      </w:r>
      <w:r w:rsidR="00D664CD">
        <w:rPr>
          <w:sz w:val="24"/>
          <w:szCs w:val="24"/>
        </w:rPr>
        <w:t xml:space="preserve">su </w:t>
      </w:r>
      <w:r w:rsidRPr="00FF633E">
        <w:rPr>
          <w:sz w:val="24"/>
          <w:szCs w:val="24"/>
        </w:rPr>
        <w:t xml:space="preserve">aktivnosti u okviru svake projektne prijave i aktivnosti </w:t>
      </w:r>
      <w:r w:rsidRPr="00FF633E">
        <w:rPr>
          <w:b/>
          <w:sz w:val="24"/>
          <w:szCs w:val="24"/>
        </w:rPr>
        <w:t xml:space="preserve">upravljanja projektom i administracija </w:t>
      </w:r>
      <w:r w:rsidRPr="00FF633E">
        <w:rPr>
          <w:sz w:val="24"/>
          <w:szCs w:val="24"/>
        </w:rPr>
        <w:t>te</w:t>
      </w:r>
      <w:r w:rsidRPr="00FF633E">
        <w:rPr>
          <w:b/>
          <w:sz w:val="24"/>
          <w:szCs w:val="24"/>
        </w:rPr>
        <w:t xml:space="preserve"> promidžb</w:t>
      </w:r>
      <w:r w:rsidR="00D664CD">
        <w:rPr>
          <w:b/>
          <w:sz w:val="24"/>
          <w:szCs w:val="24"/>
        </w:rPr>
        <w:t>e</w:t>
      </w:r>
      <w:r w:rsidRPr="00FF633E">
        <w:rPr>
          <w:b/>
          <w:sz w:val="24"/>
          <w:szCs w:val="24"/>
        </w:rPr>
        <w:t xml:space="preserve"> i vidljivosti</w:t>
      </w:r>
      <w:r w:rsidRPr="00FF633E">
        <w:rPr>
          <w:sz w:val="24"/>
          <w:szCs w:val="24"/>
        </w:rPr>
        <w:t>.</w:t>
      </w:r>
    </w:p>
    <w:p w14:paraId="43498AC1" w14:textId="77777777" w:rsidR="00FF633E" w:rsidRPr="00FF633E" w:rsidRDefault="00FF633E" w:rsidP="00E0446A">
      <w:pPr>
        <w:spacing w:line="240" w:lineRule="auto"/>
        <w:rPr>
          <w:b/>
          <w:sz w:val="24"/>
          <w:szCs w:val="24"/>
        </w:rPr>
      </w:pPr>
      <w:r w:rsidRPr="00FF633E">
        <w:rPr>
          <w:b/>
          <w:sz w:val="24"/>
          <w:szCs w:val="24"/>
        </w:rPr>
        <w:t xml:space="preserve">Upravljanje projektom i administracija </w:t>
      </w:r>
    </w:p>
    <w:p w14:paraId="775CDCB6" w14:textId="47610674" w:rsidR="00FF633E" w:rsidRPr="00FF633E" w:rsidRDefault="00FF633E" w:rsidP="00E0446A">
      <w:pPr>
        <w:spacing w:after="0" w:line="240" w:lineRule="auto"/>
        <w:ind w:left="1" w:hanging="1"/>
        <w:jc w:val="both"/>
        <w:rPr>
          <w:sz w:val="24"/>
          <w:szCs w:val="24"/>
        </w:rPr>
      </w:pPr>
      <w:r>
        <w:rPr>
          <w:sz w:val="24"/>
          <w:szCs w:val="24"/>
        </w:rPr>
        <w:t>Aktivnosti upravljanja projektom uključuju</w:t>
      </w:r>
      <w:r w:rsidRPr="00FF633E">
        <w:rPr>
          <w:sz w:val="24"/>
          <w:szCs w:val="24"/>
        </w:rPr>
        <w:t>:</w:t>
      </w:r>
    </w:p>
    <w:p w14:paraId="408C20B6"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aktivnosti planiranja, organiziranja, praćenja, kontrole i upravljanja ljudskim, materijalnim, financijskim i vremenskim resursima u svrhu provedbe projektnih aktivnosti kako bi se ostvarili rezultati i ciljevi projekta</w:t>
      </w:r>
    </w:p>
    <w:p w14:paraId="5ACFC3DA"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 xml:space="preserve">izvještavanje o provedbi projektnih aktivnosti i pokazateljima </w:t>
      </w:r>
    </w:p>
    <w:p w14:paraId="6F9964F3" w14:textId="214B9CF9" w:rsid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financijsko izvještavanje sukladno obvezama definiranima u Ugovoru o dodjeli bespovratnih sredstava.</w:t>
      </w:r>
    </w:p>
    <w:p w14:paraId="0ED38608" w14:textId="77777777" w:rsidR="001F4C83" w:rsidRDefault="001F4C83" w:rsidP="001F4C83">
      <w:pPr>
        <w:pStyle w:val="FootnoteText"/>
        <w:pBdr>
          <w:top w:val="none" w:sz="0" w:space="0" w:color="auto"/>
          <w:left w:val="none" w:sz="0" w:space="0" w:color="auto"/>
          <w:bottom w:val="none" w:sz="0" w:space="0" w:color="auto"/>
          <w:right w:val="none" w:sz="0" w:space="0" w:color="auto"/>
          <w:between w:val="none" w:sz="0" w:space="0" w:color="auto"/>
          <w:bar w:val="none" w:sz="0" w:color="auto"/>
        </w:pBdr>
        <w:ind w:left="284"/>
        <w:jc w:val="both"/>
        <w:rPr>
          <w:sz w:val="24"/>
          <w:szCs w:val="24"/>
        </w:rPr>
      </w:pPr>
    </w:p>
    <w:p w14:paraId="59636C05" w14:textId="59579292" w:rsidR="00133BEF" w:rsidRPr="00FF633E" w:rsidRDefault="002809B4" w:rsidP="001F4C83">
      <w:pPr>
        <w:pStyle w:val="FootnoteText"/>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Pr>
          <w:sz w:val="24"/>
          <w:szCs w:val="24"/>
        </w:rPr>
        <w:t>Osobe koje provode</w:t>
      </w:r>
      <w:r w:rsidR="00133BEF" w:rsidRPr="00072E6A">
        <w:rPr>
          <w:sz w:val="24"/>
          <w:szCs w:val="24"/>
        </w:rPr>
        <w:t xml:space="preserve"> aktivnosti upravljanje projektom i administracij</w:t>
      </w:r>
      <w:r w:rsidR="00310C01">
        <w:rPr>
          <w:sz w:val="24"/>
          <w:szCs w:val="24"/>
        </w:rPr>
        <w:t>a</w:t>
      </w:r>
      <w:r>
        <w:rPr>
          <w:sz w:val="24"/>
          <w:szCs w:val="24"/>
        </w:rPr>
        <w:t xml:space="preserve"> </w:t>
      </w:r>
      <w:r w:rsidR="00B403F3">
        <w:rPr>
          <w:sz w:val="24"/>
          <w:szCs w:val="24"/>
        </w:rPr>
        <w:t>(v</w:t>
      </w:r>
      <w:r>
        <w:rPr>
          <w:sz w:val="24"/>
          <w:szCs w:val="24"/>
        </w:rPr>
        <w:t>oditelj projekta, koordinator i sl.)</w:t>
      </w:r>
      <w:r w:rsidR="00133BEF" w:rsidRPr="00072E6A">
        <w:rPr>
          <w:sz w:val="24"/>
          <w:szCs w:val="24"/>
        </w:rPr>
        <w:t xml:space="preserve"> </w:t>
      </w:r>
      <w:r>
        <w:rPr>
          <w:sz w:val="24"/>
          <w:szCs w:val="24"/>
        </w:rPr>
        <w:t xml:space="preserve">mogu biti angažirane isključivo putem ugovora o radu kod prijavitelja ili partnera. </w:t>
      </w:r>
      <w:r w:rsidR="000A11A4">
        <w:rPr>
          <w:sz w:val="24"/>
          <w:szCs w:val="24"/>
        </w:rPr>
        <w:t>V</w:t>
      </w:r>
      <w:r w:rsidR="00B96611" w:rsidRPr="00072E6A">
        <w:rPr>
          <w:sz w:val="24"/>
          <w:szCs w:val="24"/>
        </w:rPr>
        <w:t xml:space="preserve">oditelj projekta </w:t>
      </w:r>
      <w:r w:rsidR="00133BEF" w:rsidRPr="00072E6A">
        <w:rPr>
          <w:sz w:val="24"/>
          <w:szCs w:val="24"/>
        </w:rPr>
        <w:t>mo</w:t>
      </w:r>
      <w:r w:rsidR="00B96611" w:rsidRPr="00072E6A">
        <w:rPr>
          <w:sz w:val="24"/>
          <w:szCs w:val="24"/>
        </w:rPr>
        <w:t>že</w:t>
      </w:r>
      <w:r w:rsidR="00133BEF" w:rsidRPr="00072E6A">
        <w:rPr>
          <w:sz w:val="24"/>
          <w:szCs w:val="24"/>
        </w:rPr>
        <w:t xml:space="preserve"> biti angažiran jedino putem ugovora o radu kod prijavitelja ili partnera. </w:t>
      </w:r>
    </w:p>
    <w:p w14:paraId="6AC2A78D" w14:textId="77777777" w:rsidR="00FF633E" w:rsidRPr="00FF633E" w:rsidRDefault="00FF633E" w:rsidP="00E0446A">
      <w:pPr>
        <w:spacing w:line="240" w:lineRule="auto"/>
        <w:rPr>
          <w:sz w:val="24"/>
          <w:szCs w:val="24"/>
        </w:rPr>
      </w:pPr>
    </w:p>
    <w:p w14:paraId="48A2AE01" w14:textId="77777777" w:rsidR="00FF633E" w:rsidRPr="00FF633E" w:rsidRDefault="00FF633E" w:rsidP="00E0446A">
      <w:pPr>
        <w:spacing w:line="240" w:lineRule="auto"/>
        <w:rPr>
          <w:b/>
          <w:sz w:val="24"/>
          <w:szCs w:val="24"/>
        </w:rPr>
      </w:pPr>
      <w:r w:rsidRPr="00FF633E">
        <w:rPr>
          <w:b/>
          <w:sz w:val="24"/>
          <w:szCs w:val="24"/>
        </w:rPr>
        <w:t xml:space="preserve">Promidžba i vidljivost </w:t>
      </w:r>
    </w:p>
    <w:p w14:paraId="23FA37C7" w14:textId="77777777" w:rsidR="00FF633E" w:rsidRPr="00FF633E" w:rsidRDefault="00FF633E" w:rsidP="00E0446A">
      <w:pPr>
        <w:spacing w:after="0" w:line="240" w:lineRule="auto"/>
        <w:ind w:left="1" w:hanging="1"/>
        <w:jc w:val="both"/>
        <w:rPr>
          <w:sz w:val="24"/>
          <w:szCs w:val="24"/>
        </w:rPr>
      </w:pPr>
      <w:r w:rsidRPr="00FF633E">
        <w:rPr>
          <w:sz w:val="24"/>
          <w:szCs w:val="24"/>
        </w:rPr>
        <w:t>Sve aktivnosti kojima je svrha promidžba i vidljivost projektnog prijedloga moraju osigurati osnovne elemente vidljivosti vezane uz ESI fondove. Komunikacijske aktivnosti mogu uključivati:</w:t>
      </w:r>
    </w:p>
    <w:p w14:paraId="513A97D9"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izradu promotivnih materijala (AV sadržaja, brošura, letaka, plakata i dr.)</w:t>
      </w:r>
    </w:p>
    <w:p w14:paraId="4FE02F68"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organizaciju uvodne i završne konferencije za tisak te drugih promotivnih i informativnih događanja (info pult, javna rasprava, okrugli stol i dr.)</w:t>
      </w:r>
    </w:p>
    <w:p w14:paraId="66877EDF" w14:textId="77777777" w:rsidR="00FF633E" w:rsidRPr="00FF633E" w:rsidRDefault="00FF633E" w:rsidP="00C66541">
      <w:pPr>
        <w:pStyle w:val="FootnoteTex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sz w:val="24"/>
          <w:szCs w:val="24"/>
        </w:rPr>
      </w:pPr>
      <w:r w:rsidRPr="00FF633E">
        <w:rPr>
          <w:sz w:val="24"/>
          <w:szCs w:val="24"/>
        </w:rPr>
        <w:t>izradu internetske stranice projekta i/ili stranice na društvenim mrežama i sl.</w:t>
      </w:r>
    </w:p>
    <w:p w14:paraId="1E1B4505" w14:textId="77777777" w:rsidR="004C5502" w:rsidRDefault="004C5502" w:rsidP="00E0446A">
      <w:pPr>
        <w:spacing w:line="240" w:lineRule="auto"/>
        <w:rPr>
          <w:rStyle w:val="Bez"/>
          <w:sz w:val="24"/>
          <w:szCs w:val="24"/>
        </w:rPr>
      </w:pPr>
    </w:p>
    <w:p w14:paraId="44F54346" w14:textId="668C7361" w:rsidR="004540AF" w:rsidRDefault="004540AF" w:rsidP="00E0446A">
      <w:pPr>
        <w:spacing w:line="240" w:lineRule="auto"/>
        <w:rPr>
          <w:rStyle w:val="Bez"/>
          <w:sz w:val="24"/>
          <w:szCs w:val="24"/>
        </w:rPr>
      </w:pPr>
      <w:r w:rsidRPr="0055147D">
        <w:rPr>
          <w:rStyle w:val="Bez"/>
          <w:b/>
          <w:sz w:val="24"/>
          <w:szCs w:val="24"/>
        </w:rPr>
        <w:t>Napomen</w:t>
      </w:r>
      <w:r>
        <w:rPr>
          <w:rStyle w:val="Bez"/>
          <w:b/>
          <w:sz w:val="24"/>
          <w:szCs w:val="24"/>
        </w:rPr>
        <w:t>e</w:t>
      </w:r>
      <w:r w:rsidR="004C5502" w:rsidRPr="0055147D">
        <w:rPr>
          <w:rStyle w:val="Bez"/>
          <w:b/>
          <w:sz w:val="24"/>
          <w:szCs w:val="24"/>
        </w:rPr>
        <w:t>:</w:t>
      </w:r>
      <w:r w:rsidR="004C5502">
        <w:rPr>
          <w:rStyle w:val="Bez"/>
          <w:sz w:val="24"/>
          <w:szCs w:val="24"/>
        </w:rPr>
        <w:t xml:space="preserve"> </w:t>
      </w:r>
    </w:p>
    <w:p w14:paraId="26CFD19A" w14:textId="0F9ED2F8" w:rsidR="004C5502" w:rsidRPr="00454E44" w:rsidRDefault="004C5502" w:rsidP="004540AF">
      <w:pPr>
        <w:spacing w:line="240" w:lineRule="auto"/>
        <w:jc w:val="both"/>
        <w:rPr>
          <w:rStyle w:val="Bez"/>
          <w:sz w:val="24"/>
          <w:szCs w:val="24"/>
        </w:rPr>
      </w:pPr>
      <w:r w:rsidRPr="00664250">
        <w:rPr>
          <w:rStyle w:val="Bez"/>
          <w:sz w:val="24"/>
          <w:szCs w:val="24"/>
        </w:rPr>
        <w:t>Troškovi elementa</w:t>
      </w:r>
      <w:r w:rsidRPr="004540AF">
        <w:rPr>
          <w:rStyle w:val="Bez"/>
          <w:b/>
          <w:sz w:val="24"/>
          <w:szCs w:val="24"/>
        </w:rPr>
        <w:t xml:space="preserve"> Promidžba i vidljivost ne smiju prelaziti 5</w:t>
      </w:r>
      <w:r w:rsidR="000A11A4">
        <w:rPr>
          <w:rStyle w:val="Bez"/>
          <w:b/>
          <w:sz w:val="24"/>
          <w:szCs w:val="24"/>
        </w:rPr>
        <w:t xml:space="preserve"> </w:t>
      </w:r>
      <w:r w:rsidRPr="004540AF">
        <w:rPr>
          <w:rStyle w:val="Bez"/>
          <w:b/>
          <w:sz w:val="24"/>
          <w:szCs w:val="24"/>
        </w:rPr>
        <w:t xml:space="preserve">% ukupnih </w:t>
      </w:r>
      <w:r w:rsidR="006E399B" w:rsidRPr="004540AF">
        <w:rPr>
          <w:rStyle w:val="Bez"/>
          <w:b/>
          <w:sz w:val="24"/>
          <w:szCs w:val="24"/>
        </w:rPr>
        <w:t>prihvatljivih</w:t>
      </w:r>
      <w:r w:rsidRPr="004540AF">
        <w:rPr>
          <w:rStyle w:val="Bez"/>
          <w:b/>
          <w:sz w:val="24"/>
          <w:szCs w:val="24"/>
        </w:rPr>
        <w:t xml:space="preserve"> troškova projekta</w:t>
      </w:r>
      <w:r>
        <w:rPr>
          <w:rStyle w:val="Bez"/>
          <w:sz w:val="24"/>
          <w:szCs w:val="24"/>
        </w:rPr>
        <w:t>.</w:t>
      </w:r>
    </w:p>
    <w:p w14:paraId="40EFB22A" w14:textId="1C7A29D9" w:rsidR="00895AB3" w:rsidRPr="00B81097" w:rsidRDefault="00FF633E" w:rsidP="00AE55EC">
      <w:pPr>
        <w:spacing w:line="240" w:lineRule="auto"/>
        <w:jc w:val="both"/>
        <w:rPr>
          <w:b/>
          <w:color w:val="auto"/>
          <w:sz w:val="24"/>
          <w:szCs w:val="24"/>
        </w:rPr>
      </w:pPr>
      <w:r w:rsidRPr="00895AB3">
        <w:rPr>
          <w:b/>
          <w:color w:val="auto"/>
          <w:sz w:val="24"/>
          <w:szCs w:val="24"/>
        </w:rPr>
        <w:t xml:space="preserve">Odgovarajuće </w:t>
      </w:r>
      <w:r w:rsidR="00A829B0" w:rsidRPr="00895AB3">
        <w:rPr>
          <w:b/>
          <w:color w:val="auto"/>
          <w:sz w:val="24"/>
          <w:szCs w:val="24"/>
        </w:rPr>
        <w:t xml:space="preserve">dodatne </w:t>
      </w:r>
      <w:r w:rsidRPr="00895AB3">
        <w:rPr>
          <w:b/>
          <w:color w:val="auto"/>
          <w:sz w:val="24"/>
          <w:szCs w:val="24"/>
        </w:rPr>
        <w:t xml:space="preserve">aktivnosti koje će, u okviru navedenih </w:t>
      </w:r>
      <w:r w:rsidR="00A829B0" w:rsidRPr="00895AB3">
        <w:rPr>
          <w:b/>
          <w:color w:val="auto"/>
          <w:sz w:val="24"/>
          <w:szCs w:val="24"/>
        </w:rPr>
        <w:t xml:space="preserve">obveznih </w:t>
      </w:r>
      <w:r w:rsidRPr="00895AB3">
        <w:rPr>
          <w:b/>
          <w:color w:val="auto"/>
          <w:sz w:val="24"/>
          <w:szCs w:val="24"/>
        </w:rPr>
        <w:t>elemenata, doprinijeti ostvarenju općeg i specifičnih ciljeva Poziva, a nisu spomenute, također će se uzeti u obzir za financiranje</w:t>
      </w:r>
      <w:r w:rsidRPr="00B81097">
        <w:rPr>
          <w:b/>
          <w:color w:val="auto"/>
          <w:sz w:val="24"/>
          <w:szCs w:val="24"/>
        </w:rPr>
        <w:t>.</w:t>
      </w:r>
      <w:r w:rsidR="00A829B0" w:rsidRPr="00B81097">
        <w:rPr>
          <w:b/>
          <w:color w:val="auto"/>
          <w:sz w:val="24"/>
          <w:szCs w:val="24"/>
        </w:rPr>
        <w:t xml:space="preserve"> </w:t>
      </w:r>
      <w:r w:rsidR="00A829B0" w:rsidRPr="004540AF">
        <w:rPr>
          <w:color w:val="auto"/>
          <w:sz w:val="24"/>
          <w:szCs w:val="24"/>
        </w:rPr>
        <w:t>Uvođenje dodatnih elemenata u okviru ovog poziva nije dopušteno i neće se uzeti u obzir za financiranje.</w:t>
      </w:r>
    </w:p>
    <w:p w14:paraId="1DC9F1C8" w14:textId="1F313693" w:rsidR="001526EE" w:rsidRDefault="004B71CC" w:rsidP="00E0446A">
      <w:pPr>
        <w:spacing w:after="0" w:line="240" w:lineRule="auto"/>
        <w:jc w:val="both"/>
        <w:rPr>
          <w:sz w:val="24"/>
          <w:szCs w:val="24"/>
        </w:rPr>
      </w:pPr>
      <w:r w:rsidRPr="00A77EA8">
        <w:rPr>
          <w:sz w:val="24"/>
          <w:szCs w:val="24"/>
        </w:rPr>
        <w:lastRenderedPageBreak/>
        <w:t xml:space="preserve">Prijavitelj mora pri provedbi projektnih aktivnosti osigurati poštovanje </w:t>
      </w:r>
      <w:r w:rsidRPr="001F4C83">
        <w:rPr>
          <w:b/>
          <w:sz w:val="24"/>
          <w:szCs w:val="24"/>
        </w:rPr>
        <w:t>načela jednakih mogućnosti, ravnopravnosti spolova i nediskriminacije</w:t>
      </w:r>
      <w:r w:rsidR="001F4C83">
        <w:rPr>
          <w:rStyle w:val="FootnoteReference"/>
          <w:sz w:val="24"/>
          <w:szCs w:val="24"/>
        </w:rPr>
        <w:footnoteReference w:id="84"/>
      </w:r>
      <w:r w:rsidRPr="00A77EA8">
        <w:rPr>
          <w:sz w:val="24"/>
          <w:szCs w:val="24"/>
        </w:rPr>
        <w:t>.</w:t>
      </w:r>
    </w:p>
    <w:p w14:paraId="15A43A9C" w14:textId="77777777" w:rsidR="00AE55EC" w:rsidRDefault="00AE55EC" w:rsidP="00E0446A">
      <w:pPr>
        <w:spacing w:after="0" w:line="240" w:lineRule="auto"/>
        <w:jc w:val="both"/>
        <w:rPr>
          <w:sz w:val="24"/>
          <w:szCs w:val="24"/>
        </w:rPr>
      </w:pPr>
    </w:p>
    <w:p w14:paraId="44FBFB26" w14:textId="77777777" w:rsidR="00014C0D" w:rsidRPr="00841255" w:rsidRDefault="00014C0D" w:rsidP="00E0446A">
      <w:pPr>
        <w:spacing w:after="0" w:line="240" w:lineRule="auto"/>
        <w:jc w:val="both"/>
        <w:rPr>
          <w:sz w:val="24"/>
          <w:szCs w:val="24"/>
        </w:rPr>
      </w:pPr>
    </w:p>
    <w:p w14:paraId="674D4F75" w14:textId="77777777" w:rsidR="001526EE" w:rsidRPr="00841255" w:rsidRDefault="0031518F" w:rsidP="00E0446A">
      <w:pPr>
        <w:pStyle w:val="ESFUputepodnaslov"/>
        <w:pBdr>
          <w:bottom w:val="single" w:sz="4" w:space="0" w:color="000080"/>
        </w:pBdr>
        <w:spacing w:before="0" w:after="0" w:line="240" w:lineRule="auto"/>
        <w:jc w:val="both"/>
      </w:pPr>
      <w:bookmarkStart w:id="35" w:name="_Toc17"/>
      <w:bookmarkStart w:id="36" w:name="_Toc5885263"/>
      <w:r w:rsidRPr="00841255">
        <w:rPr>
          <w:rStyle w:val="Bez"/>
          <w:b/>
          <w:bCs/>
        </w:rPr>
        <w:t>3.4 Neprihvatljive aktivnosti</w:t>
      </w:r>
      <w:bookmarkEnd w:id="35"/>
      <w:bookmarkEnd w:id="36"/>
    </w:p>
    <w:p w14:paraId="1BEE387D" w14:textId="77777777" w:rsidR="001526EE" w:rsidRPr="00841255" w:rsidRDefault="001526EE" w:rsidP="00E0446A">
      <w:pPr>
        <w:spacing w:after="0" w:line="240" w:lineRule="auto"/>
        <w:jc w:val="both"/>
        <w:rPr>
          <w:sz w:val="24"/>
          <w:szCs w:val="24"/>
        </w:rPr>
      </w:pPr>
    </w:p>
    <w:p w14:paraId="1CF9C5FD" w14:textId="70D481B7" w:rsidR="001526EE" w:rsidRPr="00841255" w:rsidRDefault="0031518F" w:rsidP="00E0446A">
      <w:pPr>
        <w:suppressAutoHyphens w:val="0"/>
        <w:spacing w:after="0" w:line="240" w:lineRule="auto"/>
        <w:jc w:val="both"/>
        <w:rPr>
          <w:rStyle w:val="Bez"/>
          <w:color w:val="000000"/>
          <w:sz w:val="24"/>
          <w:szCs w:val="24"/>
          <w:u w:color="000000"/>
        </w:rPr>
      </w:pPr>
      <w:r w:rsidRPr="00841255">
        <w:rPr>
          <w:rStyle w:val="Bez"/>
          <w:color w:val="000000"/>
          <w:sz w:val="24"/>
          <w:szCs w:val="24"/>
          <w:u w:color="000000"/>
        </w:rPr>
        <w:t xml:space="preserve">U okviru ovog Poziva </w:t>
      </w:r>
      <w:r w:rsidR="00616DBD">
        <w:rPr>
          <w:rStyle w:val="Bez"/>
          <w:color w:val="000000"/>
          <w:sz w:val="24"/>
          <w:szCs w:val="24"/>
          <w:u w:color="000000"/>
        </w:rPr>
        <w:t>n</w:t>
      </w:r>
      <w:r w:rsidRPr="00841255">
        <w:rPr>
          <w:rStyle w:val="Bez"/>
          <w:color w:val="000000"/>
          <w:sz w:val="24"/>
          <w:szCs w:val="24"/>
          <w:u w:color="000000"/>
        </w:rPr>
        <w:t xml:space="preserve">a dostavu projektnih prijedloga </w:t>
      </w:r>
      <w:r w:rsidRPr="00841255">
        <w:rPr>
          <w:rStyle w:val="Bez"/>
          <w:b/>
          <w:bCs/>
          <w:color w:val="000000"/>
          <w:sz w:val="24"/>
          <w:szCs w:val="24"/>
          <w:u w:color="000000"/>
        </w:rPr>
        <w:t>neprihvatljive</w:t>
      </w:r>
      <w:r w:rsidRPr="00841255">
        <w:rPr>
          <w:rStyle w:val="Bez"/>
          <w:color w:val="000000"/>
          <w:sz w:val="24"/>
          <w:szCs w:val="24"/>
          <w:u w:color="000000"/>
        </w:rPr>
        <w:t xml:space="preserve"> su sljedeće skupine aktivnosti:</w:t>
      </w:r>
    </w:p>
    <w:p w14:paraId="352D45B1"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pojedinačno financiranje sudjelovanja na radionicama, seminarima, konferencijama i kongresima </w:t>
      </w:r>
    </w:p>
    <w:p w14:paraId="24D7556B"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pojedinačne stipendije za studije ili radionice </w:t>
      </w:r>
    </w:p>
    <w:p w14:paraId="73F4B399" w14:textId="55F962AC"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aktivnosti koje se odnose isključivo na razvoj strategija, planov</w:t>
      </w:r>
      <w:r w:rsidR="000A11A4">
        <w:rPr>
          <w:rStyle w:val="Bez"/>
          <w:color w:val="000000"/>
          <w:sz w:val="24"/>
          <w:szCs w:val="24"/>
          <w:u w:color="000000"/>
        </w:rPr>
        <w:t>a</w:t>
      </w:r>
      <w:r w:rsidRPr="00841255">
        <w:rPr>
          <w:rStyle w:val="Bez"/>
          <w:color w:val="000000"/>
          <w:sz w:val="24"/>
          <w:szCs w:val="24"/>
          <w:u w:color="000000"/>
        </w:rPr>
        <w:t xml:space="preserve"> i drug</w:t>
      </w:r>
      <w:r w:rsidR="000A11A4">
        <w:rPr>
          <w:rStyle w:val="Bez"/>
          <w:color w:val="000000"/>
          <w:sz w:val="24"/>
          <w:szCs w:val="24"/>
          <w:u w:color="000000"/>
        </w:rPr>
        <w:t>ih</w:t>
      </w:r>
      <w:r w:rsidRPr="00841255">
        <w:rPr>
          <w:rStyle w:val="Bez"/>
          <w:color w:val="000000"/>
          <w:sz w:val="24"/>
          <w:szCs w:val="24"/>
          <w:u w:color="000000"/>
        </w:rPr>
        <w:t xml:space="preserve"> sličn</w:t>
      </w:r>
      <w:r w:rsidR="000A11A4">
        <w:rPr>
          <w:rStyle w:val="Bez"/>
          <w:color w:val="000000"/>
          <w:sz w:val="24"/>
          <w:szCs w:val="24"/>
          <w:u w:color="000000"/>
        </w:rPr>
        <w:t>ih</w:t>
      </w:r>
      <w:r w:rsidRPr="00841255">
        <w:rPr>
          <w:rStyle w:val="Bez"/>
          <w:color w:val="000000"/>
          <w:sz w:val="24"/>
          <w:szCs w:val="24"/>
          <w:u w:color="000000"/>
        </w:rPr>
        <w:t xml:space="preserve"> dokum</w:t>
      </w:r>
      <w:r w:rsidR="000A11A4">
        <w:rPr>
          <w:rStyle w:val="Bez"/>
          <w:color w:val="000000"/>
          <w:sz w:val="24"/>
          <w:szCs w:val="24"/>
          <w:u w:color="000000"/>
        </w:rPr>
        <w:t>enata</w:t>
      </w:r>
      <w:r w:rsidRPr="00841255">
        <w:rPr>
          <w:rStyle w:val="Bez"/>
          <w:color w:val="000000"/>
          <w:sz w:val="24"/>
          <w:szCs w:val="24"/>
          <w:u w:color="000000"/>
        </w:rPr>
        <w:t xml:space="preserve"> </w:t>
      </w:r>
    </w:p>
    <w:p w14:paraId="0D9AEA99"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većim dijelom na kapitalne investicije, kao što su obnova ili izgradnja zgrade </w:t>
      </w:r>
    </w:p>
    <w:p w14:paraId="0B26A65C" w14:textId="77777777" w:rsidR="00E82AF9" w:rsidRPr="00841255" w:rsidRDefault="0031518F" w:rsidP="00C66541">
      <w:pPr>
        <w:pStyle w:val="ColorfulList-Accent11"/>
        <w:numPr>
          <w:ilvl w:val="0"/>
          <w:numId w:val="60"/>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aktivnosti koje se odnose isključivo na istraživanje</w:t>
      </w:r>
    </w:p>
    <w:p w14:paraId="64C8C26E" w14:textId="77777777" w:rsidR="00E82AF9" w:rsidRPr="00841255" w:rsidRDefault="0031518F" w:rsidP="00C66541">
      <w:pPr>
        <w:pStyle w:val="ColorfulList-Accent11"/>
        <w:numPr>
          <w:ilvl w:val="0"/>
          <w:numId w:val="60"/>
        </w:numPr>
        <w:suppressAutoHyphens w:val="0"/>
        <w:spacing w:after="66" w:line="240" w:lineRule="auto"/>
        <w:jc w:val="both"/>
        <w:rPr>
          <w:sz w:val="24"/>
          <w:szCs w:val="24"/>
        </w:rPr>
      </w:pPr>
      <w:r w:rsidRPr="00841255">
        <w:rPr>
          <w:rStyle w:val="Bez"/>
          <w:color w:val="000000"/>
          <w:sz w:val="24"/>
          <w:szCs w:val="24"/>
          <w:u w:color="000000"/>
        </w:rPr>
        <w:t xml:space="preserve">aktivnosti vezane uz ostvarivanje dobiti </w:t>
      </w:r>
    </w:p>
    <w:p w14:paraId="04D7D9D8" w14:textId="77777777" w:rsidR="00E82AF9" w:rsidRPr="00841255" w:rsidRDefault="0031518F" w:rsidP="00C66541">
      <w:pPr>
        <w:pStyle w:val="ColorfulList-Accent11"/>
        <w:numPr>
          <w:ilvl w:val="0"/>
          <w:numId w:val="60"/>
        </w:numPr>
        <w:suppressAutoHyphens w:val="0"/>
        <w:spacing w:after="66" w:line="240" w:lineRule="auto"/>
        <w:jc w:val="both"/>
        <w:rPr>
          <w:sz w:val="24"/>
          <w:szCs w:val="24"/>
        </w:rPr>
      </w:pPr>
      <w:r w:rsidRPr="00841255">
        <w:rPr>
          <w:sz w:val="24"/>
          <w:szCs w:val="24"/>
        </w:rPr>
        <w:t xml:space="preserve">donacije u dobrotvorne svrhe </w:t>
      </w:r>
    </w:p>
    <w:p w14:paraId="67CCEBD0"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zajmovi drugim organizacijama ili pojedincima itd.</w:t>
      </w:r>
    </w:p>
    <w:p w14:paraId="3B7F7B2E"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aktivnosti i projekti koji su povezani s političkim ili vjerskim aktivnostima</w:t>
      </w:r>
    </w:p>
    <w:p w14:paraId="24A56DC7"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jednokratna događanja poput konferencija, okruglih stolova, seminara ili sličnih događanja (takve aktivnosti se mogu financirati samo ako su dijelom šireg projekta, a same pripremne aktivnosti za konferenciju i slična događanja ne predstavljaju takav širi projekt)</w:t>
      </w:r>
    </w:p>
    <w:p w14:paraId="79712B81" w14:textId="77777777" w:rsidR="00E82AF9" w:rsidRPr="006E13DB" w:rsidRDefault="0031518F" w:rsidP="006E13DB">
      <w:pPr>
        <w:pStyle w:val="ColorfulList-Accent11"/>
        <w:numPr>
          <w:ilvl w:val="0"/>
          <w:numId w:val="60"/>
        </w:numPr>
        <w:suppressAutoHyphens w:val="0"/>
        <w:spacing w:after="68" w:line="240" w:lineRule="auto"/>
        <w:jc w:val="both"/>
        <w:rPr>
          <w:rStyle w:val="Bez"/>
          <w:color w:val="000000"/>
          <w:sz w:val="24"/>
          <w:szCs w:val="24"/>
          <w:u w:color="000000"/>
        </w:rPr>
      </w:pPr>
      <w:r w:rsidRPr="006E13DB">
        <w:rPr>
          <w:rStyle w:val="Bez"/>
          <w:color w:val="000000"/>
          <w:sz w:val="24"/>
          <w:szCs w:val="24"/>
          <w:u w:color="000000"/>
        </w:rPr>
        <w:t xml:space="preserve">projekti čije aktivnosti su isključivo odnosi s javnošću. </w:t>
      </w:r>
    </w:p>
    <w:p w14:paraId="059EE742" w14:textId="77777777" w:rsidR="001526EE" w:rsidRPr="00841255" w:rsidRDefault="001526EE">
      <w:pPr>
        <w:pStyle w:val="ColorfulList-Accent11"/>
        <w:suppressAutoHyphens w:val="0"/>
        <w:spacing w:after="0" w:line="240" w:lineRule="auto"/>
        <w:jc w:val="both"/>
        <w:rPr>
          <w:b/>
          <w:bCs/>
          <w:sz w:val="24"/>
          <w:szCs w:val="24"/>
        </w:rPr>
      </w:pPr>
    </w:p>
    <w:p w14:paraId="62FEB542" w14:textId="4AF01CEE" w:rsidR="001526EE" w:rsidRDefault="0031518F" w:rsidP="00E0446A">
      <w:pPr>
        <w:spacing w:before="200" w:line="240" w:lineRule="auto"/>
        <w:jc w:val="both"/>
        <w:rPr>
          <w:rStyle w:val="Bez"/>
          <w:b/>
          <w:bCs/>
          <w:sz w:val="24"/>
          <w:szCs w:val="24"/>
        </w:rPr>
      </w:pPr>
      <w:r w:rsidRPr="00841255">
        <w:rPr>
          <w:rStyle w:val="Bez"/>
          <w:b/>
          <w:bCs/>
          <w:sz w:val="24"/>
          <w:szCs w:val="24"/>
        </w:rPr>
        <w:t xml:space="preserve">Općenito, aktivnosti koje ne doprinose ostvarivanju općeg i specifičnih ciljeva ovog Poziva </w:t>
      </w:r>
      <w:r w:rsidRPr="00841255">
        <w:rPr>
          <w:rStyle w:val="Bez"/>
          <w:b/>
          <w:bCs/>
          <w:sz w:val="24"/>
          <w:szCs w:val="24"/>
          <w:u w:val="single"/>
        </w:rPr>
        <w:t>nisu</w:t>
      </w:r>
      <w:r w:rsidRPr="00841255">
        <w:rPr>
          <w:rStyle w:val="Bez"/>
          <w:b/>
          <w:bCs/>
          <w:sz w:val="24"/>
          <w:szCs w:val="24"/>
        </w:rPr>
        <w:t xml:space="preserve"> </w:t>
      </w:r>
      <w:r w:rsidRPr="00841255">
        <w:rPr>
          <w:rStyle w:val="Bez"/>
          <w:b/>
          <w:bCs/>
          <w:sz w:val="24"/>
          <w:szCs w:val="24"/>
          <w:u w:val="single"/>
        </w:rPr>
        <w:t>prihvatljive</w:t>
      </w:r>
      <w:r w:rsidRPr="00841255">
        <w:rPr>
          <w:rStyle w:val="Bez"/>
          <w:b/>
          <w:bCs/>
          <w:sz w:val="24"/>
          <w:szCs w:val="24"/>
        </w:rPr>
        <w:t xml:space="preserve"> za financiranje. </w:t>
      </w:r>
    </w:p>
    <w:p w14:paraId="2C14D38E" w14:textId="77777777" w:rsidR="005B5DBC" w:rsidRPr="00616DBD" w:rsidRDefault="005B5DBC" w:rsidP="00E0446A">
      <w:pPr>
        <w:spacing w:before="200" w:line="240" w:lineRule="auto"/>
        <w:jc w:val="both"/>
        <w:rPr>
          <w:sz w:val="24"/>
        </w:rPr>
      </w:pPr>
    </w:p>
    <w:p w14:paraId="607C8B7A" w14:textId="77777777" w:rsidR="001526EE" w:rsidRPr="00841255" w:rsidRDefault="0031518F" w:rsidP="00E0446A">
      <w:pPr>
        <w:pStyle w:val="ESFUputepodnaslov"/>
        <w:pBdr>
          <w:bottom w:val="single" w:sz="4" w:space="0" w:color="000080"/>
        </w:pBdr>
        <w:spacing w:before="0" w:after="0" w:line="240" w:lineRule="auto"/>
        <w:jc w:val="both"/>
      </w:pPr>
      <w:bookmarkStart w:id="37" w:name="_Toc5885264"/>
      <w:bookmarkStart w:id="38" w:name="_Toc18"/>
      <w:r w:rsidRPr="00841255">
        <w:rPr>
          <w:rStyle w:val="Bez"/>
          <w:b/>
          <w:bCs/>
        </w:rPr>
        <w:t>3.5 Informiranje i vidljivost</w:t>
      </w:r>
      <w:bookmarkEnd w:id="37"/>
      <w:r w:rsidRPr="00841255">
        <w:rPr>
          <w:rStyle w:val="Bez"/>
          <w:b/>
          <w:bCs/>
        </w:rPr>
        <w:t xml:space="preserve"> </w:t>
      </w:r>
      <w:bookmarkEnd w:id="38"/>
    </w:p>
    <w:p w14:paraId="24FFB3BE" w14:textId="77777777" w:rsidR="001526EE" w:rsidRPr="00841255" w:rsidRDefault="001526EE" w:rsidP="00E0446A">
      <w:pPr>
        <w:pStyle w:val="ESFUputepodnaslov"/>
        <w:spacing w:before="0" w:after="0" w:line="240" w:lineRule="auto"/>
        <w:jc w:val="both"/>
      </w:pPr>
    </w:p>
    <w:p w14:paraId="009F537F" w14:textId="3583DFE5" w:rsidR="001526EE" w:rsidRPr="00841255" w:rsidRDefault="0031518F" w:rsidP="00E0446A">
      <w:pPr>
        <w:spacing w:after="0" w:line="240" w:lineRule="auto"/>
        <w:jc w:val="both"/>
        <w:rPr>
          <w:rStyle w:val="Bez"/>
          <w:i/>
          <w:iCs/>
          <w:sz w:val="24"/>
          <w:szCs w:val="24"/>
        </w:rPr>
      </w:pPr>
      <w:r w:rsidRPr="00841255">
        <w:rPr>
          <w:rStyle w:val="Bez"/>
          <w:sz w:val="24"/>
          <w:szCs w:val="24"/>
        </w:rPr>
        <w:t>Korisnik i part</w:t>
      </w:r>
      <w:r w:rsidR="008510D2">
        <w:rPr>
          <w:rStyle w:val="Bez"/>
          <w:sz w:val="24"/>
          <w:szCs w:val="24"/>
        </w:rPr>
        <w:t>n</w:t>
      </w:r>
      <w:r w:rsidRPr="00841255">
        <w:rPr>
          <w:rStyle w:val="Bez"/>
          <w:sz w:val="24"/>
          <w:szCs w:val="24"/>
        </w:rPr>
        <w:t xml:space="preserve">er moraju osigurati vidljivost EU financiranja sukladno uputama za korisnike sredstava </w:t>
      </w:r>
      <w:r w:rsidRPr="00841255">
        <w:rPr>
          <w:rStyle w:val="Bez"/>
          <w:i/>
          <w:iCs/>
          <w:sz w:val="24"/>
          <w:szCs w:val="24"/>
        </w:rPr>
        <w:t>Informiranje, komunikaciju i vidljivost projekata financiranih iz strukturnih fondova i Kohezijskog fonda u financijskom razdoblju 2014. – 2020.</w:t>
      </w:r>
      <w:r w:rsidR="003B0551">
        <w:rPr>
          <w:rStyle w:val="Bez"/>
          <w:i/>
          <w:iCs/>
          <w:sz w:val="24"/>
          <w:szCs w:val="24"/>
        </w:rPr>
        <w:t xml:space="preserve"> </w:t>
      </w:r>
      <w:r w:rsidR="003B0551">
        <w:rPr>
          <w:rStyle w:val="Bez"/>
          <w:iCs/>
          <w:sz w:val="24"/>
          <w:szCs w:val="24"/>
        </w:rPr>
        <w:t>(</w:t>
      </w:r>
      <w:hyperlink r:id="rId29" w:history="1">
        <w:r w:rsidR="003B0551" w:rsidRPr="00B1753A">
          <w:rPr>
            <w:rStyle w:val="Hyperlink6"/>
            <w:sz w:val="24"/>
            <w:szCs w:val="24"/>
          </w:rPr>
          <w:t>2015.</w:t>
        </w:r>
      </w:hyperlink>
      <w:r w:rsidR="003B0551">
        <w:rPr>
          <w:rStyle w:val="Bez"/>
          <w:iCs/>
          <w:sz w:val="24"/>
          <w:szCs w:val="24"/>
        </w:rPr>
        <w:t>)</w:t>
      </w:r>
    </w:p>
    <w:p w14:paraId="7B52EFF2" w14:textId="77777777" w:rsidR="001526EE" w:rsidRPr="00841255" w:rsidRDefault="001526EE" w:rsidP="00E0446A">
      <w:pPr>
        <w:spacing w:after="0" w:line="240" w:lineRule="auto"/>
        <w:jc w:val="both"/>
        <w:rPr>
          <w:sz w:val="24"/>
          <w:szCs w:val="24"/>
        </w:rPr>
      </w:pPr>
    </w:p>
    <w:p w14:paraId="4C2A5596" w14:textId="4B7FB8B7" w:rsidR="00F4490A" w:rsidRDefault="00F4490A" w:rsidP="00E0446A">
      <w:pPr>
        <w:spacing w:after="0" w:line="240" w:lineRule="auto"/>
        <w:jc w:val="both"/>
        <w:rPr>
          <w:rStyle w:val="Bez"/>
          <w:sz w:val="24"/>
          <w:szCs w:val="24"/>
        </w:rPr>
      </w:pPr>
      <w:r w:rsidRPr="00F4490A">
        <w:rPr>
          <w:rStyle w:val="Bez"/>
          <w:sz w:val="24"/>
          <w:szCs w:val="24"/>
        </w:rPr>
        <w:t>Korisnik i partner dužni su poduzeti sve potrebne korake kako bi objavili činjenicu da EU sufinancira projekt te da se projekt provodi u sklopu OPULJP-a koji se sufinancira iz ESF-a.</w:t>
      </w:r>
    </w:p>
    <w:p w14:paraId="2C4F0F39" w14:textId="77777777" w:rsidR="001526EE" w:rsidRDefault="001526EE" w:rsidP="00E0446A">
      <w:pPr>
        <w:spacing w:after="0" w:line="240" w:lineRule="auto"/>
        <w:jc w:val="both"/>
      </w:pPr>
    </w:p>
    <w:p w14:paraId="0CA443B5" w14:textId="7E9FB0A0" w:rsidR="00F46F8E" w:rsidRDefault="00F46F8E" w:rsidP="00F46F8E">
      <w:pPr>
        <w:spacing w:after="0" w:line="240" w:lineRule="auto"/>
        <w:jc w:val="both"/>
        <w:rPr>
          <w:rStyle w:val="Bez"/>
          <w:sz w:val="24"/>
          <w:szCs w:val="24"/>
        </w:rPr>
      </w:pPr>
      <w:r w:rsidRPr="008871D4">
        <w:rPr>
          <w:rStyle w:val="Bez"/>
          <w:sz w:val="24"/>
          <w:szCs w:val="24"/>
        </w:rPr>
        <w:t xml:space="preserve">Tijekom provedbe projekta korisnik je dužan informirati javnost o </w:t>
      </w:r>
      <w:r>
        <w:rPr>
          <w:rStyle w:val="Bez"/>
          <w:sz w:val="24"/>
          <w:szCs w:val="24"/>
        </w:rPr>
        <w:t xml:space="preserve">izvorima financiranja </w:t>
      </w:r>
      <w:r w:rsidRPr="008871D4">
        <w:rPr>
          <w:rStyle w:val="Bez"/>
          <w:sz w:val="24"/>
          <w:szCs w:val="24"/>
        </w:rPr>
        <w:t>putem svoje internetske stranice, ako ista postoji, te putem plakata. Dodatno, korisnik samostalno odabire koje će komunikacijske alate koristiti u svrhu informiranja i komunikacije vezano uz svoj projekt</w:t>
      </w:r>
      <w:r>
        <w:rPr>
          <w:rStyle w:val="Bez"/>
          <w:sz w:val="24"/>
          <w:szCs w:val="24"/>
        </w:rPr>
        <w:t>.</w:t>
      </w:r>
      <w:r w:rsidRPr="008871D4">
        <w:rPr>
          <w:rStyle w:val="Bez"/>
          <w:sz w:val="24"/>
          <w:szCs w:val="24"/>
        </w:rPr>
        <w:t xml:space="preserve"> </w:t>
      </w:r>
    </w:p>
    <w:p w14:paraId="2C88C37B" w14:textId="77777777" w:rsidR="00C25CC5" w:rsidRDefault="00C25CC5" w:rsidP="00F46F8E">
      <w:pPr>
        <w:spacing w:after="0" w:line="240" w:lineRule="auto"/>
        <w:jc w:val="both"/>
        <w:rPr>
          <w:rStyle w:val="Bez"/>
          <w:sz w:val="24"/>
          <w:szCs w:val="24"/>
        </w:rPr>
      </w:pPr>
    </w:p>
    <w:p w14:paraId="3BA9571F" w14:textId="77777777" w:rsidR="00C25CC5" w:rsidRPr="00C25CC5" w:rsidRDefault="00C25CC5" w:rsidP="00C25CC5">
      <w:pPr>
        <w:spacing w:after="0" w:line="240" w:lineRule="auto"/>
        <w:jc w:val="both"/>
        <w:rPr>
          <w:rStyle w:val="Bez"/>
          <w:sz w:val="24"/>
          <w:szCs w:val="24"/>
        </w:rPr>
      </w:pPr>
      <w:r w:rsidRPr="00C25CC5">
        <w:rPr>
          <w:rStyle w:val="Bez"/>
          <w:sz w:val="24"/>
          <w:szCs w:val="24"/>
        </w:rPr>
        <w:t>Sve aktivnosti informiranja i komunikacije vezane uz projekt moraju sadržavati sljedeće elemente:</w:t>
      </w:r>
    </w:p>
    <w:p w14:paraId="6A8013E1" w14:textId="7F6B46EB"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amblem (zastavicu) Unije i tekst „Europska unija“;</w:t>
      </w:r>
    </w:p>
    <w:p w14:paraId="423FE85D" w14:textId="5630AE53" w:rsidR="00C25CC5" w:rsidRPr="00C25CC5" w:rsidRDefault="00C25CC5" w:rsidP="000A0994">
      <w:pPr>
        <w:pStyle w:val="ListParagraph"/>
        <w:numPr>
          <w:ilvl w:val="0"/>
          <w:numId w:val="93"/>
        </w:numPr>
        <w:spacing w:after="0" w:line="240" w:lineRule="auto"/>
        <w:ind w:left="714" w:hanging="357"/>
        <w:jc w:val="both"/>
        <w:rPr>
          <w:rStyle w:val="Bez"/>
          <w:sz w:val="24"/>
          <w:szCs w:val="24"/>
        </w:rPr>
      </w:pPr>
      <w:r w:rsidRPr="00C25CC5">
        <w:rPr>
          <w:rStyle w:val="Bez"/>
          <w:sz w:val="24"/>
          <w:szCs w:val="24"/>
        </w:rPr>
        <w:t>napomena o fondu koji podupire projekt (operaciju):</w:t>
      </w:r>
      <w:r w:rsidR="000A11A4">
        <w:rPr>
          <w:rStyle w:val="Bez"/>
          <w:sz w:val="24"/>
          <w:szCs w:val="24"/>
        </w:rPr>
        <w:t xml:space="preserve"> </w:t>
      </w:r>
      <w:r w:rsidRPr="00C25CC5">
        <w:rPr>
          <w:rStyle w:val="Bez"/>
          <w:sz w:val="24"/>
          <w:szCs w:val="24"/>
        </w:rPr>
        <w:t>„Projekt je sufinancirala</w:t>
      </w:r>
      <w:r>
        <w:rPr>
          <w:rStyle w:val="Bez"/>
          <w:sz w:val="24"/>
          <w:szCs w:val="24"/>
        </w:rPr>
        <w:t xml:space="preserve"> </w:t>
      </w:r>
      <w:r w:rsidRPr="00C25CC5">
        <w:rPr>
          <w:rStyle w:val="Bez"/>
          <w:sz w:val="24"/>
          <w:szCs w:val="24"/>
        </w:rPr>
        <w:t>Europska unija iz Europskog socijalnog fonda.“;</w:t>
      </w:r>
    </w:p>
    <w:p w14:paraId="28C20D48" w14:textId="44864832"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izjavu/slogan: „Zajedno do fondova EU“;</w:t>
      </w:r>
    </w:p>
    <w:p w14:paraId="3784404C" w14:textId="6E8C7EC4"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logotip europski strukturni i investicijski fondovi;</w:t>
      </w:r>
    </w:p>
    <w:p w14:paraId="67A385D7" w14:textId="734F03B8" w:rsidR="00C25CC5" w:rsidRPr="00C25CC5" w:rsidRDefault="00C25CC5" w:rsidP="0055147D">
      <w:pPr>
        <w:pStyle w:val="ListParagraph"/>
        <w:numPr>
          <w:ilvl w:val="0"/>
          <w:numId w:val="93"/>
        </w:numPr>
        <w:spacing w:after="0" w:line="240" w:lineRule="auto"/>
        <w:jc w:val="both"/>
        <w:rPr>
          <w:rStyle w:val="Bez"/>
          <w:sz w:val="24"/>
          <w:szCs w:val="24"/>
        </w:rPr>
      </w:pPr>
      <w:r w:rsidRPr="00C25CC5">
        <w:rPr>
          <w:rStyle w:val="Bez"/>
          <w:sz w:val="24"/>
          <w:szCs w:val="24"/>
        </w:rPr>
        <w:t>isključenje odgovornosti: „Sadržaj publikacije/emitiranog materijala isključiva je</w:t>
      </w:r>
    </w:p>
    <w:p w14:paraId="15C009CC" w14:textId="075267F8" w:rsidR="00C25CC5" w:rsidRPr="008871D4" w:rsidRDefault="00C25CC5" w:rsidP="000A0994">
      <w:pPr>
        <w:spacing w:after="0" w:line="240" w:lineRule="auto"/>
        <w:ind w:left="357" w:firstLine="357"/>
        <w:jc w:val="both"/>
        <w:rPr>
          <w:rStyle w:val="Bez"/>
          <w:sz w:val="24"/>
          <w:szCs w:val="24"/>
        </w:rPr>
      </w:pPr>
      <w:r w:rsidRPr="00C25CC5">
        <w:rPr>
          <w:rStyle w:val="Bez"/>
          <w:sz w:val="24"/>
          <w:szCs w:val="24"/>
        </w:rPr>
        <w:t>odgovornost (ime korisnika).“</w:t>
      </w:r>
      <w:r w:rsidRPr="00C25CC5">
        <w:rPr>
          <w:rStyle w:val="Bez"/>
          <w:sz w:val="24"/>
          <w:szCs w:val="24"/>
        </w:rPr>
        <w:cr/>
      </w:r>
    </w:p>
    <w:p w14:paraId="111B2D70" w14:textId="77777777" w:rsidR="00F46F8E" w:rsidRPr="008871D4" w:rsidRDefault="00F46F8E" w:rsidP="00F46F8E">
      <w:pPr>
        <w:spacing w:after="0" w:line="240" w:lineRule="auto"/>
        <w:jc w:val="both"/>
        <w:rPr>
          <w:rStyle w:val="Bez"/>
          <w:sz w:val="24"/>
          <w:szCs w:val="24"/>
        </w:rPr>
      </w:pPr>
    </w:p>
    <w:p w14:paraId="5AAAD22A" w14:textId="4692BDDE" w:rsidR="00F46F8E" w:rsidRPr="008871D4" w:rsidRDefault="00F46F8E" w:rsidP="00F46F8E">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C301C">
        <w:rPr>
          <w:rStyle w:val="Bez"/>
          <w:sz w:val="24"/>
          <w:szCs w:val="24"/>
        </w:rPr>
        <w:t>Ako</w:t>
      </w:r>
      <w:r w:rsidR="005C301C" w:rsidRPr="008871D4">
        <w:rPr>
          <w:rStyle w:val="Bez"/>
          <w:sz w:val="24"/>
          <w:szCs w:val="24"/>
        </w:rPr>
        <w:t xml:space="preserve"> </w:t>
      </w:r>
      <w:r w:rsidRPr="008871D4">
        <w:rPr>
          <w:rStyle w:val="Bez"/>
          <w:sz w:val="24"/>
          <w:szCs w:val="24"/>
        </w:rPr>
        <w:t>to želi, korisnik može izrađivati materijale ili pojedine elemente vidljivosti na hrvatskom i engleskom jeziku.</w:t>
      </w:r>
    </w:p>
    <w:p w14:paraId="48531A47" w14:textId="77777777" w:rsidR="00F46F8E" w:rsidRPr="00841255" w:rsidRDefault="00F46F8E" w:rsidP="00E0446A">
      <w:pPr>
        <w:spacing w:after="0" w:line="240" w:lineRule="auto"/>
        <w:jc w:val="both"/>
      </w:pPr>
    </w:p>
    <w:p w14:paraId="7007C0D7" w14:textId="77777777" w:rsidR="001526EE" w:rsidRPr="00841255"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rPr>
          <w:rStyle w:val="Bez"/>
          <w:sz w:val="24"/>
          <w:szCs w:val="24"/>
        </w:rPr>
      </w:pPr>
      <w:bookmarkStart w:id="39" w:name="_Toc19"/>
      <w:bookmarkStart w:id="40" w:name="_Toc5885265"/>
      <w:r w:rsidRPr="00841255">
        <w:lastRenderedPageBreak/>
        <w:t>4. FINANCIJSKI ZAHTJEVI</w:t>
      </w:r>
      <w:bookmarkEnd w:id="39"/>
      <w:bookmarkEnd w:id="40"/>
    </w:p>
    <w:p w14:paraId="747DEEB7" w14:textId="77777777" w:rsidR="001526EE" w:rsidRPr="00841255" w:rsidRDefault="001526EE" w:rsidP="00E0446A">
      <w:pPr>
        <w:spacing w:after="0" w:line="240" w:lineRule="auto"/>
        <w:jc w:val="both"/>
        <w:rPr>
          <w:sz w:val="24"/>
          <w:szCs w:val="24"/>
        </w:rPr>
      </w:pPr>
    </w:p>
    <w:p w14:paraId="1E3BD101" w14:textId="77777777" w:rsidR="001526EE" w:rsidRPr="00841255" w:rsidRDefault="0031518F" w:rsidP="00E0446A">
      <w:pPr>
        <w:pStyle w:val="ESFUputepodnaslov"/>
        <w:pBdr>
          <w:bottom w:val="single" w:sz="4" w:space="0" w:color="000080"/>
        </w:pBdr>
        <w:spacing w:before="0" w:after="0" w:line="240" w:lineRule="auto"/>
        <w:jc w:val="both"/>
      </w:pPr>
      <w:bookmarkStart w:id="41" w:name="_Toc20"/>
      <w:bookmarkStart w:id="42" w:name="_Toc5885266"/>
      <w:r w:rsidRPr="00841255">
        <w:rPr>
          <w:rStyle w:val="Bez"/>
          <w:b/>
          <w:bCs/>
        </w:rPr>
        <w:t>4.1 Prihvatljivost izdataka</w:t>
      </w:r>
      <w:bookmarkEnd w:id="41"/>
      <w:bookmarkEnd w:id="42"/>
    </w:p>
    <w:p w14:paraId="77CDC3D7" w14:textId="77777777" w:rsidR="001526EE" w:rsidRPr="00841255" w:rsidRDefault="001526EE" w:rsidP="00E0446A">
      <w:pPr>
        <w:spacing w:after="0" w:line="240" w:lineRule="auto"/>
        <w:jc w:val="both"/>
        <w:rPr>
          <w:sz w:val="24"/>
          <w:szCs w:val="24"/>
        </w:rPr>
      </w:pPr>
    </w:p>
    <w:p w14:paraId="2BDEFCF4" w14:textId="25621736" w:rsidR="001526EE" w:rsidRPr="00841255" w:rsidRDefault="0031518F" w:rsidP="00E0446A">
      <w:pPr>
        <w:spacing w:after="0" w:line="240" w:lineRule="auto"/>
        <w:jc w:val="both"/>
        <w:rPr>
          <w:rStyle w:val="Bez"/>
          <w:b/>
          <w:bCs/>
        </w:rPr>
      </w:pPr>
      <w:r w:rsidRPr="00841255">
        <w:rPr>
          <w:rStyle w:val="Bez"/>
          <w:sz w:val="24"/>
          <w:szCs w:val="24"/>
        </w:rPr>
        <w:t>Proračun projekta je procjena troškova provedbe svih projektnih aktivnosti. Iznosi uključeni u proračun projekta moraju biti realni i troškovno učinkoviti, tj. navedeni troškovi moraju biti nužni za ostvarivanje očekivanih ishoda i rezultata te temeljeni na tržišnim cijenama. Planirani izdaci projekta moraju biti u skladu s Pravilnikom o prihvatljivosti izdataka (</w:t>
      </w:r>
      <w:r w:rsidR="000A0994">
        <w:rPr>
          <w:rStyle w:val="Bez"/>
          <w:sz w:val="24"/>
          <w:szCs w:val="24"/>
        </w:rPr>
        <w:t>NN</w:t>
      </w:r>
      <w:r w:rsidRPr="00841255">
        <w:rPr>
          <w:rStyle w:val="Bez"/>
          <w:sz w:val="24"/>
          <w:szCs w:val="24"/>
        </w:rPr>
        <w:t xml:space="preserve"> 149/14, 14/16 i 74/16) u okviru ESF-a, te ovim Uputama.</w:t>
      </w:r>
    </w:p>
    <w:p w14:paraId="249ADB35" w14:textId="77777777" w:rsidR="001526EE" w:rsidRPr="00841255" w:rsidRDefault="001526EE" w:rsidP="00E0446A">
      <w:pPr>
        <w:spacing w:after="0" w:line="240" w:lineRule="auto"/>
        <w:jc w:val="both"/>
        <w:rPr>
          <w:b/>
          <w:bCs/>
        </w:rPr>
      </w:pPr>
    </w:p>
    <w:p w14:paraId="63D84D6E" w14:textId="77777777" w:rsidR="001526EE" w:rsidRPr="00841255" w:rsidRDefault="001526EE" w:rsidP="00E0446A">
      <w:pPr>
        <w:pStyle w:val="ESFUputepodnaslov"/>
        <w:spacing w:before="0" w:after="0" w:line="240" w:lineRule="auto"/>
        <w:jc w:val="both"/>
        <w:rPr>
          <w:b/>
          <w:bCs/>
        </w:rPr>
      </w:pPr>
    </w:p>
    <w:p w14:paraId="7C1F523E" w14:textId="77777777" w:rsidR="001526EE" w:rsidRPr="00841255" w:rsidRDefault="0031518F" w:rsidP="00E0446A">
      <w:pPr>
        <w:pStyle w:val="ESFUputepodnaslov"/>
        <w:pBdr>
          <w:bottom w:val="single" w:sz="4" w:space="0" w:color="000080"/>
        </w:pBdr>
        <w:spacing w:before="0" w:after="0" w:line="240" w:lineRule="auto"/>
        <w:jc w:val="both"/>
      </w:pPr>
      <w:bookmarkStart w:id="43" w:name="_Toc5885267"/>
      <w:bookmarkStart w:id="44" w:name="_Toc21"/>
      <w:r w:rsidRPr="00841255">
        <w:rPr>
          <w:rStyle w:val="Bez"/>
          <w:b/>
          <w:bCs/>
        </w:rPr>
        <w:t>4.1.1 Prihvatljivi izdaci</w:t>
      </w:r>
      <w:bookmarkEnd w:id="43"/>
      <w:r w:rsidRPr="00841255">
        <w:rPr>
          <w:rStyle w:val="Bez"/>
          <w:b/>
          <w:bCs/>
        </w:rPr>
        <w:t xml:space="preserve"> </w:t>
      </w:r>
      <w:bookmarkEnd w:id="44"/>
    </w:p>
    <w:p w14:paraId="58A31A32" w14:textId="77777777" w:rsidR="001526EE" w:rsidRPr="00841255" w:rsidRDefault="001526EE" w:rsidP="00E0446A">
      <w:pPr>
        <w:spacing w:after="0" w:line="240" w:lineRule="auto"/>
        <w:jc w:val="both"/>
        <w:rPr>
          <w:sz w:val="24"/>
          <w:szCs w:val="24"/>
        </w:rPr>
      </w:pPr>
    </w:p>
    <w:p w14:paraId="0430CBCE" w14:textId="77777777" w:rsidR="001526EE" w:rsidRPr="00841255" w:rsidRDefault="0031518F" w:rsidP="00E0446A">
      <w:pPr>
        <w:spacing w:after="0" w:line="240" w:lineRule="auto"/>
        <w:jc w:val="both"/>
        <w:rPr>
          <w:rStyle w:val="Bez"/>
          <w:sz w:val="24"/>
          <w:szCs w:val="24"/>
        </w:rPr>
      </w:pPr>
      <w:r w:rsidRPr="00841255">
        <w:rPr>
          <w:rStyle w:val="Bez"/>
          <w:sz w:val="24"/>
          <w:szCs w:val="24"/>
        </w:rPr>
        <w:t>Prihvatljivi izdaci moraju kumulativno ispunjavati opće uvjete prihvatljivosti izdataka:</w:t>
      </w:r>
    </w:p>
    <w:p w14:paraId="5F0756EE" w14:textId="117DEC43"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u skladu su s Pravilnikom o prihvatljivosti izdataka u okviru ESF-a</w:t>
      </w:r>
      <w:r w:rsidR="00261F16">
        <w:rPr>
          <w:rStyle w:val="Bez"/>
          <w:color w:val="000000"/>
          <w:sz w:val="24"/>
          <w:szCs w:val="24"/>
          <w:u w:color="000000"/>
        </w:rPr>
        <w:t xml:space="preserve"> (NN 149/14, 14/16 i 74/16)</w:t>
      </w:r>
      <w:r w:rsidRPr="00841255">
        <w:rPr>
          <w:rStyle w:val="Bez"/>
          <w:color w:val="000000"/>
          <w:sz w:val="24"/>
          <w:szCs w:val="24"/>
          <w:u w:color="000000"/>
        </w:rPr>
        <w:t>,</w:t>
      </w:r>
    </w:p>
    <w:p w14:paraId="379ED209"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povezani su s projektom i nastali u okviru projekta za koji je preuzeta obveza ugovorom o dodjeli bespovratnih sredstava,</w:t>
      </w:r>
    </w:p>
    <w:p w14:paraId="62EC7A7C"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nastali su u skladu s nacionalnim zakonodavstvom i zakonodavstvom Europske unije,</w:t>
      </w:r>
    </w:p>
    <w:p w14:paraId="2523D15F"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stvarno su nastali kod korisnika i, ako je primjenjivo, partnera,</w:t>
      </w:r>
    </w:p>
    <w:p w14:paraId="6A23F9AF" w14:textId="7777777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012E960E" w14:textId="43DC7678" w:rsidR="00E82AF9"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nastali su tijekom razdoblja prihvatljivosti izdataka sukladno točki 2.4 Posebnih uvjeta Ugovora o dodjeli bespovratnih sredstava za projekte koji se financiraju iz ESF-a u fin</w:t>
      </w:r>
      <w:r w:rsidR="00CB5CE9">
        <w:rPr>
          <w:rStyle w:val="Bez"/>
          <w:color w:val="000000"/>
          <w:sz w:val="24"/>
          <w:szCs w:val="24"/>
          <w:u w:color="000000"/>
        </w:rPr>
        <w:t>ancijskom razdoblju 2014.-2020.,</w:t>
      </w:r>
    </w:p>
    <w:p w14:paraId="6EE9675F" w14:textId="01C84009" w:rsidR="00264310" w:rsidRPr="00841255" w:rsidRDefault="00264310" w:rsidP="00E0446A">
      <w:pPr>
        <w:pStyle w:val="ColorfulList-Accent11"/>
        <w:numPr>
          <w:ilvl w:val="0"/>
          <w:numId w:val="20"/>
        </w:numPr>
        <w:spacing w:after="0" w:line="240" w:lineRule="auto"/>
        <w:jc w:val="both"/>
        <w:rPr>
          <w:rStyle w:val="Bez"/>
          <w:color w:val="000000"/>
          <w:sz w:val="24"/>
          <w:szCs w:val="24"/>
          <w:u w:color="000000"/>
        </w:rPr>
      </w:pPr>
      <w:r>
        <w:rPr>
          <w:rStyle w:val="Bez"/>
          <w:color w:val="000000"/>
          <w:sz w:val="24"/>
          <w:szCs w:val="24"/>
          <w:u w:color="000000"/>
        </w:rPr>
        <w:t xml:space="preserve">usklađeni s pravilima o </w:t>
      </w:r>
      <w:r w:rsidRPr="0073176C">
        <w:rPr>
          <w:rStyle w:val="Bez"/>
          <w:i/>
          <w:color w:val="000000"/>
          <w:sz w:val="24"/>
          <w:szCs w:val="24"/>
          <w:u w:color="000000"/>
        </w:rPr>
        <w:t>de minimis</w:t>
      </w:r>
      <w:r>
        <w:rPr>
          <w:rStyle w:val="Bez"/>
          <w:color w:val="000000"/>
          <w:sz w:val="24"/>
          <w:szCs w:val="24"/>
          <w:u w:color="000000"/>
        </w:rPr>
        <w:t xml:space="preserve"> potporama</w:t>
      </w:r>
      <w:r w:rsidR="006E13DB">
        <w:rPr>
          <w:rStyle w:val="Bez"/>
          <w:color w:val="000000"/>
          <w:sz w:val="24"/>
          <w:szCs w:val="24"/>
          <w:u w:color="000000"/>
        </w:rPr>
        <w:t>,</w:t>
      </w:r>
    </w:p>
    <w:p w14:paraId="733F44A4" w14:textId="4BDA6B67"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usklađeni su s primjenjivim pravilima javne nabave</w:t>
      </w:r>
      <w:r w:rsidR="00261F16">
        <w:rPr>
          <w:rStyle w:val="Bez"/>
          <w:color w:val="000000"/>
          <w:sz w:val="24"/>
          <w:szCs w:val="24"/>
          <w:u w:color="000000"/>
        </w:rPr>
        <w:t xml:space="preserve"> (Zakon o javnoj nabavi NN 120/16)</w:t>
      </w:r>
      <w:r w:rsidRPr="00841255">
        <w:rPr>
          <w:rStyle w:val="Bez"/>
          <w:color w:val="000000"/>
          <w:sz w:val="24"/>
          <w:szCs w:val="24"/>
          <w:u w:color="000000"/>
        </w:rPr>
        <w:t>,</w:t>
      </w:r>
    </w:p>
    <w:p w14:paraId="5D393233" w14:textId="6C2190B3" w:rsidR="00E82AF9" w:rsidRPr="00841255" w:rsidRDefault="0031518F" w:rsidP="00E0446A">
      <w:pPr>
        <w:pStyle w:val="ColorfulList-Accent11"/>
        <w:numPr>
          <w:ilvl w:val="0"/>
          <w:numId w:val="20"/>
        </w:numPr>
        <w:spacing w:after="0" w:line="240" w:lineRule="auto"/>
        <w:jc w:val="both"/>
        <w:rPr>
          <w:rStyle w:val="Bez"/>
          <w:color w:val="000000"/>
          <w:sz w:val="24"/>
          <w:szCs w:val="24"/>
          <w:u w:color="000000"/>
        </w:rPr>
      </w:pPr>
      <w:r w:rsidRPr="00841255">
        <w:rPr>
          <w:rStyle w:val="Bez"/>
          <w:color w:val="000000"/>
          <w:sz w:val="24"/>
          <w:szCs w:val="24"/>
          <w:u w:color="000000"/>
        </w:rPr>
        <w:t>usklađeni su s odredbama čl. 65. stavka 11. Uredbe (EU) br. 1303/2013 koje se odnose na zabranu dvostrukog financiranja iz drugoga financijskog instrumenta Europske unije</w:t>
      </w:r>
      <w:r w:rsidR="00CB5CE9">
        <w:rPr>
          <w:rStyle w:val="Bez"/>
          <w:color w:val="000000"/>
          <w:sz w:val="24"/>
          <w:szCs w:val="24"/>
          <w:u w:color="000000"/>
        </w:rPr>
        <w:t>.</w:t>
      </w:r>
    </w:p>
    <w:p w14:paraId="3A8AFC59" w14:textId="77777777" w:rsidR="001526EE" w:rsidRPr="00841255" w:rsidRDefault="001526EE" w:rsidP="00E0446A">
      <w:pPr>
        <w:spacing w:after="0" w:line="240" w:lineRule="auto"/>
        <w:jc w:val="both"/>
        <w:rPr>
          <w:sz w:val="24"/>
          <w:szCs w:val="24"/>
        </w:rPr>
      </w:pPr>
    </w:p>
    <w:p w14:paraId="4EBDABFE" w14:textId="77777777" w:rsidR="00A8223A" w:rsidRPr="00A8223A" w:rsidRDefault="00A8223A" w:rsidP="00A8223A">
      <w:pPr>
        <w:spacing w:after="0" w:line="240" w:lineRule="auto"/>
        <w:jc w:val="both"/>
        <w:rPr>
          <w:b/>
          <w:bCs/>
          <w:sz w:val="24"/>
          <w:szCs w:val="24"/>
        </w:rPr>
      </w:pPr>
      <w:r w:rsidRPr="00A8223A">
        <w:rPr>
          <w:b/>
          <w:bCs/>
          <w:sz w:val="24"/>
          <w:szCs w:val="24"/>
        </w:rPr>
        <w:t>Prihvatljive izdatke predstavljaju izravni (neposredni) i neizravni (posredni) troškovi projekta.</w:t>
      </w:r>
    </w:p>
    <w:p w14:paraId="5D7C0E48" w14:textId="77777777" w:rsidR="00A8223A" w:rsidRPr="00A8223A" w:rsidRDefault="00A8223A" w:rsidP="00A8223A">
      <w:pPr>
        <w:spacing w:after="0" w:line="240" w:lineRule="auto"/>
        <w:jc w:val="both"/>
        <w:rPr>
          <w:b/>
          <w:bCs/>
          <w:sz w:val="24"/>
          <w:szCs w:val="24"/>
        </w:rPr>
      </w:pPr>
    </w:p>
    <w:p w14:paraId="7B3CC648" w14:textId="77777777" w:rsidR="00A8223A" w:rsidRPr="00A8223A" w:rsidRDefault="00A8223A" w:rsidP="00A8223A">
      <w:pPr>
        <w:spacing w:after="0" w:line="240" w:lineRule="auto"/>
        <w:jc w:val="both"/>
        <w:rPr>
          <w:b/>
          <w:bCs/>
          <w:sz w:val="24"/>
          <w:szCs w:val="24"/>
        </w:rPr>
      </w:pPr>
      <w:r w:rsidRPr="00A8223A">
        <w:rPr>
          <w:b/>
          <w:bCs/>
          <w:sz w:val="24"/>
          <w:szCs w:val="24"/>
        </w:rPr>
        <w:t>IZRAVNI TROŠKOVI</w:t>
      </w:r>
    </w:p>
    <w:p w14:paraId="658FA819" w14:textId="77777777" w:rsidR="00A8223A" w:rsidRPr="00A8223A" w:rsidRDefault="00A8223A" w:rsidP="00A8223A">
      <w:pPr>
        <w:spacing w:after="0" w:line="240" w:lineRule="auto"/>
        <w:jc w:val="both"/>
        <w:rPr>
          <w:b/>
          <w:bCs/>
          <w:sz w:val="24"/>
          <w:szCs w:val="24"/>
        </w:rPr>
      </w:pPr>
    </w:p>
    <w:p w14:paraId="5330AF4E" w14:textId="77777777" w:rsidR="00A8223A" w:rsidRPr="00A8223A" w:rsidRDefault="00A8223A" w:rsidP="00A8223A">
      <w:pPr>
        <w:spacing w:after="0" w:line="240" w:lineRule="auto"/>
        <w:jc w:val="both"/>
        <w:rPr>
          <w:b/>
          <w:bCs/>
          <w:sz w:val="24"/>
          <w:szCs w:val="24"/>
        </w:rPr>
      </w:pPr>
      <w:r w:rsidRPr="00A8223A">
        <w:rPr>
          <w:b/>
          <w:bCs/>
          <w:sz w:val="24"/>
          <w:szCs w:val="24"/>
        </w:rPr>
        <w:t xml:space="preserve">Izravni troškovi </w:t>
      </w:r>
      <w:r w:rsidRPr="004540AF">
        <w:rPr>
          <w:bCs/>
          <w:sz w:val="24"/>
          <w:szCs w:val="24"/>
        </w:rPr>
        <w:t>su oni troškovi koji su u izravnoj vezi s ostvarenjem jednog ili više ciljeva projekta, odnosno izravno povezani s pojedinačnom aktivnosti projekta i kada se veza s tom pojedinačnom aktivnošću može dokazati.</w:t>
      </w:r>
    </w:p>
    <w:p w14:paraId="0DC23694" w14:textId="77777777" w:rsidR="00A8223A" w:rsidRPr="00A8223A" w:rsidRDefault="00A8223A" w:rsidP="00A8223A">
      <w:pPr>
        <w:spacing w:after="0" w:line="240" w:lineRule="auto"/>
        <w:jc w:val="both"/>
        <w:rPr>
          <w:b/>
          <w:bCs/>
          <w:sz w:val="24"/>
          <w:szCs w:val="24"/>
        </w:rPr>
      </w:pPr>
    </w:p>
    <w:p w14:paraId="6EB48D2D" w14:textId="77777777" w:rsidR="00A8223A" w:rsidRPr="004540AF" w:rsidRDefault="00A8223A" w:rsidP="00A8223A">
      <w:pPr>
        <w:spacing w:after="0" w:line="240" w:lineRule="auto"/>
        <w:jc w:val="both"/>
        <w:rPr>
          <w:bCs/>
          <w:sz w:val="24"/>
          <w:szCs w:val="24"/>
        </w:rPr>
      </w:pPr>
      <w:r w:rsidRPr="004540AF">
        <w:rPr>
          <w:bCs/>
          <w:sz w:val="24"/>
          <w:szCs w:val="24"/>
        </w:rPr>
        <w:t>Izravni troškovi obuhvaćaju dvije potkategorije troškova:</w:t>
      </w:r>
    </w:p>
    <w:p w14:paraId="1F98E725" w14:textId="77777777" w:rsidR="00A8223A" w:rsidRPr="00A8223A" w:rsidRDefault="00A8223A" w:rsidP="00A8223A">
      <w:pPr>
        <w:spacing w:after="0" w:line="240" w:lineRule="auto"/>
        <w:jc w:val="both"/>
        <w:rPr>
          <w:b/>
          <w:bCs/>
          <w:sz w:val="24"/>
          <w:szCs w:val="24"/>
        </w:rPr>
      </w:pPr>
      <w:r w:rsidRPr="00A8223A">
        <w:rPr>
          <w:b/>
          <w:bCs/>
          <w:sz w:val="24"/>
          <w:szCs w:val="24"/>
        </w:rPr>
        <w:t>•</w:t>
      </w:r>
      <w:r w:rsidRPr="00A8223A">
        <w:rPr>
          <w:b/>
          <w:bCs/>
          <w:sz w:val="24"/>
          <w:szCs w:val="24"/>
        </w:rPr>
        <w:tab/>
        <w:t>izravni troškovi osoblja</w:t>
      </w:r>
    </w:p>
    <w:p w14:paraId="6F3BA622" w14:textId="47E82A37" w:rsidR="001526EE" w:rsidRDefault="00A8223A" w:rsidP="00A8223A">
      <w:pPr>
        <w:spacing w:after="0" w:line="240" w:lineRule="auto"/>
        <w:jc w:val="both"/>
        <w:rPr>
          <w:b/>
          <w:bCs/>
          <w:sz w:val="24"/>
          <w:szCs w:val="24"/>
        </w:rPr>
      </w:pPr>
      <w:r w:rsidRPr="00A8223A">
        <w:rPr>
          <w:b/>
          <w:bCs/>
          <w:sz w:val="24"/>
          <w:szCs w:val="24"/>
        </w:rPr>
        <w:t>•</w:t>
      </w:r>
      <w:r w:rsidRPr="00A8223A">
        <w:rPr>
          <w:b/>
          <w:bCs/>
          <w:sz w:val="24"/>
          <w:szCs w:val="24"/>
        </w:rPr>
        <w:tab/>
        <w:t>ostali izravni troškovi.</w:t>
      </w:r>
    </w:p>
    <w:p w14:paraId="36BDF4E8" w14:textId="77777777" w:rsidR="00A8223A" w:rsidRPr="00841255" w:rsidRDefault="00A8223A" w:rsidP="00E0446A">
      <w:pPr>
        <w:spacing w:after="0" w:line="240" w:lineRule="auto"/>
        <w:jc w:val="both"/>
        <w:rPr>
          <w:b/>
          <w:bCs/>
          <w:sz w:val="24"/>
          <w:szCs w:val="24"/>
        </w:rPr>
      </w:pPr>
    </w:p>
    <w:p w14:paraId="5A338726" w14:textId="022BA0BB" w:rsidR="001526EE" w:rsidRDefault="0031518F" w:rsidP="00AE5E54">
      <w:pPr>
        <w:spacing w:after="0" w:line="240" w:lineRule="auto"/>
        <w:jc w:val="both"/>
        <w:rPr>
          <w:rStyle w:val="Bez"/>
          <w:b/>
          <w:bCs/>
          <w:sz w:val="24"/>
          <w:szCs w:val="24"/>
          <w:u w:val="single"/>
        </w:rPr>
      </w:pPr>
      <w:r w:rsidRPr="004540AF">
        <w:rPr>
          <w:rStyle w:val="Bez"/>
          <w:b/>
          <w:bCs/>
          <w:sz w:val="24"/>
          <w:szCs w:val="24"/>
          <w:u w:val="single"/>
        </w:rPr>
        <w:lastRenderedPageBreak/>
        <w:t>IZRAVNI TROŠKOVI</w:t>
      </w:r>
      <w:r w:rsidR="006F0D90" w:rsidRPr="004540AF">
        <w:rPr>
          <w:rStyle w:val="Bez"/>
          <w:b/>
          <w:bCs/>
          <w:sz w:val="24"/>
          <w:szCs w:val="24"/>
          <w:u w:val="single"/>
        </w:rPr>
        <w:t xml:space="preserve"> OSOBLJA</w:t>
      </w:r>
    </w:p>
    <w:p w14:paraId="7FBB7CAF" w14:textId="77777777" w:rsidR="004540AF" w:rsidRPr="004540AF" w:rsidRDefault="004540AF" w:rsidP="00AE5E54">
      <w:pPr>
        <w:spacing w:after="0" w:line="240" w:lineRule="auto"/>
        <w:jc w:val="both"/>
        <w:rPr>
          <w:rStyle w:val="Bez"/>
          <w:color w:val="7030A0"/>
          <w:sz w:val="24"/>
          <w:szCs w:val="24"/>
          <w:u w:color="7030A0"/>
        </w:rPr>
      </w:pPr>
    </w:p>
    <w:p w14:paraId="05D4A8B5" w14:textId="25639064" w:rsidR="001526EE" w:rsidRPr="00EB4B6A" w:rsidRDefault="0031518F" w:rsidP="00E0446A">
      <w:pPr>
        <w:spacing w:after="0" w:line="240" w:lineRule="auto"/>
        <w:jc w:val="both"/>
        <w:rPr>
          <w:rStyle w:val="Bez"/>
          <w:color w:val="000000"/>
          <w:sz w:val="24"/>
          <w:szCs w:val="24"/>
          <w:u w:color="000000"/>
        </w:rPr>
      </w:pPr>
      <w:r w:rsidRPr="000935F7">
        <w:rPr>
          <w:rStyle w:val="Bez"/>
          <w:bCs/>
          <w:color w:val="000000"/>
          <w:sz w:val="24"/>
          <w:szCs w:val="24"/>
          <w:u w:color="000000"/>
        </w:rPr>
        <w:t>I</w:t>
      </w:r>
      <w:r w:rsidR="00435428">
        <w:rPr>
          <w:rStyle w:val="Bez"/>
          <w:bCs/>
          <w:color w:val="000000"/>
          <w:sz w:val="24"/>
          <w:szCs w:val="24"/>
          <w:u w:color="000000"/>
        </w:rPr>
        <w:t>zravni troškovi osoblja</w:t>
      </w:r>
      <w:r w:rsidRPr="00841255">
        <w:rPr>
          <w:rStyle w:val="Bez"/>
          <w:color w:val="000000"/>
          <w:sz w:val="24"/>
          <w:szCs w:val="24"/>
          <w:u w:color="000000"/>
        </w:rPr>
        <w:t xml:space="preserve"> su troškovi rada koje je moguće jasno identificirati i koji proizlaze iz ugovora/rješenja između poslodavca (institucije i/ili organizacije) i zaposlenika ili ugovora o uslugama za vanjsko osoblje između naručitelja i fizičke osobe u vrijednosti manjoj od 200.000,00 kn bez poreza na dodanu vrijednost, a isplaćuju se osoblju za obavljeni rad koji je </w:t>
      </w:r>
      <w:r w:rsidRPr="006F0D90">
        <w:rPr>
          <w:rStyle w:val="Bez"/>
          <w:b/>
          <w:color w:val="000000"/>
          <w:sz w:val="24"/>
          <w:szCs w:val="24"/>
          <w:u w:color="000000"/>
        </w:rPr>
        <w:t>izravno povezan s operacijom</w:t>
      </w:r>
      <w:r w:rsidRPr="00EB4B6A">
        <w:rPr>
          <w:rStyle w:val="Bez"/>
          <w:color w:val="000000"/>
          <w:sz w:val="24"/>
          <w:szCs w:val="24"/>
          <w:u w:color="000000"/>
          <w:vertAlign w:val="superscript"/>
        </w:rPr>
        <w:footnoteReference w:id="85"/>
      </w:r>
      <w:r w:rsidRPr="00EB4B6A">
        <w:rPr>
          <w:rStyle w:val="Bez"/>
          <w:color w:val="000000"/>
          <w:sz w:val="24"/>
          <w:szCs w:val="24"/>
          <w:u w:color="000000"/>
        </w:rPr>
        <w:t>.</w:t>
      </w:r>
    </w:p>
    <w:p w14:paraId="4A58CA72" w14:textId="77777777" w:rsidR="001526EE" w:rsidRPr="00841255" w:rsidRDefault="001526EE" w:rsidP="00E0446A">
      <w:pPr>
        <w:spacing w:after="0" w:line="240" w:lineRule="auto"/>
        <w:jc w:val="both"/>
        <w:rPr>
          <w:rStyle w:val="Bez"/>
          <w:color w:val="7030A0"/>
          <w:sz w:val="24"/>
          <w:szCs w:val="24"/>
          <w:u w:color="7030A0"/>
        </w:rPr>
      </w:pPr>
    </w:p>
    <w:p w14:paraId="4B5B5513" w14:textId="49879777" w:rsidR="001526EE" w:rsidRPr="00435428" w:rsidRDefault="0031518F" w:rsidP="00E0446A">
      <w:pPr>
        <w:spacing w:after="0" w:line="240" w:lineRule="auto"/>
        <w:jc w:val="both"/>
        <w:rPr>
          <w:rStyle w:val="Bez"/>
          <w:color w:val="000000"/>
          <w:sz w:val="24"/>
          <w:szCs w:val="24"/>
          <w:u w:val="single"/>
        </w:rPr>
      </w:pPr>
      <w:r w:rsidRPr="00435428">
        <w:rPr>
          <w:rStyle w:val="Bez"/>
          <w:bCs/>
          <w:color w:val="000000"/>
          <w:sz w:val="24"/>
          <w:szCs w:val="24"/>
          <w:u w:val="single"/>
        </w:rPr>
        <w:t>I</w:t>
      </w:r>
      <w:r w:rsidR="00435428" w:rsidRPr="00435428">
        <w:rPr>
          <w:rStyle w:val="Bez"/>
          <w:bCs/>
          <w:color w:val="000000"/>
          <w:sz w:val="24"/>
          <w:szCs w:val="24"/>
          <w:u w:val="single"/>
        </w:rPr>
        <w:t>zravni troškovi osoblja uključuju:</w:t>
      </w:r>
    </w:p>
    <w:p w14:paraId="09DB95B1" w14:textId="77777777" w:rsidR="001526EE" w:rsidRPr="00841255" w:rsidRDefault="001526EE" w:rsidP="00E0446A">
      <w:pPr>
        <w:spacing w:after="0" w:line="240" w:lineRule="auto"/>
        <w:jc w:val="both"/>
        <w:rPr>
          <w:rStyle w:val="Bez"/>
          <w:color w:val="000000"/>
          <w:sz w:val="24"/>
          <w:szCs w:val="24"/>
          <w:u w:color="000000"/>
        </w:rPr>
      </w:pPr>
    </w:p>
    <w:p w14:paraId="480A6E55" w14:textId="2D18B7FD" w:rsidR="00E82AF9" w:rsidRDefault="0031518F" w:rsidP="00225D31">
      <w:pPr>
        <w:pStyle w:val="ColorfulList-Accent11"/>
        <w:numPr>
          <w:ilvl w:val="0"/>
          <w:numId w:val="23"/>
        </w:numPr>
        <w:spacing w:after="0" w:line="240" w:lineRule="auto"/>
        <w:jc w:val="both"/>
        <w:rPr>
          <w:rStyle w:val="Bez"/>
          <w:color w:val="000000"/>
          <w:sz w:val="24"/>
          <w:szCs w:val="24"/>
          <w:u w:color="000000"/>
        </w:rPr>
      </w:pPr>
      <w:r w:rsidRPr="00841255">
        <w:rPr>
          <w:rStyle w:val="Bez"/>
          <w:color w:val="000000"/>
          <w:sz w:val="24"/>
          <w:szCs w:val="24"/>
          <w:u w:color="000000"/>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w:t>
      </w:r>
      <w:r w:rsidR="00225D31">
        <w:rPr>
          <w:rStyle w:val="Bez"/>
          <w:color w:val="000000"/>
          <w:sz w:val="24"/>
          <w:szCs w:val="24"/>
          <w:u w:color="000000"/>
        </w:rPr>
        <w:t xml:space="preserve">, </w:t>
      </w:r>
      <w:r w:rsidR="00225D31" w:rsidRPr="00225D31">
        <w:rPr>
          <w:rStyle w:val="Bez"/>
          <w:color w:val="000000"/>
          <w:sz w:val="24"/>
          <w:szCs w:val="24"/>
          <w:u w:color="000000"/>
        </w:rPr>
        <w:t>128/17, 106/18, 1/19</w:t>
      </w:r>
      <w:r w:rsidRPr="00841255">
        <w:rPr>
          <w:rStyle w:val="Bez"/>
          <w:color w:val="000000"/>
          <w:sz w:val="24"/>
          <w:szCs w:val="24"/>
          <w:u w:color="000000"/>
        </w:rPr>
        <w:t>)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277E50E2" w14:textId="77777777" w:rsidR="00230A0C" w:rsidRPr="00841255" w:rsidRDefault="00230A0C" w:rsidP="00E0446A">
      <w:pPr>
        <w:pStyle w:val="ColorfulList-Accent11"/>
        <w:tabs>
          <w:tab w:val="left" w:pos="82"/>
        </w:tabs>
        <w:spacing w:after="0" w:line="240" w:lineRule="auto"/>
        <w:ind w:left="284"/>
        <w:jc w:val="both"/>
        <w:rPr>
          <w:rStyle w:val="Bez"/>
          <w:color w:val="000000"/>
          <w:sz w:val="24"/>
          <w:szCs w:val="24"/>
          <w:u w:color="000000"/>
        </w:rPr>
      </w:pPr>
    </w:p>
    <w:p w14:paraId="53379436" w14:textId="48F97E77" w:rsidR="00E82AF9" w:rsidRPr="008F4A89" w:rsidRDefault="0031518F" w:rsidP="00F3494D">
      <w:pPr>
        <w:pStyle w:val="ColorfulList-Accent11"/>
        <w:numPr>
          <w:ilvl w:val="0"/>
          <w:numId w:val="25"/>
        </w:numPr>
        <w:spacing w:after="0" w:line="240" w:lineRule="auto"/>
        <w:jc w:val="both"/>
        <w:rPr>
          <w:rStyle w:val="Bez"/>
          <w:color w:val="000000"/>
          <w:sz w:val="24"/>
          <w:szCs w:val="24"/>
          <w:u w:color="000000"/>
        </w:rPr>
      </w:pPr>
      <w:r w:rsidRPr="008F4A89">
        <w:rPr>
          <w:rStyle w:val="Bez"/>
          <w:color w:val="000000"/>
          <w:sz w:val="24"/>
          <w:szCs w:val="24"/>
          <w:u w:color="000000"/>
        </w:rPr>
        <w:t>naknade za vanjske usluge fizičkih osoba izravno vezane uz provedbu projek</w:t>
      </w:r>
      <w:r w:rsidR="00154984" w:rsidRPr="008F4A89">
        <w:rPr>
          <w:rStyle w:val="Bez"/>
          <w:color w:val="000000"/>
          <w:sz w:val="24"/>
          <w:szCs w:val="24"/>
          <w:u w:color="000000"/>
        </w:rPr>
        <w:t>tnih aktivnosti (</w:t>
      </w:r>
      <w:r w:rsidRPr="008F4A89">
        <w:rPr>
          <w:rStyle w:val="Bez"/>
          <w:color w:val="000000"/>
          <w:sz w:val="24"/>
          <w:szCs w:val="24"/>
          <w:u w:color="000000"/>
        </w:rPr>
        <w:t xml:space="preserve">ugovori o uslugama za </w:t>
      </w:r>
      <w:r w:rsidR="00154984" w:rsidRPr="008F4A89">
        <w:rPr>
          <w:rStyle w:val="Bez"/>
          <w:color w:val="000000"/>
          <w:sz w:val="24"/>
          <w:szCs w:val="24"/>
          <w:u w:color="000000"/>
        </w:rPr>
        <w:t xml:space="preserve">osobe </w:t>
      </w:r>
      <w:r w:rsidRPr="008F4A89">
        <w:rPr>
          <w:rStyle w:val="Bez"/>
          <w:color w:val="000000"/>
          <w:sz w:val="24"/>
          <w:szCs w:val="24"/>
          <w:u w:color="000000"/>
        </w:rPr>
        <w:t>koji nisu zaposlenici korisnika</w:t>
      </w:r>
      <w:r w:rsidR="00F93EA8" w:rsidRPr="008F4A89">
        <w:rPr>
          <w:rStyle w:val="Bez"/>
          <w:color w:val="000000"/>
          <w:sz w:val="24"/>
          <w:szCs w:val="24"/>
          <w:u w:color="000000"/>
        </w:rPr>
        <w:t xml:space="preserve"> ili partnera</w:t>
      </w:r>
      <w:r w:rsidRPr="008F4A89">
        <w:rPr>
          <w:rStyle w:val="Bez"/>
          <w:color w:val="000000"/>
          <w:sz w:val="24"/>
          <w:szCs w:val="24"/>
          <w:u w:color="000000"/>
        </w:rPr>
        <w:t xml:space="preserve">, a </w:t>
      </w:r>
      <w:r w:rsidR="00154984" w:rsidRPr="008F4A89">
        <w:rPr>
          <w:rStyle w:val="Bez"/>
          <w:color w:val="000000"/>
          <w:sz w:val="24"/>
          <w:szCs w:val="24"/>
          <w:u w:color="000000"/>
        </w:rPr>
        <w:t xml:space="preserve">aktivnosti za koje su te osobe u okviru projekta zadužene </w:t>
      </w:r>
      <w:r w:rsidRPr="008F4A89">
        <w:rPr>
          <w:rStyle w:val="Bez"/>
          <w:color w:val="000000"/>
          <w:sz w:val="24"/>
          <w:szCs w:val="24"/>
          <w:u w:color="000000"/>
        </w:rPr>
        <w:t>u izravnoj su vezi s ostvarenjem jednog ili više ciljeva projekta). Pri angažiranj</w:t>
      </w:r>
      <w:r w:rsidR="001218A0" w:rsidRPr="008F4A89">
        <w:rPr>
          <w:rStyle w:val="Bez"/>
          <w:color w:val="000000"/>
          <w:sz w:val="24"/>
          <w:szCs w:val="24"/>
          <w:u w:color="000000"/>
        </w:rPr>
        <w:t>u</w:t>
      </w:r>
      <w:r w:rsidRPr="008F4A89">
        <w:rPr>
          <w:rStyle w:val="Bez"/>
          <w:color w:val="000000"/>
          <w:sz w:val="24"/>
          <w:szCs w:val="24"/>
          <w:u w:color="000000"/>
        </w:rPr>
        <w:t xml:space="preserve"> izvršitelja vanjskih usluga putem ugovora o djelu ili autorsk</w:t>
      </w:r>
      <w:r w:rsidR="00962818">
        <w:rPr>
          <w:rStyle w:val="Bez"/>
          <w:color w:val="000000"/>
          <w:sz w:val="24"/>
          <w:szCs w:val="24"/>
          <w:u w:color="000000"/>
        </w:rPr>
        <w:t>og</w:t>
      </w:r>
      <w:r w:rsidRPr="008F4A89">
        <w:rPr>
          <w:rStyle w:val="Bez"/>
          <w:color w:val="000000"/>
          <w:sz w:val="24"/>
          <w:szCs w:val="24"/>
          <w:u w:color="000000"/>
        </w:rPr>
        <w:t xml:space="preserve"> ugovora</w:t>
      </w:r>
      <w:r w:rsidRPr="00841255">
        <w:rPr>
          <w:rStyle w:val="Bez"/>
          <w:color w:val="000000"/>
          <w:sz w:val="24"/>
          <w:szCs w:val="24"/>
          <w:u w:color="000000"/>
          <w:vertAlign w:val="superscript"/>
        </w:rPr>
        <w:footnoteReference w:id="86"/>
      </w:r>
      <w:r w:rsidRPr="008F4A89">
        <w:rPr>
          <w:rStyle w:val="Bez"/>
          <w:color w:val="000000"/>
          <w:sz w:val="24"/>
          <w:szCs w:val="24"/>
          <w:u w:color="000000"/>
        </w:rPr>
        <w:t xml:space="preserve"> treba voditi računa o zakonskim odredbama koje ove poslove utvrđuju kao privremene i povremene.</w:t>
      </w:r>
    </w:p>
    <w:p w14:paraId="163DB396" w14:textId="77777777" w:rsidR="001526EE" w:rsidRPr="00841255" w:rsidRDefault="001526EE" w:rsidP="00E0446A">
      <w:pPr>
        <w:spacing w:after="0" w:line="240" w:lineRule="auto"/>
        <w:jc w:val="both"/>
        <w:rPr>
          <w:rStyle w:val="Bez"/>
          <w:b/>
          <w:bCs/>
          <w:color w:val="000000"/>
          <w:sz w:val="24"/>
          <w:szCs w:val="24"/>
          <w:u w:color="000000"/>
        </w:rPr>
      </w:pPr>
    </w:p>
    <w:p w14:paraId="780B0CCF" w14:textId="1E7384B8" w:rsidR="001526EE" w:rsidRDefault="0031518F" w:rsidP="00E0446A">
      <w:pPr>
        <w:spacing w:after="0" w:line="240" w:lineRule="auto"/>
        <w:jc w:val="both"/>
        <w:rPr>
          <w:rStyle w:val="Bez"/>
          <w:color w:val="000000"/>
          <w:sz w:val="24"/>
          <w:szCs w:val="24"/>
          <w:u w:val="single"/>
        </w:rPr>
      </w:pPr>
      <w:r w:rsidRPr="00435428">
        <w:rPr>
          <w:rStyle w:val="Bez"/>
          <w:bCs/>
          <w:color w:val="000000"/>
          <w:sz w:val="24"/>
          <w:szCs w:val="24"/>
          <w:u w:val="single"/>
        </w:rPr>
        <w:t>Izravni troškovi osoblja</w:t>
      </w:r>
      <w:r w:rsidRPr="00435428">
        <w:rPr>
          <w:rStyle w:val="Bez"/>
          <w:color w:val="000000"/>
          <w:sz w:val="24"/>
          <w:szCs w:val="24"/>
          <w:u w:val="single"/>
        </w:rPr>
        <w:t xml:space="preserve"> </w:t>
      </w:r>
      <w:r w:rsidRPr="00435428">
        <w:rPr>
          <w:rStyle w:val="Bez"/>
          <w:bCs/>
          <w:color w:val="000000"/>
          <w:sz w:val="24"/>
          <w:szCs w:val="24"/>
          <w:u w:val="single"/>
        </w:rPr>
        <w:t>ne uključuju</w:t>
      </w:r>
      <w:r w:rsidRPr="00435428">
        <w:rPr>
          <w:rStyle w:val="Bez"/>
          <w:color w:val="000000"/>
          <w:sz w:val="24"/>
          <w:szCs w:val="24"/>
          <w:u w:val="single"/>
        </w:rPr>
        <w:t>:</w:t>
      </w:r>
    </w:p>
    <w:p w14:paraId="400EC283" w14:textId="77777777" w:rsidR="00435428" w:rsidRPr="00841255" w:rsidRDefault="00435428" w:rsidP="00E0446A">
      <w:pPr>
        <w:spacing w:after="0" w:line="240" w:lineRule="auto"/>
        <w:jc w:val="both"/>
        <w:rPr>
          <w:rStyle w:val="Bez"/>
          <w:color w:val="000000"/>
          <w:sz w:val="24"/>
          <w:szCs w:val="24"/>
          <w:u w:color="000000"/>
        </w:rPr>
      </w:pPr>
    </w:p>
    <w:p w14:paraId="5AF747ED" w14:textId="0FD444D2" w:rsidR="001526EE" w:rsidRPr="00841255" w:rsidRDefault="0031518F" w:rsidP="00E0446A">
      <w:pPr>
        <w:pStyle w:val="ColorfulList-Accent11"/>
        <w:spacing w:after="0" w:line="240" w:lineRule="auto"/>
        <w:ind w:left="284" w:hanging="284"/>
        <w:jc w:val="both"/>
        <w:rPr>
          <w:rStyle w:val="Bez"/>
          <w:color w:val="000000"/>
          <w:sz w:val="24"/>
          <w:szCs w:val="24"/>
          <w:u w:color="000000"/>
        </w:rPr>
      </w:pPr>
      <w:r w:rsidRPr="00841255">
        <w:rPr>
          <w:rStyle w:val="Bez"/>
          <w:color w:val="000000"/>
          <w:sz w:val="24"/>
          <w:szCs w:val="24"/>
          <w:u w:color="000000"/>
        </w:rPr>
        <w:t>1. putne troškove (osim troškova prijevoza osoblja koj</w:t>
      </w:r>
      <w:r w:rsidR="000A11A4">
        <w:rPr>
          <w:rStyle w:val="Bez"/>
          <w:color w:val="000000"/>
          <w:sz w:val="24"/>
          <w:szCs w:val="24"/>
          <w:u w:color="000000"/>
        </w:rPr>
        <w:t>i</w:t>
      </w:r>
      <w:r w:rsidRPr="00841255">
        <w:rPr>
          <w:rStyle w:val="Bez"/>
          <w:color w:val="000000"/>
          <w:sz w:val="24"/>
          <w:szCs w:val="24"/>
          <w:u w:color="000000"/>
        </w:rPr>
        <w:t xml:space="preserve"> </w:t>
      </w:r>
      <w:r w:rsidR="000A11A4">
        <w:rPr>
          <w:rStyle w:val="Bez"/>
          <w:color w:val="000000"/>
          <w:sz w:val="24"/>
          <w:szCs w:val="24"/>
          <w:u w:color="000000"/>
        </w:rPr>
        <w:t>su</w:t>
      </w:r>
      <w:r w:rsidR="000A11A4" w:rsidRPr="00841255">
        <w:rPr>
          <w:rStyle w:val="Bez"/>
          <w:color w:val="000000"/>
          <w:sz w:val="24"/>
          <w:szCs w:val="24"/>
          <w:u w:color="000000"/>
        </w:rPr>
        <w:t xml:space="preserve"> </w:t>
      </w:r>
      <w:r w:rsidRPr="00841255">
        <w:rPr>
          <w:rStyle w:val="Bez"/>
          <w:color w:val="000000"/>
          <w:sz w:val="24"/>
          <w:szCs w:val="24"/>
          <w:u w:color="000000"/>
        </w:rPr>
        <w:t>obuhvaćen</w:t>
      </w:r>
      <w:r w:rsidR="000A11A4">
        <w:rPr>
          <w:rStyle w:val="Bez"/>
          <w:color w:val="000000"/>
          <w:sz w:val="24"/>
          <w:szCs w:val="24"/>
          <w:u w:color="000000"/>
        </w:rPr>
        <w:t>i</w:t>
      </w:r>
      <w:r w:rsidRPr="00841255">
        <w:rPr>
          <w:rStyle w:val="Bez"/>
          <w:color w:val="000000"/>
          <w:sz w:val="24"/>
          <w:szCs w:val="24"/>
          <w:u w:color="000000"/>
        </w:rPr>
        <w:t xml:space="preserve"> zakonski reguliranim davanjima na plaću</w:t>
      </w:r>
      <w:r w:rsidR="00855B49" w:rsidRPr="00841255">
        <w:rPr>
          <w:rStyle w:val="FootnoteReference"/>
          <w:color w:val="000000"/>
          <w:sz w:val="24"/>
          <w:szCs w:val="24"/>
          <w:u w:color="000000"/>
        </w:rPr>
        <w:footnoteReference w:id="87"/>
      </w:r>
      <w:r w:rsidRPr="00841255">
        <w:rPr>
          <w:rStyle w:val="Bez"/>
          <w:color w:val="000000"/>
          <w:sz w:val="24"/>
          <w:szCs w:val="24"/>
          <w:u w:color="000000"/>
        </w:rPr>
        <w:t>)</w:t>
      </w:r>
    </w:p>
    <w:p w14:paraId="5B8F2A22" w14:textId="77777777" w:rsidR="001526EE" w:rsidRPr="00841255" w:rsidRDefault="0031518F" w:rsidP="00E0446A">
      <w:pPr>
        <w:pStyle w:val="ColorfulList-Accent11"/>
        <w:spacing w:after="0" w:line="240" w:lineRule="auto"/>
        <w:ind w:left="142" w:hanging="142"/>
        <w:jc w:val="both"/>
        <w:rPr>
          <w:rStyle w:val="Bez"/>
          <w:color w:val="000000"/>
          <w:sz w:val="24"/>
          <w:szCs w:val="24"/>
          <w:u w:color="000000"/>
        </w:rPr>
      </w:pPr>
      <w:r w:rsidRPr="00841255">
        <w:rPr>
          <w:rStyle w:val="Bez"/>
          <w:color w:val="000000"/>
          <w:sz w:val="24"/>
          <w:szCs w:val="24"/>
          <w:u w:color="000000"/>
        </w:rPr>
        <w:lastRenderedPageBreak/>
        <w:t>2. ugovore o uslugama s pravnim osobama</w:t>
      </w:r>
    </w:p>
    <w:p w14:paraId="1E504ECB" w14:textId="77777777" w:rsidR="001526EE" w:rsidRPr="00841255" w:rsidRDefault="0031518F" w:rsidP="00E0446A">
      <w:pPr>
        <w:pStyle w:val="ColorfulList-Accent11"/>
        <w:spacing w:after="0" w:line="240" w:lineRule="auto"/>
        <w:ind w:left="284" w:hanging="284"/>
        <w:jc w:val="both"/>
        <w:rPr>
          <w:rStyle w:val="Bez"/>
          <w:color w:val="000000"/>
          <w:sz w:val="24"/>
          <w:szCs w:val="24"/>
          <w:u w:color="000000"/>
        </w:rPr>
      </w:pPr>
      <w:r w:rsidRPr="00841255">
        <w:rPr>
          <w:rStyle w:val="Bez"/>
          <w:color w:val="000000"/>
          <w:sz w:val="24"/>
          <w:szCs w:val="24"/>
          <w:u w:color="000000"/>
        </w:rPr>
        <w:t xml:space="preserve">3. ugovore o uslugama s fizičkim osobama u vrijednosti od 200.000,00 kn ili više, bez poreza na dodatnu vrijednost </w:t>
      </w:r>
    </w:p>
    <w:p w14:paraId="09EB7F91" w14:textId="24C651DD" w:rsidR="001526EE" w:rsidRDefault="0031518F" w:rsidP="00E0446A">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4. materijale potrebne osoblju projekta za provedbu projektnih aktivnosti ili zadataka</w:t>
      </w:r>
      <w:r w:rsidR="00F3549F">
        <w:rPr>
          <w:rStyle w:val="Bez"/>
          <w:color w:val="000000"/>
          <w:sz w:val="24"/>
          <w:szCs w:val="24"/>
          <w:u w:color="000000"/>
        </w:rPr>
        <w:t>.</w:t>
      </w:r>
    </w:p>
    <w:p w14:paraId="331D64AE" w14:textId="77777777" w:rsidR="00435428" w:rsidRDefault="00435428" w:rsidP="00E0446A">
      <w:pPr>
        <w:spacing w:after="0" w:line="240" w:lineRule="auto"/>
        <w:jc w:val="both"/>
        <w:rPr>
          <w:rStyle w:val="Bez"/>
          <w:b/>
          <w:i/>
          <w:color w:val="000000"/>
          <w:sz w:val="24"/>
          <w:szCs w:val="24"/>
          <w:u w:color="000000"/>
        </w:rPr>
      </w:pPr>
    </w:p>
    <w:p w14:paraId="762EE2B0" w14:textId="77777777" w:rsidR="004540AF" w:rsidRPr="000935F7" w:rsidRDefault="004540AF" w:rsidP="00E0446A">
      <w:pPr>
        <w:spacing w:after="0" w:line="240" w:lineRule="auto"/>
        <w:jc w:val="both"/>
        <w:rPr>
          <w:rStyle w:val="Bez"/>
          <w:b/>
          <w:i/>
          <w:color w:val="000000"/>
          <w:sz w:val="24"/>
          <w:szCs w:val="24"/>
          <w:u w:color="000000"/>
        </w:rPr>
      </w:pPr>
    </w:p>
    <w:p w14:paraId="5768A853" w14:textId="333E4020" w:rsidR="00A97391" w:rsidRPr="004540AF" w:rsidRDefault="004540AF" w:rsidP="004540AF">
      <w:pPr>
        <w:spacing w:after="0" w:line="240" w:lineRule="auto"/>
        <w:jc w:val="both"/>
        <w:rPr>
          <w:rStyle w:val="Bez"/>
          <w:b/>
          <w:bCs/>
          <w:color w:val="000000"/>
          <w:sz w:val="24"/>
          <w:szCs w:val="24"/>
          <w:u w:val="single"/>
        </w:rPr>
      </w:pPr>
      <w:r w:rsidRPr="004540AF">
        <w:rPr>
          <w:rStyle w:val="Bez"/>
          <w:b/>
          <w:bCs/>
          <w:color w:val="000000"/>
          <w:sz w:val="24"/>
          <w:szCs w:val="24"/>
          <w:u w:val="single"/>
        </w:rPr>
        <w:t>OSTALI IZRAVNI TROŠKOVI</w:t>
      </w:r>
    </w:p>
    <w:p w14:paraId="6CB9E24C" w14:textId="77777777" w:rsidR="00A97391" w:rsidRPr="00A97391" w:rsidRDefault="00A97391" w:rsidP="00A235F9">
      <w:pPr>
        <w:spacing w:after="0" w:line="240" w:lineRule="auto"/>
        <w:jc w:val="both"/>
        <w:rPr>
          <w:rStyle w:val="Bez"/>
          <w:b/>
          <w:bCs/>
          <w:i/>
          <w:color w:val="000000"/>
          <w:sz w:val="24"/>
          <w:szCs w:val="24"/>
          <w:u w:val="single"/>
        </w:rPr>
      </w:pPr>
    </w:p>
    <w:p w14:paraId="2351279B" w14:textId="3E270FEC" w:rsidR="001526EE" w:rsidRPr="00841255" w:rsidRDefault="0031518F" w:rsidP="00E0446A">
      <w:pPr>
        <w:spacing w:after="0" w:line="240" w:lineRule="auto"/>
        <w:jc w:val="both"/>
        <w:rPr>
          <w:rStyle w:val="Bez"/>
          <w:color w:val="000000"/>
          <w:sz w:val="24"/>
          <w:szCs w:val="24"/>
          <w:u w:color="000000"/>
        </w:rPr>
      </w:pPr>
      <w:r w:rsidRPr="00841255">
        <w:rPr>
          <w:rStyle w:val="Bez"/>
          <w:color w:val="000000"/>
          <w:sz w:val="24"/>
          <w:szCs w:val="24"/>
          <w:u w:color="000000"/>
        </w:rPr>
        <w:t xml:space="preserve">Pregled primjera osnovnih vrsta </w:t>
      </w:r>
      <w:r w:rsidRPr="002733A4">
        <w:rPr>
          <w:rStyle w:val="Bez"/>
          <w:bCs/>
          <w:color w:val="000000"/>
          <w:sz w:val="24"/>
          <w:szCs w:val="24"/>
          <w:u w:color="000000"/>
        </w:rPr>
        <w:t>ostalih izravnih troškova</w:t>
      </w:r>
      <w:r w:rsidRPr="00841255">
        <w:rPr>
          <w:rStyle w:val="Bez"/>
          <w:color w:val="000000"/>
          <w:sz w:val="24"/>
          <w:szCs w:val="24"/>
          <w:u w:color="000000"/>
        </w:rPr>
        <w:t xml:space="preserve"> (izravnih troškova koji nisu </w:t>
      </w:r>
      <w:r w:rsidR="00BC7C6B">
        <w:rPr>
          <w:rStyle w:val="Bez"/>
          <w:color w:val="000000"/>
          <w:sz w:val="24"/>
          <w:szCs w:val="24"/>
          <w:u w:color="000000"/>
        </w:rPr>
        <w:t xml:space="preserve">izravni </w:t>
      </w:r>
      <w:r w:rsidRPr="00841255">
        <w:rPr>
          <w:rStyle w:val="Bez"/>
          <w:color w:val="000000"/>
          <w:sz w:val="24"/>
          <w:szCs w:val="24"/>
          <w:u w:color="000000"/>
        </w:rPr>
        <w:t>troškovi osoblja) koji su prihvatljivi u okviru ovog Poziva:</w:t>
      </w:r>
    </w:p>
    <w:p w14:paraId="7B6933E8" w14:textId="26758781" w:rsidR="00E82AF9" w:rsidRPr="00841255" w:rsidRDefault="0031518F" w:rsidP="00C66541">
      <w:pPr>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pravnim osobama,</w:t>
      </w:r>
      <w:r w:rsidR="00AB6CB9">
        <w:rPr>
          <w:rStyle w:val="Bez"/>
          <w:color w:val="000000"/>
          <w:sz w:val="24"/>
          <w:szCs w:val="24"/>
          <w:u w:color="000000"/>
        </w:rPr>
        <w:t xml:space="preserve"> osim za element</w:t>
      </w:r>
      <w:r w:rsidR="000A0994">
        <w:rPr>
          <w:rStyle w:val="Bez"/>
          <w:color w:val="000000"/>
          <w:sz w:val="24"/>
          <w:szCs w:val="24"/>
          <w:u w:color="000000"/>
        </w:rPr>
        <w:t xml:space="preserve"> </w:t>
      </w:r>
      <w:r w:rsidR="00AB6CB9">
        <w:rPr>
          <w:rStyle w:val="Bez"/>
          <w:color w:val="000000"/>
          <w:sz w:val="24"/>
          <w:szCs w:val="24"/>
          <w:u w:color="000000"/>
        </w:rPr>
        <w:t>„Upravljanje projektom i administracija“</w:t>
      </w:r>
      <w:r w:rsidR="00962818">
        <w:rPr>
          <w:rStyle w:val="Bez"/>
          <w:color w:val="000000"/>
          <w:sz w:val="24"/>
          <w:szCs w:val="24"/>
          <w:u w:color="000000"/>
        </w:rPr>
        <w:t>,</w:t>
      </w:r>
    </w:p>
    <w:p w14:paraId="0DF939E1" w14:textId="4298A7D9" w:rsidR="00E82AF9" w:rsidRPr="00841255" w:rsidRDefault="0031518F" w:rsidP="00C66541">
      <w:pPr>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fizičkim osobama u vrijednosti od 200.000,00 kn ili više, bez poreza na dodanu vrijednost</w:t>
      </w:r>
      <w:r w:rsidR="00616DBD">
        <w:rPr>
          <w:rStyle w:val="Bez"/>
          <w:color w:val="000000"/>
          <w:sz w:val="24"/>
          <w:szCs w:val="24"/>
          <w:u w:color="000000"/>
        </w:rPr>
        <w:t>,</w:t>
      </w:r>
    </w:p>
    <w:p w14:paraId="2D2E241D" w14:textId="62D679E3" w:rsidR="00E82AF9"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 xml:space="preserve">putni troškovi sudionika projektnih aktivnosti (troškovi prijevoza, smještaja, </w:t>
      </w:r>
      <w:r w:rsidRPr="000653BC">
        <w:rPr>
          <w:rStyle w:val="Bez"/>
          <w:color w:val="000000"/>
          <w:sz w:val="24"/>
          <w:szCs w:val="24"/>
          <w:u w:color="000000"/>
        </w:rPr>
        <w:t>dnevnice</w:t>
      </w:r>
      <w:r w:rsidRPr="00841255">
        <w:rPr>
          <w:rStyle w:val="Bez"/>
          <w:color w:val="000000"/>
          <w:sz w:val="24"/>
          <w:szCs w:val="24"/>
          <w:u w:color="000000"/>
        </w:rPr>
        <w:t>)</w:t>
      </w:r>
      <w:r w:rsidRPr="00841255">
        <w:rPr>
          <w:rStyle w:val="Bez"/>
          <w:vertAlign w:val="superscript"/>
        </w:rPr>
        <w:footnoteReference w:id="88"/>
      </w:r>
      <w:r w:rsidR="00616DBD">
        <w:rPr>
          <w:rStyle w:val="Bez"/>
          <w:color w:val="000000"/>
          <w:sz w:val="24"/>
          <w:szCs w:val="24"/>
          <w:u w:color="000000"/>
        </w:rPr>
        <w:t>,</w:t>
      </w:r>
    </w:p>
    <w:p w14:paraId="4F47F32C" w14:textId="6993831C" w:rsidR="00F46F8E" w:rsidRPr="00841255" w:rsidRDefault="00F46F8E"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 xml:space="preserve">putne troškove </w:t>
      </w:r>
      <w:r>
        <w:rPr>
          <w:rStyle w:val="Bez"/>
          <w:color w:val="000000"/>
          <w:sz w:val="24"/>
          <w:szCs w:val="24"/>
          <w:u w:color="000000"/>
        </w:rPr>
        <w:t xml:space="preserve">osoblja </w:t>
      </w:r>
      <w:r w:rsidRPr="00841255">
        <w:rPr>
          <w:rStyle w:val="Bez"/>
          <w:color w:val="000000"/>
          <w:sz w:val="24"/>
          <w:szCs w:val="24"/>
          <w:u w:color="000000"/>
        </w:rPr>
        <w:t>(</w:t>
      </w:r>
      <w:r w:rsidR="002A0D2A">
        <w:rPr>
          <w:rStyle w:val="Bez"/>
          <w:color w:val="000000"/>
          <w:sz w:val="24"/>
          <w:szCs w:val="24"/>
          <w:u w:color="000000"/>
        </w:rPr>
        <w:t>troškovi</w:t>
      </w:r>
      <w:r>
        <w:rPr>
          <w:rStyle w:val="Bez"/>
          <w:color w:val="000000"/>
          <w:sz w:val="24"/>
          <w:szCs w:val="24"/>
          <w:u w:color="000000"/>
        </w:rPr>
        <w:t xml:space="preserve"> prijevoz</w:t>
      </w:r>
      <w:r w:rsidR="002A0D2A">
        <w:rPr>
          <w:rStyle w:val="Bez"/>
          <w:color w:val="000000"/>
          <w:sz w:val="24"/>
          <w:szCs w:val="24"/>
          <w:u w:color="000000"/>
        </w:rPr>
        <w:t>a</w:t>
      </w:r>
      <w:r>
        <w:rPr>
          <w:rStyle w:val="Bez"/>
          <w:color w:val="000000"/>
          <w:sz w:val="24"/>
          <w:szCs w:val="24"/>
          <w:u w:color="000000"/>
        </w:rPr>
        <w:t xml:space="preserve">, </w:t>
      </w:r>
      <w:r w:rsidRPr="00841255">
        <w:rPr>
          <w:rStyle w:val="Bez"/>
          <w:color w:val="000000"/>
          <w:sz w:val="24"/>
          <w:szCs w:val="24"/>
          <w:u w:color="000000"/>
        </w:rPr>
        <w:t>osim troškova prijevoza osoblja koje je obuhvaćeno zakonski reguliranim davanjima na plaću</w:t>
      </w:r>
      <w:r w:rsidRPr="00841255">
        <w:rPr>
          <w:rStyle w:val="FootnoteReference"/>
          <w:color w:val="000000"/>
          <w:sz w:val="24"/>
          <w:szCs w:val="24"/>
          <w:u w:color="000000"/>
        </w:rPr>
        <w:footnoteReference w:id="89"/>
      </w:r>
      <w:r w:rsidR="002A0D2A">
        <w:rPr>
          <w:rStyle w:val="Bez"/>
          <w:color w:val="000000"/>
          <w:sz w:val="24"/>
          <w:szCs w:val="24"/>
          <w:u w:color="000000"/>
        </w:rPr>
        <w:t>, smještaja, dnevnice</w:t>
      </w:r>
      <w:r w:rsidRPr="00841255">
        <w:rPr>
          <w:rStyle w:val="Bez"/>
          <w:color w:val="000000"/>
          <w:sz w:val="24"/>
          <w:szCs w:val="24"/>
          <w:u w:color="000000"/>
        </w:rPr>
        <w:t>)</w:t>
      </w:r>
      <w:r w:rsidR="00962818">
        <w:rPr>
          <w:rStyle w:val="Bez"/>
          <w:color w:val="000000"/>
          <w:sz w:val="24"/>
          <w:szCs w:val="24"/>
          <w:u w:color="000000"/>
        </w:rPr>
        <w:t>,</w:t>
      </w:r>
    </w:p>
    <w:p w14:paraId="6F44FA51" w14:textId="72E77827" w:rsidR="008E7558" w:rsidRPr="008E7558"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 xml:space="preserve">kotizacije za </w:t>
      </w:r>
      <w:r w:rsidR="00154984">
        <w:rPr>
          <w:rStyle w:val="Bez"/>
          <w:color w:val="000000"/>
          <w:sz w:val="24"/>
          <w:szCs w:val="24"/>
          <w:u w:color="000000"/>
        </w:rPr>
        <w:t>sudjelovanje</w:t>
      </w:r>
      <w:r w:rsidR="00EE3EE4">
        <w:rPr>
          <w:rStyle w:val="Bez"/>
          <w:color w:val="000000"/>
          <w:sz w:val="24"/>
          <w:szCs w:val="24"/>
          <w:u w:color="000000"/>
        </w:rPr>
        <w:t xml:space="preserve"> pripadnika ciljane skupine (medijski djelatnici – novinari)</w:t>
      </w:r>
      <w:r w:rsidR="00154984">
        <w:rPr>
          <w:rStyle w:val="Bez"/>
          <w:color w:val="000000"/>
          <w:sz w:val="24"/>
          <w:szCs w:val="24"/>
          <w:u w:color="000000"/>
        </w:rPr>
        <w:t xml:space="preserve"> u edukacijskim</w:t>
      </w:r>
      <w:r w:rsidRPr="00841255">
        <w:rPr>
          <w:rStyle w:val="Bez"/>
          <w:color w:val="000000"/>
          <w:sz w:val="24"/>
          <w:szCs w:val="24"/>
          <w:u w:color="000000"/>
        </w:rPr>
        <w:t xml:space="preserve"> aktivnosti</w:t>
      </w:r>
      <w:r w:rsidR="00154984">
        <w:rPr>
          <w:rStyle w:val="Bez"/>
          <w:color w:val="000000"/>
          <w:sz w:val="24"/>
          <w:szCs w:val="24"/>
          <w:u w:color="000000"/>
        </w:rPr>
        <w:t>ma</w:t>
      </w:r>
      <w:r w:rsidRPr="00841255">
        <w:rPr>
          <w:rStyle w:val="Bez"/>
          <w:color w:val="000000"/>
          <w:sz w:val="24"/>
          <w:szCs w:val="24"/>
          <w:u w:color="000000"/>
        </w:rPr>
        <w:t>,</w:t>
      </w:r>
    </w:p>
    <w:p w14:paraId="5F2AF55F" w14:textId="1DA687F1" w:rsidR="00E82AF9"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najam prostora za provedbu projektnih aktivnosti, osim za element „Upravljanje projektom i administracija“,</w:t>
      </w:r>
    </w:p>
    <w:p w14:paraId="7BE1547C" w14:textId="68130E9D" w:rsidR="004438C4" w:rsidRPr="004438C4" w:rsidRDefault="0031518F" w:rsidP="004438C4">
      <w:pPr>
        <w:pStyle w:val="ColorfulList-Accent11"/>
        <w:numPr>
          <w:ilvl w:val="0"/>
          <w:numId w:val="62"/>
        </w:numPr>
        <w:spacing w:after="0" w:line="240" w:lineRule="auto"/>
        <w:jc w:val="both"/>
        <w:rPr>
          <w:rStyle w:val="Bez"/>
          <w:color w:val="000000"/>
          <w:sz w:val="24"/>
          <w:szCs w:val="24"/>
          <w:u w:color="000000"/>
        </w:rPr>
      </w:pPr>
      <w:r w:rsidRPr="004438C4">
        <w:rPr>
          <w:rStyle w:val="Bez"/>
          <w:color w:val="000000"/>
          <w:sz w:val="24"/>
          <w:szCs w:val="24"/>
          <w:u w:color="000000"/>
        </w:rPr>
        <w:t>najam i kupnja opreme za provedbu projektnih aktivnosti</w:t>
      </w:r>
      <w:r w:rsidR="004438C4">
        <w:rPr>
          <w:rStyle w:val="Bez"/>
          <w:color w:val="000000"/>
          <w:sz w:val="24"/>
          <w:szCs w:val="24"/>
          <w:u w:color="000000"/>
        </w:rPr>
        <w:t>,</w:t>
      </w:r>
      <w:r w:rsidR="00716E9A" w:rsidRPr="004438C4">
        <w:rPr>
          <w:rStyle w:val="Bez"/>
          <w:color w:val="000000"/>
          <w:sz w:val="24"/>
          <w:szCs w:val="24"/>
          <w:u w:color="000000"/>
        </w:rPr>
        <w:t xml:space="preserve"> </w:t>
      </w:r>
    </w:p>
    <w:p w14:paraId="34FE7BCA" w14:textId="29119398" w:rsidR="00E82AF9" w:rsidRDefault="0031518F" w:rsidP="00C66541">
      <w:pPr>
        <w:pStyle w:val="ColorfulList-Accent11"/>
        <w:numPr>
          <w:ilvl w:val="0"/>
          <w:numId w:val="62"/>
        </w:numPr>
        <w:spacing w:after="0" w:line="240" w:lineRule="auto"/>
        <w:rPr>
          <w:rStyle w:val="Bez"/>
          <w:color w:val="000000"/>
          <w:sz w:val="24"/>
          <w:szCs w:val="24"/>
          <w:u w:color="000000"/>
        </w:rPr>
      </w:pPr>
      <w:r w:rsidRPr="00841255">
        <w:rPr>
          <w:rStyle w:val="Bez"/>
          <w:color w:val="000000"/>
          <w:sz w:val="24"/>
          <w:szCs w:val="24"/>
          <w:u w:color="000000"/>
        </w:rPr>
        <w:t xml:space="preserve">nabava radnog materijala za provedbu projektnih aktivnosti, </w:t>
      </w:r>
    </w:p>
    <w:p w14:paraId="5EACF164" w14:textId="5B19A6D5" w:rsidR="008B467B" w:rsidRPr="00E85972" w:rsidRDefault="008B467B" w:rsidP="00C6654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rStyle w:val="Bez"/>
          <w:color w:val="auto"/>
          <w:sz w:val="24"/>
          <w:szCs w:val="24"/>
        </w:rPr>
      </w:pPr>
      <w:r w:rsidRPr="00E85972">
        <w:rPr>
          <w:rStyle w:val="Bez"/>
          <w:color w:val="auto"/>
          <w:sz w:val="24"/>
          <w:szCs w:val="24"/>
        </w:rPr>
        <w:t>objava medijskog sadržaja proizvedenog u okviru projektnog prijedloga</w:t>
      </w:r>
      <w:r w:rsidR="00716E9A" w:rsidRPr="00E85972">
        <w:rPr>
          <w:rStyle w:val="Bez"/>
          <w:color w:val="auto"/>
          <w:sz w:val="24"/>
          <w:szCs w:val="24"/>
        </w:rPr>
        <w:t xml:space="preserve"> (</w:t>
      </w:r>
      <w:r w:rsidRPr="00E85972">
        <w:rPr>
          <w:rStyle w:val="Bez"/>
          <w:color w:val="auto"/>
          <w:sz w:val="24"/>
          <w:szCs w:val="24"/>
        </w:rPr>
        <w:t>tisak i distribucija, emitiranje emisija, održavanje mrežnih stranica</w:t>
      </w:r>
      <w:r w:rsidR="00716E9A" w:rsidRPr="00E85972">
        <w:rPr>
          <w:rStyle w:val="Bez"/>
          <w:color w:val="auto"/>
          <w:sz w:val="24"/>
          <w:szCs w:val="24"/>
        </w:rPr>
        <w:t>)</w:t>
      </w:r>
      <w:r w:rsidR="00962818">
        <w:rPr>
          <w:rStyle w:val="Bez"/>
          <w:color w:val="auto"/>
          <w:sz w:val="24"/>
          <w:szCs w:val="24"/>
        </w:rPr>
        <w:t>,</w:t>
      </w:r>
    </w:p>
    <w:p w14:paraId="60379FF2" w14:textId="46D72F74" w:rsidR="008E7558" w:rsidRPr="00E85972" w:rsidRDefault="008E7558" w:rsidP="00C6654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rStyle w:val="Bez"/>
          <w:color w:val="auto"/>
          <w:sz w:val="24"/>
          <w:szCs w:val="24"/>
        </w:rPr>
      </w:pPr>
      <w:r w:rsidRPr="00E85972">
        <w:rPr>
          <w:rStyle w:val="Bez"/>
          <w:color w:val="auto"/>
          <w:sz w:val="24"/>
          <w:szCs w:val="24"/>
        </w:rPr>
        <w:t>osiguranje informacijsko-komunikacijske pristupačnosti sadržaja za osobe s različitim vrstama invaliditeta</w:t>
      </w:r>
      <w:r w:rsidRPr="00E85972">
        <w:rPr>
          <w:rStyle w:val="FootnoteReference"/>
          <w:color w:val="auto"/>
          <w:sz w:val="24"/>
          <w:szCs w:val="24"/>
        </w:rPr>
        <w:footnoteReference w:id="90"/>
      </w:r>
      <w:r w:rsidRPr="00E85972">
        <w:rPr>
          <w:rStyle w:val="Bez"/>
          <w:color w:val="auto"/>
          <w:sz w:val="24"/>
          <w:szCs w:val="24"/>
        </w:rPr>
        <w:t xml:space="preserve"> (npr. podnaslovi, audiodeskripcija, prijevod na hrvatski znakovni jezik, Brailleovo pismo, format jednostavan </w:t>
      </w:r>
      <w:r w:rsidR="00173495">
        <w:rPr>
          <w:rStyle w:val="Bez"/>
          <w:color w:val="auto"/>
          <w:sz w:val="24"/>
          <w:szCs w:val="24"/>
        </w:rPr>
        <w:t>z</w:t>
      </w:r>
      <w:r w:rsidRPr="00E85972">
        <w:rPr>
          <w:rStyle w:val="Bez"/>
          <w:color w:val="auto"/>
          <w:sz w:val="24"/>
          <w:szCs w:val="24"/>
        </w:rPr>
        <w:t>a čitanje</w:t>
      </w:r>
      <w:r w:rsidRPr="00E85972">
        <w:rPr>
          <w:rStyle w:val="FootnoteReference"/>
          <w:color w:val="auto"/>
          <w:sz w:val="24"/>
          <w:szCs w:val="24"/>
        </w:rPr>
        <w:footnoteReference w:id="91"/>
      </w:r>
      <w:r w:rsidRPr="00E85972">
        <w:rPr>
          <w:rStyle w:val="Bez"/>
          <w:color w:val="auto"/>
          <w:sz w:val="24"/>
          <w:szCs w:val="24"/>
        </w:rPr>
        <w:t>)</w:t>
      </w:r>
      <w:r w:rsidR="00962818">
        <w:rPr>
          <w:rStyle w:val="Bez"/>
          <w:color w:val="auto"/>
          <w:sz w:val="24"/>
          <w:szCs w:val="24"/>
        </w:rPr>
        <w:t>,</w:t>
      </w:r>
    </w:p>
    <w:p w14:paraId="21DFC30F" w14:textId="6A629923"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s područja informacijsko-komunikacijske tehnologije,</w:t>
      </w:r>
    </w:p>
    <w:p w14:paraId="204AE5A7" w14:textId="1BA39B3E"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prevođenja,</w:t>
      </w:r>
    </w:p>
    <w:p w14:paraId="7458EAEB" w14:textId="2E1EC9FC"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savjetodavne usluge (npr. studija ili istraživanje)</w:t>
      </w:r>
      <w:r w:rsidR="00AB6CB9">
        <w:rPr>
          <w:rStyle w:val="Bez"/>
          <w:color w:val="000000"/>
          <w:sz w:val="24"/>
          <w:szCs w:val="24"/>
          <w:u w:color="000000"/>
        </w:rPr>
        <w:t xml:space="preserve"> koje nisu povezane s elementom „Upravljanje projektom i administracija“</w:t>
      </w:r>
      <w:r w:rsidRPr="00841255">
        <w:rPr>
          <w:rStyle w:val="Bez"/>
          <w:color w:val="000000"/>
          <w:sz w:val="24"/>
          <w:szCs w:val="24"/>
          <w:u w:color="000000"/>
        </w:rPr>
        <w:t>,</w:t>
      </w:r>
    </w:p>
    <w:p w14:paraId="12391C81" w14:textId="4258317B"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usluge evaluacije projektnih aktivnosti ako su predviđene projektom,</w:t>
      </w:r>
    </w:p>
    <w:p w14:paraId="153BAA97" w14:textId="5C96A77B" w:rsidR="00E82AF9" w:rsidRPr="00B4288C"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lastRenderedPageBreak/>
        <w:t>usluge vezane uz programe jačanja kapaciteta, osim izravnih troškova osoblja,</w:t>
      </w:r>
    </w:p>
    <w:p w14:paraId="032BA5C5" w14:textId="1F4F0704"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troškovi ugostiteljskih usluga,</w:t>
      </w:r>
    </w:p>
    <w:p w14:paraId="3C831E94" w14:textId="12AF0728" w:rsidR="00E82AF9" w:rsidRPr="00841255" w:rsidRDefault="0031518F" w:rsidP="00C66541">
      <w:pPr>
        <w:pStyle w:val="ColorfulList-Accent11"/>
        <w:numPr>
          <w:ilvl w:val="0"/>
          <w:numId w:val="62"/>
        </w:numPr>
        <w:spacing w:after="0" w:line="240" w:lineRule="auto"/>
        <w:jc w:val="both"/>
        <w:rPr>
          <w:rStyle w:val="Bez"/>
          <w:color w:val="000000"/>
          <w:sz w:val="24"/>
          <w:szCs w:val="24"/>
          <w:u w:color="000000"/>
        </w:rPr>
      </w:pPr>
      <w:r w:rsidRPr="00841255">
        <w:rPr>
          <w:rStyle w:val="Bez"/>
          <w:color w:val="000000"/>
          <w:sz w:val="24"/>
          <w:szCs w:val="24"/>
          <w:u w:color="000000"/>
        </w:rPr>
        <w:t>troškovi promotivnih aktivnosti izravno povezanih s ostvarivanjem ciljeva projekta:</w:t>
      </w:r>
    </w:p>
    <w:p w14:paraId="0D38ED76" w14:textId="54A19E79"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 xml:space="preserve">troškovi organizacije promotivnih aktivnosti (npr. najam prostora, opreme itd.), </w:t>
      </w:r>
    </w:p>
    <w:p w14:paraId="5BFA7C3E" w14:textId="38899AA2"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 xml:space="preserve">materijalni troškovi koji su potrebni za organizaciju okruglih stolova, konferencija za medije (npr. promotivni materijali, pozivnice, troškovi osvježenja), </w:t>
      </w:r>
    </w:p>
    <w:p w14:paraId="337D2F17" w14:textId="04AE3416" w:rsidR="00E82AF9" w:rsidRPr="00F3549F"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priprema, oblikovanje, prijevod, lektura i tisak promotivnih materijala</w:t>
      </w:r>
      <w:r w:rsidR="00F3549F">
        <w:rPr>
          <w:rStyle w:val="Bez"/>
          <w:color w:val="000000"/>
          <w:sz w:val="24"/>
          <w:szCs w:val="24"/>
          <w:u w:color="000000"/>
        </w:rPr>
        <w:t xml:space="preserve"> </w:t>
      </w:r>
      <w:r w:rsidR="00095435">
        <w:rPr>
          <w:rStyle w:val="Bez"/>
          <w:color w:val="000000"/>
          <w:sz w:val="24"/>
          <w:szCs w:val="24"/>
          <w:u w:color="000000"/>
        </w:rPr>
        <w:t>(</w:t>
      </w:r>
      <w:r w:rsidR="00F3549F" w:rsidRPr="00841255">
        <w:rPr>
          <w:rStyle w:val="Bez"/>
          <w:color w:val="000000"/>
          <w:sz w:val="24"/>
          <w:szCs w:val="24"/>
          <w:u w:color="000000"/>
        </w:rPr>
        <w:t>npr. katalozi, progra</w:t>
      </w:r>
      <w:r w:rsidR="00F3549F">
        <w:rPr>
          <w:rStyle w:val="Bez"/>
          <w:color w:val="000000"/>
          <w:sz w:val="24"/>
          <w:szCs w:val="24"/>
          <w:u w:color="000000"/>
        </w:rPr>
        <w:t>mske knjižice, plakati i slično),</w:t>
      </w:r>
    </w:p>
    <w:p w14:paraId="648453A7" w14:textId="62DC9C52" w:rsidR="00E82AF9" w:rsidRPr="00841255" w:rsidRDefault="0031518F" w:rsidP="00E0446A">
      <w:pPr>
        <w:pStyle w:val="ColorfulList-Accent11"/>
        <w:numPr>
          <w:ilvl w:val="0"/>
          <w:numId w:val="30"/>
        </w:numPr>
        <w:spacing w:after="0" w:line="240" w:lineRule="auto"/>
        <w:rPr>
          <w:rStyle w:val="Bez"/>
          <w:color w:val="000000"/>
          <w:sz w:val="24"/>
          <w:szCs w:val="24"/>
          <w:u w:color="000000"/>
        </w:rPr>
      </w:pPr>
      <w:r w:rsidRPr="00841255">
        <w:rPr>
          <w:rStyle w:val="Bez"/>
          <w:color w:val="000000"/>
          <w:sz w:val="24"/>
          <w:szCs w:val="24"/>
          <w:u w:color="000000"/>
        </w:rPr>
        <w:t>izrada promotivnih audio/video materijala,</w:t>
      </w:r>
    </w:p>
    <w:p w14:paraId="438A26C1" w14:textId="28BEA219"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 xml:space="preserve">izrada i održavanje </w:t>
      </w:r>
      <w:r w:rsidR="007F5C7A" w:rsidRPr="00841255">
        <w:rPr>
          <w:rStyle w:val="Bez"/>
          <w:color w:val="000000"/>
          <w:sz w:val="24"/>
          <w:szCs w:val="24"/>
          <w:u w:color="000000"/>
        </w:rPr>
        <w:t>mrežnih</w:t>
      </w:r>
      <w:r w:rsidRPr="00841255">
        <w:rPr>
          <w:rStyle w:val="Bez"/>
          <w:color w:val="000000"/>
          <w:sz w:val="24"/>
          <w:szCs w:val="24"/>
          <w:u w:color="000000"/>
        </w:rPr>
        <w:t xml:space="preserve"> stranica</w:t>
      </w:r>
      <w:r w:rsidR="00962818">
        <w:rPr>
          <w:rStyle w:val="FootnoteReference"/>
          <w:color w:val="000000"/>
          <w:sz w:val="24"/>
          <w:szCs w:val="24"/>
          <w:u w:color="000000"/>
        </w:rPr>
        <w:footnoteReference w:id="92"/>
      </w:r>
      <w:r w:rsidRPr="00841255">
        <w:rPr>
          <w:rStyle w:val="Bez"/>
          <w:color w:val="000000"/>
          <w:sz w:val="24"/>
          <w:szCs w:val="24"/>
          <w:u w:color="000000"/>
        </w:rPr>
        <w:t>,</w:t>
      </w:r>
    </w:p>
    <w:p w14:paraId="25FD81F9" w14:textId="49E215EB"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troškovi oglasa, objava, odnosno zakupa medijskog prostora,</w:t>
      </w:r>
    </w:p>
    <w:p w14:paraId="096FE85B" w14:textId="4B96AA59" w:rsidR="00E82AF9" w:rsidRPr="00841255" w:rsidRDefault="0031518F" w:rsidP="00E0446A">
      <w:pPr>
        <w:pStyle w:val="ColorfulList-Accent11"/>
        <w:numPr>
          <w:ilvl w:val="0"/>
          <w:numId w:val="30"/>
        </w:numPr>
        <w:spacing w:after="0" w:line="240" w:lineRule="auto"/>
        <w:jc w:val="both"/>
        <w:rPr>
          <w:rStyle w:val="Bez"/>
          <w:color w:val="000000"/>
          <w:sz w:val="24"/>
          <w:szCs w:val="24"/>
          <w:u w:color="000000"/>
        </w:rPr>
      </w:pPr>
      <w:r w:rsidRPr="00841255">
        <w:rPr>
          <w:rStyle w:val="Bez"/>
          <w:color w:val="000000"/>
          <w:sz w:val="24"/>
          <w:szCs w:val="24"/>
          <w:u w:color="000000"/>
        </w:rPr>
        <w:t>troškovi vezani uz aktivnosti promidžbe i vidljivosti sukladno točki 3.5 ovih Uputa</w:t>
      </w:r>
      <w:r w:rsidR="00962818">
        <w:rPr>
          <w:rStyle w:val="Bez"/>
          <w:color w:val="000000"/>
          <w:sz w:val="24"/>
          <w:szCs w:val="24"/>
          <w:u w:color="000000"/>
        </w:rPr>
        <w:t>.</w:t>
      </w:r>
    </w:p>
    <w:p w14:paraId="7A488EB3" w14:textId="642A1C88" w:rsidR="001526EE" w:rsidRPr="00841255" w:rsidRDefault="001526EE" w:rsidP="00FF26AD">
      <w:pPr>
        <w:tabs>
          <w:tab w:val="left" w:pos="680"/>
        </w:tabs>
        <w:spacing w:after="0" w:line="240" w:lineRule="auto"/>
      </w:pPr>
    </w:p>
    <w:p w14:paraId="56AB446D" w14:textId="4629DB37" w:rsidR="004540AF" w:rsidRDefault="004540AF" w:rsidP="00FF26AD">
      <w:pPr>
        <w:spacing w:line="240" w:lineRule="auto"/>
        <w:jc w:val="both"/>
        <w:rPr>
          <w:rStyle w:val="Bez"/>
          <w:sz w:val="24"/>
          <w:szCs w:val="24"/>
        </w:rPr>
      </w:pPr>
      <w:r w:rsidRPr="00895AB3">
        <w:rPr>
          <w:rStyle w:val="Bez"/>
          <w:b/>
          <w:sz w:val="24"/>
          <w:szCs w:val="24"/>
        </w:rPr>
        <w:t>Napomen</w:t>
      </w:r>
      <w:r>
        <w:rPr>
          <w:rStyle w:val="Bez"/>
          <w:b/>
          <w:sz w:val="24"/>
          <w:szCs w:val="24"/>
        </w:rPr>
        <w:t>e</w:t>
      </w:r>
      <w:r w:rsidR="0052163B" w:rsidRPr="00895AB3">
        <w:rPr>
          <w:rStyle w:val="Bez"/>
          <w:b/>
          <w:sz w:val="24"/>
          <w:szCs w:val="24"/>
        </w:rPr>
        <w:t>:</w:t>
      </w:r>
      <w:r w:rsidR="0052163B">
        <w:rPr>
          <w:rStyle w:val="Bez"/>
          <w:sz w:val="24"/>
          <w:szCs w:val="24"/>
        </w:rPr>
        <w:t xml:space="preserve"> </w:t>
      </w:r>
    </w:p>
    <w:p w14:paraId="065AAEF6" w14:textId="7ECD8DE8" w:rsidR="004540AF" w:rsidRDefault="0031518F" w:rsidP="00FF26AD">
      <w:pPr>
        <w:spacing w:line="240" w:lineRule="auto"/>
        <w:jc w:val="both"/>
        <w:rPr>
          <w:rStyle w:val="Bez"/>
          <w:sz w:val="24"/>
          <w:szCs w:val="24"/>
        </w:rPr>
      </w:pPr>
      <w:r w:rsidRPr="00841255">
        <w:rPr>
          <w:rStyle w:val="Bez"/>
          <w:sz w:val="24"/>
          <w:szCs w:val="24"/>
        </w:rPr>
        <w:t>Navedeni troškovi ne predstavljaju iscrpnu listu.</w:t>
      </w:r>
      <w:r w:rsidR="0052163B">
        <w:rPr>
          <w:rStyle w:val="Bez"/>
          <w:sz w:val="24"/>
          <w:szCs w:val="24"/>
        </w:rPr>
        <w:t xml:space="preserve"> </w:t>
      </w:r>
      <w:r w:rsidR="00A26C64">
        <w:rPr>
          <w:rStyle w:val="Bez"/>
          <w:sz w:val="24"/>
          <w:szCs w:val="24"/>
        </w:rPr>
        <w:t>Z</w:t>
      </w:r>
      <w:r w:rsidR="0052163B">
        <w:rPr>
          <w:rStyle w:val="Bez"/>
          <w:sz w:val="24"/>
          <w:szCs w:val="24"/>
        </w:rPr>
        <w:t xml:space="preserve">a financiranje mogu biti prihvatljivi </w:t>
      </w:r>
      <w:r w:rsidR="00A26C64">
        <w:rPr>
          <w:rStyle w:val="Bez"/>
          <w:sz w:val="24"/>
          <w:szCs w:val="24"/>
        </w:rPr>
        <w:t xml:space="preserve">i </w:t>
      </w:r>
      <w:r w:rsidR="0052163B">
        <w:rPr>
          <w:rStyle w:val="Bez"/>
          <w:sz w:val="24"/>
          <w:szCs w:val="24"/>
        </w:rPr>
        <w:t xml:space="preserve">troškovi provedbe dodatnih aktivnosti u okviru obveznih elemenata propisanih ovim Uputama za prijavitelje, a kojima se doprinosi ostvarenju </w:t>
      </w:r>
      <w:r w:rsidR="000C0FEE">
        <w:rPr>
          <w:rStyle w:val="Bez"/>
          <w:sz w:val="24"/>
          <w:szCs w:val="24"/>
        </w:rPr>
        <w:t>općeg i specifičnih ciljeva</w:t>
      </w:r>
      <w:r w:rsidR="0052163B">
        <w:rPr>
          <w:rStyle w:val="Bez"/>
          <w:sz w:val="24"/>
          <w:szCs w:val="24"/>
        </w:rPr>
        <w:t xml:space="preserve"> </w:t>
      </w:r>
      <w:r w:rsidR="00173495">
        <w:rPr>
          <w:rStyle w:val="Bez"/>
          <w:sz w:val="24"/>
          <w:szCs w:val="24"/>
        </w:rPr>
        <w:t>P</w:t>
      </w:r>
      <w:r w:rsidR="0052163B">
        <w:rPr>
          <w:rStyle w:val="Bez"/>
          <w:sz w:val="24"/>
          <w:szCs w:val="24"/>
        </w:rPr>
        <w:t>oziva. Troškovi nastali radi uključivanja dodatnih elemenata, osim onih propisanih Uputama za prijavitelje neće biti prihvatljivi za financiranje.</w:t>
      </w:r>
      <w:r w:rsidR="001F6389">
        <w:rPr>
          <w:rStyle w:val="Bez"/>
          <w:sz w:val="24"/>
          <w:szCs w:val="24"/>
        </w:rPr>
        <w:t xml:space="preserve"> </w:t>
      </w:r>
    </w:p>
    <w:p w14:paraId="1B9882BA" w14:textId="77777777" w:rsidR="004540AF" w:rsidRDefault="001F6389" w:rsidP="00FF26AD">
      <w:pPr>
        <w:spacing w:line="240" w:lineRule="auto"/>
        <w:jc w:val="both"/>
        <w:rPr>
          <w:rStyle w:val="Bez"/>
          <w:color w:val="000000"/>
          <w:sz w:val="24"/>
          <w:szCs w:val="24"/>
          <w:u w:color="000000"/>
        </w:rPr>
      </w:pPr>
      <w:r>
        <w:rPr>
          <w:rStyle w:val="Bez"/>
          <w:sz w:val="24"/>
          <w:szCs w:val="24"/>
        </w:rPr>
        <w:t>T</w:t>
      </w:r>
      <w:r w:rsidRPr="001F6389">
        <w:rPr>
          <w:rStyle w:val="Bez"/>
          <w:sz w:val="24"/>
          <w:szCs w:val="24"/>
        </w:rPr>
        <w:t xml:space="preserve">roškovi povezani s elementom </w:t>
      </w:r>
      <w:r w:rsidRPr="004540AF">
        <w:rPr>
          <w:rStyle w:val="Bez"/>
          <w:b/>
          <w:sz w:val="24"/>
          <w:szCs w:val="24"/>
        </w:rPr>
        <w:t>„Promidžba i vidljivost“ mogu iznositi najviše 5 % ukupnih prihvatljivih troškova projekta</w:t>
      </w:r>
      <w:r w:rsidRPr="001F6389">
        <w:rPr>
          <w:rStyle w:val="Bez"/>
          <w:sz w:val="24"/>
          <w:szCs w:val="24"/>
        </w:rPr>
        <w:t>.</w:t>
      </w:r>
      <w:r w:rsidR="00FF26AD">
        <w:rPr>
          <w:rStyle w:val="Bez"/>
          <w:color w:val="000000"/>
          <w:sz w:val="24"/>
          <w:szCs w:val="24"/>
          <w:u w:color="000000"/>
        </w:rPr>
        <w:t xml:space="preserve"> </w:t>
      </w:r>
      <w:r w:rsidR="00AA055D" w:rsidRPr="00DA5D20">
        <w:rPr>
          <w:rStyle w:val="Bez"/>
          <w:color w:val="000000"/>
          <w:sz w:val="24"/>
          <w:szCs w:val="24"/>
          <w:u w:color="000000"/>
        </w:rPr>
        <w:t xml:space="preserve">Troškovi </w:t>
      </w:r>
      <w:r w:rsidR="0031518F" w:rsidRPr="00DA5D20">
        <w:rPr>
          <w:rStyle w:val="Bez"/>
          <w:color w:val="000000"/>
          <w:sz w:val="24"/>
          <w:szCs w:val="24"/>
          <w:u w:color="000000"/>
        </w:rPr>
        <w:t xml:space="preserve">nabave opreme za provedbu projektnih aktivnosti prihvatljiv su trošak </w:t>
      </w:r>
      <w:r w:rsidR="00CD6FA0">
        <w:rPr>
          <w:rStyle w:val="Bez"/>
          <w:color w:val="000000"/>
          <w:sz w:val="24"/>
          <w:szCs w:val="24"/>
          <w:u w:color="000000"/>
        </w:rPr>
        <w:t xml:space="preserve">ako </w:t>
      </w:r>
      <w:r w:rsidR="0031518F" w:rsidRPr="00DA5D20">
        <w:rPr>
          <w:rStyle w:val="Bez"/>
          <w:color w:val="000000"/>
          <w:sz w:val="24"/>
          <w:szCs w:val="24"/>
          <w:u w:color="000000"/>
        </w:rPr>
        <w:t xml:space="preserve">su jasno povezani s projektnim aktivnostima, odnosno </w:t>
      </w:r>
      <w:r w:rsidR="00CD6FA0">
        <w:rPr>
          <w:rStyle w:val="Bez"/>
          <w:color w:val="000000"/>
          <w:sz w:val="24"/>
          <w:szCs w:val="24"/>
          <w:u w:color="000000"/>
        </w:rPr>
        <w:t>ako</w:t>
      </w:r>
      <w:r w:rsidR="00CD6FA0" w:rsidRPr="00DA5D20">
        <w:rPr>
          <w:rStyle w:val="Bez"/>
          <w:color w:val="000000"/>
          <w:sz w:val="24"/>
          <w:szCs w:val="24"/>
          <w:u w:color="000000"/>
        </w:rPr>
        <w:t xml:space="preserve"> </w:t>
      </w:r>
      <w:r w:rsidR="0031518F" w:rsidRPr="00DA5D20">
        <w:rPr>
          <w:rStyle w:val="Bez"/>
          <w:color w:val="000000"/>
          <w:sz w:val="24"/>
          <w:szCs w:val="24"/>
          <w:u w:color="000000"/>
        </w:rPr>
        <w:t>doprinose ostvarenju ciljeva projekta.</w:t>
      </w:r>
      <w:r w:rsidR="00AB6CB9">
        <w:rPr>
          <w:rStyle w:val="Bez"/>
          <w:color w:val="000000"/>
          <w:sz w:val="24"/>
          <w:szCs w:val="24"/>
          <w:u w:color="000000"/>
        </w:rPr>
        <w:t xml:space="preserve"> </w:t>
      </w:r>
    </w:p>
    <w:p w14:paraId="6F7C6C44" w14:textId="44DBD54A" w:rsidR="001526EE" w:rsidRPr="00841255" w:rsidRDefault="00277316" w:rsidP="00FF26AD">
      <w:pPr>
        <w:spacing w:line="240" w:lineRule="auto"/>
        <w:jc w:val="both"/>
        <w:rPr>
          <w:rStyle w:val="Bez"/>
          <w:color w:val="000000"/>
          <w:sz w:val="24"/>
          <w:szCs w:val="24"/>
          <w:u w:color="000000"/>
        </w:rPr>
      </w:pPr>
      <w:r w:rsidRPr="00277316">
        <w:rPr>
          <w:rStyle w:val="Bez"/>
          <w:color w:val="000000"/>
          <w:sz w:val="24"/>
          <w:szCs w:val="24"/>
          <w:u w:color="000000"/>
        </w:rPr>
        <w:t xml:space="preserve">Svi izravni troškovi obračunavaju se </w:t>
      </w:r>
      <w:r w:rsidRPr="004540AF">
        <w:rPr>
          <w:rStyle w:val="Bez"/>
          <w:b/>
          <w:color w:val="000000"/>
          <w:sz w:val="24"/>
          <w:szCs w:val="24"/>
          <w:u w:color="000000"/>
        </w:rPr>
        <w:t>metodom stvarno nastalih troškova</w:t>
      </w:r>
      <w:r w:rsidRPr="00277316">
        <w:rPr>
          <w:rStyle w:val="Bez"/>
          <w:color w:val="000000"/>
          <w:sz w:val="24"/>
          <w:szCs w:val="24"/>
          <w:u w:color="000000"/>
        </w:rPr>
        <w:t>, što znači da ih je tijekom provedbe potrebno pravdati prilaganjem popratne dokumentacije ili uvidom u istu.</w:t>
      </w:r>
    </w:p>
    <w:p w14:paraId="246EBEA6" w14:textId="1D4D15B7" w:rsidR="001526EE" w:rsidRDefault="001526EE" w:rsidP="00E0446A">
      <w:pPr>
        <w:spacing w:after="0" w:line="240" w:lineRule="auto"/>
        <w:jc w:val="both"/>
        <w:rPr>
          <w:rStyle w:val="Bez"/>
          <w:b/>
          <w:bCs/>
          <w:i/>
          <w:color w:val="000000"/>
          <w:sz w:val="24"/>
          <w:szCs w:val="24"/>
          <w:u w:val="single"/>
        </w:rPr>
      </w:pPr>
    </w:p>
    <w:p w14:paraId="0CB2C88B" w14:textId="3866854A" w:rsidR="004540AF" w:rsidRDefault="004540AF" w:rsidP="00E0446A">
      <w:pPr>
        <w:spacing w:after="0" w:line="240" w:lineRule="auto"/>
        <w:jc w:val="both"/>
        <w:rPr>
          <w:rStyle w:val="Bez"/>
          <w:b/>
          <w:bCs/>
          <w:color w:val="000000"/>
          <w:sz w:val="24"/>
          <w:szCs w:val="24"/>
          <w:u w:val="single"/>
        </w:rPr>
      </w:pPr>
      <w:r>
        <w:rPr>
          <w:rStyle w:val="Bez"/>
          <w:b/>
          <w:bCs/>
          <w:color w:val="000000"/>
          <w:sz w:val="24"/>
          <w:szCs w:val="24"/>
          <w:u w:val="single"/>
        </w:rPr>
        <w:t>NEIZRAVNI TROŠKOVI</w:t>
      </w:r>
    </w:p>
    <w:p w14:paraId="41C430A5" w14:textId="77777777" w:rsidR="004540AF" w:rsidRPr="004540AF" w:rsidRDefault="004540AF" w:rsidP="00E0446A">
      <w:pPr>
        <w:spacing w:after="0" w:line="240" w:lineRule="auto"/>
        <w:jc w:val="both"/>
        <w:rPr>
          <w:rStyle w:val="Bez"/>
          <w:color w:val="000000"/>
          <w:sz w:val="24"/>
          <w:szCs w:val="24"/>
          <w:u w:color="000000"/>
        </w:rPr>
      </w:pPr>
    </w:p>
    <w:p w14:paraId="305A0017" w14:textId="0D0EB6FC" w:rsidR="001526EE" w:rsidRDefault="0031518F" w:rsidP="00E0446A">
      <w:pPr>
        <w:spacing w:after="0" w:line="240" w:lineRule="auto"/>
        <w:jc w:val="both"/>
        <w:rPr>
          <w:rStyle w:val="Bez"/>
          <w:color w:val="000000"/>
          <w:sz w:val="24"/>
          <w:szCs w:val="24"/>
          <w:u w:color="000000"/>
        </w:rPr>
      </w:pPr>
      <w:r w:rsidRPr="00841255">
        <w:rPr>
          <w:rStyle w:val="Bez"/>
          <w:color w:val="000000"/>
          <w:sz w:val="24"/>
          <w:szCs w:val="24"/>
          <w:u w:color="000000"/>
        </w:rPr>
        <w:t>U</w:t>
      </w:r>
      <w:r w:rsidRPr="00841255">
        <w:rPr>
          <w:rStyle w:val="Bez"/>
          <w:b/>
          <w:bCs/>
          <w:color w:val="000000"/>
          <w:sz w:val="24"/>
          <w:szCs w:val="24"/>
          <w:u w:color="000000"/>
        </w:rPr>
        <w:t xml:space="preserve"> </w:t>
      </w:r>
      <w:r w:rsidRPr="00FF26AD">
        <w:rPr>
          <w:rStyle w:val="Bez"/>
          <w:bCs/>
          <w:color w:val="000000"/>
          <w:sz w:val="24"/>
          <w:szCs w:val="24"/>
          <w:u w:color="000000"/>
        </w:rPr>
        <w:t>neizravne prihvatljive troškove</w:t>
      </w:r>
      <w:r w:rsidRPr="00841255">
        <w:rPr>
          <w:rStyle w:val="Bez"/>
          <w:b/>
          <w:bCs/>
          <w:color w:val="000000"/>
          <w:sz w:val="24"/>
          <w:szCs w:val="24"/>
          <w:u w:color="000000"/>
        </w:rPr>
        <w:t xml:space="preserve"> </w:t>
      </w:r>
      <w:r w:rsidRPr="00841255">
        <w:rPr>
          <w:rStyle w:val="Bez"/>
          <w:color w:val="000000"/>
          <w:sz w:val="24"/>
          <w:szCs w:val="24"/>
          <w:u w:color="000000"/>
        </w:rPr>
        <w:t>ubrajaju se</w:t>
      </w:r>
      <w:r w:rsidRPr="00841255">
        <w:rPr>
          <w:rStyle w:val="Bez"/>
          <w:b/>
          <w:bCs/>
          <w:color w:val="000000"/>
          <w:sz w:val="24"/>
          <w:szCs w:val="24"/>
          <w:u w:color="000000"/>
        </w:rPr>
        <w:t xml:space="preserve"> </w:t>
      </w:r>
      <w:r w:rsidRPr="00841255">
        <w:rPr>
          <w:rStyle w:val="Bez"/>
          <w:color w:val="000000"/>
          <w:sz w:val="24"/>
          <w:szCs w:val="24"/>
          <w:u w:color="000000"/>
        </w:rPr>
        <w:t>oni</w:t>
      </w:r>
      <w:r w:rsidRPr="00841255">
        <w:rPr>
          <w:rStyle w:val="Bez"/>
          <w:b/>
          <w:bCs/>
          <w:color w:val="000000"/>
          <w:sz w:val="24"/>
          <w:szCs w:val="24"/>
          <w:u w:color="000000"/>
        </w:rPr>
        <w:t xml:space="preserve"> </w:t>
      </w:r>
      <w:r w:rsidRPr="00841255">
        <w:rPr>
          <w:rStyle w:val="Bez"/>
          <w:color w:val="000000"/>
          <w:sz w:val="24"/>
          <w:szCs w:val="24"/>
          <w:u w:color="000000"/>
        </w:rPr>
        <w:t>troškovi koji nastaju u okviru projekta, ali nisu u izravnoj vezi s ostvarenjem jednog ili više ciljeva projekta</w:t>
      </w:r>
      <w:r w:rsidR="00951830">
        <w:rPr>
          <w:rStyle w:val="Bez"/>
          <w:color w:val="000000"/>
          <w:sz w:val="24"/>
          <w:szCs w:val="24"/>
          <w:u w:color="000000"/>
        </w:rPr>
        <w:t xml:space="preserve"> (npr. najam uredskog prostora za aktivnosti elementa „Upravljanje projektom i administracija“, troškovi računovodstvenih usluga</w:t>
      </w:r>
      <w:r w:rsidR="00EB6AF6">
        <w:rPr>
          <w:rStyle w:val="Bez"/>
          <w:color w:val="000000"/>
          <w:sz w:val="24"/>
          <w:szCs w:val="24"/>
          <w:u w:color="000000"/>
        </w:rPr>
        <w:t>, troškovi uredskog materijala</w:t>
      </w:r>
      <w:r w:rsidR="00951830">
        <w:rPr>
          <w:rStyle w:val="Bez"/>
          <w:color w:val="000000"/>
          <w:sz w:val="24"/>
          <w:szCs w:val="24"/>
          <w:u w:color="000000"/>
        </w:rPr>
        <w:t xml:space="preserve"> i sl.)</w:t>
      </w:r>
      <w:r w:rsidRPr="00841255">
        <w:rPr>
          <w:rStyle w:val="Bez"/>
          <w:color w:val="000000"/>
          <w:sz w:val="24"/>
          <w:szCs w:val="24"/>
          <w:u w:color="000000"/>
        </w:rPr>
        <w:t>.</w:t>
      </w:r>
    </w:p>
    <w:p w14:paraId="09F18165" w14:textId="77777777" w:rsidR="00A97391" w:rsidRDefault="00A97391" w:rsidP="00E0446A">
      <w:pPr>
        <w:spacing w:after="0" w:line="240" w:lineRule="auto"/>
        <w:jc w:val="both"/>
        <w:rPr>
          <w:rStyle w:val="Bez"/>
          <w:color w:val="000000"/>
          <w:sz w:val="24"/>
          <w:szCs w:val="24"/>
          <w:u w:color="000000"/>
        </w:rPr>
      </w:pPr>
    </w:p>
    <w:p w14:paraId="5BE5EDED" w14:textId="560428F0" w:rsidR="00A97391" w:rsidRDefault="00A97391" w:rsidP="00A97391">
      <w:pPr>
        <w:spacing w:after="0" w:line="240" w:lineRule="auto"/>
        <w:jc w:val="both"/>
        <w:rPr>
          <w:rStyle w:val="Bez"/>
          <w:color w:val="000000"/>
          <w:sz w:val="24"/>
          <w:szCs w:val="24"/>
          <w:u w:color="000000"/>
        </w:rPr>
      </w:pPr>
      <w:r>
        <w:rPr>
          <w:rStyle w:val="Bez"/>
          <w:color w:val="000000"/>
          <w:sz w:val="24"/>
          <w:szCs w:val="24"/>
          <w:u w:color="000000"/>
        </w:rPr>
        <w:t>KORIŠTENJE POJEDNOSTAVLJENIH TROŠKOVNIH OPCIJA</w:t>
      </w:r>
    </w:p>
    <w:p w14:paraId="1EE57990" w14:textId="77777777" w:rsidR="00A97391" w:rsidRPr="00841255" w:rsidRDefault="00A97391" w:rsidP="00A97391">
      <w:pPr>
        <w:spacing w:after="0" w:line="240" w:lineRule="auto"/>
        <w:jc w:val="both"/>
        <w:rPr>
          <w:rStyle w:val="Bez"/>
          <w:color w:val="000000"/>
          <w:sz w:val="24"/>
          <w:szCs w:val="24"/>
          <w:u w:color="000000"/>
        </w:rPr>
      </w:pPr>
    </w:p>
    <w:p w14:paraId="64754255" w14:textId="0622FCDA" w:rsidR="00A97391" w:rsidRPr="00841255" w:rsidRDefault="00A97391" w:rsidP="00A97391">
      <w:pPr>
        <w:spacing w:after="0" w:line="240" w:lineRule="auto"/>
        <w:jc w:val="both"/>
        <w:rPr>
          <w:rStyle w:val="Bez"/>
          <w:color w:val="000000"/>
          <w:sz w:val="24"/>
          <w:szCs w:val="24"/>
          <w:u w:color="000000"/>
        </w:rPr>
      </w:pPr>
      <w:r w:rsidRPr="00841255">
        <w:rPr>
          <w:rStyle w:val="Bez"/>
          <w:color w:val="000000"/>
          <w:sz w:val="24"/>
          <w:szCs w:val="24"/>
          <w:u w:color="000000"/>
        </w:rPr>
        <w:lastRenderedPageBreak/>
        <w:t xml:space="preserve">U okviru ovog Poziva, neizravni troškovi se obračunavaju </w:t>
      </w:r>
      <w:r w:rsidRPr="00841255">
        <w:rPr>
          <w:rStyle w:val="Bez"/>
          <w:b/>
          <w:bCs/>
          <w:color w:val="000000"/>
          <w:sz w:val="24"/>
          <w:szCs w:val="24"/>
          <w:u w:color="000000"/>
        </w:rPr>
        <w:t>fiksnom stopom u visini 15</w:t>
      </w:r>
      <w:r>
        <w:rPr>
          <w:rStyle w:val="Bez"/>
          <w:b/>
          <w:bCs/>
          <w:color w:val="000000"/>
          <w:sz w:val="24"/>
          <w:szCs w:val="24"/>
          <w:u w:color="000000"/>
        </w:rPr>
        <w:t xml:space="preserve"> </w:t>
      </w:r>
      <w:r w:rsidRPr="00841255">
        <w:rPr>
          <w:rStyle w:val="Bez"/>
          <w:b/>
          <w:bCs/>
          <w:color w:val="000000"/>
          <w:sz w:val="24"/>
          <w:szCs w:val="24"/>
          <w:u w:color="000000"/>
        </w:rPr>
        <w:t>% prihvatljivih izravnih troškova osoblja sukladno članku 68., točki (b) Uredbe 1303/2013.</w:t>
      </w:r>
      <w:r w:rsidRPr="00841255">
        <w:rPr>
          <w:rStyle w:val="Bez"/>
          <w:color w:val="000000"/>
          <w:sz w:val="24"/>
          <w:szCs w:val="24"/>
          <w:u w:color="000000"/>
        </w:rPr>
        <w:t>, tj. neizravni troškovi iznose 15</w:t>
      </w:r>
      <w:r>
        <w:rPr>
          <w:rStyle w:val="Bez"/>
          <w:color w:val="000000"/>
          <w:sz w:val="24"/>
          <w:szCs w:val="24"/>
          <w:u w:color="000000"/>
        </w:rPr>
        <w:t xml:space="preserve"> </w:t>
      </w:r>
      <w:r w:rsidRPr="00841255">
        <w:rPr>
          <w:rStyle w:val="Bez"/>
          <w:color w:val="000000"/>
          <w:sz w:val="24"/>
          <w:szCs w:val="24"/>
          <w:u w:color="000000"/>
        </w:rPr>
        <w:t xml:space="preserve">% prihvatljivih izravnih troškova osoblja. </w:t>
      </w:r>
    </w:p>
    <w:p w14:paraId="70D30562" w14:textId="77777777" w:rsidR="00A97391" w:rsidRPr="00841255" w:rsidRDefault="00A97391" w:rsidP="00A97391">
      <w:pPr>
        <w:spacing w:after="0" w:line="240" w:lineRule="auto"/>
        <w:jc w:val="both"/>
        <w:rPr>
          <w:b/>
          <w:bCs/>
          <w:sz w:val="24"/>
          <w:szCs w:val="24"/>
        </w:rPr>
      </w:pPr>
    </w:p>
    <w:p w14:paraId="6A826A8D" w14:textId="77777777" w:rsidR="00A97391" w:rsidRPr="00841255" w:rsidRDefault="00A97391" w:rsidP="00A97391">
      <w:pPr>
        <w:spacing w:after="0" w:line="240" w:lineRule="auto"/>
        <w:jc w:val="both"/>
        <w:rPr>
          <w:rStyle w:val="Bez"/>
          <w:sz w:val="24"/>
          <w:szCs w:val="24"/>
        </w:rPr>
      </w:pPr>
      <w:r w:rsidRPr="00841255">
        <w:rPr>
          <w:rStyle w:val="Bez"/>
          <w:b/>
          <w:bCs/>
          <w:sz w:val="24"/>
          <w:szCs w:val="24"/>
        </w:rPr>
        <w:t>Izračun:</w:t>
      </w:r>
    </w:p>
    <w:p w14:paraId="283E8275" w14:textId="77777777" w:rsidR="00A97391" w:rsidRPr="00841255" w:rsidRDefault="00A97391" w:rsidP="00A97391">
      <w:pPr>
        <w:spacing w:after="0" w:line="240" w:lineRule="auto"/>
        <w:ind w:left="720"/>
        <w:jc w:val="both"/>
        <w:rPr>
          <w:rStyle w:val="Bez"/>
          <w:sz w:val="24"/>
          <w:szCs w:val="24"/>
        </w:rPr>
      </w:pPr>
      <w:r w:rsidRPr="00841255">
        <w:rPr>
          <w:rStyle w:val="Bez"/>
          <w:sz w:val="24"/>
          <w:szCs w:val="24"/>
        </w:rPr>
        <w:tab/>
      </w:r>
      <w:r w:rsidRPr="00841255">
        <w:rPr>
          <w:rStyle w:val="Bez"/>
          <w:sz w:val="24"/>
          <w:szCs w:val="24"/>
        </w:rPr>
        <w:tab/>
      </w:r>
      <w:r w:rsidRPr="00841255">
        <w:rPr>
          <w:rStyle w:val="Bez"/>
          <w:sz w:val="24"/>
          <w:szCs w:val="24"/>
        </w:rPr>
        <w:tab/>
        <w:t xml:space="preserve"> </w:t>
      </w:r>
      <w:r w:rsidRPr="00841255">
        <w:rPr>
          <w:rStyle w:val="Bez"/>
          <w:sz w:val="24"/>
          <w:szCs w:val="24"/>
        </w:rPr>
        <w:tab/>
      </w:r>
      <w:r w:rsidRPr="00841255">
        <w:rPr>
          <w:rStyle w:val="Bez"/>
          <w:sz w:val="24"/>
          <w:szCs w:val="24"/>
        </w:rPr>
        <w:tab/>
      </w:r>
      <w:r w:rsidRPr="00841255">
        <w:rPr>
          <w:rStyle w:val="Bez"/>
          <w:b/>
          <w:bCs/>
          <w:sz w:val="24"/>
          <w:szCs w:val="24"/>
        </w:rPr>
        <w:t xml:space="preserve">C </w:t>
      </w:r>
      <w:r w:rsidRPr="00841255">
        <w:rPr>
          <w:rStyle w:val="Bez"/>
          <w:sz w:val="24"/>
          <w:szCs w:val="24"/>
        </w:rPr>
        <w:t>=</w:t>
      </w:r>
      <w:r w:rsidRPr="00841255">
        <w:rPr>
          <w:rStyle w:val="Bez"/>
          <w:b/>
          <w:bCs/>
          <w:sz w:val="24"/>
          <w:szCs w:val="24"/>
        </w:rPr>
        <w:t xml:space="preserve"> A </w:t>
      </w:r>
      <w:r w:rsidRPr="00841255">
        <w:rPr>
          <w:rStyle w:val="Bez"/>
          <w:sz w:val="24"/>
          <w:szCs w:val="24"/>
        </w:rPr>
        <w:t>X</w:t>
      </w:r>
      <w:r w:rsidRPr="00841255">
        <w:rPr>
          <w:rStyle w:val="Bez"/>
          <w:b/>
          <w:bCs/>
          <w:sz w:val="24"/>
          <w:szCs w:val="24"/>
        </w:rPr>
        <w:t xml:space="preserve"> B</w:t>
      </w:r>
    </w:p>
    <w:p w14:paraId="011F972D" w14:textId="77777777" w:rsidR="00A97391" w:rsidRPr="00841255" w:rsidRDefault="00A97391" w:rsidP="00A97391">
      <w:pPr>
        <w:spacing w:after="0" w:line="240" w:lineRule="auto"/>
        <w:ind w:left="720"/>
        <w:jc w:val="both"/>
        <w:rPr>
          <w:sz w:val="24"/>
          <w:szCs w:val="24"/>
        </w:rPr>
      </w:pPr>
    </w:p>
    <w:p w14:paraId="33F75691" w14:textId="77777777" w:rsidR="00A97391" w:rsidRPr="00841255" w:rsidRDefault="00A97391" w:rsidP="00A97391">
      <w:pPr>
        <w:spacing w:after="0" w:line="240" w:lineRule="auto"/>
        <w:ind w:left="720"/>
        <w:jc w:val="both"/>
        <w:rPr>
          <w:rStyle w:val="Bez"/>
          <w:sz w:val="24"/>
          <w:szCs w:val="24"/>
        </w:rPr>
      </w:pPr>
      <w:r w:rsidRPr="00841255">
        <w:rPr>
          <w:rStyle w:val="Bez"/>
          <w:sz w:val="24"/>
          <w:szCs w:val="24"/>
        </w:rPr>
        <w:t xml:space="preserve">A= Zbroj svih prihvatljivih izravnih troškova osoblja </w:t>
      </w:r>
    </w:p>
    <w:p w14:paraId="32C0BB84" w14:textId="77777777" w:rsidR="00A97391" w:rsidRPr="00841255" w:rsidRDefault="00A97391" w:rsidP="00A97391">
      <w:pPr>
        <w:spacing w:after="0" w:line="240" w:lineRule="auto"/>
        <w:ind w:left="720"/>
        <w:jc w:val="both"/>
        <w:rPr>
          <w:rStyle w:val="Bez"/>
          <w:sz w:val="24"/>
          <w:szCs w:val="24"/>
        </w:rPr>
      </w:pPr>
      <w:r w:rsidRPr="00841255">
        <w:rPr>
          <w:rStyle w:val="Bez"/>
          <w:sz w:val="24"/>
          <w:szCs w:val="24"/>
        </w:rPr>
        <w:t>B= Fiksna stopa (15</w:t>
      </w:r>
      <w:r>
        <w:rPr>
          <w:rStyle w:val="Bez"/>
          <w:sz w:val="24"/>
          <w:szCs w:val="24"/>
        </w:rPr>
        <w:t xml:space="preserve"> </w:t>
      </w:r>
      <w:r w:rsidRPr="00841255">
        <w:rPr>
          <w:rStyle w:val="Bez"/>
          <w:sz w:val="24"/>
          <w:szCs w:val="24"/>
        </w:rPr>
        <w:t>%)</w:t>
      </w:r>
    </w:p>
    <w:p w14:paraId="26E676D5" w14:textId="77777777" w:rsidR="00A97391" w:rsidRPr="00841255" w:rsidRDefault="00A97391" w:rsidP="00A97391">
      <w:pPr>
        <w:spacing w:after="0" w:line="240" w:lineRule="auto"/>
        <w:ind w:left="720"/>
        <w:jc w:val="both"/>
        <w:rPr>
          <w:rStyle w:val="Bez"/>
          <w:b/>
          <w:bCs/>
          <w:sz w:val="24"/>
          <w:szCs w:val="24"/>
        </w:rPr>
      </w:pPr>
      <w:r w:rsidRPr="00841255">
        <w:rPr>
          <w:rStyle w:val="Bez"/>
          <w:sz w:val="24"/>
          <w:szCs w:val="24"/>
        </w:rPr>
        <w:t>C= Neizravni troškovi</w:t>
      </w:r>
    </w:p>
    <w:p w14:paraId="72698A3A" w14:textId="77777777" w:rsidR="00A97391" w:rsidRPr="00841255" w:rsidRDefault="00A97391" w:rsidP="00A97391">
      <w:pPr>
        <w:spacing w:after="0" w:line="240" w:lineRule="auto"/>
        <w:jc w:val="both"/>
        <w:rPr>
          <w:b/>
          <w:bCs/>
          <w:sz w:val="24"/>
          <w:szCs w:val="24"/>
        </w:rPr>
      </w:pPr>
    </w:p>
    <w:p w14:paraId="55E8C825" w14:textId="77777777" w:rsidR="00A97391" w:rsidRPr="00841255" w:rsidRDefault="00A97391" w:rsidP="00A97391">
      <w:pPr>
        <w:spacing w:after="0" w:line="240" w:lineRule="auto"/>
        <w:jc w:val="both"/>
        <w:rPr>
          <w:rStyle w:val="Bez"/>
          <w:sz w:val="24"/>
          <w:szCs w:val="24"/>
        </w:rPr>
      </w:pPr>
      <w:r w:rsidRPr="00841255">
        <w:rPr>
          <w:rStyle w:val="Bez"/>
          <w:b/>
          <w:bCs/>
          <w:i/>
          <w:iCs/>
          <w:sz w:val="24"/>
          <w:szCs w:val="24"/>
        </w:rPr>
        <w:t>Napomena: Tijekom provjera i odobravanja zahtjeva za nadoknadom sredstava neće se vršiti kontrola popratne dokumentacije za navedene neizravne troškove izračunate primjenom fiksne stope.</w:t>
      </w:r>
    </w:p>
    <w:p w14:paraId="5E53196B" w14:textId="77777777" w:rsidR="00A97391" w:rsidRPr="00841255" w:rsidRDefault="00A97391" w:rsidP="00A97391">
      <w:pPr>
        <w:spacing w:after="0" w:line="240" w:lineRule="auto"/>
        <w:ind w:left="720"/>
        <w:jc w:val="both"/>
        <w:rPr>
          <w:sz w:val="24"/>
          <w:szCs w:val="24"/>
        </w:rPr>
      </w:pPr>
    </w:p>
    <w:p w14:paraId="3502FFE1" w14:textId="77777777" w:rsidR="00A97391" w:rsidRPr="00841255" w:rsidRDefault="00A97391" w:rsidP="00A97391">
      <w:pPr>
        <w:spacing w:after="0" w:line="240" w:lineRule="auto"/>
        <w:jc w:val="both"/>
        <w:rPr>
          <w:rStyle w:val="Bez"/>
          <w:sz w:val="24"/>
          <w:szCs w:val="24"/>
        </w:rPr>
      </w:pPr>
      <w:r w:rsidRPr="00841255">
        <w:rPr>
          <w:rStyle w:val="Bez"/>
          <w:sz w:val="24"/>
          <w:szCs w:val="24"/>
        </w:rPr>
        <w:t>U slučaju da neizravni troškovi projektnog prijedloga iznose više od iznosa neizravnih troškova izračunatih primjenom fiksne stope, razliku snosi korisnik i ona se ne navodi u projektnom prijedlogu.</w:t>
      </w:r>
    </w:p>
    <w:p w14:paraId="4F1F24B1" w14:textId="77777777" w:rsidR="00A97391" w:rsidRPr="00841255" w:rsidRDefault="00A97391" w:rsidP="00A97391">
      <w:pPr>
        <w:spacing w:after="0" w:line="240" w:lineRule="auto"/>
        <w:jc w:val="both"/>
        <w:rPr>
          <w:sz w:val="24"/>
          <w:szCs w:val="24"/>
        </w:rPr>
      </w:pPr>
    </w:p>
    <w:p w14:paraId="78CF7EDA" w14:textId="77777777" w:rsidR="00A97391" w:rsidRPr="00841255" w:rsidRDefault="00A97391" w:rsidP="00A97391">
      <w:pPr>
        <w:spacing w:after="0" w:line="240" w:lineRule="auto"/>
        <w:jc w:val="both"/>
        <w:rPr>
          <w:rStyle w:val="Bez"/>
          <w:sz w:val="24"/>
          <w:szCs w:val="24"/>
        </w:rPr>
      </w:pPr>
      <w:r w:rsidRPr="00841255">
        <w:rPr>
          <w:rStyle w:val="Bez"/>
          <w:sz w:val="24"/>
          <w:szCs w:val="24"/>
        </w:rPr>
        <w:t>Svako smanjenje iznosa izravnih troškova osoblja koje je nadležno tijelo PT2 (Nacionalna zaklada za razvoj civilnoga društva) na temelju provjere tijekom provedbe projekta proglasilo neprihvatljivim, proporcionalno utječe i na iznos neizravnih troškova izračunatih primjenom fiksne stope koji će biti isplaćeni korisniku.</w:t>
      </w:r>
    </w:p>
    <w:p w14:paraId="4B426842" w14:textId="77777777" w:rsidR="00A97391" w:rsidRPr="00841255" w:rsidRDefault="00A97391" w:rsidP="00A97391">
      <w:pPr>
        <w:spacing w:after="0" w:line="240" w:lineRule="auto"/>
        <w:ind w:left="720"/>
        <w:jc w:val="both"/>
        <w:rPr>
          <w:sz w:val="24"/>
          <w:szCs w:val="24"/>
        </w:rPr>
      </w:pPr>
    </w:p>
    <w:p w14:paraId="4DA67794" w14:textId="77777777" w:rsidR="00A97391" w:rsidRPr="00841255" w:rsidRDefault="00A97391" w:rsidP="00A97391">
      <w:pPr>
        <w:spacing w:after="0" w:line="240" w:lineRule="auto"/>
        <w:jc w:val="both"/>
        <w:rPr>
          <w:rStyle w:val="Bez"/>
          <w:sz w:val="24"/>
          <w:szCs w:val="24"/>
        </w:rPr>
      </w:pPr>
      <w:r w:rsidRPr="00841255">
        <w:rPr>
          <w:rStyle w:val="Bez"/>
          <w:sz w:val="24"/>
          <w:szCs w:val="24"/>
        </w:rPr>
        <w:t>Sukladno navedenom ukupno prihvatljivi troškovi projekta se izračunavaju na sljedeći način:</w:t>
      </w:r>
    </w:p>
    <w:p w14:paraId="06464D2C" w14:textId="77777777" w:rsidR="00A97391" w:rsidRPr="00841255" w:rsidRDefault="00A97391" w:rsidP="00A97391">
      <w:pPr>
        <w:spacing w:after="0" w:line="240" w:lineRule="auto"/>
        <w:ind w:left="720"/>
        <w:jc w:val="both"/>
        <w:rPr>
          <w:sz w:val="24"/>
          <w:szCs w:val="24"/>
        </w:rPr>
      </w:pPr>
    </w:p>
    <w:p w14:paraId="520B53BF" w14:textId="77777777" w:rsidR="00A97391" w:rsidRPr="00841255" w:rsidRDefault="00A97391" w:rsidP="00A97391">
      <w:pPr>
        <w:spacing w:after="0" w:line="240" w:lineRule="auto"/>
        <w:jc w:val="both"/>
        <w:rPr>
          <w:sz w:val="24"/>
          <w:szCs w:val="24"/>
        </w:rPr>
      </w:pPr>
      <w:r w:rsidRPr="00841255">
        <w:rPr>
          <w:rStyle w:val="Bez"/>
          <w:sz w:val="24"/>
          <w:szCs w:val="24"/>
        </w:rPr>
        <w:t xml:space="preserve">Ukupno prihvatljivi troškovi projekta = </w:t>
      </w:r>
      <w:r w:rsidRPr="00841255">
        <w:rPr>
          <w:rStyle w:val="Bez"/>
          <w:b/>
          <w:bCs/>
          <w:sz w:val="24"/>
          <w:szCs w:val="24"/>
        </w:rPr>
        <w:t>A+C+D</w:t>
      </w:r>
    </w:p>
    <w:p w14:paraId="17989A29" w14:textId="77777777" w:rsidR="00A97391" w:rsidRPr="00841255" w:rsidRDefault="00A97391" w:rsidP="00A97391">
      <w:pPr>
        <w:spacing w:after="0" w:line="240" w:lineRule="auto"/>
        <w:ind w:left="720"/>
        <w:jc w:val="both"/>
        <w:rPr>
          <w:rStyle w:val="Bez"/>
          <w:b/>
          <w:bCs/>
          <w:sz w:val="24"/>
          <w:szCs w:val="24"/>
        </w:rPr>
      </w:pPr>
      <w:r w:rsidRPr="00841255">
        <w:rPr>
          <w:rStyle w:val="Bez"/>
          <w:b/>
          <w:bCs/>
          <w:sz w:val="24"/>
          <w:szCs w:val="24"/>
        </w:rPr>
        <w:t>A</w:t>
      </w:r>
      <w:r w:rsidRPr="00841255">
        <w:rPr>
          <w:rStyle w:val="Bez"/>
          <w:sz w:val="24"/>
          <w:szCs w:val="24"/>
        </w:rPr>
        <w:t xml:space="preserve">= Zbroj svih prihvatljivih izravnih troškova osoblja </w:t>
      </w:r>
    </w:p>
    <w:p w14:paraId="545ECD37" w14:textId="77777777" w:rsidR="00A97391" w:rsidRPr="00841255" w:rsidRDefault="00A97391" w:rsidP="00A97391">
      <w:pPr>
        <w:spacing w:after="0" w:line="240" w:lineRule="auto"/>
        <w:ind w:left="720"/>
        <w:jc w:val="both"/>
        <w:rPr>
          <w:rStyle w:val="Bez"/>
          <w:b/>
          <w:bCs/>
          <w:sz w:val="24"/>
          <w:szCs w:val="24"/>
        </w:rPr>
      </w:pPr>
      <w:r w:rsidRPr="00841255">
        <w:rPr>
          <w:rStyle w:val="Bez"/>
          <w:b/>
          <w:bCs/>
          <w:sz w:val="24"/>
          <w:szCs w:val="24"/>
        </w:rPr>
        <w:t>C</w:t>
      </w:r>
      <w:r w:rsidRPr="00841255">
        <w:rPr>
          <w:rStyle w:val="Bez"/>
          <w:sz w:val="24"/>
          <w:szCs w:val="24"/>
        </w:rPr>
        <w:t>= Neizravni troškovi</w:t>
      </w:r>
    </w:p>
    <w:p w14:paraId="53F3AB45" w14:textId="77777777" w:rsidR="00A97391" w:rsidRPr="00841255" w:rsidRDefault="00A97391" w:rsidP="00A97391">
      <w:pPr>
        <w:spacing w:after="0" w:line="240" w:lineRule="auto"/>
        <w:ind w:left="720"/>
        <w:jc w:val="both"/>
        <w:rPr>
          <w:rStyle w:val="Bez"/>
          <w:sz w:val="24"/>
          <w:szCs w:val="24"/>
        </w:rPr>
      </w:pPr>
      <w:r w:rsidRPr="00841255">
        <w:rPr>
          <w:rStyle w:val="Bez"/>
          <w:b/>
          <w:bCs/>
          <w:sz w:val="24"/>
          <w:szCs w:val="24"/>
        </w:rPr>
        <w:t>D</w:t>
      </w:r>
      <w:r w:rsidRPr="00841255">
        <w:rPr>
          <w:rStyle w:val="Bez"/>
          <w:sz w:val="24"/>
          <w:szCs w:val="24"/>
        </w:rPr>
        <w:t xml:space="preserve">= Zbroj svih ostalih prihvatljivih izravnih troškova </w:t>
      </w:r>
    </w:p>
    <w:p w14:paraId="45FE4C4F" w14:textId="77777777" w:rsidR="00A97391" w:rsidRPr="00841255" w:rsidRDefault="00A97391" w:rsidP="00A97391">
      <w:pPr>
        <w:spacing w:after="0" w:line="240" w:lineRule="auto"/>
        <w:ind w:left="720"/>
        <w:jc w:val="both"/>
        <w:rPr>
          <w:sz w:val="24"/>
          <w:szCs w:val="24"/>
        </w:rPr>
      </w:pPr>
    </w:p>
    <w:p w14:paraId="47C24F29" w14:textId="77777777" w:rsidR="00A97391" w:rsidRPr="00841255" w:rsidRDefault="00A97391" w:rsidP="00A97391">
      <w:pPr>
        <w:pStyle w:val="Default"/>
        <w:spacing w:line="240" w:lineRule="auto"/>
        <w:jc w:val="both"/>
      </w:pPr>
      <w:r w:rsidRPr="00841255">
        <w:t>Nakon što prijavitelj u Prijavni obrazac A, stranica „Elementi projekta i proračun“, uvrsti i označi sve izravne troškove osoblja oznakom „izravni troškovi osoblja“, pod elementom "Upravljanje projektom i administracija" uvrštava jednu stavku troška pod nazivom „Ukupni neizravni troškovi projekta“, te upisuje iznos dobiven primjenom postotka (15</w:t>
      </w:r>
      <w:r>
        <w:t xml:space="preserve"> </w:t>
      </w:r>
      <w:r w:rsidRPr="00841255">
        <w:t>%) na zbroj svih izravnih troškova osoblja, a u stupcu "Oznake" za tu stavku troška odabire oznaku "fiksna stopa". Dakle, primjenjuje se točno 15</w:t>
      </w:r>
      <w:r>
        <w:t xml:space="preserve"> </w:t>
      </w:r>
      <w:r w:rsidRPr="00841255">
        <w:t>% na iznos naveden pod „Ukupan iznos izravnih troškova osoblja“ u „Sažetku troškova po oznakama“ na str. 5 Prijavnog obrasca A.</w:t>
      </w:r>
    </w:p>
    <w:p w14:paraId="0463B748" w14:textId="77777777" w:rsidR="00A97391" w:rsidRPr="00841255" w:rsidRDefault="00A97391" w:rsidP="00A97391">
      <w:pPr>
        <w:pStyle w:val="Default"/>
        <w:spacing w:line="240" w:lineRule="auto"/>
        <w:jc w:val="both"/>
      </w:pPr>
      <w:r w:rsidRPr="00841255">
        <w:t>Postotak neizravnih troškova ugovara se u iznosu od 15% ukupnih izravnih troškova osoblja što znači da u „Sažetku troškova po oznakama“ na str. 5 Prijavnog obrasca A iznos naveden pod „Ukupni iznos za troškove obračunate po fiksnoj stopi“ mora iznositi točno 15</w:t>
      </w:r>
      <w:r>
        <w:t xml:space="preserve"> </w:t>
      </w:r>
      <w:r w:rsidRPr="00841255">
        <w:t>% iznosa navedenog pod „Ukupan iznos izravnih troškova osoblja“.</w:t>
      </w:r>
    </w:p>
    <w:p w14:paraId="007B0167" w14:textId="77777777" w:rsidR="00A97391" w:rsidRPr="00841255" w:rsidRDefault="00A97391" w:rsidP="00A97391">
      <w:pPr>
        <w:pStyle w:val="Default"/>
        <w:spacing w:line="240" w:lineRule="auto"/>
        <w:jc w:val="both"/>
        <w:rPr>
          <w:rStyle w:val="Bez"/>
        </w:rPr>
      </w:pPr>
      <w:r w:rsidRPr="00841255">
        <w:lastRenderedPageBreak/>
        <w:t>Nakon provedenog postupka provjere prihvatljivosti izdataka, iznos ukupnih neizravnih troškova projekta dobiven primjenom postotka fiksne stope (15</w:t>
      </w:r>
      <w:r>
        <w:t xml:space="preserve"> </w:t>
      </w:r>
      <w:r w:rsidRPr="00841255">
        <w:t xml:space="preserve">%) prilagođava se konačnom ukupnom iznosu izravnih troškova osoblja, pri čemu se iznos ukupnih prihvatljivih troškova bespovratnih sredstava (naznačen na str. 6 Prijavnog obrasca A) ne smije povećati u odnosu na </w:t>
      </w:r>
      <w:r>
        <w:t xml:space="preserve">iznos </w:t>
      </w:r>
      <w:r w:rsidRPr="00841255">
        <w:t>zatražen u prvobitno podnesenom Prijavnom obrascu A. Slijedom navedenog, u slučaju da je potrebno povećati iznos neizravnih troškova kako bi odgovarao primjeni fiksne stope od 15</w:t>
      </w:r>
      <w:r>
        <w:t xml:space="preserve"> </w:t>
      </w:r>
      <w:r w:rsidRPr="00841255">
        <w:t>%, korekcije će biti provedene na troškovima elementa projekta „Upravljanje projektom i administracija“, te po potrebi na troškovima ostalih elemenata projekta.</w:t>
      </w:r>
    </w:p>
    <w:p w14:paraId="57BB2A42" w14:textId="77777777" w:rsidR="00C321D7" w:rsidRDefault="00C321D7" w:rsidP="004035AB">
      <w:pPr>
        <w:pStyle w:val="Default"/>
        <w:jc w:val="both"/>
      </w:pPr>
    </w:p>
    <w:p w14:paraId="7A50D5D5" w14:textId="13AFA4DD" w:rsidR="00D24836" w:rsidRPr="004540AF" w:rsidRDefault="00D24836" w:rsidP="00D24836">
      <w:pPr>
        <w:pStyle w:val="Default"/>
        <w:jc w:val="both"/>
        <w:rPr>
          <w:b/>
          <w:u w:val="single"/>
        </w:rPr>
      </w:pPr>
      <w:r w:rsidRPr="004540AF">
        <w:rPr>
          <w:b/>
          <w:u w:val="single"/>
        </w:rPr>
        <w:t xml:space="preserve">UKUPNI TRAŽENI IZNOS POTPORE MALE VRIJEDNOSTI </w:t>
      </w:r>
    </w:p>
    <w:p w14:paraId="0A285713" w14:textId="53CB8D4C" w:rsidR="00D24836" w:rsidRDefault="00D24836" w:rsidP="00D24836">
      <w:pPr>
        <w:pStyle w:val="Default"/>
        <w:spacing w:after="0"/>
        <w:jc w:val="both"/>
      </w:pPr>
      <w:r>
        <w:t>Svi troškovi navedeni u Prijavnom obrascu A su potpore male vrijednosti</w:t>
      </w:r>
      <w:r w:rsidR="007972E7">
        <w:t>.</w:t>
      </w:r>
      <w:r w:rsidR="00C321D7">
        <w:t xml:space="preserve"> </w:t>
      </w:r>
    </w:p>
    <w:p w14:paraId="723959FD" w14:textId="5CD90FB7" w:rsidR="00A97391" w:rsidRDefault="00A97391" w:rsidP="004540AF">
      <w:pPr>
        <w:pStyle w:val="Default"/>
        <w:spacing w:after="0"/>
        <w:jc w:val="both"/>
        <w:rPr>
          <w:u w:val="single"/>
        </w:rPr>
      </w:pPr>
      <w:r w:rsidRPr="004540AF">
        <w:rPr>
          <w:b/>
        </w:rPr>
        <w:t>Ako se projektni prijedlog prijavljuje u partnerstvu</w:t>
      </w:r>
      <w:r>
        <w:t xml:space="preserve">, za svaku stavku </w:t>
      </w:r>
      <w:r w:rsidR="00D81098">
        <w:t>izravnog</w:t>
      </w:r>
      <w:r w:rsidR="001F6389">
        <w:t xml:space="preserve"> troška</w:t>
      </w:r>
      <w:r>
        <w:t xml:space="preserve"> potrebno je navesti jednog nositelja troška (prijavitelja ili partnera). Za pojedinačn</w:t>
      </w:r>
      <w:r w:rsidR="001F6389">
        <w:t xml:space="preserve">u stavku izravnog troška </w:t>
      </w:r>
      <w:r>
        <w:t xml:space="preserve">nije moguće navesti dva nositelja troška. </w:t>
      </w:r>
      <w:r w:rsidR="00D81098" w:rsidRPr="004540AF">
        <w:rPr>
          <w:b/>
        </w:rPr>
        <w:t>Prijavitelju odnosno (svakom) partneru pripad</w:t>
      </w:r>
      <w:r w:rsidR="001F6389" w:rsidRPr="004540AF">
        <w:rPr>
          <w:b/>
        </w:rPr>
        <w:t>a postotak neizravnih</w:t>
      </w:r>
      <w:r w:rsidR="00D81098" w:rsidRPr="004540AF">
        <w:rPr>
          <w:b/>
        </w:rPr>
        <w:t xml:space="preserve"> troškova projekta koji odgovara udjelu njegovih izravnih troškova osoblja u ukupnim iz</w:t>
      </w:r>
      <w:r w:rsidR="001F6389" w:rsidRPr="004540AF">
        <w:rPr>
          <w:b/>
        </w:rPr>
        <w:t>ravnim troškovima osoblja</w:t>
      </w:r>
      <w:r w:rsidR="00D81098" w:rsidRPr="004540AF">
        <w:rPr>
          <w:b/>
        </w:rPr>
        <w:t>.</w:t>
      </w:r>
    </w:p>
    <w:p w14:paraId="714707EA" w14:textId="77777777" w:rsidR="004540AF" w:rsidRDefault="004540AF" w:rsidP="00664250">
      <w:pPr>
        <w:pStyle w:val="Default"/>
        <w:spacing w:after="0"/>
        <w:jc w:val="both"/>
        <w:rPr>
          <w:b/>
        </w:rPr>
      </w:pPr>
    </w:p>
    <w:p w14:paraId="48A12FC5" w14:textId="2EC9EA9A" w:rsidR="00D24836" w:rsidRDefault="00D24836" w:rsidP="00D24836">
      <w:pPr>
        <w:pStyle w:val="Default"/>
        <w:jc w:val="both"/>
      </w:pPr>
      <w:r w:rsidRPr="004540AF">
        <w:rPr>
          <w:b/>
        </w:rPr>
        <w:t>Ako se projektni prijedlog prijavljuje u partnerstvu,</w:t>
      </w:r>
      <w:r>
        <w:t xml:space="preserve"> ukupni traženi iznos potpore male vrijednosti po prijavitelju ili svakom</w:t>
      </w:r>
      <w:r w:rsidR="00071AAA">
        <w:t xml:space="preserve"> pojedinom</w:t>
      </w:r>
      <w:r>
        <w:t xml:space="preserve"> partneru jednak je zbroju: </w:t>
      </w:r>
    </w:p>
    <w:p w14:paraId="45A952C3" w14:textId="1339F063" w:rsidR="00C321D7" w:rsidRDefault="00D24836" w:rsidP="00071AAA">
      <w:pPr>
        <w:pStyle w:val="Default"/>
        <w:numPr>
          <w:ilvl w:val="0"/>
          <w:numId w:val="95"/>
        </w:numPr>
        <w:spacing w:after="0"/>
        <w:jc w:val="both"/>
      </w:pPr>
      <w:r>
        <w:t>svih izravni</w:t>
      </w:r>
      <w:r w:rsidR="00173495">
        <w:t>h</w:t>
      </w:r>
      <w:r>
        <w:t xml:space="preserve"> troškov</w:t>
      </w:r>
      <w:r w:rsidR="001F6389">
        <w:t>a</w:t>
      </w:r>
      <w:r>
        <w:t xml:space="preserve"> kojih je prijavitelj ili partner nositelj </w:t>
      </w:r>
    </w:p>
    <w:p w14:paraId="1B09A034" w14:textId="5B53A363" w:rsidR="00C321D7" w:rsidRDefault="00C321D7" w:rsidP="00C321D7">
      <w:pPr>
        <w:pStyle w:val="Default"/>
        <w:spacing w:after="0"/>
        <w:ind w:left="927"/>
        <w:jc w:val="both"/>
      </w:pPr>
      <w:r>
        <w:t>i</w:t>
      </w:r>
    </w:p>
    <w:p w14:paraId="25EB8EF5" w14:textId="59A1D33D" w:rsidR="00071AAA" w:rsidRDefault="001F6389" w:rsidP="004540AF">
      <w:pPr>
        <w:pStyle w:val="Default"/>
        <w:numPr>
          <w:ilvl w:val="0"/>
          <w:numId w:val="95"/>
        </w:numPr>
        <w:spacing w:after="0"/>
        <w:jc w:val="both"/>
      </w:pPr>
      <w:r>
        <w:t>pripadajućeg dijela neizravnih</w:t>
      </w:r>
      <w:r w:rsidR="00D24836">
        <w:t xml:space="preserve"> troškova prijavitelja ili partnera izračunatih kako je opisano u podnaslovu Korištenje pojednostavljenih troškovnih opcija. </w:t>
      </w:r>
    </w:p>
    <w:p w14:paraId="66B5D616" w14:textId="77777777" w:rsidR="001526EE" w:rsidRDefault="001526EE" w:rsidP="00E0446A">
      <w:pPr>
        <w:pStyle w:val="ESFUputepodnaslov"/>
        <w:spacing w:before="0" w:after="0" w:line="240" w:lineRule="auto"/>
        <w:jc w:val="both"/>
        <w:rPr>
          <w:b/>
          <w:bCs/>
        </w:rPr>
      </w:pPr>
    </w:p>
    <w:p w14:paraId="2FEF92C7" w14:textId="77777777" w:rsidR="00664250" w:rsidRPr="00841255" w:rsidRDefault="00664250" w:rsidP="00E0446A">
      <w:pPr>
        <w:pStyle w:val="ESFUputepodnaslov"/>
        <w:spacing w:before="0" w:after="0" w:line="240" w:lineRule="auto"/>
        <w:jc w:val="both"/>
        <w:rPr>
          <w:b/>
          <w:bCs/>
        </w:rPr>
      </w:pPr>
    </w:p>
    <w:p w14:paraId="68E2E507" w14:textId="77777777" w:rsidR="001526EE" w:rsidRPr="00841255" w:rsidRDefault="0031518F" w:rsidP="00E0446A">
      <w:pPr>
        <w:pStyle w:val="ESFUputepodnaslov"/>
        <w:pBdr>
          <w:bottom w:val="single" w:sz="4" w:space="0" w:color="000080"/>
        </w:pBdr>
        <w:spacing w:before="0" w:after="0" w:line="240" w:lineRule="auto"/>
        <w:jc w:val="both"/>
      </w:pPr>
      <w:bookmarkStart w:id="46" w:name="_Toc22"/>
      <w:bookmarkStart w:id="47" w:name="_Toc5885268"/>
      <w:r w:rsidRPr="00841255">
        <w:rPr>
          <w:rStyle w:val="Bez"/>
          <w:b/>
          <w:bCs/>
        </w:rPr>
        <w:t>4.1.2 Neprihvatljivi izdaci</w:t>
      </w:r>
      <w:bookmarkEnd w:id="46"/>
      <w:bookmarkEnd w:id="47"/>
    </w:p>
    <w:p w14:paraId="637931FB" w14:textId="77777777" w:rsidR="001526EE" w:rsidRPr="00841255" w:rsidRDefault="001526EE" w:rsidP="00E0446A">
      <w:pPr>
        <w:spacing w:after="0" w:line="240" w:lineRule="auto"/>
        <w:jc w:val="both"/>
        <w:rPr>
          <w:sz w:val="24"/>
          <w:szCs w:val="24"/>
        </w:rPr>
      </w:pPr>
    </w:p>
    <w:p w14:paraId="3B7F4E5D"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U neprihvatljive izdatke spadaju: </w:t>
      </w:r>
    </w:p>
    <w:p w14:paraId="1DEE1A02" w14:textId="77777777" w:rsidR="00E82AF9" w:rsidRPr="00841255" w:rsidRDefault="0031518F" w:rsidP="000A0994">
      <w:pPr>
        <w:numPr>
          <w:ilvl w:val="0"/>
          <w:numId w:val="69"/>
        </w:numPr>
        <w:spacing w:after="0" w:line="240" w:lineRule="auto"/>
        <w:ind w:left="568"/>
        <w:jc w:val="both"/>
        <w:rPr>
          <w:sz w:val="24"/>
          <w:szCs w:val="24"/>
        </w:rPr>
      </w:pPr>
      <w:r w:rsidRPr="00841255">
        <w:rPr>
          <w:sz w:val="24"/>
          <w:szCs w:val="24"/>
        </w:rPr>
        <w:t>kamate na dug,</w:t>
      </w:r>
    </w:p>
    <w:p w14:paraId="5268787F"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ulaganja u kapital ili kreditna ulaganja,</w:t>
      </w:r>
    </w:p>
    <w:p w14:paraId="0CE37BB4"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porez na dodanu vrijednost (PDV) za koji korisnik ima mogućnost povrata (povrativi PDV),</w:t>
      </w:r>
    </w:p>
    <w:p w14:paraId="0E0D5A85"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doprinosi u naravi: nefinancijski doprinosi (robe ili usluge) od trećih strana koji ne obuhvaćaju izdatke za korisnika,</w:t>
      </w:r>
    </w:p>
    <w:p w14:paraId="315667A6"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korištene opreme,</w:t>
      </w:r>
    </w:p>
    <w:p w14:paraId="5AD32225" w14:textId="7A8385D0"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opreme koja se korist</w:t>
      </w:r>
      <w:r w:rsidR="00173495">
        <w:rPr>
          <w:sz w:val="24"/>
          <w:szCs w:val="24"/>
        </w:rPr>
        <w:t>i</w:t>
      </w:r>
      <w:r w:rsidRPr="00841255">
        <w:rPr>
          <w:sz w:val="24"/>
          <w:szCs w:val="24"/>
        </w:rPr>
        <w:t xml:space="preserve"> u svrhu upravljanja projektom, a ne izravno za provedbu projektnih aktivnosti,</w:t>
      </w:r>
    </w:p>
    <w:p w14:paraId="70D1D349"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lastRenderedPageBreak/>
        <w:t>otpremnine, doprinosi za dobrovoljna zdravstvena ili mirovinska osiguranja koja nisu obvezna prema nacionalnom zakonodavstvu,</w:t>
      </w:r>
    </w:p>
    <w:p w14:paraId="3CA37C4C"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kazne, financijske globe i troškovi sudskih sporova,</w:t>
      </w:r>
    </w:p>
    <w:p w14:paraId="66E45549"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 xml:space="preserve">gubici zbog fluktuacija valutnih tečaja i provizija na valutni tečaj, </w:t>
      </w:r>
    </w:p>
    <w:p w14:paraId="60A8BE04"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plaćanje neoporezivih bonusa zaposlenima,</w:t>
      </w:r>
    </w:p>
    <w:p w14:paraId="448E79E4" w14:textId="77777777" w:rsidR="00E82AF9" w:rsidRPr="00841255" w:rsidRDefault="0031518F" w:rsidP="000A0994">
      <w:pPr>
        <w:numPr>
          <w:ilvl w:val="0"/>
          <w:numId w:val="64"/>
        </w:numPr>
        <w:spacing w:after="0" w:line="240" w:lineRule="auto"/>
        <w:ind w:left="568"/>
        <w:jc w:val="both"/>
        <w:rPr>
          <w:sz w:val="24"/>
          <w:szCs w:val="24"/>
        </w:rPr>
      </w:pPr>
      <w:r w:rsidRPr="00841255">
        <w:rPr>
          <w:sz w:val="24"/>
          <w:szCs w:val="24"/>
        </w:rPr>
        <w:t>bankovni troškovi za otvaranje i vođenje računa, naknade za financijske transfere i druge pristojbe u potpunosti financijske prirode,</w:t>
      </w:r>
    </w:p>
    <w:p w14:paraId="28E702E3" w14:textId="45976ACA" w:rsidR="00E82AF9" w:rsidRPr="00841255" w:rsidRDefault="001F6389" w:rsidP="000A0994">
      <w:pPr>
        <w:numPr>
          <w:ilvl w:val="0"/>
          <w:numId w:val="64"/>
        </w:numPr>
        <w:spacing w:after="0" w:line="240" w:lineRule="auto"/>
        <w:ind w:left="568"/>
        <w:jc w:val="both"/>
        <w:rPr>
          <w:rStyle w:val="Bez"/>
          <w:color w:val="000000"/>
          <w:sz w:val="24"/>
          <w:szCs w:val="24"/>
          <w:u w:color="000000"/>
        </w:rPr>
      </w:pPr>
      <w:r>
        <w:rPr>
          <w:rStyle w:val="Bez"/>
          <w:color w:val="000000"/>
          <w:sz w:val="24"/>
          <w:szCs w:val="24"/>
          <w:u w:color="000000"/>
        </w:rPr>
        <w:t>neizravni</w:t>
      </w:r>
      <w:r w:rsidR="0031518F" w:rsidRPr="00841255">
        <w:rPr>
          <w:rStyle w:val="Bez"/>
          <w:color w:val="000000"/>
          <w:sz w:val="24"/>
          <w:szCs w:val="24"/>
          <w:u w:color="000000"/>
        </w:rPr>
        <w:t xml:space="preserve"> troškovi koji premašuju vrijednost od </w:t>
      </w:r>
      <w:r>
        <w:rPr>
          <w:rStyle w:val="Bez"/>
          <w:color w:val="000000"/>
          <w:sz w:val="24"/>
          <w:szCs w:val="24"/>
          <w:u w:color="000000"/>
        </w:rPr>
        <w:t>15</w:t>
      </w:r>
      <w:r w:rsidR="00616DBD">
        <w:rPr>
          <w:rStyle w:val="Bez"/>
          <w:color w:val="000000"/>
          <w:sz w:val="24"/>
          <w:szCs w:val="24"/>
          <w:u w:color="000000"/>
        </w:rPr>
        <w:t xml:space="preserve"> </w:t>
      </w:r>
      <w:r w:rsidR="0031518F" w:rsidRPr="00841255">
        <w:rPr>
          <w:rStyle w:val="Bez"/>
          <w:color w:val="000000"/>
          <w:sz w:val="24"/>
          <w:szCs w:val="24"/>
          <w:u w:color="000000"/>
        </w:rPr>
        <w:t>% prihvatljivih izravnih troškova osoblja,</w:t>
      </w:r>
    </w:p>
    <w:p w14:paraId="416676E3" w14:textId="77777777" w:rsidR="00E82AF9" w:rsidRPr="00841255" w:rsidRDefault="0031518F" w:rsidP="000A0994">
      <w:pPr>
        <w:numPr>
          <w:ilvl w:val="0"/>
          <w:numId w:val="64"/>
        </w:numPr>
        <w:spacing w:after="0" w:line="240" w:lineRule="auto"/>
        <w:ind w:left="568"/>
        <w:jc w:val="both"/>
        <w:rPr>
          <w:rStyle w:val="Bez"/>
          <w:color w:val="000000"/>
          <w:sz w:val="24"/>
          <w:szCs w:val="24"/>
          <w:u w:color="000000"/>
        </w:rPr>
      </w:pPr>
      <w:r w:rsidRPr="00841255">
        <w:rPr>
          <w:rStyle w:val="Bez"/>
          <w:color w:val="000000"/>
          <w:sz w:val="24"/>
          <w:szCs w:val="24"/>
          <w:u w:color="000000"/>
        </w:rPr>
        <w:t>troškovi koji su već bili financirani iz javnih izvora, odnosno troškovi koji se u razdoblju provedbe projekte financiraju iz drugih izvora,</w:t>
      </w:r>
    </w:p>
    <w:p w14:paraId="12EBB3B1" w14:textId="529425FF" w:rsidR="00E82AF9" w:rsidRPr="00841255" w:rsidRDefault="0031518F" w:rsidP="000A0994">
      <w:pPr>
        <w:numPr>
          <w:ilvl w:val="0"/>
          <w:numId w:val="64"/>
        </w:numPr>
        <w:spacing w:after="0" w:line="240" w:lineRule="auto"/>
        <w:ind w:left="568"/>
        <w:jc w:val="both"/>
        <w:rPr>
          <w:rStyle w:val="Bez"/>
          <w:color w:val="000000"/>
          <w:sz w:val="24"/>
          <w:szCs w:val="24"/>
          <w:u w:color="000000"/>
        </w:rPr>
      </w:pPr>
      <w:r w:rsidRPr="00841255">
        <w:rPr>
          <w:rStyle w:val="Bez"/>
          <w:color w:val="000000"/>
          <w:sz w:val="24"/>
          <w:szCs w:val="24"/>
          <w:u w:color="000000"/>
        </w:rPr>
        <w:t xml:space="preserve">drugi troškovi koji nisu u neposrednoj povezanosti sa sadržajem i </w:t>
      </w:r>
      <w:r w:rsidR="00616DBD">
        <w:rPr>
          <w:rStyle w:val="Bez"/>
          <w:color w:val="000000"/>
          <w:sz w:val="24"/>
          <w:szCs w:val="24"/>
          <w:u w:color="000000"/>
        </w:rPr>
        <w:t>ciljevima projekta,</w:t>
      </w:r>
    </w:p>
    <w:p w14:paraId="77593CE1" w14:textId="7E71F17E"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infrastrukture,</w:t>
      </w:r>
      <w:r w:rsidR="000A0994">
        <w:rPr>
          <w:sz w:val="24"/>
          <w:szCs w:val="24"/>
        </w:rPr>
        <w:t xml:space="preserve"> </w:t>
      </w:r>
      <w:r w:rsidRPr="00841255">
        <w:rPr>
          <w:sz w:val="24"/>
          <w:szCs w:val="24"/>
        </w:rPr>
        <w:t>zemljišta i nekretnina,</w:t>
      </w:r>
    </w:p>
    <w:p w14:paraId="35816AB1" w14:textId="51AD43E9" w:rsidR="00E82AF9" w:rsidRPr="00841255" w:rsidRDefault="0031518F" w:rsidP="000A0994">
      <w:pPr>
        <w:numPr>
          <w:ilvl w:val="0"/>
          <w:numId w:val="64"/>
        </w:numPr>
        <w:spacing w:after="0" w:line="240" w:lineRule="auto"/>
        <w:ind w:left="568"/>
        <w:jc w:val="both"/>
        <w:rPr>
          <w:sz w:val="24"/>
          <w:szCs w:val="24"/>
        </w:rPr>
      </w:pPr>
      <w:r w:rsidRPr="00841255">
        <w:rPr>
          <w:sz w:val="24"/>
          <w:szCs w:val="24"/>
        </w:rPr>
        <w:t>kupnja prijevoznog sredstva</w:t>
      </w:r>
      <w:r w:rsidR="00570752">
        <w:rPr>
          <w:sz w:val="24"/>
          <w:szCs w:val="24"/>
        </w:rPr>
        <w:t>,</w:t>
      </w:r>
    </w:p>
    <w:p w14:paraId="40E6D1F5" w14:textId="77777777" w:rsidR="00E82AF9" w:rsidRPr="00841255" w:rsidRDefault="0031518F" w:rsidP="000A0994">
      <w:pPr>
        <w:numPr>
          <w:ilvl w:val="0"/>
          <w:numId w:val="64"/>
        </w:numPr>
        <w:spacing w:after="0" w:line="240" w:lineRule="auto"/>
        <w:ind w:left="568"/>
        <w:rPr>
          <w:sz w:val="24"/>
          <w:szCs w:val="24"/>
        </w:rPr>
      </w:pPr>
      <w:r w:rsidRPr="00841255">
        <w:rPr>
          <w:sz w:val="24"/>
          <w:szCs w:val="24"/>
        </w:rPr>
        <w:t>amortizacija trajne materijalne imovine,</w:t>
      </w:r>
    </w:p>
    <w:p w14:paraId="72116CAE" w14:textId="6AC88F3A" w:rsidR="00E82AF9" w:rsidRPr="00841255" w:rsidRDefault="0031518F" w:rsidP="000A0994">
      <w:pPr>
        <w:numPr>
          <w:ilvl w:val="0"/>
          <w:numId w:val="64"/>
        </w:numPr>
        <w:spacing w:after="0" w:line="240" w:lineRule="auto"/>
        <w:ind w:left="568"/>
        <w:jc w:val="both"/>
        <w:rPr>
          <w:sz w:val="24"/>
          <w:szCs w:val="24"/>
        </w:rPr>
      </w:pPr>
      <w:r w:rsidRPr="00841255">
        <w:rPr>
          <w:sz w:val="24"/>
          <w:szCs w:val="24"/>
        </w:rPr>
        <w:t>standardne veličine jediničnih troškova, fiksni iznosi koji nisu veći od 100.000 EUR javnog doprinosa, financiranje primjenom fiksnih stopa (izuzev primjene fiksne stope</w:t>
      </w:r>
      <w:r w:rsidR="00234CC1">
        <w:rPr>
          <w:sz w:val="24"/>
          <w:szCs w:val="24"/>
        </w:rPr>
        <w:t xml:space="preserve"> za </w:t>
      </w:r>
      <w:r w:rsidR="001F6389">
        <w:rPr>
          <w:sz w:val="24"/>
          <w:szCs w:val="24"/>
        </w:rPr>
        <w:t>neizravne</w:t>
      </w:r>
      <w:r w:rsidR="00BC3983">
        <w:rPr>
          <w:sz w:val="24"/>
          <w:szCs w:val="24"/>
        </w:rPr>
        <w:t xml:space="preserve"> </w:t>
      </w:r>
      <w:r w:rsidR="00234CC1">
        <w:rPr>
          <w:sz w:val="24"/>
          <w:szCs w:val="24"/>
        </w:rPr>
        <w:t>troškove projekta</w:t>
      </w:r>
      <w:r w:rsidRPr="00841255">
        <w:rPr>
          <w:sz w:val="24"/>
          <w:szCs w:val="24"/>
        </w:rPr>
        <w:t xml:space="preserve"> u visini od </w:t>
      </w:r>
      <w:r w:rsidR="001F6389">
        <w:rPr>
          <w:sz w:val="24"/>
          <w:szCs w:val="24"/>
        </w:rPr>
        <w:t>15</w:t>
      </w:r>
      <w:r w:rsidR="00616DBD">
        <w:rPr>
          <w:sz w:val="24"/>
          <w:szCs w:val="24"/>
        </w:rPr>
        <w:t xml:space="preserve"> </w:t>
      </w:r>
      <w:r w:rsidRPr="00841255">
        <w:rPr>
          <w:sz w:val="24"/>
          <w:szCs w:val="24"/>
        </w:rPr>
        <w:t xml:space="preserve">% </w:t>
      </w:r>
      <w:r w:rsidR="0052163B">
        <w:rPr>
          <w:sz w:val="24"/>
          <w:szCs w:val="24"/>
        </w:rPr>
        <w:t xml:space="preserve">prihvatljivih </w:t>
      </w:r>
      <w:r w:rsidRPr="00841255">
        <w:rPr>
          <w:sz w:val="24"/>
          <w:szCs w:val="24"/>
        </w:rPr>
        <w:t>izravnih troškova osoblja), utvrđeno primjenom postotka na jednu ili više utvrđenih kategorija troškova,</w:t>
      </w:r>
    </w:p>
    <w:p w14:paraId="218356C2" w14:textId="77777777" w:rsidR="00E82AF9" w:rsidRPr="00841255" w:rsidRDefault="0031518F" w:rsidP="000A0994">
      <w:pPr>
        <w:numPr>
          <w:ilvl w:val="0"/>
          <w:numId w:val="64"/>
        </w:numPr>
        <w:spacing w:after="0" w:line="240" w:lineRule="auto"/>
        <w:ind w:left="568"/>
        <w:rPr>
          <w:rStyle w:val="Bez"/>
          <w:color w:val="000000"/>
          <w:sz w:val="24"/>
          <w:szCs w:val="24"/>
          <w:u w:color="000000"/>
        </w:rPr>
      </w:pPr>
      <w:r w:rsidRPr="00841255">
        <w:rPr>
          <w:rStyle w:val="Bez"/>
          <w:sz w:val="24"/>
          <w:szCs w:val="24"/>
        </w:rPr>
        <w:t>izdaci povezani s uslugom revizije projekta koju nabavlja korisnik,</w:t>
      </w:r>
    </w:p>
    <w:p w14:paraId="46A41A95" w14:textId="77777777" w:rsidR="00E82AF9" w:rsidRPr="00841255" w:rsidRDefault="0031518F" w:rsidP="000A0994">
      <w:pPr>
        <w:numPr>
          <w:ilvl w:val="0"/>
          <w:numId w:val="64"/>
        </w:numPr>
        <w:spacing w:after="0" w:line="240" w:lineRule="auto"/>
        <w:ind w:left="568"/>
        <w:rPr>
          <w:sz w:val="24"/>
          <w:szCs w:val="24"/>
        </w:rPr>
      </w:pPr>
      <w:r w:rsidRPr="00841255">
        <w:rPr>
          <w:sz w:val="24"/>
          <w:szCs w:val="24"/>
        </w:rPr>
        <w:t>izdatak koji ispunjava uvjete za potporu iz EFRR-a,</w:t>
      </w:r>
    </w:p>
    <w:p w14:paraId="209C9242" w14:textId="1A012202" w:rsidR="00E82AF9" w:rsidRPr="00841255" w:rsidRDefault="0031518F" w:rsidP="000A0994">
      <w:pPr>
        <w:numPr>
          <w:ilvl w:val="0"/>
          <w:numId w:val="64"/>
        </w:numPr>
        <w:spacing w:after="0" w:line="240" w:lineRule="auto"/>
        <w:ind w:left="568"/>
        <w:rPr>
          <w:sz w:val="24"/>
          <w:szCs w:val="24"/>
        </w:rPr>
      </w:pPr>
      <w:r w:rsidRPr="00841255">
        <w:rPr>
          <w:sz w:val="24"/>
          <w:szCs w:val="24"/>
        </w:rPr>
        <w:t>izdaci jamstava koja izdaje banka ili druga financijska institucija</w:t>
      </w:r>
      <w:r w:rsidR="00616DBD">
        <w:rPr>
          <w:sz w:val="24"/>
          <w:szCs w:val="24"/>
        </w:rPr>
        <w:t>,</w:t>
      </w:r>
    </w:p>
    <w:p w14:paraId="31A3B66F" w14:textId="40D7A636" w:rsidR="00E82AF9" w:rsidRPr="00A74C57" w:rsidRDefault="0031518F" w:rsidP="000A0994">
      <w:pPr>
        <w:numPr>
          <w:ilvl w:val="0"/>
          <w:numId w:val="64"/>
        </w:numPr>
        <w:spacing w:after="0" w:line="240" w:lineRule="auto"/>
        <w:ind w:left="568"/>
        <w:rPr>
          <w:sz w:val="24"/>
          <w:szCs w:val="24"/>
        </w:rPr>
      </w:pPr>
      <w:r w:rsidRPr="00A74C57">
        <w:rPr>
          <w:sz w:val="24"/>
          <w:szCs w:val="24"/>
        </w:rPr>
        <w:t xml:space="preserve">troškovi </w:t>
      </w:r>
      <w:r w:rsidR="00716E9A" w:rsidRPr="00A74C57">
        <w:rPr>
          <w:sz w:val="24"/>
          <w:szCs w:val="24"/>
        </w:rPr>
        <w:t xml:space="preserve">kupnje i najma </w:t>
      </w:r>
      <w:r w:rsidR="00F93EA8" w:rsidRPr="00A74C57">
        <w:rPr>
          <w:sz w:val="24"/>
          <w:szCs w:val="24"/>
        </w:rPr>
        <w:t>opreme</w:t>
      </w:r>
      <w:r w:rsidRPr="00A74C57">
        <w:rPr>
          <w:sz w:val="24"/>
          <w:szCs w:val="24"/>
        </w:rPr>
        <w:t xml:space="preserve"> koji </w:t>
      </w:r>
      <w:r w:rsidR="0031092B">
        <w:rPr>
          <w:sz w:val="24"/>
          <w:szCs w:val="24"/>
        </w:rPr>
        <w:t>nisu povezani s provedbom projektnih aktivnosti</w:t>
      </w:r>
      <w:r w:rsidR="00570752" w:rsidRPr="00A74C57">
        <w:rPr>
          <w:sz w:val="24"/>
          <w:szCs w:val="24"/>
        </w:rPr>
        <w:t>,</w:t>
      </w:r>
    </w:p>
    <w:p w14:paraId="094568A0" w14:textId="294AF526" w:rsidR="00D16CD9" w:rsidRPr="00841255" w:rsidRDefault="00D16CD9" w:rsidP="000A0994">
      <w:pPr>
        <w:numPr>
          <w:ilvl w:val="0"/>
          <w:numId w:val="64"/>
        </w:numPr>
        <w:spacing w:after="0" w:line="240" w:lineRule="auto"/>
        <w:ind w:left="568"/>
        <w:rPr>
          <w:sz w:val="24"/>
          <w:szCs w:val="24"/>
        </w:rPr>
      </w:pPr>
      <w:r w:rsidRPr="00841255">
        <w:rPr>
          <w:sz w:val="24"/>
          <w:szCs w:val="24"/>
        </w:rPr>
        <w:t>troškovi povezani s elementom „Promidžba</w:t>
      </w:r>
      <w:r w:rsidR="00062BCE">
        <w:rPr>
          <w:sz w:val="24"/>
          <w:szCs w:val="24"/>
        </w:rPr>
        <w:t xml:space="preserve"> i vidljivost“ koji premašuju 5</w:t>
      </w:r>
      <w:r w:rsidR="00570752">
        <w:rPr>
          <w:sz w:val="24"/>
          <w:szCs w:val="24"/>
        </w:rPr>
        <w:t xml:space="preserve"> </w:t>
      </w:r>
      <w:r w:rsidRPr="00841255">
        <w:rPr>
          <w:sz w:val="24"/>
          <w:szCs w:val="24"/>
        </w:rPr>
        <w:t xml:space="preserve">% </w:t>
      </w:r>
      <w:r w:rsidR="00EE3EE4">
        <w:rPr>
          <w:sz w:val="24"/>
          <w:szCs w:val="24"/>
        </w:rPr>
        <w:t>ukupnih prihvatljivih troškova projekta.</w:t>
      </w:r>
    </w:p>
    <w:p w14:paraId="709A8C99" w14:textId="77777777" w:rsidR="001526EE" w:rsidRPr="00EB4B6A" w:rsidRDefault="001526EE" w:rsidP="00E0446A">
      <w:pPr>
        <w:spacing w:after="0" w:line="240" w:lineRule="auto"/>
        <w:jc w:val="both"/>
        <w:rPr>
          <w:rStyle w:val="Bez"/>
          <w:b/>
          <w:bCs/>
          <w:color w:val="000000"/>
          <w:sz w:val="24"/>
          <w:szCs w:val="24"/>
          <w:u w:color="000000"/>
        </w:rPr>
      </w:pPr>
    </w:p>
    <w:p w14:paraId="5CB9F48B" w14:textId="77777777" w:rsidR="00BB6481" w:rsidRPr="00841255" w:rsidRDefault="00BB6481" w:rsidP="00E0446A">
      <w:pPr>
        <w:spacing w:after="0" w:line="240" w:lineRule="auto"/>
        <w:jc w:val="both"/>
        <w:rPr>
          <w:sz w:val="24"/>
          <w:szCs w:val="24"/>
        </w:rPr>
      </w:pPr>
    </w:p>
    <w:p w14:paraId="4295BBB7" w14:textId="77777777" w:rsidR="001526EE" w:rsidRPr="00616DBD" w:rsidRDefault="0031518F" w:rsidP="00E0446A">
      <w:pPr>
        <w:pStyle w:val="ESFUputepodnaslov"/>
        <w:pBdr>
          <w:bottom w:val="single" w:sz="4" w:space="0" w:color="000080"/>
        </w:pBdr>
        <w:spacing w:before="0" w:after="0" w:line="240" w:lineRule="auto"/>
        <w:jc w:val="both"/>
        <w:rPr>
          <w:rStyle w:val="Bez"/>
          <w:b/>
          <w:bCs/>
        </w:rPr>
      </w:pPr>
      <w:bookmarkStart w:id="48" w:name="_Toc5885269"/>
      <w:r w:rsidRPr="00616DBD">
        <w:rPr>
          <w:rStyle w:val="Bez"/>
          <w:b/>
          <w:bCs/>
        </w:rPr>
        <w:t>4.1.3. Nabava</w:t>
      </w:r>
      <w:bookmarkEnd w:id="48"/>
    </w:p>
    <w:p w14:paraId="054F39AB" w14:textId="77777777" w:rsidR="001526EE" w:rsidRPr="00841255" w:rsidRDefault="001526EE" w:rsidP="00E0446A">
      <w:pPr>
        <w:spacing w:after="0" w:line="240" w:lineRule="auto"/>
        <w:jc w:val="both"/>
        <w:rPr>
          <w:rStyle w:val="Bez"/>
          <w:b/>
          <w:bCs/>
          <w:color w:val="000000"/>
          <w:sz w:val="24"/>
          <w:szCs w:val="24"/>
          <w:u w:color="000000"/>
        </w:rPr>
      </w:pPr>
    </w:p>
    <w:p w14:paraId="4B6414F6" w14:textId="2C102B9A" w:rsidR="001526EE" w:rsidRPr="00841255" w:rsidRDefault="0031518F" w:rsidP="00E0446A">
      <w:pPr>
        <w:spacing w:after="0" w:line="240" w:lineRule="auto"/>
        <w:jc w:val="both"/>
        <w:rPr>
          <w:rStyle w:val="Bez"/>
          <w:sz w:val="24"/>
          <w:szCs w:val="24"/>
        </w:rPr>
      </w:pPr>
      <w:r w:rsidRPr="00841255">
        <w:rPr>
          <w:rStyle w:val="Bez"/>
          <w:sz w:val="24"/>
          <w:szCs w:val="24"/>
        </w:rPr>
        <w:t xml:space="preserve">Prilikom nabave </w:t>
      </w:r>
      <w:r w:rsidR="009E5320">
        <w:rPr>
          <w:rStyle w:val="Bez"/>
          <w:sz w:val="24"/>
          <w:szCs w:val="24"/>
        </w:rPr>
        <w:t>roba, usluga i opreme</w:t>
      </w:r>
      <w:r w:rsidRPr="00841255">
        <w:rPr>
          <w:rStyle w:val="Bez"/>
          <w:sz w:val="24"/>
          <w:szCs w:val="24"/>
        </w:rPr>
        <w:t xml:space="preserve">, svi korisnici bespovratnih sredstava i partneri koji su obveznici </w:t>
      </w:r>
      <w:r w:rsidRPr="004540AF">
        <w:rPr>
          <w:rStyle w:val="Bez"/>
          <w:b/>
          <w:sz w:val="24"/>
          <w:szCs w:val="24"/>
        </w:rPr>
        <w:t>Zakona o javnoj nabavi</w:t>
      </w:r>
      <w:r w:rsidRPr="00841255">
        <w:rPr>
          <w:rStyle w:val="Bez"/>
          <w:sz w:val="24"/>
          <w:szCs w:val="24"/>
        </w:rPr>
        <w:t xml:space="preserve"> su dužni poštivati odredbe Zakona o javnoj nabavi koji je na snazi u trenutku pripreme postupaka nabave, dok su ostale pravne osobe dužne poštivati odredbe </w:t>
      </w:r>
      <w:r w:rsidRPr="004540AF">
        <w:rPr>
          <w:rStyle w:val="Bez"/>
          <w:b/>
          <w:sz w:val="24"/>
          <w:szCs w:val="24"/>
        </w:rPr>
        <w:t>Priloga 4. Postupci nabave za osobe koji nisu obveznici Zakona o javnoj nabavi</w:t>
      </w:r>
      <w:r w:rsidRPr="00841255">
        <w:rPr>
          <w:rStyle w:val="Bez"/>
          <w:sz w:val="24"/>
          <w:szCs w:val="24"/>
        </w:rPr>
        <w:t>. Nepridržavanje navedenog dovest će do neprihvatljivosti troškova i oduzimanja dodijeljenih sredstava.</w:t>
      </w:r>
    </w:p>
    <w:p w14:paraId="5984F1EA" w14:textId="77777777" w:rsidR="001526EE" w:rsidRPr="00841255" w:rsidRDefault="001526EE" w:rsidP="00E0446A">
      <w:pPr>
        <w:spacing w:after="0" w:line="240" w:lineRule="auto"/>
        <w:rPr>
          <w:sz w:val="24"/>
          <w:szCs w:val="24"/>
        </w:rPr>
      </w:pPr>
    </w:p>
    <w:p w14:paraId="5C4181F6" w14:textId="77777777" w:rsidR="001526EE" w:rsidRPr="00841255" w:rsidRDefault="001526EE" w:rsidP="00E0446A">
      <w:pPr>
        <w:spacing w:after="0" w:line="240" w:lineRule="auto"/>
        <w:jc w:val="both"/>
        <w:rPr>
          <w:sz w:val="24"/>
          <w:szCs w:val="24"/>
        </w:rPr>
      </w:pPr>
    </w:p>
    <w:p w14:paraId="5823A00B" w14:textId="77777777" w:rsidR="001526EE" w:rsidRPr="00841255" w:rsidRDefault="0031518F" w:rsidP="00E0446A">
      <w:pPr>
        <w:pStyle w:val="ESFUputepodnaslov"/>
        <w:pBdr>
          <w:bottom w:val="single" w:sz="4" w:space="0" w:color="000080"/>
        </w:pBdr>
        <w:spacing w:before="0" w:after="0" w:line="240" w:lineRule="auto"/>
        <w:jc w:val="both"/>
      </w:pPr>
      <w:bookmarkStart w:id="49" w:name="_Toc23"/>
      <w:bookmarkStart w:id="50" w:name="_Toc5885270"/>
      <w:r w:rsidRPr="00841255">
        <w:rPr>
          <w:rStyle w:val="Bez"/>
          <w:b/>
          <w:bCs/>
        </w:rPr>
        <w:t>4.2 Prihodi od projektnih aktivnosti</w:t>
      </w:r>
      <w:bookmarkEnd w:id="49"/>
      <w:bookmarkEnd w:id="50"/>
    </w:p>
    <w:p w14:paraId="69BFB27D" w14:textId="77777777" w:rsidR="001526EE" w:rsidRPr="00841255" w:rsidRDefault="001526EE" w:rsidP="00E0446A">
      <w:pPr>
        <w:pStyle w:val="ESFUputepodnaslov"/>
        <w:spacing w:before="0" w:after="0" w:line="240" w:lineRule="auto"/>
        <w:jc w:val="both"/>
        <w:rPr>
          <w:b/>
          <w:bCs/>
        </w:rPr>
      </w:pPr>
    </w:p>
    <w:p w14:paraId="7A2F6635" w14:textId="77777777" w:rsidR="001526EE" w:rsidRPr="00841255" w:rsidRDefault="0031518F" w:rsidP="00E0446A">
      <w:pPr>
        <w:spacing w:after="0" w:line="240" w:lineRule="auto"/>
        <w:jc w:val="both"/>
        <w:rPr>
          <w:rStyle w:val="Bez"/>
          <w:sz w:val="24"/>
          <w:szCs w:val="24"/>
        </w:rPr>
      </w:pPr>
      <w:r w:rsidRPr="00841255">
        <w:rPr>
          <w:rStyle w:val="Bez"/>
          <w:sz w:val="24"/>
          <w:szCs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77108AD" w14:textId="77777777" w:rsidR="001526EE" w:rsidRPr="00841255"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jc w:val="both"/>
        <w:rPr>
          <w:rStyle w:val="Bez"/>
          <w:sz w:val="24"/>
          <w:szCs w:val="24"/>
        </w:rPr>
      </w:pPr>
      <w:bookmarkStart w:id="51" w:name="_Toc24"/>
      <w:bookmarkStart w:id="52" w:name="_Toc5885271"/>
      <w:r w:rsidRPr="00841255">
        <w:lastRenderedPageBreak/>
        <w:t>5. POSTUPAK PRIJAVE</w:t>
      </w:r>
      <w:bookmarkEnd w:id="51"/>
      <w:bookmarkEnd w:id="52"/>
    </w:p>
    <w:p w14:paraId="16668D6C" w14:textId="77777777" w:rsidR="001526EE" w:rsidRPr="00841255" w:rsidRDefault="001526EE" w:rsidP="00E0446A">
      <w:pPr>
        <w:spacing w:after="0" w:line="240" w:lineRule="auto"/>
        <w:ind w:left="1" w:hanging="1"/>
        <w:jc w:val="both"/>
        <w:rPr>
          <w:sz w:val="24"/>
          <w:szCs w:val="24"/>
        </w:rPr>
      </w:pPr>
    </w:p>
    <w:p w14:paraId="774C2107" w14:textId="77777777" w:rsidR="001526EE" w:rsidRPr="00EB4B6A" w:rsidRDefault="0031518F" w:rsidP="00E0446A">
      <w:pPr>
        <w:spacing w:after="0" w:line="240" w:lineRule="auto"/>
        <w:ind w:left="1" w:hanging="1"/>
        <w:jc w:val="both"/>
        <w:rPr>
          <w:rStyle w:val="Bez"/>
          <w:sz w:val="24"/>
          <w:szCs w:val="24"/>
        </w:rPr>
      </w:pPr>
      <w:r w:rsidRPr="00841255">
        <w:rPr>
          <w:rStyle w:val="Bez"/>
          <w:sz w:val="24"/>
          <w:szCs w:val="24"/>
        </w:rPr>
        <w:t xml:space="preserve">Prijava mora biti na hrvatskom jeziku i latiničnom pismu te elektronički ispunjena na </w:t>
      </w:r>
      <w:r w:rsidRPr="00DE3EAA">
        <w:rPr>
          <w:rStyle w:val="Bez"/>
          <w:b/>
          <w:sz w:val="24"/>
          <w:szCs w:val="24"/>
        </w:rPr>
        <w:t xml:space="preserve">Prijavnom obrascu A </w:t>
      </w:r>
      <w:r w:rsidRPr="00841255">
        <w:rPr>
          <w:rStyle w:val="Bez"/>
          <w:sz w:val="24"/>
          <w:szCs w:val="24"/>
        </w:rPr>
        <w:t>koji je dostupan na sljedećoj poveznici:</w:t>
      </w:r>
      <w:r w:rsidRPr="00841255">
        <w:t xml:space="preserve"> </w:t>
      </w:r>
      <w:hyperlink r:id="rId30" w:history="1">
        <w:r w:rsidRPr="00EB4B6A">
          <w:rPr>
            <w:rStyle w:val="Hyperlink7"/>
          </w:rPr>
          <w:t>https://esif-wf.mrrfeu.hr/</w:t>
        </w:r>
      </w:hyperlink>
      <w:r w:rsidRPr="00EB4B6A">
        <w:rPr>
          <w:rStyle w:val="Bez"/>
          <w:sz w:val="24"/>
          <w:szCs w:val="24"/>
        </w:rPr>
        <w:t>.</w:t>
      </w:r>
    </w:p>
    <w:p w14:paraId="3E9BFD9B" w14:textId="2B6AF35F" w:rsidR="001526EE" w:rsidRPr="00841255" w:rsidRDefault="0031518F" w:rsidP="00E0446A">
      <w:pPr>
        <w:spacing w:after="0" w:line="240" w:lineRule="auto"/>
        <w:ind w:left="1" w:hanging="1"/>
        <w:jc w:val="both"/>
        <w:rPr>
          <w:rStyle w:val="Bez"/>
          <w:sz w:val="24"/>
          <w:szCs w:val="24"/>
        </w:rPr>
      </w:pPr>
      <w:r w:rsidRPr="00841255">
        <w:rPr>
          <w:rStyle w:val="Bez"/>
          <w:sz w:val="24"/>
          <w:szCs w:val="24"/>
        </w:rPr>
        <w:t xml:space="preserve">Korisnički priručnik za prijavni obrazac A, kao i ostali obrasci koji su dio natječajne dokumentacije mogu se preuzeti na sljedećim poveznicama: </w:t>
      </w:r>
      <w:hyperlink r:id="rId31" w:history="1">
        <w:r w:rsidRPr="00EB4B6A">
          <w:rPr>
            <w:rStyle w:val="Hyperlink8"/>
          </w:rPr>
          <w:t>http://www.strukturnifondovi.hr</w:t>
        </w:r>
      </w:hyperlink>
      <w:r w:rsidRPr="00EB4B6A">
        <w:t xml:space="preserve"> i</w:t>
      </w:r>
      <w:r w:rsidRPr="00EB4B6A">
        <w:rPr>
          <w:rStyle w:val="Hyperlink8"/>
        </w:rPr>
        <w:t xml:space="preserve"> </w:t>
      </w:r>
      <w:ins w:id="53" w:author="Ivana Pranić" w:date="2019-04-15T09:17:00Z">
        <w:r w:rsidR="004321F8">
          <w:rPr>
            <w:rStyle w:val="Hyperlink8"/>
          </w:rPr>
          <w:fldChar w:fldCharType="begin"/>
        </w:r>
        <w:r w:rsidR="004321F8">
          <w:rPr>
            <w:rStyle w:val="Hyperlink8"/>
          </w:rPr>
          <w:instrText xml:space="preserve"> HYPERLINK "http://www.esf.hr/" </w:instrText>
        </w:r>
        <w:r w:rsidR="004321F8">
          <w:rPr>
            <w:rStyle w:val="Hyperlink8"/>
          </w:rPr>
          <w:fldChar w:fldCharType="separate"/>
        </w:r>
        <w:r w:rsidRPr="004321F8">
          <w:rPr>
            <w:rStyle w:val="Hyperlink"/>
            <w:sz w:val="24"/>
            <w:szCs w:val="24"/>
            <w:u w:color="0000FF"/>
          </w:rPr>
          <w:t>http://www.esf.hr/</w:t>
        </w:r>
        <w:r w:rsidR="004321F8">
          <w:rPr>
            <w:rStyle w:val="Hyperlink8"/>
          </w:rPr>
          <w:fldChar w:fldCharType="end"/>
        </w:r>
      </w:ins>
      <w:r w:rsidRPr="00EB4B6A">
        <w:rPr>
          <w:rStyle w:val="Bez"/>
          <w:sz w:val="24"/>
          <w:szCs w:val="24"/>
        </w:rPr>
        <w:t xml:space="preserve">. </w:t>
      </w:r>
    </w:p>
    <w:p w14:paraId="015D0B17" w14:textId="77777777" w:rsidR="001526EE" w:rsidRPr="00841255" w:rsidRDefault="001526EE" w:rsidP="00E0446A">
      <w:pPr>
        <w:spacing w:after="0" w:line="240" w:lineRule="auto"/>
        <w:ind w:left="1" w:hanging="1"/>
        <w:jc w:val="both"/>
        <w:rPr>
          <w:sz w:val="24"/>
          <w:szCs w:val="24"/>
        </w:rPr>
      </w:pPr>
    </w:p>
    <w:p w14:paraId="697F146B" w14:textId="77777777" w:rsidR="001526EE" w:rsidRPr="00841255" w:rsidRDefault="0031518F" w:rsidP="00E0446A">
      <w:pPr>
        <w:spacing w:after="0" w:line="240" w:lineRule="auto"/>
        <w:ind w:left="1" w:hanging="1"/>
        <w:jc w:val="both"/>
        <w:rPr>
          <w:rStyle w:val="Bez"/>
          <w:sz w:val="24"/>
          <w:szCs w:val="24"/>
        </w:rPr>
      </w:pPr>
      <w:r w:rsidRPr="00841255">
        <w:rPr>
          <w:rStyle w:val="Bez"/>
          <w:sz w:val="24"/>
          <w:szCs w:val="24"/>
        </w:rPr>
        <w:t>Za rad s aplikacijom nužno je koristiti sljedeće mrežne preglednike: Internet Explorer 9 ili novije verzije, Mozilla Firefox 17.0 ili novije verzije te Google Chrome 23.0 ili novije verzije.</w:t>
      </w:r>
    </w:p>
    <w:p w14:paraId="4B3F4D60" w14:textId="77777777" w:rsidR="001526EE" w:rsidRPr="00841255" w:rsidRDefault="001526EE" w:rsidP="00E0446A">
      <w:pPr>
        <w:spacing w:after="0" w:line="240" w:lineRule="auto"/>
        <w:ind w:left="1" w:hanging="1"/>
        <w:jc w:val="both"/>
        <w:rPr>
          <w:sz w:val="24"/>
          <w:szCs w:val="24"/>
        </w:rPr>
      </w:pPr>
    </w:p>
    <w:p w14:paraId="56882E85" w14:textId="77777777" w:rsidR="001526EE" w:rsidRPr="00841255" w:rsidRDefault="001526EE" w:rsidP="00E0446A">
      <w:pPr>
        <w:spacing w:after="0" w:line="240" w:lineRule="auto"/>
        <w:ind w:left="1" w:hanging="1"/>
        <w:jc w:val="both"/>
        <w:rPr>
          <w:sz w:val="24"/>
          <w:szCs w:val="24"/>
        </w:rPr>
      </w:pPr>
    </w:p>
    <w:p w14:paraId="416D8B91" w14:textId="77777777" w:rsidR="001526EE" w:rsidRPr="00841255" w:rsidRDefault="0031518F" w:rsidP="00E0446A">
      <w:pPr>
        <w:pStyle w:val="ESFUputepodnaslov"/>
        <w:pBdr>
          <w:bottom w:val="single" w:sz="4" w:space="0" w:color="000080"/>
        </w:pBdr>
        <w:spacing w:before="0" w:after="0" w:line="240" w:lineRule="auto"/>
        <w:jc w:val="both"/>
      </w:pPr>
      <w:bookmarkStart w:id="54" w:name="_Toc5885272"/>
      <w:bookmarkStart w:id="55" w:name="_Toc25"/>
      <w:r w:rsidRPr="00F05688">
        <w:rPr>
          <w:rStyle w:val="Bez"/>
          <w:b/>
          <w:bCs/>
        </w:rPr>
        <w:t>5.1 Način podnošenja projektnog prijedloga</w:t>
      </w:r>
      <w:bookmarkEnd w:id="54"/>
      <w:r w:rsidRPr="00841255">
        <w:rPr>
          <w:rStyle w:val="Bez"/>
          <w:b/>
          <w:bCs/>
        </w:rPr>
        <w:t xml:space="preserve"> </w:t>
      </w:r>
      <w:bookmarkEnd w:id="55"/>
    </w:p>
    <w:p w14:paraId="22901F0E" w14:textId="77777777" w:rsidR="001526EE" w:rsidRPr="00841255" w:rsidRDefault="001526EE" w:rsidP="00E0446A">
      <w:pPr>
        <w:pStyle w:val="ESFUputepodnaslov"/>
        <w:spacing w:before="0" w:after="0" w:line="240" w:lineRule="auto"/>
        <w:jc w:val="both"/>
      </w:pPr>
    </w:p>
    <w:p w14:paraId="0E042CB6"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Projektni prijedlozi podnose se isključivo preporučenom poštanskom pošiljkom na sljedeću adresu: </w:t>
      </w:r>
    </w:p>
    <w:p w14:paraId="513406AD" w14:textId="77777777" w:rsidR="001526EE" w:rsidRPr="00841255" w:rsidRDefault="001526EE" w:rsidP="00E0446A">
      <w:pPr>
        <w:spacing w:after="0" w:line="240" w:lineRule="auto"/>
        <w:ind w:left="1" w:hanging="1"/>
        <w:jc w:val="both"/>
        <w:rPr>
          <w:sz w:val="24"/>
          <w:szCs w:val="24"/>
        </w:rPr>
      </w:pPr>
    </w:p>
    <w:p w14:paraId="53F0FC67" w14:textId="77777777" w:rsidR="001526EE" w:rsidRPr="00841255" w:rsidRDefault="0031518F" w:rsidP="00E0446A">
      <w:pPr>
        <w:spacing w:after="0" w:line="240" w:lineRule="auto"/>
        <w:ind w:left="1" w:hanging="1"/>
        <w:jc w:val="center"/>
        <w:rPr>
          <w:rStyle w:val="Bez"/>
          <w:sz w:val="24"/>
          <w:szCs w:val="24"/>
        </w:rPr>
      </w:pPr>
      <w:r w:rsidRPr="00841255">
        <w:rPr>
          <w:rStyle w:val="Bez"/>
          <w:sz w:val="24"/>
          <w:szCs w:val="24"/>
        </w:rPr>
        <w:t>Nacionalna zaklada za razvoj civilnoga društva</w:t>
      </w:r>
    </w:p>
    <w:p w14:paraId="714DE68A" w14:textId="67D723B6" w:rsidR="00DE5AA8" w:rsidRDefault="00DE5AA8" w:rsidP="00E0446A">
      <w:pPr>
        <w:spacing w:after="0" w:line="240" w:lineRule="auto"/>
        <w:ind w:left="1" w:hanging="1"/>
        <w:jc w:val="center"/>
        <w:rPr>
          <w:rStyle w:val="Bez"/>
          <w:sz w:val="24"/>
          <w:szCs w:val="24"/>
        </w:rPr>
      </w:pPr>
      <w:r>
        <w:rPr>
          <w:rStyle w:val="Bez"/>
          <w:sz w:val="24"/>
          <w:szCs w:val="24"/>
        </w:rPr>
        <w:t xml:space="preserve">Odjel za pripremu i </w:t>
      </w:r>
      <w:r w:rsidR="009E5320">
        <w:rPr>
          <w:rStyle w:val="Bez"/>
          <w:sz w:val="24"/>
          <w:szCs w:val="24"/>
        </w:rPr>
        <w:t>ugovaranje</w:t>
      </w:r>
      <w:r>
        <w:rPr>
          <w:rStyle w:val="Bez"/>
          <w:sz w:val="24"/>
          <w:szCs w:val="24"/>
        </w:rPr>
        <w:t xml:space="preserve"> programa EU</w:t>
      </w:r>
    </w:p>
    <w:p w14:paraId="61EAF997" w14:textId="77777777" w:rsidR="00DE5AA8" w:rsidRDefault="00DE5AA8" w:rsidP="00E0446A">
      <w:pPr>
        <w:spacing w:after="0" w:line="240" w:lineRule="auto"/>
        <w:ind w:left="1" w:hanging="1"/>
        <w:jc w:val="center"/>
        <w:rPr>
          <w:rStyle w:val="Bez"/>
          <w:sz w:val="24"/>
          <w:szCs w:val="24"/>
        </w:rPr>
      </w:pPr>
      <w:r>
        <w:rPr>
          <w:rStyle w:val="Bez"/>
          <w:sz w:val="24"/>
          <w:szCs w:val="24"/>
        </w:rPr>
        <w:t>Odsjek za pripremu programa i ugovaranje</w:t>
      </w:r>
    </w:p>
    <w:p w14:paraId="5F0FE84A" w14:textId="7B69CF18" w:rsidR="001526EE" w:rsidRPr="00841255" w:rsidRDefault="00D3274E" w:rsidP="00E0446A">
      <w:pPr>
        <w:spacing w:after="0" w:line="240" w:lineRule="auto"/>
        <w:ind w:left="1" w:hanging="1"/>
        <w:jc w:val="center"/>
        <w:rPr>
          <w:rStyle w:val="Bez"/>
          <w:sz w:val="24"/>
          <w:szCs w:val="24"/>
        </w:rPr>
      </w:pPr>
      <w:r>
        <w:rPr>
          <w:rStyle w:val="Bez"/>
          <w:sz w:val="24"/>
          <w:szCs w:val="24"/>
        </w:rPr>
        <w:t>Trg Marka Marulića 18</w:t>
      </w:r>
    </w:p>
    <w:p w14:paraId="004F35CE" w14:textId="2E522697" w:rsidR="001526EE" w:rsidRPr="00841255" w:rsidRDefault="0031518F" w:rsidP="00E0446A">
      <w:pPr>
        <w:spacing w:after="0" w:line="240" w:lineRule="auto"/>
        <w:ind w:left="1" w:hanging="1"/>
        <w:jc w:val="center"/>
      </w:pPr>
      <w:r w:rsidRPr="00841255">
        <w:rPr>
          <w:rStyle w:val="Bez"/>
          <w:sz w:val="24"/>
          <w:szCs w:val="24"/>
        </w:rPr>
        <w:t>10</w:t>
      </w:r>
      <w:r w:rsidR="00737FF7">
        <w:rPr>
          <w:rStyle w:val="Bez"/>
          <w:sz w:val="24"/>
          <w:szCs w:val="24"/>
        </w:rPr>
        <w:t xml:space="preserve"> </w:t>
      </w:r>
      <w:r w:rsidRPr="00841255">
        <w:rPr>
          <w:rStyle w:val="Bez"/>
          <w:sz w:val="24"/>
          <w:szCs w:val="24"/>
        </w:rPr>
        <w:t>000 Zagreb</w:t>
      </w:r>
    </w:p>
    <w:p w14:paraId="79CFC7EB" w14:textId="77777777" w:rsidR="001526EE" w:rsidRPr="00841255" w:rsidRDefault="001526EE" w:rsidP="00E0446A">
      <w:pPr>
        <w:spacing w:after="0" w:line="240" w:lineRule="auto"/>
        <w:ind w:left="1" w:hanging="1"/>
        <w:jc w:val="both"/>
      </w:pPr>
    </w:p>
    <w:p w14:paraId="33358965" w14:textId="77777777" w:rsidR="001526EE" w:rsidRPr="00841255" w:rsidRDefault="001526EE" w:rsidP="00E0446A">
      <w:pPr>
        <w:spacing w:after="0" w:line="240" w:lineRule="auto"/>
        <w:ind w:left="1" w:hanging="1"/>
        <w:jc w:val="both"/>
        <w:rPr>
          <w:sz w:val="24"/>
          <w:szCs w:val="24"/>
        </w:rPr>
      </w:pPr>
    </w:p>
    <w:p w14:paraId="2458DAFD" w14:textId="17755051" w:rsidR="00F71F3B" w:rsidRPr="00F71F3B" w:rsidRDefault="00F71F3B" w:rsidP="00BC5FA2">
      <w:pPr>
        <w:spacing w:after="0" w:line="240" w:lineRule="auto"/>
        <w:jc w:val="both"/>
        <w:rPr>
          <w:rStyle w:val="Bez"/>
          <w:sz w:val="24"/>
          <w:szCs w:val="24"/>
        </w:rPr>
      </w:pPr>
      <w:r w:rsidRPr="00F71F3B">
        <w:rPr>
          <w:rStyle w:val="Bez"/>
          <w:sz w:val="24"/>
          <w:szCs w:val="24"/>
        </w:rPr>
        <w:t xml:space="preserve">Kod podnošenja projektnog prijedloga poštanskom pošiljkom na zaprimljenom paketu/omotnici </w:t>
      </w:r>
      <w:r w:rsidRPr="00F71F3B">
        <w:rPr>
          <w:rStyle w:val="Bez"/>
          <w:b/>
          <w:sz w:val="24"/>
          <w:szCs w:val="24"/>
          <w:u w:val="single"/>
        </w:rPr>
        <w:t>mora biti jasno i čitljivo naznačen datum slanja projektnog prijedloga</w:t>
      </w:r>
      <w:r w:rsidRPr="00F71F3B">
        <w:rPr>
          <w:rStyle w:val="Bez"/>
          <w:sz w:val="24"/>
          <w:szCs w:val="24"/>
        </w:rPr>
        <w:t xml:space="preserve">. </w:t>
      </w:r>
    </w:p>
    <w:p w14:paraId="3C928B22" w14:textId="7E137481" w:rsidR="00734FEF" w:rsidRDefault="00F71F3B" w:rsidP="00E0446A">
      <w:pPr>
        <w:spacing w:after="120" w:line="240" w:lineRule="auto"/>
        <w:jc w:val="both"/>
        <w:rPr>
          <w:rStyle w:val="Bez"/>
          <w:sz w:val="24"/>
          <w:szCs w:val="24"/>
        </w:rPr>
      </w:pPr>
      <w:r>
        <w:rPr>
          <w:rStyle w:val="Bez"/>
          <w:sz w:val="24"/>
          <w:szCs w:val="24"/>
        </w:rPr>
        <w:t>Relevantnim podatkom</w:t>
      </w:r>
      <w:r w:rsidR="0073176C">
        <w:rPr>
          <w:rStyle w:val="Bez"/>
          <w:sz w:val="24"/>
          <w:szCs w:val="24"/>
        </w:rPr>
        <w:t xml:space="preserve"> o datumu predaje </w:t>
      </w:r>
      <w:r>
        <w:rPr>
          <w:rStyle w:val="Bez"/>
          <w:sz w:val="24"/>
          <w:szCs w:val="24"/>
        </w:rPr>
        <w:t xml:space="preserve">projektnog </w:t>
      </w:r>
      <w:r w:rsidRPr="00F71F3B">
        <w:rPr>
          <w:rStyle w:val="Bez"/>
          <w:sz w:val="24"/>
          <w:szCs w:val="24"/>
        </w:rPr>
        <w:t>prijedloga n</w:t>
      </w:r>
      <w:r w:rsidR="0073176C">
        <w:rPr>
          <w:rStyle w:val="Bez"/>
          <w:sz w:val="24"/>
          <w:szCs w:val="24"/>
        </w:rPr>
        <w:t xml:space="preserve">a Poziv smatra se datum podnošenja </w:t>
      </w:r>
      <w:r w:rsidRPr="00F71F3B">
        <w:rPr>
          <w:rStyle w:val="Bez"/>
          <w:sz w:val="24"/>
          <w:szCs w:val="24"/>
        </w:rPr>
        <w:t>projektn</w:t>
      </w:r>
      <w:r w:rsidR="0073176C">
        <w:rPr>
          <w:rStyle w:val="Bez"/>
          <w:sz w:val="24"/>
          <w:szCs w:val="24"/>
        </w:rPr>
        <w:t xml:space="preserve">og prijedloga zabilježen </w:t>
      </w:r>
      <w:r>
        <w:rPr>
          <w:rStyle w:val="Bez"/>
          <w:sz w:val="24"/>
          <w:szCs w:val="24"/>
        </w:rPr>
        <w:t xml:space="preserve">na </w:t>
      </w:r>
      <w:r w:rsidRPr="00F71F3B">
        <w:rPr>
          <w:rStyle w:val="Bez"/>
          <w:sz w:val="24"/>
          <w:szCs w:val="24"/>
        </w:rPr>
        <w:t xml:space="preserve">paketu/omotnici od strane davatelja poštanske usluge. Datum </w:t>
      </w:r>
      <w:r w:rsidR="0073176C">
        <w:rPr>
          <w:rStyle w:val="Bez"/>
          <w:sz w:val="24"/>
          <w:szCs w:val="24"/>
        </w:rPr>
        <w:t xml:space="preserve">slanja projektnog prijedloga na </w:t>
      </w:r>
      <w:r w:rsidRPr="00F71F3B">
        <w:rPr>
          <w:rStyle w:val="Bez"/>
          <w:sz w:val="24"/>
          <w:szCs w:val="24"/>
        </w:rPr>
        <w:t>paket/omotnicu ne up</w:t>
      </w:r>
      <w:r>
        <w:rPr>
          <w:rStyle w:val="Bez"/>
          <w:sz w:val="24"/>
          <w:szCs w:val="24"/>
        </w:rPr>
        <w:t xml:space="preserve">isuje sam prijavitelj. </w:t>
      </w:r>
    </w:p>
    <w:p w14:paraId="2B689445" w14:textId="1725207E" w:rsidR="00734FEF" w:rsidRDefault="00CD6FA0" w:rsidP="00E0446A">
      <w:pPr>
        <w:spacing w:after="120" w:line="240" w:lineRule="auto"/>
        <w:jc w:val="both"/>
        <w:rPr>
          <w:rStyle w:val="Bez"/>
          <w:sz w:val="24"/>
          <w:szCs w:val="24"/>
        </w:rPr>
      </w:pPr>
      <w:r>
        <w:rPr>
          <w:rStyle w:val="Bez"/>
          <w:sz w:val="24"/>
          <w:szCs w:val="24"/>
        </w:rPr>
        <w:t xml:space="preserve">Ako </w:t>
      </w:r>
      <w:r w:rsidR="00F71F3B" w:rsidRPr="00F71F3B">
        <w:rPr>
          <w:rStyle w:val="Bez"/>
          <w:sz w:val="24"/>
          <w:szCs w:val="24"/>
        </w:rPr>
        <w:t>kod podnošenja projektnog prijedloga poštanskom pošiljkom na pa</w:t>
      </w:r>
      <w:r w:rsidR="007C44FF">
        <w:rPr>
          <w:rStyle w:val="Bez"/>
          <w:sz w:val="24"/>
          <w:szCs w:val="24"/>
        </w:rPr>
        <w:t xml:space="preserve">ketu/omotnici </w:t>
      </w:r>
      <w:r w:rsidR="00F71F3B">
        <w:rPr>
          <w:rStyle w:val="Bez"/>
          <w:sz w:val="24"/>
          <w:szCs w:val="24"/>
        </w:rPr>
        <w:t xml:space="preserve">nije zabilježen </w:t>
      </w:r>
      <w:r w:rsidR="00F71F3B" w:rsidRPr="00F71F3B">
        <w:rPr>
          <w:rStyle w:val="Bez"/>
          <w:sz w:val="24"/>
          <w:szCs w:val="24"/>
        </w:rPr>
        <w:t>datum</w:t>
      </w:r>
      <w:r w:rsidR="00734FEF">
        <w:rPr>
          <w:rStyle w:val="Bez"/>
          <w:sz w:val="24"/>
          <w:szCs w:val="24"/>
        </w:rPr>
        <w:t xml:space="preserve"> ili broj pošiljke na temelju kojeg se može utvrditi datum slanja</w:t>
      </w:r>
      <w:r w:rsidR="00F71F3B" w:rsidRPr="00F71F3B">
        <w:rPr>
          <w:rStyle w:val="Bez"/>
          <w:sz w:val="24"/>
          <w:szCs w:val="24"/>
        </w:rPr>
        <w:t xml:space="preserve">, takav projektni prijedlog se isključuje. </w:t>
      </w:r>
    </w:p>
    <w:p w14:paraId="2D95B4B2" w14:textId="744A5798" w:rsidR="001526EE" w:rsidRPr="007C44FF" w:rsidRDefault="00F830E2" w:rsidP="00E0446A">
      <w:pPr>
        <w:spacing w:after="120" w:line="240" w:lineRule="auto"/>
        <w:jc w:val="both"/>
        <w:rPr>
          <w:rStyle w:val="Bez"/>
        </w:rPr>
      </w:pPr>
      <w:r>
        <w:rPr>
          <w:rStyle w:val="Bez"/>
          <w:sz w:val="24"/>
          <w:szCs w:val="24"/>
        </w:rPr>
        <w:t>Ako</w:t>
      </w:r>
      <w:r w:rsidRPr="00F71F3B">
        <w:rPr>
          <w:rStyle w:val="Bez"/>
          <w:sz w:val="24"/>
          <w:szCs w:val="24"/>
        </w:rPr>
        <w:t xml:space="preserve"> </w:t>
      </w:r>
      <w:r w:rsidR="00F71F3B" w:rsidRPr="00F71F3B">
        <w:rPr>
          <w:rStyle w:val="Bez"/>
          <w:sz w:val="24"/>
          <w:szCs w:val="24"/>
        </w:rPr>
        <w:t>zabilježeni</w:t>
      </w:r>
      <w:r w:rsidR="00F71F3B">
        <w:rPr>
          <w:rStyle w:val="Bez"/>
          <w:sz w:val="24"/>
          <w:szCs w:val="24"/>
        </w:rPr>
        <w:t xml:space="preserve"> datum na paketu/omotnici nije </w:t>
      </w:r>
      <w:r w:rsidR="00F71F3B" w:rsidRPr="00F71F3B">
        <w:rPr>
          <w:rStyle w:val="Bez"/>
          <w:sz w:val="24"/>
          <w:szCs w:val="24"/>
        </w:rPr>
        <w:t>jasno i čitljivo naznačen,</w:t>
      </w:r>
      <w:r w:rsidR="000A0994">
        <w:rPr>
          <w:rStyle w:val="Bez"/>
          <w:sz w:val="24"/>
          <w:szCs w:val="24"/>
        </w:rPr>
        <w:t xml:space="preserve"> </w:t>
      </w:r>
      <w:r w:rsidR="00F71F3B" w:rsidRPr="00F71F3B">
        <w:rPr>
          <w:rStyle w:val="Bez"/>
          <w:sz w:val="24"/>
          <w:szCs w:val="24"/>
        </w:rPr>
        <w:t>prijavitelj može u fazi postupka dodjele biti zatražen da osigura službeni</w:t>
      </w:r>
      <w:r w:rsidR="00F71F3B">
        <w:rPr>
          <w:rStyle w:val="Bez"/>
          <w:sz w:val="24"/>
          <w:szCs w:val="24"/>
        </w:rPr>
        <w:t xml:space="preserve"> </w:t>
      </w:r>
      <w:r w:rsidR="0073176C">
        <w:rPr>
          <w:rStyle w:val="Bez"/>
          <w:sz w:val="24"/>
          <w:szCs w:val="24"/>
        </w:rPr>
        <w:t xml:space="preserve">dokaz s </w:t>
      </w:r>
      <w:r w:rsidR="007C44FF">
        <w:rPr>
          <w:rStyle w:val="Bez"/>
          <w:sz w:val="24"/>
          <w:szCs w:val="24"/>
        </w:rPr>
        <w:t>navedeni</w:t>
      </w:r>
      <w:r w:rsidR="0073176C">
        <w:rPr>
          <w:rStyle w:val="Bez"/>
          <w:sz w:val="24"/>
          <w:szCs w:val="24"/>
        </w:rPr>
        <w:t xml:space="preserve">m </w:t>
      </w:r>
      <w:r w:rsidR="004929D5">
        <w:rPr>
          <w:rStyle w:val="Bez"/>
          <w:sz w:val="24"/>
          <w:szCs w:val="24"/>
        </w:rPr>
        <w:t>poda</w:t>
      </w:r>
      <w:r w:rsidR="007C44FF">
        <w:rPr>
          <w:rStyle w:val="Bez"/>
          <w:sz w:val="24"/>
          <w:szCs w:val="24"/>
        </w:rPr>
        <w:t>cima</w:t>
      </w:r>
      <w:r w:rsidR="0073176C">
        <w:rPr>
          <w:rStyle w:val="Bez"/>
          <w:sz w:val="24"/>
          <w:szCs w:val="24"/>
        </w:rPr>
        <w:t xml:space="preserve"> (npr. potvrda o primitku </w:t>
      </w:r>
      <w:r w:rsidR="00F71F3B" w:rsidRPr="00F71F3B">
        <w:rPr>
          <w:rStyle w:val="Bez"/>
          <w:sz w:val="24"/>
          <w:szCs w:val="24"/>
        </w:rPr>
        <w:t>preporučene</w:t>
      </w:r>
      <w:r w:rsidR="0073176C">
        <w:rPr>
          <w:rStyle w:val="Bez"/>
          <w:sz w:val="24"/>
          <w:szCs w:val="24"/>
        </w:rPr>
        <w:t xml:space="preserve"> </w:t>
      </w:r>
      <w:r w:rsidR="007C44FF">
        <w:rPr>
          <w:rStyle w:val="Bez"/>
          <w:sz w:val="24"/>
          <w:szCs w:val="24"/>
        </w:rPr>
        <w:t xml:space="preserve">pošiljke). </w:t>
      </w:r>
      <w:r>
        <w:rPr>
          <w:rStyle w:val="Bez"/>
          <w:sz w:val="24"/>
          <w:szCs w:val="24"/>
        </w:rPr>
        <w:t xml:space="preserve">Ako </w:t>
      </w:r>
      <w:r w:rsidR="007C44FF">
        <w:rPr>
          <w:rStyle w:val="Bez"/>
          <w:sz w:val="24"/>
          <w:szCs w:val="24"/>
        </w:rPr>
        <w:t xml:space="preserve">na </w:t>
      </w:r>
      <w:r w:rsidR="00F71F3B">
        <w:rPr>
          <w:rStyle w:val="Bez"/>
          <w:sz w:val="24"/>
          <w:szCs w:val="24"/>
        </w:rPr>
        <w:t xml:space="preserve">taj </w:t>
      </w:r>
      <w:r w:rsidR="00F71F3B" w:rsidRPr="00F71F3B">
        <w:rPr>
          <w:rStyle w:val="Bez"/>
          <w:sz w:val="24"/>
          <w:szCs w:val="24"/>
        </w:rPr>
        <w:t>zahtjev prijavitelj nije u mogućnosti osigurati službeni dokaz o</w:t>
      </w:r>
      <w:r w:rsidR="00F71F3B">
        <w:rPr>
          <w:rStyle w:val="Bez"/>
          <w:sz w:val="24"/>
          <w:szCs w:val="24"/>
        </w:rPr>
        <w:t xml:space="preserve"> nedvojbenom datumu</w:t>
      </w:r>
      <w:r w:rsidR="002E3F9A">
        <w:rPr>
          <w:rStyle w:val="Bez"/>
          <w:sz w:val="24"/>
          <w:szCs w:val="24"/>
        </w:rPr>
        <w:t xml:space="preserve"> </w:t>
      </w:r>
      <w:r w:rsidR="00F71F3B">
        <w:rPr>
          <w:rStyle w:val="Bez"/>
          <w:sz w:val="24"/>
          <w:szCs w:val="24"/>
        </w:rPr>
        <w:t xml:space="preserve">podnošenja </w:t>
      </w:r>
      <w:r w:rsidR="00F71F3B" w:rsidRPr="00F71F3B">
        <w:rPr>
          <w:rStyle w:val="Bez"/>
          <w:sz w:val="24"/>
          <w:szCs w:val="24"/>
        </w:rPr>
        <w:t>projektnog prijedloga poštanskom pošiljkom, takav projektni prijedlog se isključuje.</w:t>
      </w:r>
    </w:p>
    <w:p w14:paraId="6FC04BB6" w14:textId="77777777" w:rsidR="001526EE" w:rsidRPr="00841255" w:rsidRDefault="001526EE" w:rsidP="00E0446A">
      <w:pPr>
        <w:spacing w:after="0" w:line="240" w:lineRule="auto"/>
        <w:ind w:left="1" w:hanging="1"/>
        <w:jc w:val="both"/>
        <w:rPr>
          <w:sz w:val="24"/>
          <w:szCs w:val="24"/>
        </w:rPr>
      </w:pPr>
    </w:p>
    <w:p w14:paraId="3F2566E6"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Prijavu je potrebno poslati u </w:t>
      </w:r>
      <w:r w:rsidRPr="00841255">
        <w:rPr>
          <w:rStyle w:val="Bez"/>
          <w:b/>
          <w:bCs/>
          <w:sz w:val="24"/>
          <w:szCs w:val="24"/>
        </w:rPr>
        <w:t>zatvorenom paketu/omotnici</w:t>
      </w:r>
      <w:r w:rsidRPr="00841255">
        <w:rPr>
          <w:rStyle w:val="Bez"/>
          <w:sz w:val="24"/>
          <w:szCs w:val="24"/>
        </w:rPr>
        <w:t xml:space="preserve">. Na vanjskoj strani omotnice se navodi </w:t>
      </w:r>
      <w:r w:rsidRPr="00DA5D20">
        <w:rPr>
          <w:rStyle w:val="Bez"/>
          <w:sz w:val="24"/>
          <w:szCs w:val="24"/>
        </w:rPr>
        <w:t>(vidi Prilog 5. natječajne dokumentacije Poziva - Predložak adresiranja paketa/omotnice):</w:t>
      </w:r>
    </w:p>
    <w:p w14:paraId="7DC920BD" w14:textId="77777777" w:rsidR="00663949" w:rsidRPr="00663949" w:rsidRDefault="0031518F" w:rsidP="00663949">
      <w:pPr>
        <w:pStyle w:val="ColorfulList-Accent11"/>
        <w:numPr>
          <w:ilvl w:val="0"/>
          <w:numId w:val="34"/>
        </w:numPr>
        <w:spacing w:after="0" w:line="240" w:lineRule="auto"/>
        <w:jc w:val="both"/>
        <w:rPr>
          <w:rStyle w:val="Bez"/>
          <w:b/>
          <w:bCs/>
          <w:sz w:val="24"/>
          <w:szCs w:val="24"/>
        </w:rPr>
      </w:pPr>
      <w:r w:rsidRPr="00841255">
        <w:rPr>
          <w:rStyle w:val="Bez"/>
          <w:sz w:val="24"/>
          <w:szCs w:val="24"/>
        </w:rPr>
        <w:t xml:space="preserve">referentni broj i naziv Poziva: </w:t>
      </w:r>
    </w:p>
    <w:p w14:paraId="18E9610B" w14:textId="13F65C53" w:rsidR="00E82AF9" w:rsidRPr="00841255" w:rsidRDefault="00663949" w:rsidP="00663949">
      <w:pPr>
        <w:pStyle w:val="ColorfulList-Accent11"/>
        <w:spacing w:after="0" w:line="240" w:lineRule="auto"/>
        <w:ind w:left="284" w:firstLine="284"/>
        <w:jc w:val="both"/>
        <w:rPr>
          <w:b/>
          <w:bCs/>
          <w:sz w:val="24"/>
          <w:szCs w:val="24"/>
        </w:rPr>
      </w:pPr>
      <w:r w:rsidRPr="00663949">
        <w:rPr>
          <w:b/>
          <w:bCs/>
          <w:sz w:val="24"/>
          <w:szCs w:val="24"/>
        </w:rPr>
        <w:t>UP.02.1.1.10</w:t>
      </w:r>
      <w:r w:rsidRPr="00663949" w:rsidDel="00663949">
        <w:rPr>
          <w:b/>
          <w:bCs/>
          <w:sz w:val="24"/>
          <w:szCs w:val="24"/>
        </w:rPr>
        <w:t xml:space="preserve"> </w:t>
      </w:r>
      <w:r w:rsidR="00C83D6E">
        <w:rPr>
          <w:b/>
          <w:bCs/>
          <w:sz w:val="24"/>
          <w:szCs w:val="24"/>
        </w:rPr>
        <w:t>„Mediji zajednice – potpora socijalnom uključivanju putem medija</w:t>
      </w:r>
      <w:r w:rsidR="004540AF">
        <w:rPr>
          <w:b/>
          <w:bCs/>
          <w:sz w:val="24"/>
          <w:szCs w:val="24"/>
        </w:rPr>
        <w:t>, faza I</w:t>
      </w:r>
      <w:r w:rsidR="00AE3F98">
        <w:rPr>
          <w:b/>
          <w:bCs/>
          <w:sz w:val="24"/>
          <w:szCs w:val="24"/>
        </w:rPr>
        <w:t>.</w:t>
      </w:r>
      <w:r w:rsidR="0031518F" w:rsidRPr="00841255">
        <w:rPr>
          <w:b/>
          <w:bCs/>
          <w:sz w:val="24"/>
          <w:szCs w:val="24"/>
        </w:rPr>
        <w:t>“</w:t>
      </w:r>
    </w:p>
    <w:p w14:paraId="4C3CB485" w14:textId="7CE6A556" w:rsidR="00E82AF9" w:rsidRPr="00841255" w:rsidRDefault="0031518F" w:rsidP="00AE55EC">
      <w:pPr>
        <w:pStyle w:val="ColorfulList-Accent11"/>
        <w:numPr>
          <w:ilvl w:val="0"/>
          <w:numId w:val="35"/>
        </w:numPr>
        <w:spacing w:after="0" w:line="240" w:lineRule="auto"/>
        <w:ind w:left="568"/>
        <w:jc w:val="both"/>
        <w:rPr>
          <w:sz w:val="24"/>
          <w:szCs w:val="24"/>
        </w:rPr>
      </w:pPr>
      <w:r w:rsidRPr="00841255">
        <w:rPr>
          <w:sz w:val="24"/>
          <w:szCs w:val="24"/>
        </w:rPr>
        <w:t>naziv i adres</w:t>
      </w:r>
      <w:r w:rsidR="00173495">
        <w:rPr>
          <w:sz w:val="24"/>
          <w:szCs w:val="24"/>
        </w:rPr>
        <w:t>a</w:t>
      </w:r>
      <w:r w:rsidRPr="00841255">
        <w:rPr>
          <w:sz w:val="24"/>
          <w:szCs w:val="24"/>
        </w:rPr>
        <w:t xml:space="preserve"> prijavitelja </w:t>
      </w:r>
    </w:p>
    <w:p w14:paraId="4FE61DC5" w14:textId="3CAD475B" w:rsidR="00E82AF9" w:rsidRPr="00841255" w:rsidRDefault="0031518F" w:rsidP="00AE55EC">
      <w:pPr>
        <w:pStyle w:val="ColorfulList-Accent11"/>
        <w:numPr>
          <w:ilvl w:val="0"/>
          <w:numId w:val="35"/>
        </w:numPr>
        <w:spacing w:after="0" w:line="240" w:lineRule="auto"/>
        <w:ind w:left="568"/>
        <w:jc w:val="both"/>
        <w:rPr>
          <w:sz w:val="24"/>
          <w:szCs w:val="24"/>
        </w:rPr>
      </w:pPr>
      <w:r w:rsidRPr="00841255">
        <w:rPr>
          <w:sz w:val="24"/>
          <w:szCs w:val="24"/>
        </w:rPr>
        <w:lastRenderedPageBreak/>
        <w:t>naznak</w:t>
      </w:r>
      <w:r w:rsidR="00173495">
        <w:rPr>
          <w:sz w:val="24"/>
          <w:szCs w:val="24"/>
        </w:rPr>
        <w:t>a</w:t>
      </w:r>
      <w:r w:rsidRPr="00841255">
        <w:rPr>
          <w:sz w:val="24"/>
          <w:szCs w:val="24"/>
        </w:rPr>
        <w:t xml:space="preserve"> »NE OTVARATI</w:t>
      </w:r>
      <w:r w:rsidR="009B1503">
        <w:rPr>
          <w:sz w:val="24"/>
          <w:szCs w:val="24"/>
        </w:rPr>
        <w:t xml:space="preserve"> </w:t>
      </w:r>
      <w:r w:rsidRPr="00841255">
        <w:rPr>
          <w:sz w:val="24"/>
          <w:szCs w:val="24"/>
        </w:rPr>
        <w:t>– PRIJAVA NA POZIV NA DOSTAVU PROJEKTNIH PRIJEDLOGA«</w:t>
      </w:r>
    </w:p>
    <w:p w14:paraId="4A10E509" w14:textId="77777777" w:rsidR="001526EE" w:rsidRPr="00841255" w:rsidRDefault="001526EE" w:rsidP="00E0446A">
      <w:pPr>
        <w:spacing w:after="0" w:line="240" w:lineRule="auto"/>
        <w:jc w:val="both"/>
        <w:rPr>
          <w:sz w:val="24"/>
          <w:szCs w:val="24"/>
        </w:rPr>
      </w:pPr>
    </w:p>
    <w:p w14:paraId="052F5547" w14:textId="06DA2EB0" w:rsidR="001526EE" w:rsidRPr="00841255" w:rsidRDefault="00FF113B" w:rsidP="00FF113B">
      <w:pPr>
        <w:spacing w:after="0" w:line="240" w:lineRule="auto"/>
        <w:jc w:val="both"/>
        <w:rPr>
          <w:sz w:val="24"/>
          <w:szCs w:val="24"/>
        </w:rPr>
      </w:pPr>
      <w:r w:rsidRPr="00FF113B">
        <w:rPr>
          <w:sz w:val="24"/>
          <w:szCs w:val="24"/>
        </w:rPr>
        <w:t>Preporuka je da se paket/omotnica dodatno osigura ljepljivom trakom kako se ne bi otvorio/la u</w:t>
      </w:r>
      <w:r w:rsidR="00762921">
        <w:rPr>
          <w:sz w:val="24"/>
          <w:szCs w:val="24"/>
        </w:rPr>
        <w:t xml:space="preserve"> </w:t>
      </w:r>
      <w:r w:rsidRPr="00FF113B">
        <w:rPr>
          <w:sz w:val="24"/>
          <w:szCs w:val="24"/>
        </w:rPr>
        <w:t>poštanskom prijevozu, budući da se sukladno 1. uvjetu za registraciju i administrativnu provjeru</w:t>
      </w:r>
      <w:r w:rsidR="00762921">
        <w:rPr>
          <w:sz w:val="24"/>
          <w:szCs w:val="24"/>
        </w:rPr>
        <w:t xml:space="preserve"> </w:t>
      </w:r>
      <w:r w:rsidRPr="00FF113B">
        <w:rPr>
          <w:sz w:val="24"/>
          <w:szCs w:val="24"/>
        </w:rPr>
        <w:t>odbija projektni prijedlog zaprimljen u otvorenoj omotnici.</w:t>
      </w:r>
    </w:p>
    <w:p w14:paraId="79787FA3" w14:textId="77777777" w:rsidR="00FF113B" w:rsidRDefault="00FF113B" w:rsidP="00E0446A">
      <w:pPr>
        <w:spacing w:after="0" w:line="240" w:lineRule="auto"/>
        <w:ind w:left="1" w:hanging="1"/>
        <w:jc w:val="both"/>
        <w:rPr>
          <w:rStyle w:val="Bez"/>
          <w:sz w:val="24"/>
          <w:szCs w:val="24"/>
        </w:rPr>
      </w:pPr>
    </w:p>
    <w:p w14:paraId="5760EC81" w14:textId="72E50499" w:rsidR="001526EE" w:rsidRPr="003F3EF6" w:rsidRDefault="0031518F" w:rsidP="00E0446A">
      <w:pPr>
        <w:spacing w:after="0" w:line="240" w:lineRule="auto"/>
        <w:ind w:left="1" w:hanging="1"/>
        <w:jc w:val="both"/>
      </w:pPr>
      <w:r w:rsidRPr="00841255">
        <w:rPr>
          <w:rStyle w:val="Bez"/>
          <w:sz w:val="24"/>
          <w:szCs w:val="24"/>
        </w:rPr>
        <w:t xml:space="preserve">Predajom prijave prijavitelj i partner/i potvrđuju da se </w:t>
      </w:r>
      <w:r w:rsidRPr="00841255">
        <w:rPr>
          <w:rStyle w:val="Bez"/>
          <w:sz w:val="24"/>
          <w:szCs w:val="24"/>
          <w:u w:val="single"/>
        </w:rPr>
        <w:t>slažu s uvjetima Poziva i kriterijima za ocjenjivanje.</w:t>
      </w:r>
      <w:r w:rsidRPr="00841255">
        <w:rPr>
          <w:rStyle w:val="Bez"/>
          <w:sz w:val="24"/>
          <w:szCs w:val="24"/>
        </w:rPr>
        <w:t xml:space="preserve"> </w:t>
      </w:r>
    </w:p>
    <w:p w14:paraId="1EC57FDC" w14:textId="77777777" w:rsidR="00FF113B" w:rsidRDefault="00FF113B" w:rsidP="00E0446A">
      <w:pPr>
        <w:spacing w:after="0" w:line="240" w:lineRule="auto"/>
        <w:jc w:val="both"/>
        <w:rPr>
          <w:rStyle w:val="Bez"/>
          <w:sz w:val="24"/>
          <w:szCs w:val="24"/>
        </w:rPr>
      </w:pPr>
    </w:p>
    <w:p w14:paraId="3C5E0800" w14:textId="77777777" w:rsidR="001526EE" w:rsidRPr="00841255" w:rsidRDefault="0031518F" w:rsidP="00E0446A">
      <w:pPr>
        <w:spacing w:after="0" w:line="240" w:lineRule="auto"/>
        <w:jc w:val="both"/>
        <w:rPr>
          <w:rStyle w:val="Bez"/>
          <w:sz w:val="24"/>
          <w:szCs w:val="24"/>
        </w:rPr>
      </w:pPr>
      <w:r w:rsidRPr="00841255">
        <w:rPr>
          <w:rStyle w:val="Bez"/>
          <w:sz w:val="24"/>
          <w:szCs w:val="24"/>
        </w:rPr>
        <w:t>Projektni prijedlozi dostavljeni na neki drugi način, predani prije objave Poziva, predani u razdoblju trajanja obustave poziva, ili predani nakon zatvaranja Poziva bit će odbačeni. Zaprimljene prijave ne vraćaju se prijaviteljima.</w:t>
      </w:r>
    </w:p>
    <w:p w14:paraId="7E65BA7E" w14:textId="77777777" w:rsidR="001526EE" w:rsidRPr="00841255" w:rsidRDefault="001526EE" w:rsidP="00E0446A">
      <w:pPr>
        <w:spacing w:after="0" w:line="240" w:lineRule="auto"/>
        <w:ind w:left="1" w:hanging="1"/>
        <w:jc w:val="both"/>
        <w:rPr>
          <w:sz w:val="24"/>
          <w:szCs w:val="24"/>
        </w:rPr>
      </w:pPr>
    </w:p>
    <w:p w14:paraId="1FB07374" w14:textId="77777777" w:rsidR="001526EE" w:rsidRPr="00841255" w:rsidRDefault="001526EE" w:rsidP="00E0446A">
      <w:pPr>
        <w:spacing w:after="0" w:line="240" w:lineRule="auto"/>
        <w:jc w:val="both"/>
        <w:rPr>
          <w:sz w:val="24"/>
          <w:szCs w:val="24"/>
        </w:rPr>
      </w:pPr>
    </w:p>
    <w:p w14:paraId="3E17E99C" w14:textId="75A1376F" w:rsidR="00C45A50" w:rsidRDefault="00952201" w:rsidP="00E0446A">
      <w:pPr>
        <w:spacing w:after="0" w:line="240" w:lineRule="auto"/>
        <w:ind w:left="1" w:hanging="1"/>
        <w:jc w:val="both"/>
        <w:rPr>
          <w:b/>
          <w:sz w:val="24"/>
          <w:szCs w:val="24"/>
        </w:rPr>
      </w:pPr>
      <w:r w:rsidRPr="000A2299">
        <w:rPr>
          <w:b/>
          <w:sz w:val="24"/>
          <w:szCs w:val="24"/>
        </w:rPr>
        <w:t>Cjelovitom prijavom smatra se prijava koja sadrži sve popunjene prijavne obrasce i obvezne priloge</w:t>
      </w:r>
      <w:r w:rsidR="00C45A50" w:rsidRPr="000A2299">
        <w:rPr>
          <w:b/>
          <w:sz w:val="24"/>
          <w:szCs w:val="24"/>
        </w:rPr>
        <w:t>, kako je zahtijevano u natječajnoj dokumentaciji</w:t>
      </w:r>
      <w:r w:rsidR="00EC006D" w:rsidRPr="000A2299">
        <w:rPr>
          <w:b/>
          <w:sz w:val="24"/>
          <w:szCs w:val="24"/>
        </w:rPr>
        <w:t xml:space="preserve"> Poziva</w:t>
      </w:r>
      <w:r w:rsidR="00C45A50" w:rsidRPr="000A2299">
        <w:rPr>
          <w:b/>
          <w:sz w:val="24"/>
          <w:szCs w:val="24"/>
        </w:rPr>
        <w:t>:</w:t>
      </w:r>
    </w:p>
    <w:p w14:paraId="00596869" w14:textId="77777777" w:rsidR="00927F3E" w:rsidRDefault="00927F3E" w:rsidP="00E0446A">
      <w:pPr>
        <w:spacing w:after="0" w:line="240" w:lineRule="auto"/>
        <w:ind w:left="1" w:hanging="1"/>
        <w:jc w:val="both"/>
        <w:rPr>
          <w:b/>
          <w:sz w:val="24"/>
          <w:szCs w:val="24"/>
        </w:rPr>
      </w:pPr>
    </w:p>
    <w:p w14:paraId="69DEDEC7" w14:textId="77777777" w:rsidR="00927F3E" w:rsidRPr="00D67C10" w:rsidRDefault="00927F3E" w:rsidP="00E0446A">
      <w:pPr>
        <w:suppressAutoHyphens w:val="0"/>
        <w:spacing w:after="0" w:line="240" w:lineRule="auto"/>
        <w:rPr>
          <w:b/>
          <w:color w:val="auto"/>
          <w:sz w:val="24"/>
          <w:szCs w:val="24"/>
        </w:rPr>
      </w:pPr>
      <w:r>
        <w:rPr>
          <w:b/>
          <w:sz w:val="24"/>
          <w:szCs w:val="24"/>
        </w:rPr>
        <w:t xml:space="preserve">1. </w:t>
      </w:r>
      <w:r w:rsidRPr="00D67C10">
        <w:rPr>
          <w:b/>
          <w:color w:val="auto"/>
          <w:sz w:val="24"/>
          <w:szCs w:val="24"/>
        </w:rPr>
        <w:t>Prijavni obrazac A</w:t>
      </w:r>
    </w:p>
    <w:p w14:paraId="010738F9" w14:textId="5E973816" w:rsidR="00927F3E" w:rsidRDefault="00927F3E" w:rsidP="00E0446A">
      <w:pPr>
        <w:spacing w:after="0" w:line="240" w:lineRule="auto"/>
        <w:ind w:left="284"/>
        <w:jc w:val="both"/>
        <w:rPr>
          <w:color w:val="auto"/>
          <w:sz w:val="24"/>
          <w:szCs w:val="24"/>
        </w:rPr>
      </w:pPr>
      <w:r>
        <w:rPr>
          <w:sz w:val="24"/>
          <w:szCs w:val="24"/>
        </w:rPr>
        <w:t xml:space="preserve">FORMAT U KOJEM SE DOSTAVLJA: </w:t>
      </w:r>
      <w:r>
        <w:rPr>
          <w:b/>
          <w:color w:val="auto"/>
          <w:sz w:val="24"/>
          <w:szCs w:val="24"/>
        </w:rPr>
        <w:t>Elektronička verzija</w:t>
      </w:r>
      <w:r w:rsidRPr="00D67C10">
        <w:rPr>
          <w:color w:val="auto"/>
          <w:sz w:val="24"/>
          <w:szCs w:val="24"/>
        </w:rPr>
        <w:t xml:space="preserve"> u izvornom PDF formatu izvezenom iz SF MIS sustava (tzv. izvezeni PDF format) - spremljen za službeno podnošenje sa zabilježenim datumom i vremenom kad je izvezen iz SF MIS sustava te ne smije biti spremljen</w:t>
      </w:r>
      <w:r>
        <w:rPr>
          <w:color w:val="auto"/>
          <w:sz w:val="24"/>
          <w:szCs w:val="24"/>
        </w:rPr>
        <w:t xml:space="preserve"> kao skica. Elektronička verzija</w:t>
      </w:r>
      <w:r w:rsidRPr="00D67C10">
        <w:rPr>
          <w:color w:val="auto"/>
          <w:sz w:val="24"/>
          <w:szCs w:val="24"/>
        </w:rPr>
        <w:t xml:space="preserve"> treba biti dost</w:t>
      </w:r>
      <w:r>
        <w:rPr>
          <w:color w:val="auto"/>
          <w:sz w:val="24"/>
          <w:szCs w:val="24"/>
        </w:rPr>
        <w:t>avljena</w:t>
      </w:r>
      <w:r w:rsidRPr="00D67C10">
        <w:rPr>
          <w:color w:val="auto"/>
          <w:sz w:val="24"/>
          <w:szCs w:val="24"/>
        </w:rPr>
        <w:t xml:space="preserve"> na CD-R</w:t>
      </w:r>
      <w:r w:rsidR="00DE5AA8">
        <w:rPr>
          <w:color w:val="auto"/>
          <w:sz w:val="24"/>
          <w:szCs w:val="24"/>
        </w:rPr>
        <w:t>ili DVD-R</w:t>
      </w:r>
      <w:r w:rsidR="00173495">
        <w:rPr>
          <w:color w:val="auto"/>
          <w:sz w:val="24"/>
          <w:szCs w:val="24"/>
        </w:rPr>
        <w:t>.</w:t>
      </w:r>
    </w:p>
    <w:p w14:paraId="52B7279F" w14:textId="16C4736B" w:rsidR="00927F3E" w:rsidRDefault="00927F3E" w:rsidP="00E0446A">
      <w:pPr>
        <w:suppressAutoHyphens w:val="0"/>
        <w:spacing w:after="0" w:line="240" w:lineRule="auto"/>
        <w:rPr>
          <w:b/>
          <w:color w:val="auto"/>
          <w:sz w:val="24"/>
          <w:szCs w:val="24"/>
        </w:rPr>
      </w:pPr>
    </w:p>
    <w:p w14:paraId="7A91179D" w14:textId="31A2611C" w:rsidR="005F7F5F" w:rsidRPr="005F7F5F" w:rsidRDefault="00927F3E" w:rsidP="00852708">
      <w:pPr>
        <w:pStyle w:val="ListParagraph"/>
        <w:numPr>
          <w:ilvl w:val="0"/>
          <w:numId w:val="70"/>
        </w:numPr>
        <w:spacing w:after="0" w:line="240" w:lineRule="auto"/>
        <w:jc w:val="both"/>
        <w:rPr>
          <w:b/>
          <w:sz w:val="24"/>
          <w:szCs w:val="24"/>
        </w:rPr>
      </w:pPr>
      <w:r w:rsidRPr="00927F3E">
        <w:rPr>
          <w:b/>
          <w:color w:val="auto"/>
          <w:sz w:val="24"/>
          <w:szCs w:val="24"/>
        </w:rPr>
        <w:t>Izjava prijavitelja o istinitosti</w:t>
      </w:r>
      <w:r w:rsidRPr="00D67C10">
        <w:rPr>
          <w:b/>
          <w:color w:val="auto"/>
          <w:sz w:val="24"/>
          <w:szCs w:val="24"/>
        </w:rPr>
        <w:t xml:space="preserve"> podataka, izbjegavanju dvostrukog financiranja i ispunjavanju preduvjeta za sudjelovanje u postupku dodjele bespovratnih sredstava i Izjava o partnerstvu </w:t>
      </w:r>
      <w:r w:rsidR="00372FBD">
        <w:rPr>
          <w:b/>
          <w:color w:val="auto"/>
          <w:sz w:val="24"/>
          <w:szCs w:val="24"/>
        </w:rPr>
        <w:t>(Obrazac 2</w:t>
      </w:r>
      <w:r w:rsidRPr="00DA5D20">
        <w:rPr>
          <w:b/>
          <w:color w:val="auto"/>
          <w:sz w:val="24"/>
          <w:szCs w:val="24"/>
        </w:rPr>
        <w:t>)</w:t>
      </w:r>
      <w:r w:rsidR="00D22BE1" w:rsidRPr="00DA5D20">
        <w:rPr>
          <w:b/>
          <w:color w:val="auto"/>
          <w:sz w:val="24"/>
          <w:szCs w:val="24"/>
        </w:rPr>
        <w:t>,</w:t>
      </w:r>
      <w:r w:rsidR="004929D5">
        <w:rPr>
          <w:b/>
          <w:color w:val="auto"/>
          <w:sz w:val="24"/>
          <w:szCs w:val="24"/>
        </w:rPr>
        <w:t xml:space="preserve"> </w:t>
      </w:r>
      <w:r w:rsidR="00F3494D">
        <w:rPr>
          <w:color w:val="auto"/>
          <w:sz w:val="24"/>
          <w:szCs w:val="24"/>
        </w:rPr>
        <w:t>ne starija od 30</w:t>
      </w:r>
      <w:r w:rsidR="00D22BE1">
        <w:rPr>
          <w:color w:val="auto"/>
          <w:sz w:val="24"/>
          <w:szCs w:val="24"/>
        </w:rPr>
        <w:t xml:space="preserve"> dana od dana predaje projektnog prijedloga.</w:t>
      </w:r>
    </w:p>
    <w:p w14:paraId="33C790ED" w14:textId="7C2F3D47" w:rsidR="00927F3E" w:rsidRPr="00852708" w:rsidRDefault="00F830E2" w:rsidP="00852708">
      <w:pPr>
        <w:pStyle w:val="ListParagraph"/>
        <w:spacing w:after="0" w:line="240" w:lineRule="auto"/>
        <w:ind w:left="284"/>
        <w:jc w:val="both"/>
        <w:rPr>
          <w:sz w:val="24"/>
          <w:szCs w:val="24"/>
        </w:rPr>
      </w:pPr>
      <w:r>
        <w:rPr>
          <w:b/>
          <w:color w:val="auto"/>
          <w:sz w:val="24"/>
          <w:szCs w:val="24"/>
        </w:rPr>
        <w:t>Ako</w:t>
      </w:r>
      <w:r w:rsidRPr="00852708">
        <w:rPr>
          <w:b/>
          <w:color w:val="auto"/>
          <w:sz w:val="24"/>
          <w:szCs w:val="24"/>
        </w:rPr>
        <w:t xml:space="preserve"> </w:t>
      </w:r>
      <w:r w:rsidR="004D0D6F" w:rsidRPr="00852708">
        <w:rPr>
          <w:b/>
          <w:color w:val="auto"/>
          <w:sz w:val="24"/>
          <w:szCs w:val="24"/>
        </w:rPr>
        <w:t>u odgovarajućem</w:t>
      </w:r>
      <w:r w:rsidR="00A20FA2" w:rsidRPr="00852708">
        <w:rPr>
          <w:b/>
          <w:color w:val="auto"/>
          <w:sz w:val="24"/>
          <w:szCs w:val="24"/>
        </w:rPr>
        <w:t xml:space="preserve"> registru</w:t>
      </w:r>
      <w:r w:rsidR="004D0D6F" w:rsidRPr="00852708">
        <w:rPr>
          <w:b/>
          <w:color w:val="auto"/>
          <w:sz w:val="24"/>
          <w:szCs w:val="24"/>
        </w:rPr>
        <w:t xml:space="preserve"> nije </w:t>
      </w:r>
      <w:r w:rsidR="00EC75B8" w:rsidRPr="00852708">
        <w:rPr>
          <w:b/>
          <w:color w:val="auto"/>
          <w:sz w:val="24"/>
          <w:szCs w:val="24"/>
        </w:rPr>
        <w:t xml:space="preserve">predviđeno </w:t>
      </w:r>
      <w:r w:rsidR="004D0D6F" w:rsidRPr="00852708">
        <w:rPr>
          <w:b/>
          <w:color w:val="auto"/>
          <w:sz w:val="24"/>
          <w:szCs w:val="24"/>
        </w:rPr>
        <w:t>nav</w:t>
      </w:r>
      <w:r w:rsidR="00EC75B8" w:rsidRPr="00852708">
        <w:rPr>
          <w:b/>
          <w:color w:val="auto"/>
          <w:sz w:val="24"/>
          <w:szCs w:val="24"/>
        </w:rPr>
        <w:t>ođenje</w:t>
      </w:r>
      <w:r w:rsidR="00DF5F0E" w:rsidRPr="00680FD3">
        <w:rPr>
          <w:b/>
          <w:color w:val="auto"/>
          <w:sz w:val="24"/>
          <w:szCs w:val="24"/>
        </w:rPr>
        <w:t xml:space="preserve"> osob</w:t>
      </w:r>
      <w:r w:rsidR="00EC75B8" w:rsidRPr="00680FD3">
        <w:rPr>
          <w:b/>
          <w:color w:val="auto"/>
          <w:sz w:val="24"/>
          <w:szCs w:val="24"/>
        </w:rPr>
        <w:t>e</w:t>
      </w:r>
      <w:r w:rsidR="00DF5F0E" w:rsidRPr="00680FD3">
        <w:rPr>
          <w:b/>
          <w:color w:val="auto"/>
          <w:sz w:val="24"/>
          <w:szCs w:val="24"/>
        </w:rPr>
        <w:t xml:space="preserve"> ovlašten</w:t>
      </w:r>
      <w:r w:rsidR="00EC75B8" w:rsidRPr="00680FD3">
        <w:rPr>
          <w:b/>
          <w:color w:val="auto"/>
          <w:sz w:val="24"/>
          <w:szCs w:val="24"/>
        </w:rPr>
        <w:t>e</w:t>
      </w:r>
      <w:r w:rsidR="00DF5F0E" w:rsidRPr="00852708">
        <w:rPr>
          <w:b/>
          <w:sz w:val="24"/>
          <w:szCs w:val="24"/>
        </w:rPr>
        <w:t xml:space="preserve"> za zastupanje, prijavitelji </w:t>
      </w:r>
      <w:r w:rsidR="00807809" w:rsidRPr="00852708">
        <w:rPr>
          <w:b/>
          <w:sz w:val="24"/>
          <w:szCs w:val="24"/>
        </w:rPr>
        <w:t xml:space="preserve">uz Izjavu </w:t>
      </w:r>
      <w:r w:rsidR="005F7F5F" w:rsidRPr="00852708">
        <w:rPr>
          <w:b/>
          <w:sz w:val="24"/>
          <w:szCs w:val="24"/>
        </w:rPr>
        <w:t>dostavljaju i dokument koji dokazuje da je potpisnik Izjave osoba ovlaštena za zastupanje</w:t>
      </w:r>
      <w:r w:rsidR="007B32FC" w:rsidRPr="00852708">
        <w:rPr>
          <w:b/>
          <w:sz w:val="24"/>
          <w:szCs w:val="24"/>
        </w:rPr>
        <w:t xml:space="preserve"> prijavitelja</w:t>
      </w:r>
      <w:r w:rsidR="005F7F5F" w:rsidRPr="00852708">
        <w:rPr>
          <w:b/>
          <w:sz w:val="24"/>
          <w:szCs w:val="24"/>
        </w:rPr>
        <w:t>.</w:t>
      </w:r>
    </w:p>
    <w:p w14:paraId="7B695DF3" w14:textId="7BAB5E1C" w:rsidR="00807809" w:rsidRDefault="00927F3E"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Elektronička preslika</w:t>
      </w:r>
      <w:r w:rsidR="00457B96">
        <w:rPr>
          <w:b/>
          <w:color w:val="auto"/>
          <w:sz w:val="24"/>
          <w:szCs w:val="24"/>
        </w:rPr>
        <w:t xml:space="preserve"> i papirnata inačica</w:t>
      </w:r>
      <w:r>
        <w:rPr>
          <w:b/>
          <w:color w:val="auto"/>
          <w:sz w:val="24"/>
          <w:szCs w:val="24"/>
        </w:rPr>
        <w:t xml:space="preserve"> </w:t>
      </w:r>
      <w:r w:rsidR="005F7F5F">
        <w:rPr>
          <w:color w:val="auto"/>
          <w:sz w:val="24"/>
          <w:szCs w:val="24"/>
        </w:rPr>
        <w:t xml:space="preserve">Izjave koja je datirana, potpisana od </w:t>
      </w:r>
      <w:r w:rsidR="00680FD3" w:rsidRPr="00680FD3">
        <w:rPr>
          <w:color w:val="auto"/>
          <w:sz w:val="24"/>
          <w:szCs w:val="24"/>
        </w:rPr>
        <w:t xml:space="preserve">ovlaštene osobe prijavitelja odnosno osobe koja je u trenutku potpisivanja predmetne Izjave upisana u odgovarajući registar kao osoba ovlaštena za zastupanje u mandatu </w:t>
      </w:r>
      <w:r w:rsidR="00EC75B8">
        <w:rPr>
          <w:color w:val="auto"/>
          <w:sz w:val="24"/>
          <w:szCs w:val="24"/>
        </w:rPr>
        <w:t>te</w:t>
      </w:r>
      <w:r w:rsidR="007B32FC">
        <w:rPr>
          <w:color w:val="auto"/>
          <w:sz w:val="24"/>
          <w:szCs w:val="24"/>
        </w:rPr>
        <w:t xml:space="preserve"> ovjerena službenim pečatom prijavitelja, dostavljena na CD-R</w:t>
      </w:r>
      <w:r w:rsidR="00457B96">
        <w:rPr>
          <w:color w:val="auto"/>
          <w:sz w:val="24"/>
          <w:szCs w:val="24"/>
        </w:rPr>
        <w:t xml:space="preserve"> ili DVD-R</w:t>
      </w:r>
      <w:r w:rsidR="007B32FC">
        <w:rPr>
          <w:color w:val="auto"/>
          <w:sz w:val="24"/>
          <w:szCs w:val="24"/>
        </w:rPr>
        <w:t>.</w:t>
      </w:r>
      <w:r w:rsidR="005F7F5F">
        <w:rPr>
          <w:color w:val="auto"/>
          <w:sz w:val="24"/>
          <w:szCs w:val="24"/>
        </w:rPr>
        <w:t xml:space="preserve"> </w:t>
      </w:r>
    </w:p>
    <w:p w14:paraId="041A2CFC" w14:textId="3D282C34" w:rsidR="004C44EF" w:rsidRDefault="00807809" w:rsidP="00E0446A">
      <w:pPr>
        <w:pStyle w:val="ListParagraph"/>
        <w:spacing w:after="0" w:line="240" w:lineRule="auto"/>
        <w:ind w:left="284"/>
        <w:jc w:val="both"/>
        <w:rPr>
          <w:color w:val="auto"/>
          <w:sz w:val="24"/>
          <w:szCs w:val="24"/>
        </w:rPr>
      </w:pPr>
      <w:r>
        <w:rPr>
          <w:color w:val="auto"/>
          <w:sz w:val="24"/>
          <w:szCs w:val="24"/>
        </w:rPr>
        <w:t xml:space="preserve">Ako je primjenjivo, </w:t>
      </w:r>
      <w:r>
        <w:rPr>
          <w:b/>
          <w:color w:val="auto"/>
          <w:sz w:val="24"/>
          <w:szCs w:val="24"/>
        </w:rPr>
        <w:t>elektronička preslika</w:t>
      </w:r>
      <w:r w:rsidR="005F7F5F">
        <w:rPr>
          <w:color w:val="auto"/>
          <w:sz w:val="24"/>
          <w:szCs w:val="24"/>
        </w:rPr>
        <w:t xml:space="preserve"> dokumenta kojim se dokazuje da je potpisnik Izjave osoba ovlaštena za zastupanje</w:t>
      </w:r>
      <w:r w:rsidR="007B32FC">
        <w:rPr>
          <w:color w:val="auto"/>
          <w:sz w:val="24"/>
          <w:szCs w:val="24"/>
        </w:rPr>
        <w:t>, dostavljena na CD-R</w:t>
      </w:r>
      <w:r w:rsidR="00457B96">
        <w:rPr>
          <w:color w:val="auto"/>
          <w:sz w:val="24"/>
          <w:szCs w:val="24"/>
        </w:rPr>
        <w:t xml:space="preserve"> ili DVD-R</w:t>
      </w:r>
      <w:r w:rsidR="007B32FC">
        <w:rPr>
          <w:color w:val="auto"/>
          <w:sz w:val="24"/>
          <w:szCs w:val="24"/>
        </w:rPr>
        <w:t>.</w:t>
      </w:r>
    </w:p>
    <w:p w14:paraId="5815AA5C" w14:textId="77777777" w:rsidR="004C44EF" w:rsidRDefault="004C44EF" w:rsidP="00E0446A">
      <w:pPr>
        <w:pStyle w:val="ListParagraph"/>
        <w:spacing w:after="0" w:line="240" w:lineRule="auto"/>
        <w:ind w:left="284"/>
        <w:jc w:val="both"/>
        <w:rPr>
          <w:color w:val="auto"/>
          <w:sz w:val="24"/>
          <w:szCs w:val="24"/>
        </w:rPr>
      </w:pPr>
    </w:p>
    <w:p w14:paraId="7C3E5462" w14:textId="77777777" w:rsidR="004C44EF" w:rsidRDefault="004C44EF" w:rsidP="00C66541">
      <w:pPr>
        <w:pStyle w:val="ListParagraph"/>
        <w:numPr>
          <w:ilvl w:val="0"/>
          <w:numId w:val="70"/>
        </w:numPr>
        <w:spacing w:after="0" w:line="240" w:lineRule="auto"/>
        <w:jc w:val="both"/>
        <w:rPr>
          <w:b/>
          <w:color w:val="auto"/>
          <w:sz w:val="24"/>
          <w:szCs w:val="24"/>
        </w:rPr>
      </w:pPr>
      <w:r w:rsidRPr="00D67C10">
        <w:rPr>
          <w:b/>
          <w:color w:val="auto"/>
          <w:sz w:val="24"/>
          <w:szCs w:val="24"/>
        </w:rPr>
        <w:t>Izjava partnera o istinitosti podataka, izbjegavanju dvostrukog financiranja i ispunjavanju preduvjeta za sudjelovanje u postupku dodjele bespovratnih sredstava i Izjava o partnerstvu</w:t>
      </w:r>
    </w:p>
    <w:p w14:paraId="1AB408B0" w14:textId="3518A0E4" w:rsidR="004C44EF" w:rsidRDefault="00372FBD" w:rsidP="00E0446A">
      <w:pPr>
        <w:pStyle w:val="ListParagraph"/>
        <w:spacing w:after="0" w:line="240" w:lineRule="auto"/>
        <w:ind w:left="284"/>
        <w:jc w:val="both"/>
        <w:rPr>
          <w:b/>
          <w:color w:val="auto"/>
          <w:sz w:val="24"/>
          <w:szCs w:val="24"/>
        </w:rPr>
      </w:pPr>
      <w:r>
        <w:rPr>
          <w:b/>
          <w:color w:val="auto"/>
          <w:sz w:val="24"/>
          <w:szCs w:val="24"/>
        </w:rPr>
        <w:t>(Obrazac 3</w:t>
      </w:r>
      <w:r w:rsidR="004C44EF" w:rsidRPr="00DA5D20">
        <w:rPr>
          <w:b/>
          <w:color w:val="auto"/>
          <w:sz w:val="24"/>
          <w:szCs w:val="24"/>
        </w:rPr>
        <w:t>)</w:t>
      </w:r>
      <w:r w:rsidR="007805CB" w:rsidRPr="00DA5D20">
        <w:rPr>
          <w:b/>
          <w:color w:val="auto"/>
          <w:sz w:val="24"/>
          <w:szCs w:val="24"/>
        </w:rPr>
        <w:t>,</w:t>
      </w:r>
      <w:r w:rsidR="007805CB">
        <w:rPr>
          <w:b/>
          <w:color w:val="auto"/>
          <w:sz w:val="24"/>
          <w:szCs w:val="24"/>
        </w:rPr>
        <w:t xml:space="preserve"> </w:t>
      </w:r>
      <w:r w:rsidR="00F3494D">
        <w:rPr>
          <w:color w:val="auto"/>
          <w:sz w:val="24"/>
          <w:szCs w:val="24"/>
        </w:rPr>
        <w:t>ne starija od 30</w:t>
      </w:r>
      <w:r w:rsidR="007805CB">
        <w:rPr>
          <w:color w:val="auto"/>
          <w:sz w:val="24"/>
          <w:szCs w:val="24"/>
        </w:rPr>
        <w:t xml:space="preserve"> dana od dana predaje projektnog prijedloga</w:t>
      </w:r>
      <w:r w:rsidR="00D22BE1">
        <w:rPr>
          <w:color w:val="auto"/>
          <w:sz w:val="24"/>
          <w:szCs w:val="24"/>
        </w:rPr>
        <w:t>.</w:t>
      </w:r>
      <w:r w:rsidR="004C44EF" w:rsidRPr="00D67C10">
        <w:rPr>
          <w:b/>
          <w:color w:val="auto"/>
          <w:sz w:val="24"/>
          <w:szCs w:val="24"/>
        </w:rPr>
        <w:t xml:space="preserve"> </w:t>
      </w:r>
    </w:p>
    <w:p w14:paraId="34DA83AB" w14:textId="3B4ECC79" w:rsidR="004C44EF" w:rsidRDefault="00F830E2" w:rsidP="00E0446A">
      <w:pPr>
        <w:pStyle w:val="ListParagraph"/>
        <w:spacing w:after="0" w:line="240" w:lineRule="auto"/>
        <w:ind w:left="284"/>
        <w:jc w:val="both"/>
        <w:rPr>
          <w:b/>
          <w:color w:val="auto"/>
          <w:sz w:val="24"/>
          <w:szCs w:val="24"/>
        </w:rPr>
      </w:pPr>
      <w:r>
        <w:rPr>
          <w:b/>
          <w:color w:val="auto"/>
          <w:sz w:val="24"/>
          <w:szCs w:val="24"/>
        </w:rPr>
        <w:t xml:space="preserve">Ako </w:t>
      </w:r>
      <w:r w:rsidR="004D0D6F">
        <w:rPr>
          <w:b/>
          <w:color w:val="auto"/>
          <w:sz w:val="24"/>
          <w:szCs w:val="24"/>
        </w:rPr>
        <w:t xml:space="preserve">u odgovarajućem registru nije </w:t>
      </w:r>
      <w:r w:rsidR="00EC75B8">
        <w:rPr>
          <w:b/>
          <w:color w:val="auto"/>
          <w:sz w:val="24"/>
          <w:szCs w:val="24"/>
        </w:rPr>
        <w:t xml:space="preserve">predviđeno </w:t>
      </w:r>
      <w:r w:rsidR="004D0D6F">
        <w:rPr>
          <w:b/>
          <w:color w:val="auto"/>
          <w:sz w:val="24"/>
          <w:szCs w:val="24"/>
        </w:rPr>
        <w:t>nav</w:t>
      </w:r>
      <w:r w:rsidR="00EC75B8">
        <w:rPr>
          <w:b/>
          <w:color w:val="auto"/>
          <w:sz w:val="24"/>
          <w:szCs w:val="24"/>
        </w:rPr>
        <w:t>ođenje</w:t>
      </w:r>
      <w:r w:rsidR="004C44EF">
        <w:rPr>
          <w:b/>
          <w:color w:val="auto"/>
          <w:sz w:val="24"/>
          <w:szCs w:val="24"/>
        </w:rPr>
        <w:t xml:space="preserve"> osob</w:t>
      </w:r>
      <w:r w:rsidR="00EC75B8">
        <w:rPr>
          <w:b/>
          <w:color w:val="auto"/>
          <w:sz w:val="24"/>
          <w:szCs w:val="24"/>
        </w:rPr>
        <w:t>e</w:t>
      </w:r>
      <w:r w:rsidR="004C44EF">
        <w:rPr>
          <w:b/>
          <w:color w:val="auto"/>
          <w:sz w:val="24"/>
          <w:szCs w:val="24"/>
        </w:rPr>
        <w:t xml:space="preserve"> ovlašten</w:t>
      </w:r>
      <w:r w:rsidR="00EC75B8">
        <w:rPr>
          <w:b/>
          <w:color w:val="auto"/>
          <w:sz w:val="24"/>
          <w:szCs w:val="24"/>
        </w:rPr>
        <w:t>e</w:t>
      </w:r>
      <w:r w:rsidR="004C44EF">
        <w:rPr>
          <w:b/>
          <w:color w:val="auto"/>
          <w:sz w:val="24"/>
          <w:szCs w:val="24"/>
        </w:rPr>
        <w:t xml:space="preserve"> za zastupanje, partner(i) uz Izjavu dostavljaju i dokument koji dokazuje da je potpisnik Izjave osoba ovlaštena za zastupanje</w:t>
      </w:r>
      <w:r w:rsidR="007B32FC">
        <w:rPr>
          <w:b/>
          <w:color w:val="auto"/>
          <w:sz w:val="24"/>
          <w:szCs w:val="24"/>
        </w:rPr>
        <w:t xml:space="preserve"> partnera</w:t>
      </w:r>
      <w:r w:rsidR="004C44EF">
        <w:rPr>
          <w:b/>
          <w:color w:val="auto"/>
          <w:sz w:val="24"/>
          <w:szCs w:val="24"/>
        </w:rPr>
        <w:t>.</w:t>
      </w:r>
    </w:p>
    <w:p w14:paraId="1A413E25" w14:textId="17FDFEB2" w:rsidR="004C44EF" w:rsidRDefault="004C44EF" w:rsidP="00E0446A">
      <w:pPr>
        <w:pStyle w:val="ListParagraph"/>
        <w:spacing w:after="0" w:line="240" w:lineRule="auto"/>
        <w:ind w:left="284"/>
        <w:jc w:val="both"/>
        <w:rPr>
          <w:color w:val="auto"/>
          <w:sz w:val="24"/>
          <w:szCs w:val="24"/>
        </w:rPr>
      </w:pPr>
      <w:r>
        <w:rPr>
          <w:sz w:val="24"/>
          <w:szCs w:val="24"/>
        </w:rPr>
        <w:lastRenderedPageBreak/>
        <w:t xml:space="preserve">FORMAT U KOJEM SE DOSTAVLJA: </w:t>
      </w:r>
      <w:r>
        <w:rPr>
          <w:b/>
          <w:color w:val="auto"/>
          <w:sz w:val="24"/>
          <w:szCs w:val="24"/>
        </w:rPr>
        <w:t xml:space="preserve">Elektronička preslika </w:t>
      </w:r>
      <w:r w:rsidR="00457B96">
        <w:rPr>
          <w:b/>
          <w:color w:val="auto"/>
          <w:sz w:val="24"/>
          <w:szCs w:val="24"/>
        </w:rPr>
        <w:t xml:space="preserve">i papirnata inačica </w:t>
      </w:r>
      <w:r>
        <w:rPr>
          <w:color w:val="auto"/>
          <w:sz w:val="24"/>
          <w:szCs w:val="24"/>
        </w:rPr>
        <w:t xml:space="preserve">Izjave koja je datirana, potpisana od </w:t>
      </w:r>
      <w:r w:rsidR="00680FD3" w:rsidRPr="00680FD3">
        <w:rPr>
          <w:color w:val="auto"/>
          <w:sz w:val="24"/>
          <w:szCs w:val="24"/>
        </w:rPr>
        <w:t xml:space="preserve">ovlaštene osobe prijavitelja odnosno osobe koja je u trenutku potpisivanja predmetne Izjave upisana u odgovarajući registar kao osoba ovlaštena za zastupanje u mandatu </w:t>
      </w:r>
      <w:r w:rsidR="00794D3B">
        <w:rPr>
          <w:color w:val="auto"/>
          <w:sz w:val="24"/>
          <w:szCs w:val="24"/>
        </w:rPr>
        <w:t>te</w:t>
      </w:r>
      <w:r w:rsidR="007B32FC">
        <w:rPr>
          <w:color w:val="auto"/>
          <w:sz w:val="24"/>
          <w:szCs w:val="24"/>
        </w:rPr>
        <w:t xml:space="preserve"> ovjerena službenim pečatom partnera, dostavljena na CD-R</w:t>
      </w:r>
      <w:r w:rsidR="00457B96">
        <w:rPr>
          <w:color w:val="auto"/>
          <w:sz w:val="24"/>
          <w:szCs w:val="24"/>
        </w:rPr>
        <w:t xml:space="preserve"> ili DVD-R</w:t>
      </w:r>
      <w:r w:rsidR="007B32FC">
        <w:rPr>
          <w:color w:val="auto"/>
          <w:sz w:val="24"/>
          <w:szCs w:val="24"/>
        </w:rPr>
        <w:t>.</w:t>
      </w:r>
    </w:p>
    <w:p w14:paraId="24955BAB" w14:textId="4E947858" w:rsidR="004C44EF" w:rsidRDefault="004C44EF" w:rsidP="00E0446A">
      <w:pPr>
        <w:pStyle w:val="ListParagraph"/>
        <w:spacing w:after="0" w:line="240" w:lineRule="auto"/>
        <w:ind w:left="284"/>
        <w:jc w:val="both"/>
        <w:rPr>
          <w:color w:val="auto"/>
          <w:sz w:val="24"/>
          <w:szCs w:val="24"/>
        </w:rPr>
      </w:pPr>
      <w:r>
        <w:rPr>
          <w:color w:val="auto"/>
          <w:sz w:val="24"/>
          <w:szCs w:val="24"/>
        </w:rPr>
        <w:t xml:space="preserve">Ako je primjenjivo, </w:t>
      </w:r>
      <w:r>
        <w:rPr>
          <w:b/>
          <w:color w:val="auto"/>
          <w:sz w:val="24"/>
          <w:szCs w:val="24"/>
        </w:rPr>
        <w:t>elektronička preslika</w:t>
      </w:r>
      <w:r>
        <w:rPr>
          <w:color w:val="auto"/>
          <w:sz w:val="24"/>
          <w:szCs w:val="24"/>
        </w:rPr>
        <w:t xml:space="preserve"> dokumenta kojim se dokazuje da je potpisnik Izjave osoba ovlaštena za zastupanje</w:t>
      </w:r>
      <w:r w:rsidR="007B32FC">
        <w:rPr>
          <w:color w:val="auto"/>
          <w:sz w:val="24"/>
          <w:szCs w:val="24"/>
        </w:rPr>
        <w:t>, dostavljena na CD-R</w:t>
      </w:r>
      <w:r w:rsidR="00457B96">
        <w:rPr>
          <w:color w:val="auto"/>
          <w:sz w:val="24"/>
          <w:szCs w:val="24"/>
        </w:rPr>
        <w:t xml:space="preserve"> ili DVD-R</w:t>
      </w:r>
      <w:r w:rsidR="007B32FC">
        <w:rPr>
          <w:color w:val="auto"/>
          <w:sz w:val="24"/>
          <w:szCs w:val="24"/>
        </w:rPr>
        <w:t>.</w:t>
      </w:r>
    </w:p>
    <w:p w14:paraId="0E7089CF" w14:textId="77777777" w:rsidR="004C44EF" w:rsidRPr="004C44EF" w:rsidRDefault="004C44EF" w:rsidP="00E0446A">
      <w:pPr>
        <w:spacing w:after="0" w:line="240" w:lineRule="auto"/>
        <w:jc w:val="both"/>
        <w:rPr>
          <w:b/>
          <w:color w:val="auto"/>
          <w:sz w:val="24"/>
          <w:szCs w:val="24"/>
        </w:rPr>
      </w:pPr>
    </w:p>
    <w:p w14:paraId="53F9BE9F" w14:textId="0223FC88" w:rsidR="004C44EF" w:rsidRPr="004C44EF" w:rsidRDefault="004C44EF" w:rsidP="00C66541">
      <w:pPr>
        <w:pStyle w:val="ListParagraph"/>
        <w:numPr>
          <w:ilvl w:val="0"/>
          <w:numId w:val="70"/>
        </w:numPr>
        <w:spacing w:after="0" w:line="240" w:lineRule="auto"/>
        <w:jc w:val="both"/>
        <w:rPr>
          <w:color w:val="auto"/>
          <w:sz w:val="24"/>
          <w:szCs w:val="24"/>
        </w:rPr>
      </w:pPr>
      <w:r w:rsidRPr="00D67C10">
        <w:rPr>
          <w:b/>
          <w:color w:val="auto"/>
          <w:sz w:val="24"/>
          <w:szCs w:val="24"/>
        </w:rPr>
        <w:t xml:space="preserve">Potvrda </w:t>
      </w:r>
      <w:r>
        <w:rPr>
          <w:b/>
          <w:color w:val="auto"/>
          <w:sz w:val="24"/>
          <w:szCs w:val="24"/>
        </w:rPr>
        <w:t>Ministarstva financija/Porezne uprave o nepostojanju</w:t>
      </w:r>
      <w:r w:rsidRPr="00D67C10">
        <w:rPr>
          <w:b/>
          <w:color w:val="auto"/>
          <w:sz w:val="24"/>
          <w:szCs w:val="24"/>
        </w:rPr>
        <w:t xml:space="preserve"> </w:t>
      </w:r>
      <w:r>
        <w:rPr>
          <w:b/>
          <w:color w:val="auto"/>
          <w:sz w:val="24"/>
          <w:szCs w:val="24"/>
        </w:rPr>
        <w:t xml:space="preserve">javnog </w:t>
      </w:r>
      <w:r w:rsidRPr="00D67C10">
        <w:rPr>
          <w:b/>
          <w:color w:val="auto"/>
          <w:sz w:val="24"/>
          <w:szCs w:val="24"/>
        </w:rPr>
        <w:t>duga po osnovi javnih davanja o kojima Porezna u</w:t>
      </w:r>
      <w:r>
        <w:rPr>
          <w:b/>
          <w:color w:val="auto"/>
          <w:sz w:val="24"/>
          <w:szCs w:val="24"/>
        </w:rPr>
        <w:t>prava vodi službenu evidenciju</w:t>
      </w:r>
      <w:r w:rsidRPr="005E6081">
        <w:rPr>
          <w:color w:val="auto"/>
          <w:sz w:val="24"/>
          <w:szCs w:val="24"/>
        </w:rPr>
        <w:t>,</w:t>
      </w:r>
      <w:r>
        <w:rPr>
          <w:b/>
          <w:color w:val="auto"/>
          <w:sz w:val="24"/>
          <w:szCs w:val="24"/>
        </w:rPr>
        <w:t xml:space="preserve"> </w:t>
      </w:r>
      <w:r w:rsidRPr="007B32FC">
        <w:rPr>
          <w:color w:val="auto"/>
          <w:sz w:val="24"/>
          <w:szCs w:val="24"/>
          <w:u w:val="single"/>
        </w:rPr>
        <w:t>ne</w:t>
      </w:r>
      <w:r w:rsidR="00D450EB">
        <w:rPr>
          <w:color w:val="auto"/>
          <w:sz w:val="24"/>
          <w:szCs w:val="24"/>
          <w:u w:val="single"/>
        </w:rPr>
        <w:t xml:space="preserve"> starija od 30</w:t>
      </w:r>
      <w:r w:rsidR="007805CB">
        <w:rPr>
          <w:color w:val="auto"/>
          <w:sz w:val="24"/>
          <w:szCs w:val="24"/>
          <w:u w:val="single"/>
        </w:rPr>
        <w:t xml:space="preserve"> dana od dana predaje projektnog prijedloga</w:t>
      </w:r>
      <w:r w:rsidR="00BB6481">
        <w:rPr>
          <w:color w:val="auto"/>
          <w:sz w:val="24"/>
          <w:szCs w:val="24"/>
          <w:u w:val="single"/>
        </w:rPr>
        <w:t>. Potvrda se dostavlja</w:t>
      </w:r>
      <w:r w:rsidR="007B32FC">
        <w:rPr>
          <w:b/>
          <w:color w:val="auto"/>
          <w:sz w:val="24"/>
          <w:szCs w:val="24"/>
        </w:rPr>
        <w:t xml:space="preserve"> </w:t>
      </w:r>
      <w:r w:rsidR="007B32FC" w:rsidRPr="007B32FC">
        <w:rPr>
          <w:color w:val="auto"/>
          <w:sz w:val="24"/>
          <w:szCs w:val="24"/>
          <w:u w:val="single"/>
        </w:rPr>
        <w:t>za</w:t>
      </w:r>
      <w:r w:rsidR="00A20FA2">
        <w:rPr>
          <w:color w:val="auto"/>
          <w:sz w:val="24"/>
          <w:szCs w:val="24"/>
          <w:u w:val="single"/>
        </w:rPr>
        <w:t xml:space="preserve"> prijavitelja i</w:t>
      </w:r>
      <w:r w:rsidR="00E12F20">
        <w:rPr>
          <w:color w:val="auto"/>
          <w:sz w:val="24"/>
          <w:szCs w:val="24"/>
          <w:u w:val="single"/>
        </w:rPr>
        <w:t>,</w:t>
      </w:r>
      <w:r w:rsidR="00A20FA2">
        <w:rPr>
          <w:color w:val="auto"/>
          <w:sz w:val="24"/>
          <w:szCs w:val="24"/>
          <w:u w:val="single"/>
        </w:rPr>
        <w:t xml:space="preserve"> ako se projektni prijedlog prijavljuje u partnerstvu</w:t>
      </w:r>
      <w:r w:rsidR="007B32FC" w:rsidRPr="007B32FC">
        <w:rPr>
          <w:color w:val="auto"/>
          <w:sz w:val="24"/>
          <w:szCs w:val="24"/>
          <w:u w:val="single"/>
        </w:rPr>
        <w:t>, za sve partnere.</w:t>
      </w:r>
      <w:r w:rsidRPr="007B32FC">
        <w:rPr>
          <w:color w:val="auto"/>
          <w:sz w:val="24"/>
          <w:szCs w:val="24"/>
          <w:u w:val="single"/>
        </w:rPr>
        <w:t xml:space="preserve"> </w:t>
      </w:r>
    </w:p>
    <w:p w14:paraId="057FFE08" w14:textId="7C0320E7" w:rsidR="004C44EF" w:rsidRDefault="004C44EF"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Elektronička preslika</w:t>
      </w:r>
      <w:r w:rsidR="007B32FC">
        <w:rPr>
          <w:b/>
          <w:color w:val="auto"/>
          <w:sz w:val="24"/>
          <w:szCs w:val="24"/>
        </w:rPr>
        <w:t xml:space="preserve"> </w:t>
      </w:r>
      <w:r w:rsidR="007B32FC">
        <w:rPr>
          <w:color w:val="auto"/>
          <w:sz w:val="24"/>
          <w:szCs w:val="24"/>
        </w:rPr>
        <w:t>dostavljena na CD-R</w:t>
      </w:r>
      <w:r w:rsidR="00457B96">
        <w:rPr>
          <w:color w:val="auto"/>
          <w:sz w:val="24"/>
          <w:szCs w:val="24"/>
        </w:rPr>
        <w:t xml:space="preserve"> ili DVD-R</w:t>
      </w:r>
      <w:r w:rsidR="007B32FC">
        <w:rPr>
          <w:color w:val="auto"/>
          <w:sz w:val="24"/>
          <w:szCs w:val="24"/>
        </w:rPr>
        <w:t>.</w:t>
      </w:r>
    </w:p>
    <w:p w14:paraId="7C9C1E3F" w14:textId="77777777" w:rsidR="007B32FC" w:rsidRDefault="007B32FC" w:rsidP="00E0446A">
      <w:pPr>
        <w:pStyle w:val="ListParagraph"/>
        <w:spacing w:after="0" w:line="240" w:lineRule="auto"/>
        <w:ind w:left="284"/>
        <w:jc w:val="both"/>
        <w:rPr>
          <w:sz w:val="24"/>
          <w:szCs w:val="24"/>
        </w:rPr>
      </w:pPr>
    </w:p>
    <w:p w14:paraId="0C4162C8" w14:textId="4DEC5D5D" w:rsidR="007B32FC" w:rsidRPr="007B32FC" w:rsidRDefault="007B32FC" w:rsidP="00C66541">
      <w:pPr>
        <w:pStyle w:val="ListParagraph"/>
        <w:numPr>
          <w:ilvl w:val="0"/>
          <w:numId w:val="70"/>
        </w:numPr>
        <w:spacing w:after="0" w:line="240" w:lineRule="auto"/>
        <w:jc w:val="both"/>
        <w:rPr>
          <w:sz w:val="24"/>
          <w:szCs w:val="24"/>
        </w:rPr>
      </w:pPr>
      <w:r>
        <w:rPr>
          <w:b/>
          <w:color w:val="auto"/>
          <w:sz w:val="24"/>
          <w:szCs w:val="24"/>
        </w:rPr>
        <w:t>Statut medija</w:t>
      </w:r>
      <w:r w:rsidRPr="00E95977">
        <w:rPr>
          <w:b/>
          <w:color w:val="auto"/>
          <w:sz w:val="24"/>
          <w:szCs w:val="24"/>
        </w:rPr>
        <w:t xml:space="preserve">, sukladno </w:t>
      </w:r>
      <w:r w:rsidR="000A0994">
        <w:rPr>
          <w:b/>
          <w:color w:val="auto"/>
          <w:sz w:val="24"/>
          <w:szCs w:val="24"/>
        </w:rPr>
        <w:t xml:space="preserve">članku 26. </w:t>
      </w:r>
      <w:r w:rsidR="000A0994" w:rsidRPr="00E95977">
        <w:rPr>
          <w:b/>
          <w:color w:val="auto"/>
          <w:sz w:val="24"/>
          <w:szCs w:val="24"/>
        </w:rPr>
        <w:t>Zakon</w:t>
      </w:r>
      <w:r w:rsidR="000A0994">
        <w:rPr>
          <w:b/>
          <w:color w:val="auto"/>
          <w:sz w:val="24"/>
          <w:szCs w:val="24"/>
        </w:rPr>
        <w:t>a</w:t>
      </w:r>
      <w:r w:rsidR="000A0994" w:rsidRPr="00E95977">
        <w:rPr>
          <w:b/>
          <w:color w:val="auto"/>
          <w:sz w:val="24"/>
          <w:szCs w:val="24"/>
        </w:rPr>
        <w:t xml:space="preserve"> </w:t>
      </w:r>
      <w:r w:rsidRPr="00E95977">
        <w:rPr>
          <w:b/>
          <w:color w:val="auto"/>
          <w:sz w:val="24"/>
          <w:szCs w:val="24"/>
        </w:rPr>
        <w:t>o medijima (NN</w:t>
      </w:r>
      <w:r w:rsidR="000A0994">
        <w:rPr>
          <w:b/>
          <w:color w:val="auto"/>
          <w:sz w:val="24"/>
          <w:szCs w:val="24"/>
        </w:rPr>
        <w:t xml:space="preserve"> </w:t>
      </w:r>
      <w:r w:rsidRPr="00E95977">
        <w:rPr>
          <w:b/>
          <w:color w:val="auto"/>
          <w:sz w:val="24"/>
          <w:szCs w:val="24"/>
        </w:rPr>
        <w:t>59/04, 84/11, 81/13)</w:t>
      </w:r>
      <w:r w:rsidRPr="00570BEC">
        <w:rPr>
          <w:color w:val="auto"/>
          <w:sz w:val="24"/>
          <w:szCs w:val="24"/>
        </w:rPr>
        <w:t>,</w:t>
      </w:r>
      <w:r>
        <w:rPr>
          <w:b/>
          <w:color w:val="auto"/>
          <w:sz w:val="24"/>
          <w:szCs w:val="24"/>
        </w:rPr>
        <w:t xml:space="preserve"> </w:t>
      </w:r>
      <w:r>
        <w:rPr>
          <w:color w:val="auto"/>
          <w:sz w:val="24"/>
          <w:szCs w:val="24"/>
        </w:rPr>
        <w:t>za pr</w:t>
      </w:r>
      <w:r w:rsidR="00A20FA2">
        <w:rPr>
          <w:color w:val="auto"/>
          <w:sz w:val="24"/>
          <w:szCs w:val="24"/>
        </w:rPr>
        <w:t>ijavitelja, i ako se projektni prijedlog prijavljuje u partnerstvu</w:t>
      </w:r>
      <w:r>
        <w:rPr>
          <w:color w:val="auto"/>
          <w:sz w:val="24"/>
          <w:szCs w:val="24"/>
        </w:rPr>
        <w:t>, za sve partnere</w:t>
      </w:r>
      <w:r w:rsidR="00A20FA2">
        <w:rPr>
          <w:color w:val="auto"/>
          <w:sz w:val="24"/>
          <w:szCs w:val="24"/>
        </w:rPr>
        <w:t xml:space="preserve"> koji su nakladnici medija</w:t>
      </w:r>
      <w:r>
        <w:rPr>
          <w:color w:val="auto"/>
          <w:sz w:val="24"/>
          <w:szCs w:val="24"/>
        </w:rPr>
        <w:t>.</w:t>
      </w:r>
    </w:p>
    <w:p w14:paraId="7F2A750B" w14:textId="6A3A2142" w:rsidR="007B32FC" w:rsidRDefault="007B32FC" w:rsidP="00E0446A">
      <w:pPr>
        <w:pStyle w:val="ListParagraph"/>
        <w:spacing w:after="0" w:line="240" w:lineRule="auto"/>
        <w:ind w:left="284"/>
        <w:jc w:val="both"/>
        <w:rPr>
          <w:color w:val="auto"/>
          <w:sz w:val="24"/>
          <w:szCs w:val="24"/>
        </w:rPr>
      </w:pPr>
      <w:r>
        <w:rPr>
          <w:sz w:val="24"/>
          <w:szCs w:val="24"/>
        </w:rPr>
        <w:t xml:space="preserve">FORMAT U KOJEM SE DOSTAVLJA: </w:t>
      </w:r>
      <w:r>
        <w:rPr>
          <w:b/>
          <w:color w:val="auto"/>
          <w:sz w:val="24"/>
          <w:szCs w:val="24"/>
        </w:rPr>
        <w:t xml:space="preserve">Elektronička </w:t>
      </w:r>
      <w:r w:rsidRPr="00226C07">
        <w:rPr>
          <w:b/>
          <w:color w:val="auto"/>
          <w:sz w:val="24"/>
          <w:szCs w:val="24"/>
        </w:rPr>
        <w:t>preslika</w:t>
      </w:r>
      <w:r w:rsidR="007B26A1" w:rsidRPr="00226C07">
        <w:rPr>
          <w:color w:val="auto"/>
          <w:sz w:val="24"/>
          <w:szCs w:val="24"/>
        </w:rPr>
        <w:t>, potpisana od predstavnika novinara i predstavnika nakladnika te ovjerena službenim pečatom nakladnika,</w:t>
      </w:r>
      <w:r w:rsidRPr="00226C07">
        <w:rPr>
          <w:b/>
          <w:color w:val="auto"/>
          <w:sz w:val="24"/>
          <w:szCs w:val="24"/>
        </w:rPr>
        <w:t xml:space="preserve"> </w:t>
      </w:r>
      <w:r w:rsidRPr="00226C07">
        <w:rPr>
          <w:color w:val="auto"/>
          <w:sz w:val="24"/>
          <w:szCs w:val="24"/>
        </w:rPr>
        <w:t>dostavljena</w:t>
      </w:r>
      <w:r>
        <w:rPr>
          <w:color w:val="auto"/>
          <w:sz w:val="24"/>
          <w:szCs w:val="24"/>
        </w:rPr>
        <w:t xml:space="preserve"> na CD-R</w:t>
      </w:r>
      <w:r w:rsidR="00457B96">
        <w:rPr>
          <w:color w:val="auto"/>
          <w:sz w:val="24"/>
          <w:szCs w:val="24"/>
        </w:rPr>
        <w:t xml:space="preserve"> ili DVD-R</w:t>
      </w:r>
      <w:r>
        <w:rPr>
          <w:color w:val="auto"/>
          <w:sz w:val="24"/>
          <w:szCs w:val="24"/>
        </w:rPr>
        <w:t>.</w:t>
      </w:r>
    </w:p>
    <w:p w14:paraId="1AD91A77" w14:textId="77777777" w:rsidR="007B32FC" w:rsidRDefault="007B32FC" w:rsidP="00E0446A">
      <w:pPr>
        <w:pStyle w:val="ListParagraph"/>
        <w:spacing w:after="0" w:line="240" w:lineRule="auto"/>
        <w:ind w:left="284"/>
        <w:jc w:val="both"/>
        <w:rPr>
          <w:color w:val="auto"/>
          <w:sz w:val="24"/>
          <w:szCs w:val="24"/>
        </w:rPr>
      </w:pPr>
    </w:p>
    <w:p w14:paraId="50EBF2B3" w14:textId="6CF0C229" w:rsidR="007B32FC" w:rsidRPr="00D450EB" w:rsidRDefault="007B32FC" w:rsidP="00226C07">
      <w:pPr>
        <w:pStyle w:val="ListParagraph"/>
        <w:numPr>
          <w:ilvl w:val="0"/>
          <w:numId w:val="70"/>
        </w:numPr>
        <w:spacing w:after="0" w:line="240" w:lineRule="auto"/>
        <w:jc w:val="both"/>
        <w:rPr>
          <w:rStyle w:val="Bez"/>
        </w:rPr>
      </w:pPr>
      <w:r w:rsidRPr="007B32FC">
        <w:rPr>
          <w:b/>
          <w:color w:val="auto"/>
          <w:sz w:val="24"/>
          <w:szCs w:val="24"/>
        </w:rPr>
        <w:t xml:space="preserve">Izjava o primljenim potporama </w:t>
      </w:r>
      <w:r w:rsidRPr="00DA5D20">
        <w:rPr>
          <w:b/>
          <w:color w:val="auto"/>
          <w:sz w:val="24"/>
          <w:szCs w:val="24"/>
        </w:rPr>
        <w:t>(Obrazac 4.)</w:t>
      </w:r>
      <w:r w:rsidRPr="005E6081">
        <w:rPr>
          <w:color w:val="auto"/>
          <w:sz w:val="24"/>
          <w:szCs w:val="24"/>
        </w:rPr>
        <w:t>,</w:t>
      </w:r>
      <w:r w:rsidRPr="007B32FC">
        <w:rPr>
          <w:b/>
          <w:color w:val="auto"/>
          <w:sz w:val="24"/>
          <w:szCs w:val="24"/>
        </w:rPr>
        <w:t xml:space="preserve"> </w:t>
      </w:r>
      <w:r w:rsidRPr="007B32FC">
        <w:rPr>
          <w:color w:val="auto"/>
          <w:sz w:val="24"/>
          <w:szCs w:val="24"/>
        </w:rPr>
        <w:t>za prijavitelja, i ako</w:t>
      </w:r>
      <w:r w:rsidR="00A20FA2">
        <w:rPr>
          <w:color w:val="auto"/>
          <w:sz w:val="24"/>
          <w:szCs w:val="24"/>
        </w:rPr>
        <w:t xml:space="preserve"> se projektni prijedlog prijavljuje u partnerstvu</w:t>
      </w:r>
      <w:r>
        <w:rPr>
          <w:color w:val="auto"/>
          <w:sz w:val="24"/>
          <w:szCs w:val="24"/>
        </w:rPr>
        <w:t>, za sve partnere</w:t>
      </w:r>
      <w:r w:rsidR="00852708">
        <w:rPr>
          <w:color w:val="auto"/>
          <w:sz w:val="24"/>
          <w:szCs w:val="24"/>
        </w:rPr>
        <w:t>.</w:t>
      </w:r>
      <w:r w:rsidRPr="007B32FC">
        <w:rPr>
          <w:color w:val="auto"/>
          <w:sz w:val="24"/>
          <w:szCs w:val="24"/>
        </w:rPr>
        <w:t xml:space="preserve"> </w:t>
      </w:r>
      <w:r w:rsidR="005A3454">
        <w:rPr>
          <w:rStyle w:val="Bez"/>
          <w:sz w:val="24"/>
          <w:szCs w:val="24"/>
        </w:rPr>
        <w:t>P</w:t>
      </w:r>
      <w:r w:rsidR="009C406B">
        <w:rPr>
          <w:rStyle w:val="Bez"/>
          <w:sz w:val="24"/>
          <w:szCs w:val="24"/>
        </w:rPr>
        <w:t xml:space="preserve">rijavitelj </w:t>
      </w:r>
      <w:r w:rsidR="00226C07" w:rsidRPr="00226C07">
        <w:rPr>
          <w:rStyle w:val="Bez"/>
          <w:sz w:val="24"/>
          <w:szCs w:val="24"/>
        </w:rPr>
        <w:t xml:space="preserve">i (ako je primjenjivo) </w:t>
      </w:r>
      <w:r w:rsidR="009C406B">
        <w:rPr>
          <w:rStyle w:val="Bez"/>
          <w:sz w:val="24"/>
          <w:szCs w:val="24"/>
        </w:rPr>
        <w:t>partner koji do sada nisu koristili potpore male vrijednosti</w:t>
      </w:r>
      <w:r w:rsidR="005A3454">
        <w:rPr>
          <w:rStyle w:val="Bez"/>
          <w:sz w:val="24"/>
          <w:szCs w:val="24"/>
        </w:rPr>
        <w:t xml:space="preserve"> također trebaju dostaviti Izjavu o primljenim potporama</w:t>
      </w:r>
      <w:r w:rsidR="009C406B">
        <w:rPr>
          <w:rStyle w:val="Bez"/>
          <w:sz w:val="24"/>
          <w:szCs w:val="24"/>
        </w:rPr>
        <w:t xml:space="preserve">. </w:t>
      </w:r>
      <w:r w:rsidR="00BB6481">
        <w:rPr>
          <w:rStyle w:val="Bez"/>
          <w:sz w:val="24"/>
          <w:szCs w:val="24"/>
        </w:rPr>
        <w:t>Potvrda ne smije biti starija od 30 dana od dana predaje projektnog prijedloga.</w:t>
      </w:r>
    </w:p>
    <w:p w14:paraId="0AE3F716" w14:textId="35B4B026" w:rsidR="007B32FC" w:rsidRDefault="007B32FC" w:rsidP="00902DA0">
      <w:pPr>
        <w:pStyle w:val="ListParagraph"/>
        <w:spacing w:after="0" w:line="240" w:lineRule="auto"/>
        <w:ind w:left="284"/>
        <w:jc w:val="both"/>
        <w:rPr>
          <w:color w:val="auto"/>
          <w:sz w:val="24"/>
          <w:szCs w:val="24"/>
        </w:rPr>
      </w:pPr>
      <w:r w:rsidRPr="007B32FC">
        <w:rPr>
          <w:sz w:val="24"/>
          <w:szCs w:val="24"/>
        </w:rPr>
        <w:t xml:space="preserve">FORMAT U KOJEM SE DOSTAVLJA: </w:t>
      </w:r>
      <w:r w:rsidRPr="007B32FC">
        <w:rPr>
          <w:b/>
          <w:color w:val="auto"/>
          <w:sz w:val="24"/>
          <w:szCs w:val="24"/>
        </w:rPr>
        <w:t>Elektronička preslika</w:t>
      </w:r>
      <w:r w:rsidR="00806608">
        <w:rPr>
          <w:color w:val="auto"/>
          <w:sz w:val="24"/>
          <w:szCs w:val="24"/>
        </w:rPr>
        <w:t xml:space="preserve"> </w:t>
      </w:r>
      <w:r w:rsidR="0081550F">
        <w:rPr>
          <w:color w:val="auto"/>
          <w:sz w:val="24"/>
          <w:szCs w:val="24"/>
        </w:rPr>
        <w:t xml:space="preserve">i papirnata inačica </w:t>
      </w:r>
      <w:r w:rsidR="00806608">
        <w:rPr>
          <w:color w:val="auto"/>
          <w:sz w:val="24"/>
          <w:szCs w:val="24"/>
        </w:rPr>
        <w:t xml:space="preserve">potpisana od </w:t>
      </w:r>
      <w:r w:rsidR="00680FD3" w:rsidRPr="00680FD3">
        <w:rPr>
          <w:color w:val="auto"/>
          <w:sz w:val="24"/>
          <w:szCs w:val="24"/>
        </w:rPr>
        <w:t xml:space="preserve">ovlaštene osobe prijavitelja odnosno osobe koja je u trenutku potpisivanja predmetne Izjave upisana u odgovarajući registar kao osoba ovlaštena za zastupanje u mandatu </w:t>
      </w:r>
      <w:r w:rsidR="00794D3B">
        <w:rPr>
          <w:color w:val="auto"/>
          <w:sz w:val="24"/>
          <w:szCs w:val="24"/>
        </w:rPr>
        <w:t>te</w:t>
      </w:r>
      <w:r w:rsidR="00806608">
        <w:rPr>
          <w:color w:val="auto"/>
          <w:sz w:val="24"/>
          <w:szCs w:val="24"/>
        </w:rPr>
        <w:t xml:space="preserve"> ovjerena službenim pečatom prijavitelja/partnera,</w:t>
      </w:r>
      <w:r w:rsidR="00D450EB">
        <w:rPr>
          <w:color w:val="auto"/>
          <w:sz w:val="24"/>
          <w:szCs w:val="24"/>
        </w:rPr>
        <w:t xml:space="preserve"> dostavljena na CD-R</w:t>
      </w:r>
      <w:r w:rsidR="00457B96">
        <w:rPr>
          <w:color w:val="auto"/>
          <w:sz w:val="24"/>
          <w:szCs w:val="24"/>
        </w:rPr>
        <w:t xml:space="preserve"> ili DVD-R</w:t>
      </w:r>
      <w:r w:rsidR="00D450EB">
        <w:rPr>
          <w:color w:val="auto"/>
          <w:sz w:val="24"/>
          <w:szCs w:val="24"/>
        </w:rPr>
        <w:t>.</w:t>
      </w:r>
    </w:p>
    <w:p w14:paraId="6FD66AA2" w14:textId="77777777" w:rsidR="00902DA0" w:rsidRPr="007B32FC" w:rsidRDefault="00902DA0" w:rsidP="00902DA0">
      <w:pPr>
        <w:pStyle w:val="ListParagraph"/>
        <w:spacing w:after="0" w:line="240" w:lineRule="auto"/>
        <w:ind w:left="284"/>
        <w:jc w:val="both"/>
      </w:pPr>
    </w:p>
    <w:p w14:paraId="2457B933" w14:textId="2E1A8859" w:rsidR="004B3AE2" w:rsidRDefault="00F830E2" w:rsidP="00F26575">
      <w:pPr>
        <w:pStyle w:val="ListParagraph"/>
        <w:numPr>
          <w:ilvl w:val="0"/>
          <w:numId w:val="70"/>
        </w:numPr>
        <w:spacing w:line="240" w:lineRule="auto"/>
        <w:jc w:val="both"/>
        <w:rPr>
          <w:sz w:val="24"/>
          <w:szCs w:val="24"/>
        </w:rPr>
      </w:pPr>
      <w:r>
        <w:rPr>
          <w:sz w:val="24"/>
          <w:szCs w:val="24"/>
        </w:rPr>
        <w:t>Ako</w:t>
      </w:r>
      <w:r w:rsidRPr="00AE495A">
        <w:rPr>
          <w:sz w:val="24"/>
          <w:szCs w:val="24"/>
        </w:rPr>
        <w:t xml:space="preserve"> </w:t>
      </w:r>
      <w:r w:rsidR="00AE495A" w:rsidRPr="00AE495A">
        <w:rPr>
          <w:sz w:val="24"/>
          <w:szCs w:val="24"/>
        </w:rPr>
        <w:t>elektronička baza Registra udruga ne sadrži dokaz o usklađenosti statuta udruge</w:t>
      </w:r>
      <w:r w:rsidR="00E12F20">
        <w:rPr>
          <w:sz w:val="24"/>
          <w:szCs w:val="24"/>
        </w:rPr>
        <w:t xml:space="preserve"> </w:t>
      </w:r>
      <w:r w:rsidR="00AE495A" w:rsidRPr="00AE495A">
        <w:rPr>
          <w:sz w:val="24"/>
          <w:szCs w:val="24"/>
        </w:rPr>
        <w:t xml:space="preserve">sa </w:t>
      </w:r>
      <w:r w:rsidR="00E12F20">
        <w:rPr>
          <w:sz w:val="24"/>
          <w:szCs w:val="24"/>
        </w:rPr>
        <w:t>Zakonom o udrugama</w:t>
      </w:r>
      <w:r w:rsidR="00853358">
        <w:rPr>
          <w:sz w:val="24"/>
          <w:szCs w:val="24"/>
        </w:rPr>
        <w:t>,</w:t>
      </w:r>
      <w:r w:rsidR="00AE495A" w:rsidRPr="00AE495A">
        <w:rPr>
          <w:sz w:val="24"/>
          <w:szCs w:val="24"/>
        </w:rPr>
        <w:t xml:space="preserve"> </w:t>
      </w:r>
      <w:r w:rsidR="00E12F20">
        <w:rPr>
          <w:sz w:val="24"/>
          <w:szCs w:val="24"/>
        </w:rPr>
        <w:t>potrebno je dostaviti</w:t>
      </w:r>
      <w:r w:rsidR="004B3AE2">
        <w:rPr>
          <w:sz w:val="24"/>
          <w:szCs w:val="24"/>
        </w:rPr>
        <w:t>:</w:t>
      </w:r>
    </w:p>
    <w:p w14:paraId="7E63429E" w14:textId="61F54329" w:rsidR="004B3AE2" w:rsidRPr="00E12F20" w:rsidRDefault="00B87DD4" w:rsidP="00CA2FBC">
      <w:pPr>
        <w:pStyle w:val="ListParagraph"/>
        <w:spacing w:after="0" w:line="240" w:lineRule="auto"/>
        <w:ind w:left="284"/>
        <w:jc w:val="both"/>
        <w:rPr>
          <w:sz w:val="24"/>
          <w:szCs w:val="24"/>
        </w:rPr>
      </w:pPr>
      <w:r>
        <w:rPr>
          <w:b/>
          <w:sz w:val="24"/>
          <w:szCs w:val="24"/>
        </w:rPr>
        <w:t>Ovjereni i u</w:t>
      </w:r>
      <w:r w:rsidR="004B3AE2" w:rsidRPr="004B3AE2">
        <w:rPr>
          <w:b/>
          <w:sz w:val="24"/>
          <w:szCs w:val="24"/>
        </w:rPr>
        <w:t xml:space="preserve">sklađeni </w:t>
      </w:r>
      <w:r w:rsidR="004B3AE2" w:rsidRPr="006A1C07">
        <w:rPr>
          <w:b/>
          <w:sz w:val="24"/>
          <w:szCs w:val="24"/>
        </w:rPr>
        <w:t xml:space="preserve">statut </w:t>
      </w:r>
      <w:r w:rsidR="006A1C07" w:rsidRPr="006A1C07">
        <w:rPr>
          <w:b/>
          <w:sz w:val="24"/>
          <w:szCs w:val="24"/>
        </w:rPr>
        <w:t>udruge</w:t>
      </w:r>
      <w:r w:rsidR="006A1C07">
        <w:rPr>
          <w:sz w:val="24"/>
          <w:szCs w:val="24"/>
        </w:rPr>
        <w:t xml:space="preserve"> </w:t>
      </w:r>
      <w:r w:rsidR="00853358">
        <w:rPr>
          <w:sz w:val="24"/>
          <w:szCs w:val="24"/>
        </w:rPr>
        <w:t>prijavitelja/</w:t>
      </w:r>
      <w:r w:rsidR="00A810FC">
        <w:rPr>
          <w:sz w:val="24"/>
          <w:szCs w:val="24"/>
        </w:rPr>
        <w:t xml:space="preserve">partnera </w:t>
      </w:r>
      <w:r w:rsidR="004B3AE2">
        <w:rPr>
          <w:sz w:val="24"/>
          <w:szCs w:val="24"/>
        </w:rPr>
        <w:t xml:space="preserve">ili, </w:t>
      </w:r>
      <w:r w:rsidR="00F830E2">
        <w:rPr>
          <w:sz w:val="24"/>
          <w:szCs w:val="24"/>
        </w:rPr>
        <w:t>ako</w:t>
      </w:r>
      <w:r w:rsidR="00F830E2" w:rsidRPr="00AE495A">
        <w:rPr>
          <w:sz w:val="24"/>
          <w:szCs w:val="24"/>
        </w:rPr>
        <w:t xml:space="preserve"> </w:t>
      </w:r>
      <w:r w:rsidR="004B3AE2" w:rsidRPr="00AE495A">
        <w:rPr>
          <w:sz w:val="24"/>
          <w:szCs w:val="24"/>
        </w:rPr>
        <w:t>je udruga u svrhu usklađivanja Statuta sa Zakonom o udrugama p</w:t>
      </w:r>
      <w:r>
        <w:rPr>
          <w:sz w:val="24"/>
          <w:szCs w:val="24"/>
        </w:rPr>
        <w:t>odnijela zahtjev za usklađivanjem statuta</w:t>
      </w:r>
      <w:r w:rsidR="004B3AE2" w:rsidRPr="00AE495A">
        <w:rPr>
          <w:sz w:val="24"/>
          <w:szCs w:val="24"/>
        </w:rPr>
        <w:t xml:space="preserve">, a postupak pred nadležnim </w:t>
      </w:r>
      <w:r w:rsidR="004B3AE2">
        <w:rPr>
          <w:sz w:val="24"/>
          <w:szCs w:val="24"/>
        </w:rPr>
        <w:t xml:space="preserve">uredom nije dovršen, </w:t>
      </w:r>
      <w:r w:rsidRPr="00B87DD4">
        <w:rPr>
          <w:b/>
          <w:sz w:val="24"/>
          <w:szCs w:val="24"/>
        </w:rPr>
        <w:t xml:space="preserve">dokaz o podnesenom zahtjevu za usklađivanjem statuta </w:t>
      </w:r>
      <w:r w:rsidR="006A1C07">
        <w:rPr>
          <w:b/>
          <w:sz w:val="24"/>
          <w:szCs w:val="24"/>
        </w:rPr>
        <w:t>udruge prijavitelja/partnera</w:t>
      </w:r>
      <w:r w:rsidRPr="00B87DD4">
        <w:rPr>
          <w:b/>
          <w:sz w:val="24"/>
          <w:szCs w:val="24"/>
        </w:rPr>
        <w:t>.</w:t>
      </w:r>
      <w:r w:rsidR="00E12F20">
        <w:rPr>
          <w:b/>
          <w:sz w:val="24"/>
          <w:szCs w:val="24"/>
        </w:rPr>
        <w:t xml:space="preserve"> </w:t>
      </w:r>
    </w:p>
    <w:p w14:paraId="3CA5D0ED" w14:textId="191E6060" w:rsidR="00AE495A" w:rsidRDefault="00AE495A" w:rsidP="00CA2FBC">
      <w:pPr>
        <w:pStyle w:val="ListParagraph"/>
        <w:spacing w:line="240" w:lineRule="auto"/>
        <w:ind w:left="284"/>
        <w:jc w:val="both"/>
        <w:rPr>
          <w:sz w:val="24"/>
          <w:szCs w:val="24"/>
        </w:rPr>
      </w:pPr>
      <w:r w:rsidRPr="004B3AE2">
        <w:rPr>
          <w:sz w:val="24"/>
          <w:szCs w:val="24"/>
        </w:rPr>
        <w:t>FORMAT U KOJEM SE DOSTAVLJA (</w:t>
      </w:r>
      <w:r w:rsidR="00F830E2">
        <w:rPr>
          <w:sz w:val="24"/>
          <w:szCs w:val="24"/>
        </w:rPr>
        <w:t>ako</w:t>
      </w:r>
      <w:r w:rsidR="00F830E2" w:rsidRPr="004B3AE2">
        <w:rPr>
          <w:sz w:val="24"/>
          <w:szCs w:val="24"/>
        </w:rPr>
        <w:t xml:space="preserve"> </w:t>
      </w:r>
      <w:r w:rsidRPr="004B3AE2">
        <w:rPr>
          <w:sz w:val="24"/>
          <w:szCs w:val="24"/>
        </w:rPr>
        <w:t xml:space="preserve">je primjenjivo): </w:t>
      </w:r>
      <w:r w:rsidR="000C79F0">
        <w:rPr>
          <w:b/>
          <w:sz w:val="24"/>
          <w:szCs w:val="24"/>
        </w:rPr>
        <w:t>E</w:t>
      </w:r>
      <w:r w:rsidRPr="000C79F0">
        <w:rPr>
          <w:b/>
          <w:sz w:val="24"/>
          <w:szCs w:val="24"/>
        </w:rPr>
        <w:t>lektronička preslika</w:t>
      </w:r>
      <w:r w:rsidRPr="004B3AE2">
        <w:rPr>
          <w:sz w:val="24"/>
          <w:szCs w:val="24"/>
        </w:rPr>
        <w:t xml:space="preserve"> dokumenta/ata</w:t>
      </w:r>
      <w:r w:rsidR="00330D01">
        <w:rPr>
          <w:sz w:val="24"/>
          <w:szCs w:val="24"/>
        </w:rPr>
        <w:t xml:space="preserve"> dostavljena na CD-R</w:t>
      </w:r>
      <w:r w:rsidR="005A3454">
        <w:rPr>
          <w:sz w:val="24"/>
          <w:szCs w:val="24"/>
        </w:rPr>
        <w:t xml:space="preserve"> ili DVD-R</w:t>
      </w:r>
      <w:r w:rsidRPr="004B3AE2">
        <w:rPr>
          <w:sz w:val="24"/>
          <w:szCs w:val="24"/>
        </w:rPr>
        <w:t>.</w:t>
      </w:r>
    </w:p>
    <w:p w14:paraId="400C4167" w14:textId="31C2B001" w:rsidR="00B87DD4" w:rsidRDefault="00B87DD4" w:rsidP="00E0446A">
      <w:pPr>
        <w:spacing w:after="0" w:line="240" w:lineRule="auto"/>
        <w:ind w:left="284"/>
        <w:jc w:val="both"/>
        <w:rPr>
          <w:sz w:val="24"/>
        </w:rPr>
      </w:pPr>
      <w:r>
        <w:rPr>
          <w:sz w:val="24"/>
          <w:szCs w:val="24"/>
        </w:rPr>
        <w:t xml:space="preserve">Udruge koje do datuma predaje projektnog prijedloga nisu uskladile svoj statut sa Zakonom o udrugama (NN 74/2014, 70/2017), niti su podnijele zahtjev za upis promjena nadležnom uredu državne uprave, ne ispunjavaju uvjete za korištenje sredstava iz javnih izvora sukladno čl.5 </w:t>
      </w:r>
      <w:r w:rsidRPr="00D26A16">
        <w:rPr>
          <w:sz w:val="24"/>
        </w:rPr>
        <w:t xml:space="preserve">Uredbe o kriterijima, mjerilima i postupcima financiranja i ugovaranja programa i projekata </w:t>
      </w:r>
      <w:r w:rsidRPr="00D26A16">
        <w:rPr>
          <w:sz w:val="24"/>
        </w:rPr>
        <w:lastRenderedPageBreak/>
        <w:t>udruga od interesa za opće dobro koje provode udruge (N</w:t>
      </w:r>
      <w:r>
        <w:rPr>
          <w:sz w:val="24"/>
        </w:rPr>
        <w:t>N 26/</w:t>
      </w:r>
      <w:r w:rsidR="00EB64BB">
        <w:rPr>
          <w:sz w:val="24"/>
        </w:rPr>
        <w:t>15</w:t>
      </w:r>
      <w:r>
        <w:rPr>
          <w:sz w:val="24"/>
        </w:rPr>
        <w:t>) te se isključuju iz postupka dodjele</w:t>
      </w:r>
      <w:r w:rsidRPr="00D26A16">
        <w:rPr>
          <w:sz w:val="24"/>
        </w:rPr>
        <w:t>.</w:t>
      </w:r>
    </w:p>
    <w:p w14:paraId="32B4D62A" w14:textId="77777777" w:rsidR="000F5057" w:rsidRDefault="000F5057" w:rsidP="00E0446A">
      <w:pPr>
        <w:spacing w:after="0" w:line="240" w:lineRule="auto"/>
        <w:ind w:left="284"/>
        <w:jc w:val="both"/>
        <w:rPr>
          <w:sz w:val="24"/>
        </w:rPr>
      </w:pPr>
    </w:p>
    <w:p w14:paraId="7BC03817" w14:textId="6A4F8F83" w:rsidR="009E7AF7" w:rsidRPr="009E7AF7" w:rsidRDefault="000F5057" w:rsidP="00057F45">
      <w:pPr>
        <w:pStyle w:val="ListParagraph"/>
        <w:numPr>
          <w:ilvl w:val="0"/>
          <w:numId w:val="70"/>
        </w:numPr>
        <w:spacing w:after="0" w:line="240" w:lineRule="auto"/>
        <w:jc w:val="both"/>
        <w:rPr>
          <w:sz w:val="24"/>
          <w:szCs w:val="24"/>
        </w:rPr>
      </w:pPr>
      <w:r>
        <w:rPr>
          <w:b/>
          <w:sz w:val="24"/>
          <w:szCs w:val="24"/>
        </w:rPr>
        <w:t>Potvrda</w:t>
      </w:r>
      <w:r w:rsidR="009E7AF7" w:rsidRPr="009E7AF7">
        <w:rPr>
          <w:b/>
          <w:sz w:val="24"/>
          <w:szCs w:val="24"/>
        </w:rPr>
        <w:t xml:space="preserve"> Hrvatske gospodarske komore o prijavi u Upisnik</w:t>
      </w:r>
      <w:r w:rsidR="00A7033F">
        <w:rPr>
          <w:b/>
          <w:sz w:val="24"/>
          <w:szCs w:val="24"/>
        </w:rPr>
        <w:t xml:space="preserve"> </w:t>
      </w:r>
      <w:r w:rsidR="009E7AF7" w:rsidRPr="009E7AF7">
        <w:rPr>
          <w:b/>
          <w:sz w:val="24"/>
          <w:szCs w:val="24"/>
        </w:rPr>
        <w:t>o izdavanju i distribuciji tiska</w:t>
      </w:r>
      <w:r w:rsidR="009E7AF7" w:rsidRPr="009309FE">
        <w:rPr>
          <w:b/>
          <w:sz w:val="24"/>
          <w:szCs w:val="24"/>
        </w:rPr>
        <w:t xml:space="preserve"> </w:t>
      </w:r>
      <w:r w:rsidR="009309FE" w:rsidRPr="009309FE">
        <w:rPr>
          <w:b/>
          <w:sz w:val="24"/>
          <w:szCs w:val="24"/>
        </w:rPr>
        <w:t xml:space="preserve">u svojstvu neprofitnog </w:t>
      </w:r>
      <w:r w:rsidR="00007639">
        <w:rPr>
          <w:b/>
          <w:sz w:val="24"/>
          <w:szCs w:val="24"/>
        </w:rPr>
        <w:t>novinskog</w:t>
      </w:r>
      <w:r w:rsidR="00BD1E94">
        <w:rPr>
          <w:b/>
          <w:sz w:val="24"/>
          <w:szCs w:val="24"/>
        </w:rPr>
        <w:t xml:space="preserve"> nakladnik</w:t>
      </w:r>
      <w:r w:rsidR="00173495">
        <w:rPr>
          <w:b/>
          <w:sz w:val="24"/>
          <w:szCs w:val="24"/>
        </w:rPr>
        <w:t>a</w:t>
      </w:r>
      <w:r w:rsidR="009309FE">
        <w:rPr>
          <w:sz w:val="24"/>
          <w:szCs w:val="24"/>
        </w:rPr>
        <w:t xml:space="preserve"> </w:t>
      </w:r>
      <w:r w:rsidR="009E7AF7" w:rsidRPr="009E7AF7">
        <w:rPr>
          <w:sz w:val="24"/>
          <w:szCs w:val="24"/>
        </w:rPr>
        <w:t>(ne starija od 30 dana od dana podnošenja projektnog prijedloga</w:t>
      </w:r>
      <w:r w:rsidR="00057F45" w:rsidRPr="00057F45">
        <w:t xml:space="preserve"> </w:t>
      </w:r>
      <w:r w:rsidR="00057F45" w:rsidRPr="00057F45">
        <w:rPr>
          <w:sz w:val="24"/>
          <w:szCs w:val="24"/>
        </w:rPr>
        <w:t>te ne novija od dana p</w:t>
      </w:r>
      <w:r w:rsidR="00057F45">
        <w:rPr>
          <w:sz w:val="24"/>
          <w:szCs w:val="24"/>
        </w:rPr>
        <w:t>odnošenja projektnog prijedloga</w:t>
      </w:r>
      <w:r w:rsidR="009E7AF7" w:rsidRPr="009E7AF7">
        <w:rPr>
          <w:sz w:val="24"/>
          <w:szCs w:val="24"/>
        </w:rPr>
        <w:t>)</w:t>
      </w:r>
    </w:p>
    <w:p w14:paraId="68520DD7" w14:textId="3D640C9B" w:rsidR="00E606A7" w:rsidRDefault="00A5449A" w:rsidP="009E7AF7">
      <w:pPr>
        <w:pStyle w:val="ListParagraph"/>
        <w:spacing w:line="240" w:lineRule="auto"/>
        <w:ind w:left="284"/>
        <w:jc w:val="both"/>
        <w:rPr>
          <w:color w:val="auto"/>
          <w:sz w:val="24"/>
          <w:szCs w:val="24"/>
        </w:rPr>
      </w:pPr>
      <w:r w:rsidRPr="009E7AF7">
        <w:rPr>
          <w:sz w:val="24"/>
          <w:szCs w:val="24"/>
        </w:rPr>
        <w:t>FORMAT U KOJEM SE DOSTA</w:t>
      </w:r>
      <w:r w:rsidR="000C79F0">
        <w:rPr>
          <w:sz w:val="24"/>
          <w:szCs w:val="24"/>
        </w:rPr>
        <w:t>VLJA (</w:t>
      </w:r>
      <w:r w:rsidR="00F830E2">
        <w:rPr>
          <w:sz w:val="24"/>
          <w:szCs w:val="24"/>
        </w:rPr>
        <w:t xml:space="preserve">ako </w:t>
      </w:r>
      <w:r w:rsidR="000C79F0">
        <w:rPr>
          <w:sz w:val="24"/>
          <w:szCs w:val="24"/>
        </w:rPr>
        <w:t xml:space="preserve">je primjenjivo): </w:t>
      </w:r>
      <w:r w:rsidR="000C79F0" w:rsidRPr="000C79F0">
        <w:rPr>
          <w:b/>
          <w:sz w:val="24"/>
          <w:szCs w:val="24"/>
        </w:rPr>
        <w:t>E</w:t>
      </w:r>
      <w:r w:rsidR="00860E73" w:rsidRPr="000C79F0">
        <w:rPr>
          <w:b/>
          <w:sz w:val="24"/>
          <w:szCs w:val="24"/>
        </w:rPr>
        <w:t>lektronička preslika</w:t>
      </w:r>
      <w:r w:rsidR="00860E73">
        <w:rPr>
          <w:sz w:val="24"/>
          <w:szCs w:val="24"/>
        </w:rPr>
        <w:t xml:space="preserve"> dokumenta</w:t>
      </w:r>
      <w:r w:rsidR="009E7AF7" w:rsidRPr="009E7AF7">
        <w:rPr>
          <w:sz w:val="24"/>
          <w:szCs w:val="24"/>
        </w:rPr>
        <w:t xml:space="preserve"> </w:t>
      </w:r>
      <w:r w:rsidR="00E606A7" w:rsidRPr="009E7AF7">
        <w:rPr>
          <w:color w:val="auto"/>
          <w:sz w:val="24"/>
          <w:szCs w:val="24"/>
        </w:rPr>
        <w:t>dostavljena na CD-R</w:t>
      </w:r>
      <w:r w:rsidR="005A3454">
        <w:rPr>
          <w:color w:val="auto"/>
          <w:sz w:val="24"/>
          <w:szCs w:val="24"/>
        </w:rPr>
        <w:t xml:space="preserve"> ili DVD-R</w:t>
      </w:r>
      <w:r w:rsidR="0002670F" w:rsidRPr="009E7AF7">
        <w:rPr>
          <w:color w:val="auto"/>
          <w:sz w:val="24"/>
          <w:szCs w:val="24"/>
        </w:rPr>
        <w:t>.</w:t>
      </w:r>
    </w:p>
    <w:p w14:paraId="50B0D5BD" w14:textId="77777777" w:rsidR="009E5320" w:rsidRPr="008871D4" w:rsidRDefault="009E5320" w:rsidP="009E5320">
      <w:pPr>
        <w:spacing w:after="0" w:line="240" w:lineRule="auto"/>
        <w:ind w:left="284"/>
        <w:jc w:val="both"/>
        <w:rPr>
          <w:sz w:val="24"/>
        </w:rPr>
      </w:pPr>
    </w:p>
    <w:p w14:paraId="2B04A255" w14:textId="424465F5" w:rsidR="009E5320" w:rsidRPr="009E5320" w:rsidRDefault="009E5320" w:rsidP="009E5320">
      <w:pPr>
        <w:spacing w:after="0" w:line="240" w:lineRule="auto"/>
        <w:jc w:val="both"/>
        <w:rPr>
          <w:sz w:val="24"/>
        </w:rPr>
      </w:pPr>
      <w:r w:rsidRPr="009E5320">
        <w:rPr>
          <w:b/>
          <w:sz w:val="24"/>
        </w:rPr>
        <w:t>Napomena:</w:t>
      </w:r>
      <w:r w:rsidRPr="009E5320">
        <w:rPr>
          <w:sz w:val="24"/>
        </w:rPr>
        <w:t xml:space="preserve"> Svi dokumenti moraju biti izrađeni</w:t>
      </w:r>
      <w:r>
        <w:rPr>
          <w:sz w:val="24"/>
        </w:rPr>
        <w:t xml:space="preserve"> (datirani) najkasnije na dan p</w:t>
      </w:r>
      <w:r w:rsidRPr="009E5320">
        <w:rPr>
          <w:sz w:val="24"/>
        </w:rPr>
        <w:t xml:space="preserve">odnošenja projektnog prijedloga na Poziv. Svi dokumenti koji čine sastavni dio projektne prijave, uključujući i one koje prijavitelji dostavljaju nastavno na, od strane Nacionalne zaklade za razvoj civilnoga društva, eventualno zatražena pojašnjenja, ne smiju biti datirani nakon dana podnošenja projektnog prijedloga. </w:t>
      </w:r>
      <w:r w:rsidR="00F830E2">
        <w:rPr>
          <w:sz w:val="24"/>
        </w:rPr>
        <w:t>Ako</w:t>
      </w:r>
      <w:r w:rsidR="00F830E2" w:rsidRPr="009E5320">
        <w:rPr>
          <w:sz w:val="24"/>
        </w:rPr>
        <w:t xml:space="preserve"> </w:t>
      </w:r>
      <w:r w:rsidRPr="009E5320">
        <w:rPr>
          <w:sz w:val="24"/>
        </w:rPr>
        <w:t>prijavitelj dostavi dokumente datirane s datumom nakon dana podnošena projektne prijave, isto će bit</w:t>
      </w:r>
      <w:r w:rsidR="00F830E2">
        <w:rPr>
          <w:sz w:val="24"/>
        </w:rPr>
        <w:t>i</w:t>
      </w:r>
      <w:r w:rsidRPr="009E5320">
        <w:rPr>
          <w:sz w:val="24"/>
        </w:rPr>
        <w:t xml:space="preserve"> razlog za isključenje projektne prijave iz daljnjeg postupka dodjele bespovratnih sredstava.</w:t>
      </w:r>
    </w:p>
    <w:p w14:paraId="4BD623FA" w14:textId="77777777" w:rsidR="009E5320" w:rsidRDefault="009E5320" w:rsidP="00EC75B8">
      <w:pPr>
        <w:spacing w:after="0" w:line="240" w:lineRule="auto"/>
        <w:jc w:val="both"/>
        <w:rPr>
          <w:sz w:val="24"/>
          <w:szCs w:val="24"/>
        </w:rPr>
      </w:pPr>
    </w:p>
    <w:p w14:paraId="03C4A0D7" w14:textId="48003E61" w:rsidR="001526EE" w:rsidRDefault="003963AC" w:rsidP="00EC75B8">
      <w:pPr>
        <w:spacing w:after="0" w:line="240" w:lineRule="auto"/>
        <w:jc w:val="both"/>
        <w:rPr>
          <w:sz w:val="24"/>
          <w:szCs w:val="24"/>
        </w:rPr>
      </w:pPr>
      <w:r>
        <w:rPr>
          <w:sz w:val="24"/>
          <w:szCs w:val="24"/>
        </w:rPr>
        <w:t>Izvornici ili ovjerene preslike dokumentacije koja je dostavljena kao preslika, dostavljaju se n</w:t>
      </w:r>
      <w:r w:rsidR="00EC006D">
        <w:rPr>
          <w:sz w:val="24"/>
          <w:szCs w:val="24"/>
        </w:rPr>
        <w:t xml:space="preserve">aknadno, isključivo na zahtjev </w:t>
      </w:r>
      <w:r>
        <w:rPr>
          <w:sz w:val="24"/>
          <w:szCs w:val="24"/>
        </w:rPr>
        <w:t>Nacionalne zaklade za razvoj civilnoga društva.</w:t>
      </w:r>
    </w:p>
    <w:p w14:paraId="3ADA745D" w14:textId="77777777" w:rsidR="006F64F4" w:rsidRDefault="006F64F4" w:rsidP="00E0446A">
      <w:pPr>
        <w:spacing w:after="0" w:line="240" w:lineRule="auto"/>
        <w:ind w:left="1" w:hanging="1"/>
        <w:rPr>
          <w:sz w:val="24"/>
          <w:szCs w:val="24"/>
        </w:rPr>
      </w:pPr>
    </w:p>
    <w:p w14:paraId="6C174650" w14:textId="69619CFF" w:rsidR="006F64F4" w:rsidRPr="001E5E9F" w:rsidRDefault="006F64F4" w:rsidP="00E0446A">
      <w:pPr>
        <w:pStyle w:val="ESFUputepodnaslov"/>
        <w:pBdr>
          <w:bottom w:val="single" w:sz="4" w:space="0" w:color="000080"/>
        </w:pBdr>
        <w:spacing w:before="0" w:after="0" w:line="240" w:lineRule="auto"/>
        <w:jc w:val="both"/>
        <w:rPr>
          <w:rStyle w:val="Bez"/>
          <w:b/>
          <w:bCs/>
        </w:rPr>
      </w:pPr>
      <w:bookmarkStart w:id="56" w:name="_Toc488416481"/>
      <w:bookmarkStart w:id="57" w:name="_Toc5885273"/>
      <w:r w:rsidRPr="001E5E9F">
        <w:rPr>
          <w:rStyle w:val="Bez"/>
          <w:b/>
          <w:bCs/>
        </w:rPr>
        <w:t>5.2 Povlačenje projektnog prijedloga</w:t>
      </w:r>
      <w:bookmarkEnd w:id="56"/>
      <w:bookmarkEnd w:id="57"/>
    </w:p>
    <w:p w14:paraId="53F16798" w14:textId="77777777" w:rsidR="006F64F4" w:rsidRPr="00D26A16" w:rsidRDefault="006F64F4" w:rsidP="00E0446A">
      <w:pPr>
        <w:pStyle w:val="ESFBodysivo"/>
        <w:spacing w:after="0" w:line="240" w:lineRule="auto"/>
      </w:pPr>
    </w:p>
    <w:p w14:paraId="6B60C3E5" w14:textId="24CD7428" w:rsidR="008B444C" w:rsidRPr="00A5449A" w:rsidRDefault="008B444C" w:rsidP="00E0446A">
      <w:pPr>
        <w:spacing w:after="0" w:line="240" w:lineRule="auto"/>
        <w:jc w:val="both"/>
        <w:rPr>
          <w:sz w:val="24"/>
          <w:szCs w:val="24"/>
        </w:rPr>
      </w:pPr>
      <w:r w:rsidRPr="00841255">
        <w:rPr>
          <w:rStyle w:val="Bez"/>
          <w:sz w:val="24"/>
          <w:szCs w:val="24"/>
        </w:rPr>
        <w:t>Do trenutka potpisivanja Ugovora o dodjeli bespovratnih sredstava, prijavitelj pisanom obaviješću upućenom nadležnom tijelu (Nacionalnoj zakladi za razvoj civilnoga društva) može povući svoj projektni prijedlog.</w:t>
      </w:r>
    </w:p>
    <w:p w14:paraId="429FD91B" w14:textId="77777777" w:rsidR="001526EE" w:rsidRPr="00841255" w:rsidRDefault="001526EE" w:rsidP="00E0446A">
      <w:pPr>
        <w:pStyle w:val="ESFUputepodnaslov"/>
        <w:spacing w:before="0" w:after="0" w:line="240" w:lineRule="auto"/>
        <w:jc w:val="both"/>
        <w:rPr>
          <w:b/>
          <w:bCs/>
        </w:rPr>
      </w:pPr>
    </w:p>
    <w:p w14:paraId="0958B9D4" w14:textId="4F7A0853" w:rsidR="001526EE" w:rsidRPr="00841255" w:rsidRDefault="006F64F4" w:rsidP="00E0446A">
      <w:pPr>
        <w:pStyle w:val="ESFUputepodnaslov"/>
        <w:pBdr>
          <w:bottom w:val="single" w:sz="4" w:space="0" w:color="000080"/>
        </w:pBdr>
        <w:spacing w:before="0" w:after="0" w:line="240" w:lineRule="auto"/>
        <w:jc w:val="both"/>
      </w:pPr>
      <w:bookmarkStart w:id="58" w:name="_Toc26"/>
      <w:bookmarkStart w:id="59" w:name="_Toc5885274"/>
      <w:r>
        <w:rPr>
          <w:rStyle w:val="Bez"/>
          <w:b/>
          <w:bCs/>
        </w:rPr>
        <w:t>5.3</w:t>
      </w:r>
      <w:r w:rsidR="0031518F" w:rsidRPr="00841255">
        <w:rPr>
          <w:rStyle w:val="Bez"/>
          <w:b/>
          <w:bCs/>
        </w:rPr>
        <w:t xml:space="preserve"> Rok za podnošenje projektnih prijedloga</w:t>
      </w:r>
      <w:bookmarkEnd w:id="58"/>
      <w:bookmarkEnd w:id="59"/>
    </w:p>
    <w:p w14:paraId="2BDDA567" w14:textId="77777777" w:rsidR="001526EE" w:rsidRPr="00841255" w:rsidRDefault="001526EE" w:rsidP="00E0446A">
      <w:pPr>
        <w:spacing w:after="0" w:line="240" w:lineRule="auto"/>
        <w:jc w:val="both"/>
        <w:rPr>
          <w:sz w:val="24"/>
          <w:szCs w:val="24"/>
        </w:rPr>
      </w:pPr>
    </w:p>
    <w:p w14:paraId="7D9FD4B1" w14:textId="7CF65C38" w:rsidR="003D5341" w:rsidRDefault="003D5341" w:rsidP="00E0446A">
      <w:pPr>
        <w:pStyle w:val="ESFBodysivo"/>
        <w:spacing w:after="0" w:line="240" w:lineRule="auto"/>
      </w:pPr>
      <w:r w:rsidRPr="00D26A16">
        <w:t xml:space="preserve">Poziv se vodi u modalitetu </w:t>
      </w:r>
      <w:r w:rsidR="00794D3B">
        <w:t>privremenog</w:t>
      </w:r>
      <w:r w:rsidRPr="00D26A16">
        <w:t xml:space="preserve"> </w:t>
      </w:r>
      <w:r w:rsidR="00320ACE">
        <w:t>otvorenog</w:t>
      </w:r>
      <w:r w:rsidRPr="00D26A16">
        <w:t xml:space="preserve"> Poziva na dostavu projektnih prijedloga</w:t>
      </w:r>
      <w:r w:rsidR="00794D3B">
        <w:t xml:space="preserve"> s krajnjim rokom za podnošenje projektnih prijedloga </w:t>
      </w:r>
      <w:r w:rsidR="004540AF" w:rsidRPr="00365FB1">
        <w:rPr>
          <w:b/>
        </w:rPr>
        <w:t>17.</w:t>
      </w:r>
      <w:r w:rsidR="00A87318">
        <w:rPr>
          <w:b/>
        </w:rPr>
        <w:t xml:space="preserve"> </w:t>
      </w:r>
      <w:r w:rsidR="004540AF" w:rsidRPr="00365FB1">
        <w:rPr>
          <w:b/>
        </w:rPr>
        <w:t>6.</w:t>
      </w:r>
      <w:r w:rsidR="00A87318">
        <w:rPr>
          <w:b/>
        </w:rPr>
        <w:t xml:space="preserve"> </w:t>
      </w:r>
      <w:r w:rsidR="004540AF" w:rsidRPr="00365FB1">
        <w:rPr>
          <w:b/>
        </w:rPr>
        <w:t>201</w:t>
      </w:r>
      <w:r w:rsidR="00F26575">
        <w:rPr>
          <w:b/>
        </w:rPr>
        <w:t>9</w:t>
      </w:r>
      <w:r w:rsidR="00794D3B" w:rsidRPr="00365FB1">
        <w:rPr>
          <w:b/>
        </w:rPr>
        <w:t>.</w:t>
      </w:r>
      <w:r w:rsidR="00FB3656">
        <w:t xml:space="preserve"> </w:t>
      </w:r>
    </w:p>
    <w:p w14:paraId="150058F3" w14:textId="77777777" w:rsidR="00234CC1" w:rsidRDefault="00234CC1" w:rsidP="00E0446A">
      <w:pPr>
        <w:pStyle w:val="ESFBodysivo"/>
        <w:spacing w:after="0" w:line="240" w:lineRule="auto"/>
      </w:pPr>
    </w:p>
    <w:p w14:paraId="2EBFC570" w14:textId="77777777" w:rsidR="00234CC1" w:rsidRPr="00841255" w:rsidRDefault="00234CC1" w:rsidP="00234CC1">
      <w:pPr>
        <w:pStyle w:val="ESFUputepodnaslov"/>
        <w:pBdr>
          <w:bottom w:val="single" w:sz="4" w:space="0" w:color="000080"/>
        </w:pBdr>
        <w:spacing w:before="0" w:after="0" w:line="240" w:lineRule="auto"/>
        <w:jc w:val="both"/>
      </w:pPr>
      <w:bookmarkStart w:id="60" w:name="_Toc5885275"/>
      <w:r>
        <w:rPr>
          <w:rStyle w:val="Bez"/>
          <w:b/>
          <w:bCs/>
        </w:rPr>
        <w:t>5.4</w:t>
      </w:r>
      <w:r w:rsidRPr="00841255">
        <w:rPr>
          <w:rStyle w:val="Bez"/>
          <w:b/>
          <w:bCs/>
        </w:rPr>
        <w:t xml:space="preserve"> Izmjene i dopune Poziva </w:t>
      </w:r>
      <w:r>
        <w:rPr>
          <w:rStyle w:val="Bez"/>
          <w:b/>
          <w:bCs/>
        </w:rPr>
        <w:t>na</w:t>
      </w:r>
      <w:r w:rsidRPr="00841255">
        <w:rPr>
          <w:rStyle w:val="Bez"/>
          <w:b/>
          <w:bCs/>
        </w:rPr>
        <w:t xml:space="preserve"> dostavu projektnih prijedloga</w:t>
      </w:r>
      <w:bookmarkEnd w:id="60"/>
    </w:p>
    <w:p w14:paraId="0E0630FB" w14:textId="77777777" w:rsidR="00234CC1" w:rsidRPr="00841255" w:rsidRDefault="00234CC1" w:rsidP="00234CC1">
      <w:pPr>
        <w:spacing w:after="0" w:line="240" w:lineRule="auto"/>
        <w:jc w:val="both"/>
        <w:rPr>
          <w:sz w:val="24"/>
          <w:szCs w:val="24"/>
        </w:rPr>
      </w:pPr>
    </w:p>
    <w:p w14:paraId="1E91D81D" w14:textId="55084510" w:rsidR="00234CC1" w:rsidRDefault="00234CC1" w:rsidP="00234CC1">
      <w:pPr>
        <w:spacing w:after="0" w:line="240" w:lineRule="auto"/>
        <w:jc w:val="both"/>
        <w:rPr>
          <w:rStyle w:val="Bez"/>
          <w:sz w:val="24"/>
          <w:szCs w:val="24"/>
        </w:rPr>
      </w:pPr>
      <w:r w:rsidRPr="00841255">
        <w:rPr>
          <w:rStyle w:val="Bez"/>
          <w:sz w:val="24"/>
          <w:szCs w:val="24"/>
        </w:rPr>
        <w:t>U slučaju da se Poziv na dostavu projektnih prijedloga i natječajna dokumentacija izmijene ili dopune prije datuma zatvaranja natječaja, sve izmjene i dopune bit će objavljene na internetskoj stranici ESF-a (</w:t>
      </w:r>
      <w:hyperlink r:id="rId32" w:history="1">
        <w:r w:rsidRPr="00EB4B6A">
          <w:rPr>
            <w:rStyle w:val="Hyperlink7"/>
          </w:rPr>
          <w:t>www.esf.hr</w:t>
        </w:r>
      </w:hyperlink>
      <w:r w:rsidRPr="00EB4B6A">
        <w:rPr>
          <w:rStyle w:val="Bez"/>
          <w:sz w:val="24"/>
          <w:szCs w:val="24"/>
        </w:rPr>
        <w:t>) i središnjoj internetskoj stranici ESI fondova (</w:t>
      </w:r>
      <w:hyperlink r:id="rId33" w:history="1">
        <w:r w:rsidRPr="00EB4B6A">
          <w:rPr>
            <w:rStyle w:val="Hyperlink7"/>
          </w:rPr>
          <w:t>www.strukturnifondovi.hr</w:t>
        </w:r>
      </w:hyperlink>
      <w:r w:rsidRPr="00EB4B6A">
        <w:rPr>
          <w:rStyle w:val="Bez"/>
          <w:sz w:val="24"/>
          <w:szCs w:val="24"/>
        </w:rPr>
        <w:t>). Prijavitelji su obvezni poštovati sve i</w:t>
      </w:r>
      <w:r>
        <w:rPr>
          <w:rStyle w:val="Bez"/>
          <w:sz w:val="24"/>
          <w:szCs w:val="24"/>
        </w:rPr>
        <w:t xml:space="preserve">zmjene i dopune Poziva na dostavu projektnih prijedloga i natječajne dokumentacije. </w:t>
      </w:r>
      <w:r w:rsidR="00F830E2">
        <w:rPr>
          <w:rStyle w:val="Bez"/>
          <w:sz w:val="24"/>
          <w:szCs w:val="24"/>
        </w:rPr>
        <w:t xml:space="preserve">Ako </w:t>
      </w:r>
      <w:r>
        <w:rPr>
          <w:rStyle w:val="Bez"/>
          <w:sz w:val="24"/>
          <w:szCs w:val="24"/>
        </w:rPr>
        <w:t xml:space="preserve">je projektni prijedlog dostavljen nadležnom tijelu (Nacionalnoj zakladi za razvoj civilnoga društva) prije navedene izmjene ili dopune, prijavitelj može povući projektni prijedlog (tako da nadležno tijelo pisanom obaviješću izvijesti o povlačenju) i, do isteka roka za podnošenje projektnih prijedloga, dostaviti novu projektnu prijavu.  </w:t>
      </w:r>
    </w:p>
    <w:p w14:paraId="51451E9C" w14:textId="77777777" w:rsidR="001526EE" w:rsidRPr="00841255" w:rsidRDefault="001526EE" w:rsidP="00E0446A">
      <w:pPr>
        <w:pStyle w:val="ESFBodysivo"/>
        <w:spacing w:after="0" w:line="240" w:lineRule="auto"/>
      </w:pPr>
    </w:p>
    <w:p w14:paraId="223AED11" w14:textId="6F07D663" w:rsidR="00FF633E" w:rsidRPr="00841255" w:rsidRDefault="00FF633E" w:rsidP="00E0446A">
      <w:pPr>
        <w:pStyle w:val="ESFUputepodnaslov"/>
        <w:pBdr>
          <w:bottom w:val="single" w:sz="4" w:space="0" w:color="000080"/>
        </w:pBdr>
        <w:spacing w:before="0" w:after="0" w:line="240" w:lineRule="auto"/>
        <w:jc w:val="both"/>
      </w:pPr>
      <w:bookmarkStart w:id="61" w:name="_Toc28"/>
      <w:bookmarkStart w:id="62" w:name="_Toc5885276"/>
      <w:r>
        <w:rPr>
          <w:rStyle w:val="Bez"/>
          <w:b/>
          <w:bCs/>
        </w:rPr>
        <w:lastRenderedPageBreak/>
        <w:t xml:space="preserve">5.5 </w:t>
      </w:r>
      <w:r w:rsidR="006802B7">
        <w:rPr>
          <w:rStyle w:val="Bez"/>
          <w:b/>
          <w:bCs/>
        </w:rPr>
        <w:t>Obustava, r</w:t>
      </w:r>
      <w:r w:rsidR="0035798B">
        <w:rPr>
          <w:rStyle w:val="Bez"/>
          <w:b/>
          <w:bCs/>
        </w:rPr>
        <w:t xml:space="preserve">anije </w:t>
      </w:r>
      <w:r>
        <w:rPr>
          <w:rStyle w:val="Bez"/>
          <w:b/>
          <w:bCs/>
        </w:rPr>
        <w:t>zatvaranje Poziva</w:t>
      </w:r>
      <w:r w:rsidRPr="00841255">
        <w:rPr>
          <w:rStyle w:val="Bez"/>
          <w:b/>
          <w:bCs/>
        </w:rPr>
        <w:t xml:space="preserve"> </w:t>
      </w:r>
      <w:bookmarkEnd w:id="61"/>
      <w:r w:rsidR="00EB64BB" w:rsidRPr="00EB64BB">
        <w:rPr>
          <w:b/>
        </w:rPr>
        <w:t xml:space="preserve">i </w:t>
      </w:r>
      <w:r w:rsidR="00EB64BB" w:rsidRPr="00EB64BB">
        <w:rPr>
          <w:rStyle w:val="Bez"/>
          <w:b/>
          <w:bCs/>
        </w:rPr>
        <w:t>produženje roka za dostavu projektnih prijedloga</w:t>
      </w:r>
      <w:bookmarkEnd w:id="62"/>
    </w:p>
    <w:p w14:paraId="1907A0BC" w14:textId="77777777" w:rsidR="0035798B" w:rsidRDefault="0035798B" w:rsidP="0035798B">
      <w:pPr>
        <w:pBdr>
          <w:top w:val="none" w:sz="0" w:space="0" w:color="auto"/>
          <w:left w:val="none" w:sz="0" w:space="0" w:color="auto"/>
          <w:bottom w:val="none" w:sz="0" w:space="0" w:color="auto"/>
          <w:right w:val="none" w:sz="0" w:space="0" w:color="auto"/>
        </w:pBdr>
        <w:spacing w:after="0" w:line="240" w:lineRule="auto"/>
        <w:jc w:val="both"/>
        <w:rPr>
          <w:sz w:val="24"/>
          <w:szCs w:val="24"/>
        </w:rPr>
      </w:pPr>
    </w:p>
    <w:p w14:paraId="72F4C964" w14:textId="7E1DD351" w:rsidR="00EC4D15" w:rsidRPr="00602CA8"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r w:rsidRPr="00EC4D15">
        <w:rPr>
          <w:sz w:val="24"/>
          <w:szCs w:val="24"/>
        </w:rPr>
        <w:t>U modalitetu otvorenog privremenog Poziva ne postoji</w:t>
      </w:r>
      <w:r w:rsidR="000A0994">
        <w:rPr>
          <w:sz w:val="24"/>
          <w:szCs w:val="24"/>
        </w:rPr>
        <w:t xml:space="preserve"> </w:t>
      </w:r>
      <w:r w:rsidRPr="00EC4D15">
        <w:rPr>
          <w:sz w:val="24"/>
          <w:szCs w:val="24"/>
        </w:rPr>
        <w:t xml:space="preserve">mogućnost obustave istoga, </w:t>
      </w:r>
      <w:r w:rsidRPr="00E80B5E">
        <w:rPr>
          <w:sz w:val="24"/>
          <w:szCs w:val="24"/>
        </w:rPr>
        <w:t xml:space="preserve">već se </w:t>
      </w:r>
      <w:r w:rsidR="00602CA8" w:rsidRPr="00E80B5E">
        <w:rPr>
          <w:sz w:val="24"/>
          <w:szCs w:val="24"/>
        </w:rPr>
        <w:t xml:space="preserve">isti </w:t>
      </w:r>
      <w:r w:rsidRPr="00E80B5E">
        <w:rPr>
          <w:sz w:val="24"/>
          <w:szCs w:val="24"/>
        </w:rPr>
        <w:t xml:space="preserve">automatski zatvara kada ukupni iznos zaprimljenih projektnih prijedloga dosegne </w:t>
      </w:r>
      <w:r w:rsidR="00CF5359">
        <w:rPr>
          <w:sz w:val="24"/>
          <w:szCs w:val="24"/>
          <w:highlight w:val="yellow"/>
        </w:rPr>
        <w:t>300%</w:t>
      </w:r>
      <w:r w:rsidR="00602CA8" w:rsidRPr="00E55358">
        <w:rPr>
          <w:sz w:val="24"/>
          <w:szCs w:val="24"/>
          <w:highlight w:val="yellow"/>
        </w:rPr>
        <w:t xml:space="preserve"> </w:t>
      </w:r>
      <w:r w:rsidRPr="00E55358">
        <w:rPr>
          <w:sz w:val="24"/>
          <w:szCs w:val="24"/>
          <w:highlight w:val="yellow"/>
        </w:rPr>
        <w:t xml:space="preserve">inicijalne alokacije </w:t>
      </w:r>
      <w:r w:rsidR="00602CA8" w:rsidRPr="00E55358">
        <w:rPr>
          <w:sz w:val="24"/>
          <w:szCs w:val="24"/>
          <w:highlight w:val="yellow"/>
        </w:rPr>
        <w:t xml:space="preserve">Poziva. </w:t>
      </w:r>
    </w:p>
    <w:p w14:paraId="74247F29" w14:textId="0C932F24" w:rsidR="00EC4D15"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r w:rsidRPr="00602CA8">
        <w:rPr>
          <w:sz w:val="24"/>
          <w:szCs w:val="24"/>
        </w:rPr>
        <w:t>U slučaju potrebe za ranijim zatvaranjem otvorenog privremenog Poziva isti se zatvara kada ukupni iznos zaprimljenih projektnih prijedloga dosegne 300 % inicijalne alokacije na raspolaganju propisanu UzP-om.</w:t>
      </w:r>
    </w:p>
    <w:p w14:paraId="78C3DB43" w14:textId="77777777" w:rsidR="00EC4D15" w:rsidRDefault="00EC4D15" w:rsidP="00EC4D15">
      <w:pPr>
        <w:pBdr>
          <w:top w:val="none" w:sz="0" w:space="0" w:color="auto"/>
          <w:left w:val="none" w:sz="0" w:space="0" w:color="auto"/>
          <w:bottom w:val="none" w:sz="0" w:space="0" w:color="auto"/>
          <w:right w:val="none" w:sz="0" w:space="0" w:color="auto"/>
        </w:pBdr>
        <w:spacing w:after="0" w:line="240" w:lineRule="auto"/>
        <w:jc w:val="both"/>
        <w:rPr>
          <w:sz w:val="24"/>
          <w:szCs w:val="24"/>
        </w:rPr>
      </w:pPr>
    </w:p>
    <w:p w14:paraId="5ED922BE" w14:textId="75C87DE9" w:rsidR="0035798B" w:rsidRDefault="0035798B" w:rsidP="0035798B">
      <w:p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 xml:space="preserve">U slučaju potrebe za: </w:t>
      </w:r>
    </w:p>
    <w:p w14:paraId="4B16ADE9" w14:textId="49191081" w:rsidR="0035798B" w:rsidRPr="00841255" w:rsidRDefault="00D62C31"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Pr>
          <w:sz w:val="24"/>
          <w:szCs w:val="24"/>
        </w:rPr>
        <w:t xml:space="preserve">ranijim </w:t>
      </w:r>
      <w:r w:rsidR="0035798B" w:rsidRPr="00841255">
        <w:rPr>
          <w:sz w:val="24"/>
          <w:szCs w:val="24"/>
        </w:rPr>
        <w:t>zatvaranjem pokrenutog Poziva (prije isteka roka za podnošenje projektnih prijedloga predviđeno</w:t>
      </w:r>
      <w:r w:rsidR="00762921">
        <w:rPr>
          <w:sz w:val="24"/>
          <w:szCs w:val="24"/>
        </w:rPr>
        <w:t>g</w:t>
      </w:r>
      <w:r w:rsidR="0035798B" w:rsidRPr="00841255">
        <w:rPr>
          <w:sz w:val="24"/>
          <w:szCs w:val="24"/>
        </w:rPr>
        <w:t xml:space="preserve"> objavljenom dokumentacijom PDP-a</w:t>
      </w:r>
      <w:r w:rsidR="00762921">
        <w:rPr>
          <w:sz w:val="24"/>
          <w:szCs w:val="24"/>
        </w:rPr>
        <w:t>)</w:t>
      </w:r>
      <w:r w:rsidR="0035798B" w:rsidRPr="00841255">
        <w:rPr>
          <w:sz w:val="24"/>
          <w:szCs w:val="24"/>
        </w:rPr>
        <w:t xml:space="preserve"> i/ili </w:t>
      </w:r>
    </w:p>
    <w:p w14:paraId="401AAA26" w14:textId="40F2089D" w:rsidR="0035798B" w:rsidRDefault="0035798B"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produženjem roka za po</w:t>
      </w:r>
      <w:r>
        <w:rPr>
          <w:sz w:val="24"/>
          <w:szCs w:val="24"/>
        </w:rPr>
        <w:t>dnošenje projektnih prijedlog</w:t>
      </w:r>
      <w:r w:rsidR="00173495">
        <w:rPr>
          <w:sz w:val="24"/>
          <w:szCs w:val="24"/>
        </w:rPr>
        <w:t>a.</w:t>
      </w:r>
    </w:p>
    <w:p w14:paraId="7F22C159" w14:textId="77777777" w:rsidR="0035798B" w:rsidRPr="00841255" w:rsidRDefault="0035798B" w:rsidP="0035798B">
      <w:pPr>
        <w:pBdr>
          <w:top w:val="none" w:sz="0" w:space="0" w:color="auto"/>
          <w:left w:val="none" w:sz="0" w:space="0" w:color="auto"/>
          <w:bottom w:val="none" w:sz="0" w:space="0" w:color="auto"/>
          <w:right w:val="none" w:sz="0" w:space="0" w:color="auto"/>
        </w:pBdr>
        <w:spacing w:after="0" w:line="240" w:lineRule="auto"/>
        <w:ind w:left="284"/>
        <w:jc w:val="both"/>
        <w:rPr>
          <w:sz w:val="24"/>
          <w:szCs w:val="24"/>
        </w:rPr>
      </w:pPr>
    </w:p>
    <w:p w14:paraId="59FE39DD" w14:textId="77777777" w:rsidR="0035798B" w:rsidRPr="00EB4B6A" w:rsidRDefault="0035798B" w:rsidP="0035798B">
      <w:pPr>
        <w:pBdr>
          <w:top w:val="none" w:sz="0" w:space="0" w:color="auto"/>
          <w:left w:val="none" w:sz="0" w:space="0" w:color="auto"/>
          <w:bottom w:val="none" w:sz="0" w:space="0" w:color="auto"/>
          <w:right w:val="none" w:sz="0" w:space="0" w:color="auto"/>
        </w:pBdr>
        <w:spacing w:after="0" w:line="240" w:lineRule="auto"/>
        <w:jc w:val="both"/>
        <w:rPr>
          <w:rStyle w:val="Bez"/>
          <w:sz w:val="24"/>
          <w:szCs w:val="24"/>
        </w:rPr>
      </w:pPr>
      <w:r w:rsidRPr="00841255">
        <w:rPr>
          <w:rStyle w:val="Bez"/>
          <w:sz w:val="24"/>
          <w:szCs w:val="24"/>
        </w:rPr>
        <w:t>Ministarstvo kulture na središnjoj internetskoj stranici ESI fondova (</w:t>
      </w:r>
      <w:hyperlink r:id="rId34" w:history="1">
        <w:r w:rsidRPr="00EB4B6A">
          <w:rPr>
            <w:rStyle w:val="Hyperlink7"/>
          </w:rPr>
          <w:t>www.strukturnifondovi.hr</w:t>
        </w:r>
      </w:hyperlink>
      <w:r w:rsidRPr="00EB4B6A">
        <w:rPr>
          <w:rStyle w:val="Bez"/>
          <w:sz w:val="24"/>
          <w:szCs w:val="24"/>
        </w:rPr>
        <w:t>) i stranici ESF-a (</w:t>
      </w:r>
      <w:hyperlink r:id="rId35" w:history="1">
        <w:r w:rsidRPr="00EB4B6A">
          <w:rPr>
            <w:rStyle w:val="Hyperlink7"/>
          </w:rPr>
          <w:t>www.esf.hr</w:t>
        </w:r>
      </w:hyperlink>
      <w:r w:rsidRPr="00EB4B6A">
        <w:rPr>
          <w:rStyle w:val="Bez"/>
          <w:sz w:val="24"/>
          <w:szCs w:val="24"/>
        </w:rPr>
        <w:t>) objavljuje obavijest koja sadržava obrazloženje i u kojoj se navodi da je:</w:t>
      </w:r>
    </w:p>
    <w:p w14:paraId="2C50214B" w14:textId="41F11E6B" w:rsidR="0035798B" w:rsidRPr="00841255" w:rsidRDefault="0035798B"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Poziv zatvoren (navodeći točan datum zatvaranja) ili</w:t>
      </w:r>
    </w:p>
    <w:p w14:paraId="1919F24C" w14:textId="77777777" w:rsidR="0035798B" w:rsidRPr="00841255" w:rsidRDefault="0035798B" w:rsidP="0035798B">
      <w:pPr>
        <w:numPr>
          <w:ilvl w:val="0"/>
          <w:numId w:val="39"/>
        </w:numPr>
        <w:pBdr>
          <w:top w:val="none" w:sz="0" w:space="0" w:color="auto"/>
          <w:left w:val="none" w:sz="0" w:space="0" w:color="auto"/>
          <w:bottom w:val="none" w:sz="0" w:space="0" w:color="auto"/>
          <w:right w:val="none" w:sz="0" w:space="0" w:color="auto"/>
        </w:pBdr>
        <w:spacing w:after="0" w:line="240" w:lineRule="auto"/>
        <w:jc w:val="both"/>
        <w:rPr>
          <w:sz w:val="24"/>
          <w:szCs w:val="24"/>
        </w:rPr>
      </w:pPr>
      <w:r w:rsidRPr="00841255">
        <w:rPr>
          <w:sz w:val="24"/>
          <w:szCs w:val="24"/>
        </w:rPr>
        <w:t>rok za predaju projektnih prijedloga produžen (navodeći točan datum roka za privremene pozive).</w:t>
      </w:r>
    </w:p>
    <w:p w14:paraId="3828F6A6" w14:textId="77777777" w:rsidR="00A25A79" w:rsidRPr="00A25A79" w:rsidRDefault="00A25A79" w:rsidP="00E0446A">
      <w:pPr>
        <w:spacing w:after="0" w:line="240" w:lineRule="auto"/>
        <w:jc w:val="both"/>
        <w:rPr>
          <w:b/>
        </w:rPr>
      </w:pPr>
    </w:p>
    <w:p w14:paraId="74D3B101" w14:textId="33FD0448" w:rsidR="001526EE" w:rsidRPr="00841255" w:rsidRDefault="006F64F4" w:rsidP="00E0446A">
      <w:pPr>
        <w:pStyle w:val="ESFUputepodnaslov"/>
        <w:pBdr>
          <w:bottom w:val="single" w:sz="4" w:space="0" w:color="000080"/>
        </w:pBdr>
        <w:spacing w:before="0" w:after="0" w:line="240" w:lineRule="auto"/>
        <w:jc w:val="both"/>
      </w:pPr>
      <w:bookmarkStart w:id="63" w:name="_Toc29"/>
      <w:bookmarkStart w:id="64" w:name="_Toc5885277"/>
      <w:r>
        <w:rPr>
          <w:rStyle w:val="Bez"/>
          <w:b/>
          <w:bCs/>
        </w:rPr>
        <w:t>5.6</w:t>
      </w:r>
      <w:r w:rsidR="0031518F" w:rsidRPr="00841255">
        <w:rPr>
          <w:rStyle w:val="Bez"/>
          <w:b/>
          <w:bCs/>
        </w:rPr>
        <w:t xml:space="preserve"> Otkazivanje Poziva</w:t>
      </w:r>
      <w:bookmarkEnd w:id="63"/>
      <w:bookmarkEnd w:id="64"/>
    </w:p>
    <w:p w14:paraId="783A5AC3" w14:textId="77777777" w:rsidR="001526EE" w:rsidRPr="00841255" w:rsidRDefault="001526EE" w:rsidP="00E0446A">
      <w:pPr>
        <w:spacing w:after="0" w:line="240" w:lineRule="auto"/>
        <w:jc w:val="both"/>
        <w:rPr>
          <w:sz w:val="24"/>
          <w:szCs w:val="24"/>
        </w:rPr>
      </w:pPr>
    </w:p>
    <w:p w14:paraId="71B8DE27" w14:textId="77777777" w:rsidR="001526EE" w:rsidRPr="00841255" w:rsidRDefault="0031518F" w:rsidP="00E0446A">
      <w:pPr>
        <w:spacing w:after="0" w:line="240" w:lineRule="auto"/>
        <w:jc w:val="both"/>
        <w:rPr>
          <w:rStyle w:val="Bez"/>
          <w:sz w:val="24"/>
          <w:szCs w:val="24"/>
        </w:rPr>
      </w:pPr>
      <w:r w:rsidRPr="00841255">
        <w:rPr>
          <w:rStyle w:val="Bez"/>
          <w:sz w:val="24"/>
          <w:szCs w:val="24"/>
        </w:rPr>
        <w:t xml:space="preserve">Poziv se može otkazati u bilo kojoj fazi postupka dodjele ukoliko: </w:t>
      </w:r>
    </w:p>
    <w:p w14:paraId="5C2F6CFC" w14:textId="77777777" w:rsidR="00E82AF9" w:rsidRPr="00841255" w:rsidRDefault="0031518F" w:rsidP="00E0446A">
      <w:pPr>
        <w:numPr>
          <w:ilvl w:val="0"/>
          <w:numId w:val="39"/>
        </w:numPr>
        <w:spacing w:after="0" w:line="240" w:lineRule="auto"/>
        <w:jc w:val="both"/>
        <w:rPr>
          <w:sz w:val="24"/>
          <w:szCs w:val="24"/>
        </w:rPr>
      </w:pPr>
      <w:r w:rsidRPr="00841255">
        <w:rPr>
          <w:sz w:val="24"/>
          <w:szCs w:val="24"/>
        </w:rPr>
        <w:t xml:space="preserve">je bilo nepravilnosti u postupku, osobito ako je utvrđeno nejednako postupanje prema prijaviteljima ili je narušeno načelo zabrane diskriminacije, </w:t>
      </w:r>
    </w:p>
    <w:p w14:paraId="54C4E3C5" w14:textId="369D8680" w:rsidR="00824AAD" w:rsidRDefault="0031518F" w:rsidP="00E0446A">
      <w:pPr>
        <w:numPr>
          <w:ilvl w:val="0"/>
          <w:numId w:val="39"/>
        </w:numPr>
        <w:spacing w:after="0" w:line="240" w:lineRule="auto"/>
        <w:jc w:val="both"/>
        <w:rPr>
          <w:sz w:val="24"/>
          <w:szCs w:val="24"/>
        </w:rPr>
      </w:pPr>
      <w:r w:rsidRPr="00841255">
        <w:rPr>
          <w:sz w:val="24"/>
          <w:szCs w:val="24"/>
        </w:rPr>
        <w:t>su nastupile izvanredne okolnosti ili viša sila koje onemogućavaju redovno ob</w:t>
      </w:r>
      <w:r w:rsidR="00824AAD">
        <w:rPr>
          <w:sz w:val="24"/>
          <w:szCs w:val="24"/>
        </w:rPr>
        <w:t>avljanje planiranih aktivnosti</w:t>
      </w:r>
      <w:r w:rsidR="00173495">
        <w:rPr>
          <w:sz w:val="24"/>
          <w:szCs w:val="24"/>
        </w:rPr>
        <w:t>,</w:t>
      </w:r>
    </w:p>
    <w:p w14:paraId="48382AD4" w14:textId="204147AD" w:rsidR="00D62C31" w:rsidRPr="00824AAD" w:rsidRDefault="00D62C31" w:rsidP="00D62C31">
      <w:pPr>
        <w:numPr>
          <w:ilvl w:val="0"/>
          <w:numId w:val="39"/>
        </w:numPr>
        <w:spacing w:after="0" w:line="240" w:lineRule="auto"/>
        <w:jc w:val="both"/>
        <w:rPr>
          <w:sz w:val="24"/>
          <w:szCs w:val="24"/>
        </w:rPr>
      </w:pPr>
      <w:r w:rsidRPr="00D62C31">
        <w:rPr>
          <w:sz w:val="24"/>
          <w:szCs w:val="24"/>
        </w:rPr>
        <w:t>nakon isteka roka za podnošenje projektnih prijedloga nije zaprimljen niti jedan projektni prijedlog ili niti jedan projektni prijedlog ne udovoljava kriterijima dodjele</w:t>
      </w:r>
      <w:r w:rsidR="00173495">
        <w:rPr>
          <w:sz w:val="24"/>
          <w:szCs w:val="24"/>
        </w:rPr>
        <w:t>.</w:t>
      </w:r>
    </w:p>
    <w:p w14:paraId="74B2A3F1" w14:textId="77777777" w:rsidR="00D62C31" w:rsidRDefault="00D62C31" w:rsidP="00E0446A">
      <w:pPr>
        <w:spacing w:line="240" w:lineRule="auto"/>
        <w:jc w:val="both"/>
        <w:rPr>
          <w:rStyle w:val="Bez"/>
          <w:sz w:val="24"/>
          <w:szCs w:val="24"/>
        </w:rPr>
      </w:pPr>
    </w:p>
    <w:p w14:paraId="63DBD5ED" w14:textId="543DA4BB" w:rsidR="001526EE" w:rsidRPr="00841255" w:rsidRDefault="00D62C31" w:rsidP="00DE3EAA">
      <w:pPr>
        <w:spacing w:after="0" w:line="240" w:lineRule="auto"/>
        <w:jc w:val="both"/>
      </w:pPr>
      <w:r w:rsidRPr="00841255">
        <w:rPr>
          <w:rStyle w:val="Bez"/>
          <w:sz w:val="24"/>
          <w:szCs w:val="24"/>
        </w:rPr>
        <w:t>Naveden</w:t>
      </w:r>
      <w:r>
        <w:rPr>
          <w:rStyle w:val="Bez"/>
          <w:sz w:val="24"/>
          <w:szCs w:val="24"/>
        </w:rPr>
        <w:t>u</w:t>
      </w:r>
      <w:r w:rsidRPr="00841255">
        <w:rPr>
          <w:rStyle w:val="Bez"/>
          <w:sz w:val="24"/>
          <w:szCs w:val="24"/>
        </w:rPr>
        <w:t xml:space="preserve"> </w:t>
      </w:r>
      <w:r w:rsidR="0031518F" w:rsidRPr="00841255">
        <w:rPr>
          <w:rStyle w:val="Bez"/>
          <w:sz w:val="24"/>
          <w:szCs w:val="24"/>
        </w:rPr>
        <w:t>obavijest objavljuje</w:t>
      </w:r>
      <w:r>
        <w:rPr>
          <w:rStyle w:val="Bez"/>
          <w:sz w:val="24"/>
          <w:szCs w:val="24"/>
        </w:rPr>
        <w:t xml:space="preserve"> Ministarstvo kulture, Posredničko tijelo razine 1</w:t>
      </w:r>
      <w:r w:rsidR="00173495">
        <w:rPr>
          <w:rStyle w:val="Bez"/>
          <w:sz w:val="24"/>
          <w:szCs w:val="24"/>
        </w:rPr>
        <w:t>,</w:t>
      </w:r>
      <w:r w:rsidR="0031518F" w:rsidRPr="00841255">
        <w:rPr>
          <w:rStyle w:val="Bez"/>
          <w:sz w:val="24"/>
          <w:szCs w:val="24"/>
        </w:rPr>
        <w:t xml:space="preserve"> na središnjoj internetskoj stranici ESI fondova i stranici ESF-a. </w:t>
      </w:r>
    </w:p>
    <w:p w14:paraId="03AACBE7" w14:textId="77777777" w:rsidR="001526EE" w:rsidRPr="00841255" w:rsidRDefault="001526EE" w:rsidP="00E0446A">
      <w:pPr>
        <w:pStyle w:val="ESFBodysivo"/>
        <w:spacing w:after="0" w:line="240" w:lineRule="auto"/>
      </w:pPr>
    </w:p>
    <w:p w14:paraId="4A5D187C" w14:textId="4B3DCEDF" w:rsidR="001526EE" w:rsidRPr="00841255" w:rsidRDefault="001E5E9F" w:rsidP="00E0446A">
      <w:pPr>
        <w:pStyle w:val="ESFUputepodnaslov"/>
        <w:pBdr>
          <w:bottom w:val="single" w:sz="4" w:space="0" w:color="000080"/>
        </w:pBdr>
        <w:spacing w:before="0" w:after="0" w:line="240" w:lineRule="auto"/>
        <w:jc w:val="both"/>
      </w:pPr>
      <w:bookmarkStart w:id="65" w:name="_Toc5885278"/>
      <w:bookmarkStart w:id="66" w:name="_Toc30"/>
      <w:r>
        <w:rPr>
          <w:rStyle w:val="Bez"/>
          <w:b/>
          <w:bCs/>
        </w:rPr>
        <w:t>5.7</w:t>
      </w:r>
      <w:r w:rsidR="0031518F" w:rsidRPr="00841255">
        <w:rPr>
          <w:rStyle w:val="Bez"/>
          <w:b/>
          <w:bCs/>
        </w:rPr>
        <w:t xml:space="preserve"> Dodatne informacije</w:t>
      </w:r>
      <w:bookmarkEnd w:id="65"/>
      <w:r w:rsidR="0031518F" w:rsidRPr="00841255">
        <w:rPr>
          <w:rStyle w:val="Bez"/>
          <w:b/>
          <w:bCs/>
        </w:rPr>
        <w:t xml:space="preserve"> </w:t>
      </w:r>
      <w:bookmarkEnd w:id="66"/>
    </w:p>
    <w:p w14:paraId="70813665" w14:textId="77777777" w:rsidR="001526EE" w:rsidRPr="00841255" w:rsidRDefault="001526EE" w:rsidP="00E0446A">
      <w:pPr>
        <w:spacing w:after="0" w:line="240" w:lineRule="auto"/>
        <w:jc w:val="both"/>
        <w:rPr>
          <w:sz w:val="24"/>
          <w:szCs w:val="24"/>
        </w:rPr>
      </w:pPr>
    </w:p>
    <w:p w14:paraId="5260911D" w14:textId="24ACBE61" w:rsidR="005A4559" w:rsidRPr="005A4559" w:rsidRDefault="005A4559" w:rsidP="005A4559">
      <w:pPr>
        <w:pStyle w:val="ESFBodysivo"/>
        <w:spacing w:after="0" w:line="240" w:lineRule="auto"/>
        <w:rPr>
          <w:rStyle w:val="Bez"/>
          <w:b/>
          <w:bCs/>
        </w:rPr>
      </w:pPr>
      <w:r w:rsidRPr="005A4559">
        <w:rPr>
          <w:rStyle w:val="Bez"/>
          <w:b/>
          <w:bCs/>
        </w:rPr>
        <w:t>Izmjene projektnog prijedloga nakon predaje projektnog prijedloga na Poziv</w:t>
      </w:r>
    </w:p>
    <w:p w14:paraId="1AADACB9" w14:textId="3CA83C89" w:rsidR="005A4559" w:rsidRPr="003665C6" w:rsidRDefault="005A4559" w:rsidP="005A4559">
      <w:pPr>
        <w:pStyle w:val="ESFBodysivo"/>
        <w:spacing w:after="0" w:line="240" w:lineRule="auto"/>
        <w:rPr>
          <w:rStyle w:val="Bez"/>
          <w:bCs/>
        </w:rPr>
      </w:pPr>
      <w:r w:rsidRPr="003665C6">
        <w:rPr>
          <w:rStyle w:val="Bez"/>
          <w:bCs/>
        </w:rPr>
        <w:t xml:space="preserve">Nakon što podnesu projektni prijedlog </w:t>
      </w:r>
      <w:r w:rsidRPr="009315D4">
        <w:rPr>
          <w:rStyle w:val="Bez"/>
          <w:b/>
          <w:bCs/>
        </w:rPr>
        <w:t>prijavitelji ne mogu dostavljati dopunjenu i/ili</w:t>
      </w:r>
      <w:r w:rsidR="007B2957" w:rsidRPr="009315D4">
        <w:rPr>
          <w:rStyle w:val="Bez"/>
          <w:b/>
          <w:bCs/>
        </w:rPr>
        <w:t xml:space="preserve"> </w:t>
      </w:r>
      <w:r w:rsidRPr="009315D4">
        <w:rPr>
          <w:rStyle w:val="Bez"/>
          <w:b/>
          <w:bCs/>
        </w:rPr>
        <w:t>ispravljenu verziju</w:t>
      </w:r>
      <w:r w:rsidRPr="003665C6">
        <w:rPr>
          <w:rStyle w:val="Bez"/>
          <w:bCs/>
        </w:rPr>
        <w:t xml:space="preserve"> prijave osim u slučaju zatraženog pojašnjenja od strane </w:t>
      </w:r>
      <w:r>
        <w:rPr>
          <w:rStyle w:val="Bez"/>
          <w:bCs/>
        </w:rPr>
        <w:t>Nacionalne zaklade za razvoj civilnog</w:t>
      </w:r>
      <w:r w:rsidR="00E40D2C">
        <w:rPr>
          <w:rStyle w:val="Bez"/>
          <w:bCs/>
        </w:rPr>
        <w:t>a</w:t>
      </w:r>
      <w:r>
        <w:rPr>
          <w:rStyle w:val="Bez"/>
          <w:bCs/>
        </w:rPr>
        <w:t xml:space="preserve"> društva</w:t>
      </w:r>
      <w:r w:rsidRPr="005A4559">
        <w:rPr>
          <w:rStyle w:val="Bez"/>
          <w:bCs/>
        </w:rPr>
        <w:t>. U slučaju</w:t>
      </w:r>
      <w:r>
        <w:rPr>
          <w:rStyle w:val="Bez"/>
          <w:bCs/>
        </w:rPr>
        <w:t xml:space="preserve"> z</w:t>
      </w:r>
      <w:r w:rsidRPr="003665C6">
        <w:rPr>
          <w:rStyle w:val="Bez"/>
          <w:bCs/>
        </w:rPr>
        <w:t>aprimanja dopune i/ili ispravka, takva dokumentacija n</w:t>
      </w:r>
      <w:r w:rsidRPr="005A4559">
        <w:rPr>
          <w:rStyle w:val="Bez"/>
          <w:bCs/>
        </w:rPr>
        <w:t>eće biti uzeta u obzir te će se</w:t>
      </w:r>
      <w:r>
        <w:rPr>
          <w:rStyle w:val="Bez"/>
          <w:bCs/>
        </w:rPr>
        <w:t xml:space="preserve"> </w:t>
      </w:r>
      <w:r w:rsidRPr="003665C6">
        <w:rPr>
          <w:rStyle w:val="Bez"/>
          <w:bCs/>
        </w:rPr>
        <w:t>projektni prijedlog tretirati sukladno prvotno zaprimljenom paketu/omotnici.</w:t>
      </w:r>
    </w:p>
    <w:p w14:paraId="13C7FBCB" w14:textId="77777777" w:rsidR="005A4559" w:rsidRDefault="005A4559" w:rsidP="00E0446A">
      <w:pPr>
        <w:pStyle w:val="ESFBodysivo"/>
        <w:spacing w:after="0" w:line="240" w:lineRule="auto"/>
        <w:rPr>
          <w:rStyle w:val="Bez"/>
          <w:b/>
          <w:bCs/>
        </w:rPr>
      </w:pPr>
    </w:p>
    <w:p w14:paraId="2810A95E" w14:textId="77777777" w:rsidR="001526EE" w:rsidRDefault="0031518F" w:rsidP="00E0446A">
      <w:pPr>
        <w:pStyle w:val="ESFBodysivo"/>
        <w:spacing w:after="0" w:line="240" w:lineRule="auto"/>
        <w:rPr>
          <w:rStyle w:val="Bez"/>
          <w:b/>
          <w:bCs/>
        </w:rPr>
      </w:pPr>
      <w:r w:rsidRPr="00841255">
        <w:rPr>
          <w:rStyle w:val="Bez"/>
          <w:b/>
          <w:bCs/>
        </w:rPr>
        <w:t>Pitanja i odgovori</w:t>
      </w:r>
    </w:p>
    <w:p w14:paraId="2CA32EB1" w14:textId="4501054B" w:rsidR="0035798B" w:rsidRPr="00841255" w:rsidRDefault="0035798B" w:rsidP="0035798B">
      <w:pPr>
        <w:spacing w:after="0" w:line="240" w:lineRule="auto"/>
        <w:ind w:left="1" w:hanging="1"/>
        <w:jc w:val="both"/>
        <w:rPr>
          <w:rStyle w:val="Bez"/>
          <w:sz w:val="24"/>
          <w:szCs w:val="24"/>
        </w:rPr>
      </w:pPr>
      <w:r w:rsidRPr="00841255">
        <w:rPr>
          <w:rStyle w:val="Bez"/>
          <w:sz w:val="24"/>
          <w:szCs w:val="24"/>
        </w:rPr>
        <w:lastRenderedPageBreak/>
        <w:t xml:space="preserve">Pitanja u vezi s PDP-om prijavitelji i </w:t>
      </w:r>
      <w:r>
        <w:rPr>
          <w:rStyle w:val="Bez"/>
          <w:sz w:val="24"/>
          <w:szCs w:val="24"/>
        </w:rPr>
        <w:t>partneri mogu poslati</w:t>
      </w:r>
      <w:r w:rsidRPr="00841255">
        <w:rPr>
          <w:rStyle w:val="Bez"/>
          <w:sz w:val="24"/>
          <w:szCs w:val="24"/>
        </w:rPr>
        <w:t xml:space="preserve"> na adresu elektroničke pošte </w:t>
      </w:r>
      <w:hyperlink r:id="rId36" w:history="1">
        <w:r w:rsidRPr="00EB4B6A">
          <w:rPr>
            <w:rStyle w:val="Hyperlink7"/>
          </w:rPr>
          <w:t>esf@min-kulture.hr</w:t>
        </w:r>
      </w:hyperlink>
      <w:r w:rsidRPr="00EB64BB">
        <w:rPr>
          <w:rStyle w:val="Hyperlink7"/>
          <w:color w:val="auto"/>
          <w:u w:val="none"/>
        </w:rPr>
        <w:t xml:space="preserve">, najkasnije </w:t>
      </w:r>
      <w:r w:rsidRPr="000A0994">
        <w:rPr>
          <w:rStyle w:val="Hyperlink7"/>
          <w:b/>
          <w:color w:val="auto"/>
          <w:u w:val="none"/>
        </w:rPr>
        <w:t>14 kalendarskih dana</w:t>
      </w:r>
      <w:r w:rsidRPr="00EB64BB">
        <w:rPr>
          <w:rStyle w:val="Hyperlink7"/>
          <w:color w:val="auto"/>
          <w:u w:val="none"/>
        </w:rPr>
        <w:t xml:space="preserve"> prije isteka roka za podnošenje projektnih prijedloga</w:t>
      </w:r>
      <w:r w:rsidRPr="00EB64BB">
        <w:rPr>
          <w:rStyle w:val="Bez"/>
          <w:color w:val="auto"/>
          <w:sz w:val="24"/>
          <w:szCs w:val="24"/>
        </w:rPr>
        <w:t>.</w:t>
      </w:r>
      <w:r w:rsidRPr="00EB64BB">
        <w:rPr>
          <w:rStyle w:val="Bez"/>
          <w:color w:val="auto"/>
          <w:sz w:val="24"/>
          <w:szCs w:val="24"/>
          <w:u w:color="000000"/>
        </w:rPr>
        <w:t xml:space="preserve"> </w:t>
      </w:r>
      <w:r w:rsidRPr="00EB4B6A">
        <w:rPr>
          <w:rStyle w:val="Bez"/>
          <w:color w:val="000000"/>
          <w:sz w:val="24"/>
          <w:szCs w:val="24"/>
          <w:u w:color="000000"/>
        </w:rPr>
        <w:t xml:space="preserve">Pod predmet elektroničke pošte obvezno navesti referentni broj i naziv Poziva. </w:t>
      </w:r>
      <w:r w:rsidRPr="00EB4B6A">
        <w:rPr>
          <w:rStyle w:val="Bez"/>
          <w:sz w:val="24"/>
          <w:szCs w:val="24"/>
        </w:rPr>
        <w:t xml:space="preserve">Sva </w:t>
      </w:r>
      <w:r w:rsidR="00A87318">
        <w:rPr>
          <w:rStyle w:val="Bez"/>
          <w:sz w:val="24"/>
          <w:szCs w:val="24"/>
        </w:rPr>
        <w:t xml:space="preserve">se </w:t>
      </w:r>
      <w:r w:rsidRPr="00EB4B6A">
        <w:rPr>
          <w:rStyle w:val="Bez"/>
          <w:sz w:val="24"/>
          <w:szCs w:val="24"/>
        </w:rPr>
        <w:t xml:space="preserve">zaprimljena pitanja s odgovorima objavljuju u dijelu 'Pitanja i odgovori' na središnjoj internetskoj stranici ESI fondova i stranici ESF-a, najkasnije </w:t>
      </w:r>
      <w:r w:rsidRPr="000A0994">
        <w:rPr>
          <w:rStyle w:val="Bez"/>
          <w:b/>
          <w:sz w:val="24"/>
          <w:szCs w:val="24"/>
        </w:rPr>
        <w:t xml:space="preserve">7 </w:t>
      </w:r>
      <w:r w:rsidR="00D3274E" w:rsidRPr="000A0994">
        <w:rPr>
          <w:rStyle w:val="Bez"/>
          <w:b/>
          <w:sz w:val="24"/>
          <w:szCs w:val="24"/>
        </w:rPr>
        <w:t>radnih</w:t>
      </w:r>
      <w:r w:rsidRPr="000A0994">
        <w:rPr>
          <w:rStyle w:val="Bez"/>
          <w:b/>
          <w:sz w:val="24"/>
          <w:szCs w:val="24"/>
        </w:rPr>
        <w:t xml:space="preserve"> dana</w:t>
      </w:r>
      <w:r w:rsidRPr="00EB4B6A">
        <w:rPr>
          <w:rStyle w:val="Bez"/>
          <w:sz w:val="24"/>
          <w:szCs w:val="24"/>
        </w:rPr>
        <w:t xml:space="preserve"> </w:t>
      </w:r>
      <w:r>
        <w:rPr>
          <w:rStyle w:val="Bez"/>
          <w:sz w:val="24"/>
          <w:szCs w:val="24"/>
        </w:rPr>
        <w:t xml:space="preserve">prije isteka roka za podnošenje projektnih prijedloga. </w:t>
      </w:r>
    </w:p>
    <w:p w14:paraId="0B42F852" w14:textId="3A907246" w:rsidR="0035798B" w:rsidRPr="001E5E9F" w:rsidRDefault="0035798B" w:rsidP="0035798B">
      <w:pPr>
        <w:spacing w:after="0" w:line="240" w:lineRule="auto"/>
        <w:ind w:left="1" w:hanging="1"/>
        <w:jc w:val="both"/>
        <w:rPr>
          <w:rStyle w:val="Bez"/>
          <w:sz w:val="24"/>
          <w:szCs w:val="24"/>
        </w:rPr>
      </w:pPr>
      <w:r w:rsidRPr="00841255">
        <w:rPr>
          <w:rStyle w:val="Bez"/>
          <w:sz w:val="24"/>
          <w:szCs w:val="24"/>
        </w:rPr>
        <w:t>Ministarstvo kulture nije obvezno davati pojašnjenja na pitanja koja nisu dostavljena na pro</w:t>
      </w:r>
      <w:r>
        <w:rPr>
          <w:rStyle w:val="Bez"/>
          <w:sz w:val="24"/>
          <w:szCs w:val="24"/>
        </w:rPr>
        <w:t>pisani način i u propisanom roku</w:t>
      </w:r>
      <w:r w:rsidRPr="00841255">
        <w:rPr>
          <w:rStyle w:val="Bez"/>
          <w:sz w:val="24"/>
          <w:szCs w:val="24"/>
        </w:rPr>
        <w:t>,</w:t>
      </w:r>
      <w:r>
        <w:rPr>
          <w:rStyle w:val="Bez"/>
          <w:sz w:val="24"/>
          <w:szCs w:val="24"/>
        </w:rPr>
        <w:t xml:space="preserve"> </w:t>
      </w:r>
      <w:r w:rsidRPr="00841255">
        <w:rPr>
          <w:rStyle w:val="Bez"/>
          <w:sz w:val="24"/>
          <w:szCs w:val="24"/>
        </w:rPr>
        <w:t xml:space="preserve">kao niti na pitanja fizičkih </w:t>
      </w:r>
      <w:r>
        <w:rPr>
          <w:rStyle w:val="Bez"/>
          <w:sz w:val="24"/>
          <w:szCs w:val="24"/>
        </w:rPr>
        <w:t xml:space="preserve">osoba </w:t>
      </w:r>
      <w:r w:rsidRPr="00841255">
        <w:rPr>
          <w:rStyle w:val="Bez"/>
          <w:sz w:val="24"/>
          <w:szCs w:val="24"/>
        </w:rPr>
        <w:t>ili pravnih osoba koji nisu prihvatljivi prijavitelj ili partner na ovaj Poziv.</w:t>
      </w:r>
    </w:p>
    <w:p w14:paraId="2B6068DA" w14:textId="66F52D12" w:rsidR="0035798B" w:rsidRPr="00841255" w:rsidRDefault="0035798B" w:rsidP="00E0446A">
      <w:pPr>
        <w:pStyle w:val="ESFBodysivo"/>
        <w:spacing w:after="0" w:line="240" w:lineRule="auto"/>
      </w:pPr>
    </w:p>
    <w:p w14:paraId="7620B474" w14:textId="77777777" w:rsidR="0035798B" w:rsidRPr="001A048B" w:rsidRDefault="0035798B" w:rsidP="00E0446A">
      <w:pPr>
        <w:spacing w:after="0" w:line="240" w:lineRule="auto"/>
        <w:ind w:left="1" w:hanging="1"/>
        <w:jc w:val="both"/>
        <w:rPr>
          <w:b/>
          <w:sz w:val="24"/>
        </w:rPr>
      </w:pPr>
    </w:p>
    <w:p w14:paraId="3C5F7BC1" w14:textId="77777777" w:rsidR="001526EE" w:rsidRDefault="0031518F" w:rsidP="00E0446A">
      <w:pPr>
        <w:spacing w:after="0" w:line="240" w:lineRule="auto"/>
        <w:ind w:left="1" w:hanging="1"/>
        <w:jc w:val="both"/>
        <w:rPr>
          <w:rStyle w:val="Bez"/>
          <w:b/>
          <w:bCs/>
          <w:sz w:val="24"/>
          <w:szCs w:val="24"/>
        </w:rPr>
      </w:pPr>
      <w:r w:rsidRPr="00841255">
        <w:rPr>
          <w:rStyle w:val="Bez"/>
          <w:b/>
          <w:bCs/>
          <w:sz w:val="24"/>
          <w:szCs w:val="24"/>
        </w:rPr>
        <w:t>Informativne radionice</w:t>
      </w:r>
    </w:p>
    <w:p w14:paraId="361B8117" w14:textId="139FBE74" w:rsidR="001526EE" w:rsidRPr="00841255" w:rsidRDefault="0031518F" w:rsidP="00E0446A">
      <w:pPr>
        <w:spacing w:after="0" w:line="240" w:lineRule="auto"/>
        <w:ind w:left="1" w:hanging="1"/>
        <w:jc w:val="both"/>
        <w:rPr>
          <w:rStyle w:val="Bez"/>
          <w:sz w:val="24"/>
          <w:szCs w:val="24"/>
        </w:rPr>
      </w:pPr>
      <w:r w:rsidRPr="00841255">
        <w:rPr>
          <w:rStyle w:val="Bez"/>
          <w:sz w:val="24"/>
          <w:szCs w:val="24"/>
        </w:rPr>
        <w:t>Za prihvatljive prijavitelje bit će organizirane informativne radionice najkasnije 21 kalen</w:t>
      </w:r>
      <w:r w:rsidR="008B444C">
        <w:rPr>
          <w:rStyle w:val="Bez"/>
          <w:sz w:val="24"/>
          <w:szCs w:val="24"/>
        </w:rPr>
        <w:t xml:space="preserve">darski dan </w:t>
      </w:r>
      <w:r w:rsidR="0035798B">
        <w:rPr>
          <w:rStyle w:val="Bez"/>
          <w:sz w:val="24"/>
          <w:szCs w:val="24"/>
        </w:rPr>
        <w:t>prije isteka roka za podnošenje</w:t>
      </w:r>
      <w:r w:rsidRPr="00841255">
        <w:rPr>
          <w:rStyle w:val="Bez"/>
          <w:sz w:val="24"/>
          <w:szCs w:val="24"/>
        </w:rPr>
        <w:t>.</w:t>
      </w:r>
      <w:r w:rsidR="001A048B">
        <w:rPr>
          <w:rStyle w:val="Bez"/>
          <w:sz w:val="24"/>
          <w:szCs w:val="24"/>
        </w:rPr>
        <w:t xml:space="preserve"> </w:t>
      </w:r>
      <w:r w:rsidRPr="00841255">
        <w:rPr>
          <w:rStyle w:val="Bez"/>
          <w:sz w:val="24"/>
          <w:szCs w:val="24"/>
        </w:rPr>
        <w:t>Informacije o točnom datumu i mjestu održavanja radionica bit će objavljene na mrežnim stranicama ESI fondova i stranici ESF-a.</w:t>
      </w:r>
    </w:p>
    <w:p w14:paraId="5834315C" w14:textId="77777777" w:rsidR="001526EE" w:rsidRPr="00841255" w:rsidRDefault="001526EE" w:rsidP="00E0446A">
      <w:pPr>
        <w:spacing w:after="0" w:line="240" w:lineRule="auto"/>
        <w:jc w:val="both"/>
        <w:rPr>
          <w:sz w:val="24"/>
          <w:szCs w:val="24"/>
        </w:rPr>
      </w:pPr>
    </w:p>
    <w:p w14:paraId="655686BD" w14:textId="77777777" w:rsidR="001526EE" w:rsidRPr="00841255" w:rsidRDefault="0031518F" w:rsidP="00E0446A">
      <w:pPr>
        <w:spacing w:after="0" w:line="240" w:lineRule="auto"/>
        <w:jc w:val="both"/>
        <w:rPr>
          <w:rStyle w:val="Bez"/>
          <w:i/>
          <w:iCs/>
          <w:color w:val="000000"/>
          <w:sz w:val="24"/>
          <w:szCs w:val="24"/>
          <w:u w:color="000000"/>
        </w:rPr>
      </w:pPr>
      <w:r w:rsidRPr="00841255">
        <w:rPr>
          <w:rStyle w:val="Bez"/>
          <w:sz w:val="24"/>
          <w:szCs w:val="24"/>
        </w:rPr>
        <w:t xml:space="preserve">Prijavnice za sudjelovanje na radionicama dostavljaju se na adresu elektroničke pošte </w:t>
      </w:r>
      <w:hyperlink r:id="rId37" w:history="1">
        <w:r w:rsidRPr="00EB4B6A">
          <w:rPr>
            <w:rStyle w:val="Hyperlink7"/>
          </w:rPr>
          <w:t>esf-prijava@min-kulture.hr</w:t>
        </w:r>
      </w:hyperlink>
      <w:r w:rsidRPr="006A7A61">
        <w:rPr>
          <w:rStyle w:val="Hyperlink8"/>
          <w:color w:val="000000" w:themeColor="text1"/>
          <w:u w:val="none"/>
        </w:rPr>
        <w:t xml:space="preserve">. </w:t>
      </w:r>
      <w:r w:rsidRPr="00EB4B6A">
        <w:rPr>
          <w:rStyle w:val="Bez"/>
          <w:color w:val="000000"/>
          <w:sz w:val="24"/>
          <w:szCs w:val="24"/>
          <w:u w:color="000000"/>
        </w:rPr>
        <w:t>Pod predmet elektroničke pošte treba navesti referentni broj i naziv Poziva</w:t>
      </w:r>
      <w:r w:rsidRPr="00841255">
        <w:rPr>
          <w:rStyle w:val="Bez"/>
          <w:i/>
          <w:iCs/>
          <w:color w:val="000000"/>
          <w:sz w:val="24"/>
          <w:szCs w:val="24"/>
          <w:u w:color="000000"/>
        </w:rPr>
        <w:t>.</w:t>
      </w:r>
    </w:p>
    <w:p w14:paraId="437BE537" w14:textId="77777777" w:rsidR="001526EE" w:rsidRDefault="001526EE" w:rsidP="00E0446A">
      <w:pPr>
        <w:spacing w:after="0" w:line="240" w:lineRule="auto"/>
        <w:jc w:val="both"/>
        <w:rPr>
          <w:sz w:val="24"/>
          <w:szCs w:val="24"/>
        </w:rPr>
      </w:pPr>
    </w:p>
    <w:p w14:paraId="02FE5035" w14:textId="77777777" w:rsidR="008A0F77" w:rsidRDefault="008A0F77" w:rsidP="0048743A">
      <w:pPr>
        <w:spacing w:after="0" w:line="240" w:lineRule="auto"/>
        <w:jc w:val="both"/>
        <w:rPr>
          <w:rStyle w:val="Bez"/>
          <w:b/>
          <w:bCs/>
          <w:sz w:val="24"/>
          <w:szCs w:val="24"/>
        </w:rPr>
      </w:pPr>
    </w:p>
    <w:p w14:paraId="6138C1BD" w14:textId="77777777" w:rsidR="001526EE" w:rsidRPr="00841255" w:rsidRDefault="0031518F" w:rsidP="00E0446A">
      <w:pPr>
        <w:spacing w:after="0" w:line="240" w:lineRule="auto"/>
        <w:ind w:left="1" w:hanging="1"/>
        <w:jc w:val="both"/>
        <w:rPr>
          <w:rStyle w:val="Bez"/>
          <w:sz w:val="24"/>
          <w:szCs w:val="24"/>
        </w:rPr>
      </w:pPr>
      <w:r w:rsidRPr="00841255">
        <w:rPr>
          <w:rStyle w:val="Bez"/>
          <w:b/>
          <w:bCs/>
          <w:sz w:val="24"/>
          <w:szCs w:val="24"/>
        </w:rPr>
        <w:t xml:space="preserve">Okvirni raspored procesa prijave i odabira: </w:t>
      </w:r>
    </w:p>
    <w:p w14:paraId="596D4D19" w14:textId="77777777" w:rsidR="001526EE" w:rsidRPr="00841255" w:rsidRDefault="001526EE" w:rsidP="00E0446A">
      <w:pPr>
        <w:spacing w:after="0" w:line="240" w:lineRule="auto"/>
        <w:ind w:left="1" w:hanging="1"/>
        <w:jc w:val="both"/>
        <w:rPr>
          <w:sz w:val="24"/>
          <w:szCs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005"/>
        <w:gridCol w:w="4509"/>
      </w:tblGrid>
      <w:tr w:rsidR="001526EE" w:rsidRPr="00841255" w14:paraId="67FBB144" w14:textId="77777777" w:rsidTr="008A0F77">
        <w:trPr>
          <w:trHeight w:val="29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13395F7" w14:textId="77777777" w:rsidR="001526EE" w:rsidRPr="00841255" w:rsidRDefault="001526EE" w:rsidP="00E0446A">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430D156C" w14:textId="77777777" w:rsidR="001526EE" w:rsidRPr="00841255" w:rsidRDefault="0031518F" w:rsidP="00E0446A">
            <w:pPr>
              <w:spacing w:after="0" w:line="240" w:lineRule="auto"/>
              <w:jc w:val="center"/>
            </w:pPr>
            <w:r w:rsidRPr="00841255">
              <w:rPr>
                <w:rStyle w:val="Bez"/>
                <w:sz w:val="24"/>
                <w:szCs w:val="24"/>
              </w:rPr>
              <w:t>DATUM</w:t>
            </w:r>
          </w:p>
        </w:tc>
      </w:tr>
      <w:tr w:rsidR="001526EE" w:rsidRPr="00841255" w14:paraId="493D7970"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CC6029" w14:textId="77777777" w:rsidR="001526EE" w:rsidRPr="00841255" w:rsidRDefault="0031518F" w:rsidP="00E0446A">
            <w:pPr>
              <w:spacing w:after="0" w:line="240" w:lineRule="auto"/>
              <w:jc w:val="both"/>
            </w:pPr>
            <w:r w:rsidRPr="00841255">
              <w:rPr>
                <w:rStyle w:val="Bez"/>
                <w:sz w:val="24"/>
                <w:szCs w:val="24"/>
              </w:rPr>
              <w:t>Objava Poziva na dostavu projektnih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491D24B" w14:textId="20E7283A" w:rsidR="001526EE" w:rsidRPr="009315D4" w:rsidRDefault="009315D4" w:rsidP="00E0446A">
            <w:pPr>
              <w:spacing w:after="0" w:line="240" w:lineRule="auto"/>
              <w:jc w:val="both"/>
              <w:rPr>
                <w:b/>
              </w:rPr>
            </w:pPr>
            <w:r w:rsidRPr="009315D4">
              <w:rPr>
                <w:b/>
              </w:rPr>
              <w:t>15.</w:t>
            </w:r>
            <w:r w:rsidR="00A87318">
              <w:rPr>
                <w:b/>
              </w:rPr>
              <w:t xml:space="preserve"> </w:t>
            </w:r>
            <w:r w:rsidRPr="009315D4">
              <w:rPr>
                <w:b/>
              </w:rPr>
              <w:t>4.</w:t>
            </w:r>
            <w:r w:rsidR="00A87318">
              <w:rPr>
                <w:b/>
              </w:rPr>
              <w:t xml:space="preserve"> </w:t>
            </w:r>
            <w:r w:rsidRPr="009315D4">
              <w:rPr>
                <w:b/>
              </w:rPr>
              <w:t>201</w:t>
            </w:r>
            <w:r w:rsidR="00F26575">
              <w:rPr>
                <w:b/>
              </w:rPr>
              <w:t>9</w:t>
            </w:r>
            <w:r w:rsidRPr="009315D4">
              <w:rPr>
                <w:b/>
              </w:rPr>
              <w:t>.</w:t>
            </w:r>
          </w:p>
        </w:tc>
      </w:tr>
      <w:tr w:rsidR="001526EE" w:rsidRPr="00841255" w14:paraId="753D22ED" w14:textId="77777777" w:rsidTr="008A0F77">
        <w:trPr>
          <w:trHeight w:val="366"/>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66890A2" w14:textId="74C67BF4" w:rsidR="001526EE" w:rsidRPr="008B444C" w:rsidRDefault="002244B7" w:rsidP="00E0446A">
            <w:pPr>
              <w:spacing w:after="0" w:line="240" w:lineRule="auto"/>
              <w:jc w:val="both"/>
            </w:pPr>
            <w:r>
              <w:rPr>
                <w:rStyle w:val="Bez"/>
                <w:sz w:val="24"/>
                <w:szCs w:val="24"/>
              </w:rPr>
              <w:t>Rok za postavljanje</w:t>
            </w:r>
            <w:r w:rsidR="0031518F" w:rsidRPr="008B444C">
              <w:rPr>
                <w:rStyle w:val="Bez"/>
                <w:sz w:val="24"/>
                <w:szCs w:val="24"/>
              </w:rPr>
              <w:t xml:space="preserv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481739E" w14:textId="41734F89" w:rsidR="001526EE" w:rsidRPr="00814A3B" w:rsidRDefault="009315D4" w:rsidP="009315D4">
            <w:pPr>
              <w:spacing w:after="0" w:line="240" w:lineRule="auto"/>
              <w:jc w:val="both"/>
              <w:rPr>
                <w:b/>
              </w:rPr>
            </w:pPr>
            <w:r w:rsidRPr="00814A3B">
              <w:rPr>
                <w:b/>
              </w:rPr>
              <w:t>3.</w:t>
            </w:r>
            <w:r w:rsidR="00A87318">
              <w:rPr>
                <w:b/>
              </w:rPr>
              <w:t xml:space="preserve"> </w:t>
            </w:r>
            <w:r w:rsidRPr="00814A3B">
              <w:rPr>
                <w:b/>
              </w:rPr>
              <w:t>6.</w:t>
            </w:r>
            <w:r w:rsidR="00A87318">
              <w:rPr>
                <w:b/>
              </w:rPr>
              <w:t xml:space="preserve"> </w:t>
            </w:r>
            <w:r w:rsidRPr="00814A3B">
              <w:rPr>
                <w:b/>
              </w:rPr>
              <w:t>2019.</w:t>
            </w:r>
          </w:p>
        </w:tc>
      </w:tr>
      <w:tr w:rsidR="002244B7" w:rsidRPr="00841255" w14:paraId="3790AE6D" w14:textId="77777777" w:rsidTr="008A0F77">
        <w:trPr>
          <w:trHeight w:val="366"/>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C9E2AAA" w14:textId="08F4B713" w:rsidR="002244B7" w:rsidRPr="00841255" w:rsidRDefault="002244B7" w:rsidP="00E0446A">
            <w:pPr>
              <w:spacing w:after="0" w:line="240" w:lineRule="auto"/>
              <w:jc w:val="both"/>
              <w:rPr>
                <w:rStyle w:val="Bez"/>
                <w:sz w:val="24"/>
                <w:szCs w:val="24"/>
              </w:rPr>
            </w:pPr>
            <w:r>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AD77AD8" w14:textId="1A5F844E" w:rsidR="002244B7" w:rsidRPr="00814A3B" w:rsidRDefault="00814A3B" w:rsidP="00A87318">
            <w:pPr>
              <w:spacing w:after="0" w:line="240" w:lineRule="auto"/>
              <w:jc w:val="both"/>
              <w:rPr>
                <w:b/>
              </w:rPr>
            </w:pPr>
            <w:r>
              <w:rPr>
                <w:b/>
              </w:rPr>
              <w:t>6</w:t>
            </w:r>
            <w:r w:rsidR="009315D4" w:rsidRPr="00814A3B">
              <w:rPr>
                <w:b/>
              </w:rPr>
              <w:t>.</w:t>
            </w:r>
            <w:r w:rsidR="00A87318">
              <w:rPr>
                <w:b/>
              </w:rPr>
              <w:t xml:space="preserve"> </w:t>
            </w:r>
            <w:r w:rsidR="009315D4" w:rsidRPr="00814A3B">
              <w:rPr>
                <w:b/>
              </w:rPr>
              <w:t>6.</w:t>
            </w:r>
            <w:r w:rsidR="00A87318">
              <w:rPr>
                <w:b/>
              </w:rPr>
              <w:t xml:space="preserve"> </w:t>
            </w:r>
            <w:r w:rsidR="009315D4" w:rsidRPr="00814A3B">
              <w:rPr>
                <w:b/>
              </w:rPr>
              <w:t>201</w:t>
            </w:r>
            <w:r w:rsidR="00F26575">
              <w:rPr>
                <w:b/>
              </w:rPr>
              <w:t>9</w:t>
            </w:r>
            <w:r w:rsidR="009315D4" w:rsidRPr="00814A3B">
              <w:rPr>
                <w:b/>
              </w:rPr>
              <w:t>.</w:t>
            </w:r>
          </w:p>
        </w:tc>
      </w:tr>
      <w:tr w:rsidR="001526EE" w:rsidRPr="00841255" w14:paraId="6B795597" w14:textId="77777777" w:rsidTr="008A0F77">
        <w:trPr>
          <w:trHeight w:val="366"/>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571D695" w14:textId="77777777" w:rsidR="001526EE" w:rsidRPr="00841255" w:rsidRDefault="0031518F" w:rsidP="00E0446A">
            <w:pPr>
              <w:spacing w:after="0" w:line="240" w:lineRule="auto"/>
              <w:jc w:val="both"/>
            </w:pPr>
            <w:r w:rsidRPr="00841255">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B41EEF7" w14:textId="7886AB66" w:rsidR="001526EE" w:rsidRPr="00814A3B" w:rsidRDefault="009315D4" w:rsidP="00A87318">
            <w:pPr>
              <w:spacing w:after="0" w:line="240" w:lineRule="auto"/>
              <w:jc w:val="both"/>
              <w:rPr>
                <w:b/>
              </w:rPr>
            </w:pPr>
            <w:r w:rsidRPr="00814A3B">
              <w:rPr>
                <w:b/>
              </w:rPr>
              <w:t>17.</w:t>
            </w:r>
            <w:r w:rsidR="00A87318">
              <w:rPr>
                <w:b/>
              </w:rPr>
              <w:t xml:space="preserve"> </w:t>
            </w:r>
            <w:r w:rsidRPr="00814A3B">
              <w:rPr>
                <w:b/>
              </w:rPr>
              <w:t>6.</w:t>
            </w:r>
            <w:r w:rsidR="00A87318">
              <w:rPr>
                <w:b/>
              </w:rPr>
              <w:t xml:space="preserve"> </w:t>
            </w:r>
            <w:r w:rsidRPr="00814A3B">
              <w:rPr>
                <w:b/>
              </w:rPr>
              <w:t>2019.</w:t>
            </w:r>
          </w:p>
        </w:tc>
      </w:tr>
      <w:tr w:rsidR="001526EE" w:rsidRPr="00841255" w14:paraId="4B3B42CC"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8D57639" w14:textId="77777777" w:rsidR="001526EE" w:rsidRPr="00841255" w:rsidRDefault="0031518F" w:rsidP="00E0446A">
            <w:pPr>
              <w:spacing w:after="0" w:line="240" w:lineRule="auto"/>
              <w:jc w:val="both"/>
            </w:pPr>
            <w:r w:rsidRPr="00841255">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0251FA2" w14:textId="14740FF6" w:rsidR="001526EE" w:rsidRPr="00841255" w:rsidRDefault="0031518F" w:rsidP="00E0446A">
            <w:pPr>
              <w:spacing w:after="0" w:line="240" w:lineRule="auto"/>
              <w:jc w:val="both"/>
            </w:pPr>
            <w:r w:rsidRPr="00841255">
              <w:rPr>
                <w:rStyle w:val="Bez"/>
                <w:sz w:val="24"/>
                <w:szCs w:val="24"/>
              </w:rPr>
              <w:t>8 radnih dana od donošenja odluke o statusu</w:t>
            </w:r>
            <w:r w:rsidR="008B444C">
              <w:rPr>
                <w:rStyle w:val="Bez"/>
                <w:sz w:val="24"/>
                <w:szCs w:val="24"/>
              </w:rPr>
              <w:t xml:space="preserve"> projektnog prijedloga</w:t>
            </w:r>
          </w:p>
        </w:tc>
      </w:tr>
      <w:tr w:rsidR="001526EE" w:rsidRPr="00841255" w14:paraId="033DED0C"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B7E67BF" w14:textId="77777777" w:rsidR="001526EE" w:rsidRPr="00841255" w:rsidRDefault="0031518F" w:rsidP="00E0446A">
            <w:pPr>
              <w:spacing w:after="0" w:line="240" w:lineRule="auto"/>
              <w:jc w:val="both"/>
            </w:pPr>
            <w:r w:rsidRPr="00841255">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B5EE9D8" w14:textId="439502DE" w:rsidR="001526EE" w:rsidRPr="00841255" w:rsidRDefault="0031518F" w:rsidP="00E0446A">
            <w:pPr>
              <w:spacing w:after="0" w:line="240" w:lineRule="auto"/>
              <w:jc w:val="both"/>
            </w:pPr>
            <w:r w:rsidRPr="00841255">
              <w:rPr>
                <w:rStyle w:val="Bez"/>
                <w:sz w:val="24"/>
                <w:szCs w:val="24"/>
              </w:rPr>
              <w:t>8 radnih dana od donošenja odluke o statusu</w:t>
            </w:r>
            <w:r w:rsidR="008B444C">
              <w:rPr>
                <w:rStyle w:val="Bez"/>
                <w:sz w:val="24"/>
                <w:szCs w:val="24"/>
              </w:rPr>
              <w:t xml:space="preserve"> projektnog prijedloga</w:t>
            </w:r>
          </w:p>
        </w:tc>
      </w:tr>
      <w:tr w:rsidR="001526EE" w:rsidRPr="00841255" w14:paraId="65FAF67F" w14:textId="77777777" w:rsidTr="008A0F77">
        <w:trPr>
          <w:trHeight w:val="570"/>
        </w:trPr>
        <w:tc>
          <w:tcPr>
            <w:tcW w:w="0" w:type="auto"/>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9F3190D" w14:textId="77777777" w:rsidR="001526EE" w:rsidRPr="00841255" w:rsidRDefault="0031518F" w:rsidP="00E0446A">
            <w:pPr>
              <w:spacing w:after="0" w:line="240" w:lineRule="auto"/>
              <w:jc w:val="both"/>
            </w:pPr>
            <w:r w:rsidRPr="00841255">
              <w:rPr>
                <w:rStyle w:val="Bez"/>
                <w:sz w:val="24"/>
                <w:szCs w:val="24"/>
              </w:rPr>
              <w:t>Potpisivanje Ugovora o dodjeli bespovratnih 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E14FB56" w14:textId="598A765B" w:rsidR="001526EE" w:rsidRPr="00841255" w:rsidRDefault="0031518F" w:rsidP="005D68FC">
            <w:pPr>
              <w:spacing w:after="0" w:line="240" w:lineRule="auto"/>
              <w:jc w:val="both"/>
            </w:pPr>
            <w:r w:rsidRPr="00841255">
              <w:rPr>
                <w:rStyle w:val="Bez"/>
                <w:sz w:val="24"/>
                <w:szCs w:val="24"/>
              </w:rPr>
              <w:t xml:space="preserve">30 </w:t>
            </w:r>
            <w:r w:rsidR="005D68FC">
              <w:rPr>
                <w:rStyle w:val="Bez"/>
                <w:sz w:val="24"/>
                <w:szCs w:val="24"/>
              </w:rPr>
              <w:t>kalendarskih</w:t>
            </w:r>
            <w:r w:rsidR="005D68FC" w:rsidRPr="00841255">
              <w:rPr>
                <w:rStyle w:val="Bez"/>
                <w:sz w:val="24"/>
                <w:szCs w:val="24"/>
              </w:rPr>
              <w:t xml:space="preserve"> </w:t>
            </w:r>
            <w:r w:rsidRPr="00841255">
              <w:rPr>
                <w:rStyle w:val="Bez"/>
                <w:sz w:val="24"/>
                <w:szCs w:val="24"/>
              </w:rPr>
              <w:t xml:space="preserve">dana od donošenja Odluke o financiranju </w:t>
            </w:r>
          </w:p>
        </w:tc>
      </w:tr>
    </w:tbl>
    <w:p w14:paraId="3FD5BD40" w14:textId="77777777" w:rsidR="009B1503" w:rsidRPr="00841255" w:rsidRDefault="009B1503" w:rsidP="00E0446A">
      <w:pPr>
        <w:spacing w:after="0" w:line="240" w:lineRule="auto"/>
        <w:jc w:val="both"/>
        <w:rPr>
          <w:sz w:val="24"/>
          <w:szCs w:val="24"/>
        </w:rPr>
      </w:pPr>
    </w:p>
    <w:p w14:paraId="5DA039AC" w14:textId="77777777" w:rsidR="001526EE" w:rsidRPr="00841255" w:rsidRDefault="0031518F" w:rsidP="00E0446A">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jc w:val="both"/>
        <w:rPr>
          <w:rStyle w:val="Bez"/>
          <w:sz w:val="24"/>
          <w:szCs w:val="24"/>
        </w:rPr>
      </w:pPr>
      <w:bookmarkStart w:id="67" w:name="_Toc5885279"/>
      <w:bookmarkStart w:id="68" w:name="_Toc31"/>
      <w:r w:rsidRPr="0006680A">
        <w:lastRenderedPageBreak/>
        <w:t>6. POSTUPAK DODJELE</w:t>
      </w:r>
      <w:bookmarkEnd w:id="67"/>
      <w:r w:rsidRPr="00841255">
        <w:t xml:space="preserve"> </w:t>
      </w:r>
      <w:bookmarkEnd w:id="68"/>
    </w:p>
    <w:p w14:paraId="3F38953E" w14:textId="77777777" w:rsidR="00824AAD" w:rsidRPr="00502C7D" w:rsidRDefault="00824AAD" w:rsidP="00E0446A">
      <w:pPr>
        <w:suppressAutoHyphens w:val="0"/>
        <w:autoSpaceDE w:val="0"/>
        <w:autoSpaceDN w:val="0"/>
        <w:adjustRightInd w:val="0"/>
        <w:spacing w:after="0" w:line="240" w:lineRule="auto"/>
        <w:jc w:val="both"/>
        <w:rPr>
          <w:color w:val="000000"/>
          <w:sz w:val="24"/>
          <w:szCs w:val="24"/>
          <w:u w:color="000000"/>
        </w:rPr>
      </w:pPr>
    </w:p>
    <w:p w14:paraId="4863532F" w14:textId="77777777" w:rsidR="001526EE" w:rsidRPr="00AE339F" w:rsidRDefault="0031518F" w:rsidP="00E0446A">
      <w:pPr>
        <w:spacing w:after="0" w:line="240" w:lineRule="auto"/>
        <w:ind w:left="1" w:hanging="1"/>
        <w:jc w:val="both"/>
        <w:rPr>
          <w:rStyle w:val="Bez"/>
          <w:b/>
          <w:bCs/>
          <w:sz w:val="24"/>
          <w:szCs w:val="24"/>
        </w:rPr>
      </w:pPr>
      <w:r w:rsidRPr="00AE339F">
        <w:rPr>
          <w:rStyle w:val="Bez"/>
          <w:sz w:val="24"/>
          <w:szCs w:val="24"/>
        </w:rPr>
        <w:t xml:space="preserve">Postupak dodjele bespovratnih sredstava provodi se u tri dijela: </w:t>
      </w:r>
    </w:p>
    <w:p w14:paraId="257B1EA6" w14:textId="77777777" w:rsidR="00E82AF9" w:rsidRPr="00AE339F" w:rsidRDefault="0031518F" w:rsidP="00E0446A">
      <w:pPr>
        <w:numPr>
          <w:ilvl w:val="0"/>
          <w:numId w:val="41"/>
        </w:numPr>
        <w:spacing w:after="0" w:line="240" w:lineRule="auto"/>
        <w:jc w:val="both"/>
        <w:rPr>
          <w:sz w:val="24"/>
          <w:szCs w:val="24"/>
        </w:rPr>
      </w:pPr>
      <w:r w:rsidRPr="00AE339F">
        <w:rPr>
          <w:rStyle w:val="Bez"/>
          <w:b/>
          <w:bCs/>
          <w:sz w:val="24"/>
          <w:szCs w:val="24"/>
        </w:rPr>
        <w:t>Administrativna provjera</w:t>
      </w:r>
      <w:r w:rsidRPr="00AE339F">
        <w:rPr>
          <w:sz w:val="24"/>
          <w:szCs w:val="24"/>
        </w:rPr>
        <w:t xml:space="preserve"> (zaprimanje, registracija i administrativna provjera),</w:t>
      </w:r>
    </w:p>
    <w:p w14:paraId="7F538158" w14:textId="77777777" w:rsidR="00E82AF9" w:rsidRPr="00AE339F" w:rsidRDefault="0031518F" w:rsidP="00E0446A">
      <w:pPr>
        <w:numPr>
          <w:ilvl w:val="0"/>
          <w:numId w:val="42"/>
        </w:numPr>
        <w:spacing w:after="0" w:line="240" w:lineRule="auto"/>
        <w:jc w:val="both"/>
        <w:rPr>
          <w:b/>
          <w:bCs/>
          <w:sz w:val="24"/>
          <w:szCs w:val="24"/>
        </w:rPr>
      </w:pPr>
      <w:r w:rsidRPr="00AE339F">
        <w:rPr>
          <w:b/>
          <w:bCs/>
          <w:sz w:val="24"/>
          <w:szCs w:val="24"/>
        </w:rPr>
        <w:t>Procjena kvalitete</w:t>
      </w:r>
      <w:r w:rsidRPr="00AE339F">
        <w:rPr>
          <w:rStyle w:val="Bez"/>
          <w:sz w:val="24"/>
          <w:szCs w:val="24"/>
        </w:rPr>
        <w:t xml:space="preserve"> (provjera prihvatljivosti prijavitelja i partnera, provjera prihvatljivosti projekta, ciljeva projekta i projektnih aktivnosti, ocjenjivanje kvalitete i provjera prihvatljivosti izdataka),</w:t>
      </w:r>
    </w:p>
    <w:p w14:paraId="41961244" w14:textId="77777777" w:rsidR="00E82AF9" w:rsidRPr="00AE339F" w:rsidRDefault="0031518F" w:rsidP="00E0446A">
      <w:pPr>
        <w:numPr>
          <w:ilvl w:val="0"/>
          <w:numId w:val="43"/>
        </w:numPr>
        <w:spacing w:after="0" w:line="240" w:lineRule="auto"/>
        <w:jc w:val="both"/>
        <w:rPr>
          <w:sz w:val="24"/>
          <w:szCs w:val="24"/>
        </w:rPr>
      </w:pPr>
      <w:r w:rsidRPr="00AE339F">
        <w:rPr>
          <w:rStyle w:val="Bez"/>
          <w:b/>
          <w:bCs/>
          <w:sz w:val="24"/>
          <w:szCs w:val="24"/>
        </w:rPr>
        <w:t>Donošenje Oduke o financiranju</w:t>
      </w:r>
      <w:r w:rsidRPr="00AE339F">
        <w:rPr>
          <w:rStyle w:val="Bez"/>
          <w:sz w:val="24"/>
          <w:szCs w:val="24"/>
        </w:rPr>
        <w:t xml:space="preserve"> (donosi se za projekte koji su uspješno prošli postupak dodjele bespovratnih sredstava).</w:t>
      </w:r>
    </w:p>
    <w:p w14:paraId="354799F0" w14:textId="77777777" w:rsidR="001526EE" w:rsidRPr="008A0F77" w:rsidRDefault="001526EE" w:rsidP="00E0446A">
      <w:pPr>
        <w:pStyle w:val="Default"/>
        <w:spacing w:line="240" w:lineRule="auto"/>
        <w:jc w:val="both"/>
        <w:rPr>
          <w:highlight w:val="lightGray"/>
        </w:rPr>
      </w:pPr>
    </w:p>
    <w:p w14:paraId="16E960DC" w14:textId="77777777" w:rsidR="001526EE" w:rsidRPr="000527F2" w:rsidRDefault="0031518F" w:rsidP="00E0446A">
      <w:pPr>
        <w:pStyle w:val="Default"/>
        <w:spacing w:line="240" w:lineRule="auto"/>
        <w:jc w:val="both"/>
      </w:pPr>
      <w:r w:rsidRPr="000527F2">
        <w:t>Nacionalna zaklada za razvoj civilnoga društva obavještava prijavitelje o statusu njihova projektnog prijedloga pisanim putem po završetku 1. i 2. dijela postupka dodjele bespovratnih sredstava i to:</w:t>
      </w:r>
    </w:p>
    <w:p w14:paraId="12359524" w14:textId="77777777" w:rsidR="00E82AF9" w:rsidRPr="000527F2" w:rsidRDefault="0031518F" w:rsidP="00C66541">
      <w:pPr>
        <w:pStyle w:val="Default"/>
        <w:numPr>
          <w:ilvl w:val="0"/>
          <w:numId w:val="72"/>
        </w:numPr>
        <w:spacing w:line="240" w:lineRule="auto"/>
        <w:jc w:val="both"/>
      </w:pPr>
      <w:r w:rsidRPr="000527F2">
        <w:t>uspješne prijavitelje – da su njihovi projektni prijedlozi odabrani za sljedeću fazu dodjele, odnosno</w:t>
      </w:r>
    </w:p>
    <w:p w14:paraId="2CA748EA" w14:textId="77777777" w:rsidR="00E82AF9" w:rsidRDefault="0031518F" w:rsidP="00C66541">
      <w:pPr>
        <w:pStyle w:val="Default"/>
        <w:numPr>
          <w:ilvl w:val="0"/>
          <w:numId w:val="72"/>
        </w:numPr>
        <w:spacing w:line="240" w:lineRule="auto"/>
        <w:jc w:val="both"/>
      </w:pPr>
      <w:r w:rsidRPr="000527F2">
        <w:t xml:space="preserve">neuspješne prijavitelje – da njihovi projektni prijedlozi nisu odabrani za sljedeću fazu dodjele s obrazloženjem, </w:t>
      </w:r>
    </w:p>
    <w:p w14:paraId="572C0784" w14:textId="4F294777" w:rsidR="00636C55" w:rsidRPr="000527F2" w:rsidRDefault="00636C55" w:rsidP="00C66541">
      <w:pPr>
        <w:pStyle w:val="Default"/>
        <w:numPr>
          <w:ilvl w:val="0"/>
          <w:numId w:val="72"/>
        </w:numPr>
        <w:spacing w:line="240" w:lineRule="auto"/>
        <w:jc w:val="both"/>
      </w:pPr>
      <w:r>
        <w:t>uspješne prijavitelje na rezervnoj listi</w:t>
      </w:r>
    </w:p>
    <w:p w14:paraId="5FF35EF3" w14:textId="2F9D1A46" w:rsidR="001526EE" w:rsidRPr="000527F2" w:rsidRDefault="0031518F" w:rsidP="00E0446A">
      <w:pPr>
        <w:pStyle w:val="Default"/>
        <w:spacing w:line="240" w:lineRule="auto"/>
        <w:jc w:val="both"/>
        <w:rPr>
          <w:rStyle w:val="Bez"/>
          <w:color w:val="00000A"/>
          <w:u w:color="00000A"/>
        </w:rPr>
      </w:pPr>
      <w:r w:rsidRPr="000527F2">
        <w:t xml:space="preserve">u roku od </w:t>
      </w:r>
      <w:r w:rsidRPr="000527F2">
        <w:rPr>
          <w:rStyle w:val="Bez"/>
          <w:b/>
          <w:bCs/>
        </w:rPr>
        <w:t>8 radnih dana od dana donošenja odluke o statusu</w:t>
      </w:r>
      <w:r w:rsidRPr="000527F2">
        <w:t xml:space="preserve"> navedenog projektnog prijedloga (uspješan ili neuspješan). </w:t>
      </w:r>
    </w:p>
    <w:p w14:paraId="748EE445" w14:textId="3580F754" w:rsidR="001526EE" w:rsidRPr="000527F2" w:rsidRDefault="0031518F" w:rsidP="00E0446A">
      <w:pPr>
        <w:pStyle w:val="Default"/>
        <w:spacing w:line="240" w:lineRule="auto"/>
        <w:jc w:val="both"/>
        <w:rPr>
          <w:rStyle w:val="Bez"/>
          <w:color w:val="00000A"/>
          <w:u w:color="00000A"/>
        </w:rPr>
      </w:pPr>
      <w:r w:rsidRPr="000527F2">
        <w:rPr>
          <w:rStyle w:val="Bez"/>
          <w:color w:val="00000A"/>
          <w:u w:color="00000A"/>
        </w:rPr>
        <w:t xml:space="preserve">Dostava obavijesti prijavitelju obavlja se slanjem poštanskim i/ili elektroničkim putem. Dostava </w:t>
      </w:r>
      <w:r w:rsidR="000B4D19" w:rsidRPr="000527F2">
        <w:rPr>
          <w:rStyle w:val="Bez"/>
          <w:color w:val="00000A"/>
          <w:u w:color="00000A"/>
        </w:rPr>
        <w:t xml:space="preserve">putem pošte </w:t>
      </w:r>
      <w:r w:rsidRPr="000527F2">
        <w:rPr>
          <w:rStyle w:val="Bez"/>
          <w:color w:val="00000A"/>
          <w:u w:color="00000A"/>
        </w:rPr>
        <w:t>obavlja se slanjem pisane obavijesti preporučeno s povratnicom te se smatra obavljenom u trenutku kada je prijavitelj zaprimio pisanu obavijest, što se dokazuje potpisom na povratnici. Dostava elektroničkim putem smatra se obavljenom kada je zaprimljena elektronička pošta s potvrdom („isporučeno/pročitano“). U svrhu dokazivanja slanja dovoljno je da je obavijest uspješno poslana samo na jedan od navedenih načina. Kao datum zaprimanja obavijesti od kojeg teku svi daljnji rokovi uzima se datum dostave koji je nastupio prvi.</w:t>
      </w:r>
    </w:p>
    <w:p w14:paraId="28D8194A" w14:textId="63472A18" w:rsidR="001526EE" w:rsidRPr="000527F2" w:rsidRDefault="0031518F" w:rsidP="00E0446A">
      <w:pPr>
        <w:spacing w:line="240" w:lineRule="auto"/>
        <w:jc w:val="both"/>
        <w:rPr>
          <w:rStyle w:val="Bez"/>
          <w:sz w:val="24"/>
          <w:szCs w:val="24"/>
        </w:rPr>
      </w:pPr>
      <w:r w:rsidRPr="000527F2">
        <w:rPr>
          <w:rStyle w:val="Bez"/>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šest radnih dana od dana kad je po prvi put dostavljena na adresu elektroničke pošte i/ili adresu koju je prijavitelj/korisnik naznačio u projektnom prijedlogu i/ili u pisanoj obavijesti nadležnom tijelu, smatra se da je dostava obavljena protekom navedenog roka. </w:t>
      </w:r>
      <w:r w:rsidRPr="000527F2">
        <w:rPr>
          <w:rStyle w:val="Bez"/>
          <w:b/>
          <w:bCs/>
          <w:sz w:val="24"/>
          <w:szCs w:val="24"/>
        </w:rPr>
        <w:t>Obveza je prijavitelja da o svakoj promjeni</w:t>
      </w:r>
      <w:r w:rsidRPr="000527F2">
        <w:rPr>
          <w:rStyle w:val="Bez"/>
          <w:sz w:val="24"/>
          <w:szCs w:val="24"/>
        </w:rPr>
        <w:t xml:space="preserve">, odnosno okolnostima koje bi možebitno odgodile uvrštavanje projektnog prijedloga u Odluku o financiranju ili utjecale na ispravnost dodjele, </w:t>
      </w:r>
      <w:r w:rsidRPr="000527F2">
        <w:rPr>
          <w:rStyle w:val="Bez"/>
          <w:b/>
          <w:bCs/>
          <w:sz w:val="24"/>
          <w:szCs w:val="24"/>
        </w:rPr>
        <w:t>bez odgode obavijesti nadležno tijelo</w:t>
      </w:r>
      <w:r w:rsidRPr="000527F2">
        <w:rPr>
          <w:rStyle w:val="Bez"/>
          <w:sz w:val="24"/>
          <w:szCs w:val="24"/>
        </w:rPr>
        <w:t>.</w:t>
      </w:r>
    </w:p>
    <w:p w14:paraId="054EE6DB" w14:textId="77777777" w:rsidR="001526EE" w:rsidRDefault="001526EE" w:rsidP="00E0446A">
      <w:pPr>
        <w:spacing w:line="240" w:lineRule="auto"/>
        <w:jc w:val="both"/>
        <w:rPr>
          <w:b/>
          <w:bCs/>
          <w:highlight w:val="lightGray"/>
        </w:rPr>
      </w:pPr>
    </w:p>
    <w:p w14:paraId="2E798ACB" w14:textId="77777777" w:rsidR="00CA1E37" w:rsidRPr="008A0F77" w:rsidRDefault="00CA1E37" w:rsidP="00E0446A">
      <w:pPr>
        <w:spacing w:line="240" w:lineRule="auto"/>
        <w:jc w:val="both"/>
        <w:rPr>
          <w:b/>
          <w:bCs/>
          <w:highlight w:val="lightGray"/>
        </w:rPr>
      </w:pPr>
    </w:p>
    <w:p w14:paraId="3EFB1129" w14:textId="77777777" w:rsidR="001526EE" w:rsidRPr="000527F2" w:rsidRDefault="0031518F" w:rsidP="00E0446A">
      <w:pPr>
        <w:pStyle w:val="ESFUputepodnaslov"/>
        <w:pBdr>
          <w:bottom w:val="single" w:sz="4" w:space="0" w:color="000080"/>
        </w:pBdr>
        <w:spacing w:before="0" w:after="0" w:line="240" w:lineRule="auto"/>
        <w:jc w:val="both"/>
      </w:pPr>
      <w:bookmarkStart w:id="69" w:name="_Toc5885280"/>
      <w:bookmarkStart w:id="70" w:name="_Toc32"/>
      <w:r w:rsidRPr="000527F2">
        <w:rPr>
          <w:rStyle w:val="Bez"/>
          <w:b/>
          <w:bCs/>
        </w:rPr>
        <w:lastRenderedPageBreak/>
        <w:t>6.1 Administrativna provjera</w:t>
      </w:r>
      <w:bookmarkEnd w:id="69"/>
      <w:r w:rsidRPr="000527F2">
        <w:rPr>
          <w:rStyle w:val="Bez"/>
          <w:b/>
          <w:bCs/>
        </w:rPr>
        <w:t xml:space="preserve"> </w:t>
      </w:r>
      <w:bookmarkEnd w:id="70"/>
    </w:p>
    <w:p w14:paraId="3C356FCA" w14:textId="77777777" w:rsidR="009315D4" w:rsidRDefault="009315D4" w:rsidP="00E0446A">
      <w:pPr>
        <w:pStyle w:val="xxRulesParagraph"/>
        <w:ind w:firstLine="0"/>
        <w:rPr>
          <w:rStyle w:val="Bez"/>
          <w:rFonts w:ascii="Calibri" w:eastAsia="Calibri" w:hAnsi="Calibri" w:cs="Calibri"/>
          <w:color w:val="00000A"/>
          <w:sz w:val="24"/>
          <w:szCs w:val="24"/>
          <w:u w:color="00000A"/>
          <w:lang w:val="hr-HR"/>
        </w:rPr>
      </w:pPr>
    </w:p>
    <w:p w14:paraId="40CE352D" w14:textId="77777777" w:rsidR="001526EE" w:rsidRPr="000527F2" w:rsidRDefault="0031518F" w:rsidP="00E0446A">
      <w:pPr>
        <w:pStyle w:val="xxRulesParagraph"/>
        <w:ind w:firstLine="0"/>
        <w:rPr>
          <w:rStyle w:val="Bez"/>
          <w:sz w:val="24"/>
          <w:szCs w:val="24"/>
          <w:lang w:val="hr-HR"/>
        </w:rPr>
      </w:pPr>
      <w:r w:rsidRPr="000527F2">
        <w:rPr>
          <w:rStyle w:val="Bez"/>
          <w:rFonts w:ascii="Calibri" w:eastAsia="Calibri" w:hAnsi="Calibri" w:cs="Calibri"/>
          <w:color w:val="00000A"/>
          <w:sz w:val="24"/>
          <w:szCs w:val="24"/>
          <w:u w:color="00000A"/>
          <w:lang w:val="hr-HR"/>
        </w:rPr>
        <w:t xml:space="preserve">Administrativna provjera je postupak provjere usklađenosti projektnih prijedloga s administrativnim kriterijima primjenjivima na postupak dodjele. </w:t>
      </w:r>
    </w:p>
    <w:p w14:paraId="690E72E5" w14:textId="77777777" w:rsidR="009315D4" w:rsidRDefault="009315D4" w:rsidP="00E0446A">
      <w:pPr>
        <w:spacing w:after="0" w:line="240" w:lineRule="auto"/>
        <w:ind w:left="1" w:hanging="1"/>
        <w:jc w:val="both"/>
        <w:rPr>
          <w:rStyle w:val="Bez"/>
          <w:sz w:val="24"/>
          <w:szCs w:val="24"/>
        </w:rPr>
      </w:pPr>
    </w:p>
    <w:p w14:paraId="4BDCF88B" w14:textId="77777777" w:rsidR="00DE3EAA" w:rsidRDefault="0031518F" w:rsidP="00E0446A">
      <w:pPr>
        <w:spacing w:after="0" w:line="240" w:lineRule="auto"/>
        <w:ind w:left="1" w:hanging="1"/>
        <w:jc w:val="both"/>
        <w:rPr>
          <w:rStyle w:val="Bez"/>
          <w:sz w:val="24"/>
          <w:szCs w:val="24"/>
        </w:rPr>
      </w:pPr>
      <w:r w:rsidRPr="000527F2">
        <w:rPr>
          <w:rStyle w:val="Bez"/>
          <w:sz w:val="24"/>
          <w:szCs w:val="24"/>
        </w:rPr>
        <w:t>Projektni prijedlozi moraju se dostaviti na adresu i u roku kako</w:t>
      </w:r>
      <w:r w:rsidR="00962B5D">
        <w:rPr>
          <w:rStyle w:val="Bez"/>
          <w:sz w:val="24"/>
          <w:szCs w:val="24"/>
        </w:rPr>
        <w:t xml:space="preserve"> je navedeno u točkama 5.1 i 5.3</w:t>
      </w:r>
      <w:r w:rsidRPr="000527F2">
        <w:rPr>
          <w:rStyle w:val="Bez"/>
          <w:sz w:val="24"/>
          <w:szCs w:val="24"/>
        </w:rPr>
        <w:t xml:space="preserve">. </w:t>
      </w:r>
    </w:p>
    <w:p w14:paraId="41DACCAD" w14:textId="7737C429" w:rsidR="001526EE" w:rsidRPr="000527F2" w:rsidRDefault="0031518F" w:rsidP="00E0446A">
      <w:pPr>
        <w:spacing w:after="0" w:line="240" w:lineRule="auto"/>
        <w:ind w:left="1" w:hanging="1"/>
        <w:jc w:val="both"/>
        <w:rPr>
          <w:rStyle w:val="Bez"/>
          <w:sz w:val="24"/>
          <w:szCs w:val="24"/>
        </w:rPr>
      </w:pPr>
      <w:r w:rsidRPr="000527F2">
        <w:rPr>
          <w:rStyle w:val="Bez"/>
          <w:sz w:val="24"/>
          <w:szCs w:val="24"/>
        </w:rPr>
        <w:t xml:space="preserve">Nacionalna zaklada za razvoj civilnoga društva će provesti administrativnu provjeru projektnih prijedloga i prijavitelja prema sljedećim kriterijima: </w:t>
      </w:r>
    </w:p>
    <w:p w14:paraId="01EACDB6" w14:textId="77777777" w:rsidR="001526EE" w:rsidRPr="008A0F77" w:rsidRDefault="001526EE" w:rsidP="00E0446A">
      <w:pPr>
        <w:spacing w:after="0" w:line="240" w:lineRule="auto"/>
        <w:ind w:left="1" w:hanging="1"/>
        <w:jc w:val="both"/>
        <w:rPr>
          <w:sz w:val="24"/>
          <w:szCs w:val="24"/>
          <w:highlight w:val="lightGray"/>
        </w:rPr>
      </w:pPr>
    </w:p>
    <w:tbl>
      <w:tblPr>
        <w:tblW w:w="97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6899"/>
        <w:gridCol w:w="1842"/>
      </w:tblGrid>
      <w:tr w:rsidR="001526EE" w:rsidRPr="008A0F77" w14:paraId="23D3195E" w14:textId="77777777" w:rsidTr="002925A7">
        <w:trPr>
          <w:trHeight w:val="1210"/>
        </w:trPr>
        <w:tc>
          <w:tcPr>
            <w:tcW w:w="1021" w:type="dxa"/>
            <w:tcBorders>
              <w:top w:val="single" w:sz="4" w:space="0" w:color="000080"/>
              <w:left w:val="single" w:sz="4" w:space="0" w:color="000080"/>
              <w:bottom w:val="single" w:sz="4" w:space="0" w:color="000080"/>
              <w:right w:val="single" w:sz="4" w:space="0" w:color="000080"/>
            </w:tcBorders>
            <w:shd w:val="clear" w:color="auto" w:fill="F2F2F2"/>
            <w:tcMar>
              <w:top w:w="80" w:type="dxa"/>
              <w:left w:w="364" w:type="dxa"/>
              <w:bottom w:w="80" w:type="dxa"/>
              <w:right w:w="80" w:type="dxa"/>
            </w:tcMar>
            <w:vAlign w:val="center"/>
          </w:tcPr>
          <w:p w14:paraId="27E26FD3" w14:textId="77777777" w:rsidR="001526EE" w:rsidRPr="004C484A" w:rsidRDefault="0031518F" w:rsidP="00E0446A">
            <w:pPr>
              <w:spacing w:after="0" w:line="240" w:lineRule="auto"/>
              <w:ind w:left="284"/>
              <w:jc w:val="both"/>
            </w:pPr>
            <w:r w:rsidRPr="004C484A">
              <w:rPr>
                <w:rStyle w:val="Bez"/>
                <w:b/>
                <w:bCs/>
                <w:sz w:val="24"/>
                <w:szCs w:val="24"/>
              </w:rPr>
              <w:t>Br.</w:t>
            </w:r>
          </w:p>
        </w:tc>
        <w:tc>
          <w:tcPr>
            <w:tcW w:w="6899"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vAlign w:val="center"/>
          </w:tcPr>
          <w:p w14:paraId="34E8A7AE" w14:textId="77777777" w:rsidR="001526EE" w:rsidRPr="004C484A" w:rsidRDefault="0031518F" w:rsidP="00E0446A">
            <w:pPr>
              <w:spacing w:after="0" w:line="240" w:lineRule="auto"/>
              <w:ind w:left="1" w:hanging="1"/>
              <w:jc w:val="both"/>
            </w:pPr>
            <w:r w:rsidRPr="004C484A">
              <w:rPr>
                <w:rStyle w:val="Bez"/>
                <w:b/>
                <w:bCs/>
                <w:sz w:val="24"/>
                <w:szCs w:val="24"/>
              </w:rPr>
              <w:t>Uvjeti za registraciju i administrativnu provjeru</w:t>
            </w:r>
          </w:p>
        </w:tc>
        <w:tc>
          <w:tcPr>
            <w:tcW w:w="1842"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tcPr>
          <w:p w14:paraId="5C758744" w14:textId="77777777" w:rsidR="001526EE" w:rsidRPr="008A0F77" w:rsidRDefault="0031518F" w:rsidP="00E0446A">
            <w:pPr>
              <w:spacing w:after="0" w:line="240" w:lineRule="auto"/>
              <w:ind w:left="1" w:hanging="1"/>
              <w:rPr>
                <w:highlight w:val="lightGray"/>
              </w:rPr>
            </w:pPr>
            <w:r w:rsidRPr="004C484A">
              <w:rPr>
                <w:rStyle w:val="Bez"/>
                <w:b/>
                <w:bCs/>
              </w:rPr>
              <w:t>Mogućnost traženja zahtjeva za pojašnjenjima (Da/Ne)</w:t>
            </w:r>
          </w:p>
        </w:tc>
      </w:tr>
      <w:tr w:rsidR="001526EE" w:rsidRPr="008A0F77" w14:paraId="1E3EBA00" w14:textId="77777777" w:rsidTr="009E5320">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480E092" w14:textId="48F27BB9" w:rsidR="001526EE" w:rsidRPr="004C484A" w:rsidRDefault="0031518F" w:rsidP="009E5320">
            <w:pPr>
              <w:pStyle w:val="ColorfulList-Accent11"/>
              <w:spacing w:after="0" w:line="240" w:lineRule="auto"/>
              <w:ind w:left="284"/>
            </w:pPr>
            <w:r w:rsidRPr="004C484A">
              <w:rPr>
                <w:rStyle w:val="Bez"/>
                <w:sz w:val="24"/>
                <w:szCs w:val="24"/>
              </w:rPr>
              <w:t>1.</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0F342E70" w14:textId="77777777" w:rsidR="001526EE" w:rsidRPr="004C484A" w:rsidRDefault="0031518F" w:rsidP="009E5320">
            <w:pPr>
              <w:pStyle w:val="ColorfulList-Accent11"/>
              <w:spacing w:after="0" w:line="240" w:lineRule="auto"/>
              <w:ind w:left="284"/>
            </w:pPr>
            <w:r w:rsidRPr="004C484A">
              <w:rPr>
                <w:rStyle w:val="Bez"/>
                <w:sz w:val="24"/>
                <w:szCs w:val="24"/>
              </w:rPr>
              <w:t>Zaprimljeni prijavni paket/omotnica je zatvoren.</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FE639A8" w14:textId="77777777" w:rsidR="001526EE" w:rsidRPr="000527F2" w:rsidRDefault="0031518F" w:rsidP="009E5320">
            <w:pPr>
              <w:spacing w:after="0" w:line="240" w:lineRule="auto"/>
              <w:ind w:left="1" w:hanging="1"/>
            </w:pPr>
            <w:r w:rsidRPr="000527F2">
              <w:rPr>
                <w:rStyle w:val="Bez"/>
                <w:sz w:val="24"/>
                <w:szCs w:val="24"/>
              </w:rPr>
              <w:t>Ne</w:t>
            </w:r>
          </w:p>
        </w:tc>
      </w:tr>
      <w:tr w:rsidR="001526EE" w:rsidRPr="008A0F77" w14:paraId="3CCD6088" w14:textId="77777777" w:rsidTr="009E5320">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7724EEA" w14:textId="1981462B" w:rsidR="001526EE" w:rsidRPr="004C484A" w:rsidRDefault="0031518F" w:rsidP="009E5320">
            <w:pPr>
              <w:pStyle w:val="ColorfulList-Accent11"/>
              <w:spacing w:after="0" w:line="240" w:lineRule="auto"/>
              <w:ind w:left="284"/>
            </w:pPr>
            <w:r w:rsidRPr="004C484A">
              <w:rPr>
                <w:rStyle w:val="Bez"/>
                <w:sz w:val="24"/>
                <w:szCs w:val="24"/>
              </w:rPr>
              <w:t>2.</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274A5AB3" w14:textId="5F6D4E5F" w:rsidR="001526EE" w:rsidRPr="004C484A" w:rsidRDefault="0047771F" w:rsidP="009E5320">
            <w:pPr>
              <w:pStyle w:val="ColorfulList-Accent11"/>
              <w:spacing w:after="0" w:line="240" w:lineRule="auto"/>
              <w:ind w:left="284"/>
            </w:pPr>
            <w:r>
              <w:rPr>
                <w:rStyle w:val="Bez"/>
                <w:sz w:val="24"/>
                <w:szCs w:val="24"/>
              </w:rPr>
              <w:t>Prijavni paket/omotnica predan je u propisanom roku.</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A8649E2" w14:textId="77777777" w:rsidR="001526EE" w:rsidRPr="000527F2" w:rsidRDefault="0031518F" w:rsidP="009E5320">
            <w:pPr>
              <w:spacing w:after="0" w:line="240" w:lineRule="auto"/>
              <w:ind w:left="1" w:hanging="1"/>
            </w:pPr>
            <w:r w:rsidRPr="000527F2">
              <w:rPr>
                <w:rStyle w:val="Bez"/>
                <w:sz w:val="24"/>
                <w:szCs w:val="24"/>
              </w:rPr>
              <w:t>Ne</w:t>
            </w:r>
          </w:p>
        </w:tc>
      </w:tr>
      <w:tr w:rsidR="00636C55" w:rsidRPr="008A0F77" w14:paraId="5E10CF33" w14:textId="77777777" w:rsidTr="009E5320">
        <w:trPr>
          <w:trHeight w:val="707"/>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1085ECAA" w14:textId="542B77C0" w:rsidR="00636C55" w:rsidRDefault="00636C55" w:rsidP="009E5320">
            <w:pPr>
              <w:pStyle w:val="ColorfulList-Accent11"/>
              <w:spacing w:after="0" w:line="240" w:lineRule="auto"/>
              <w:ind w:left="284"/>
              <w:rPr>
                <w:rStyle w:val="Bez"/>
                <w:sz w:val="24"/>
                <w:szCs w:val="24"/>
              </w:rPr>
            </w:pPr>
            <w:r>
              <w:rPr>
                <w:rStyle w:val="Bez"/>
                <w:sz w:val="24"/>
                <w:szCs w:val="24"/>
              </w:rPr>
              <w:t>3.</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CD4F585" w14:textId="4366C4C7" w:rsidR="00636C55" w:rsidRPr="004C484A" w:rsidRDefault="00636C55" w:rsidP="009E5320">
            <w:pPr>
              <w:pStyle w:val="ColorfulList-Accent11"/>
              <w:spacing w:after="0" w:line="240" w:lineRule="auto"/>
              <w:ind w:left="284"/>
              <w:rPr>
                <w:rStyle w:val="Bez"/>
                <w:sz w:val="24"/>
                <w:szCs w:val="24"/>
              </w:rPr>
            </w:pPr>
            <w:r>
              <w:rPr>
                <w:rStyle w:val="Bez"/>
                <w:sz w:val="24"/>
                <w:szCs w:val="24"/>
              </w:rPr>
              <w:t>Na zaprimljenom prijavnom paketu/omotnici naznačeni su naziv i adresa prijavitelja.</w:t>
            </w:r>
            <w:r w:rsidR="009E5320">
              <w:rPr>
                <w:rStyle w:val="FootnoteReference"/>
                <w:sz w:val="24"/>
                <w:szCs w:val="24"/>
              </w:rPr>
              <w:footnoteReference w:id="93"/>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0DBDF43" w14:textId="3E046063" w:rsidR="00636C55" w:rsidRDefault="00636C55" w:rsidP="009E5320">
            <w:pPr>
              <w:spacing w:after="0" w:line="240" w:lineRule="auto"/>
              <w:ind w:left="1" w:hanging="1"/>
              <w:rPr>
                <w:rStyle w:val="Bez"/>
                <w:sz w:val="24"/>
                <w:szCs w:val="24"/>
              </w:rPr>
            </w:pPr>
            <w:r>
              <w:rPr>
                <w:rStyle w:val="Bez"/>
                <w:sz w:val="24"/>
                <w:szCs w:val="24"/>
              </w:rPr>
              <w:t>Da</w:t>
            </w:r>
          </w:p>
        </w:tc>
      </w:tr>
      <w:tr w:rsidR="00636C55" w:rsidRPr="008A0F77" w14:paraId="565CF235" w14:textId="77777777" w:rsidTr="009E5320">
        <w:trPr>
          <w:trHeight w:val="6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1B8702D2" w14:textId="0F6DB0EC" w:rsidR="00636C55" w:rsidRPr="004C484A" w:rsidRDefault="00636C55" w:rsidP="009E5320">
            <w:pPr>
              <w:pStyle w:val="ColorfulList-Accent11"/>
              <w:spacing w:after="0" w:line="240" w:lineRule="auto"/>
              <w:ind w:left="284"/>
              <w:rPr>
                <w:rStyle w:val="Bez"/>
                <w:sz w:val="24"/>
                <w:szCs w:val="24"/>
              </w:rPr>
            </w:pPr>
            <w:r>
              <w:rPr>
                <w:rStyle w:val="Bez"/>
                <w:sz w:val="24"/>
                <w:szCs w:val="24"/>
              </w:rPr>
              <w:t>4.</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2583EF0F" w14:textId="1D272272" w:rsidR="00636C55" w:rsidRPr="004C484A" w:rsidRDefault="00636C55" w:rsidP="009E5320">
            <w:pPr>
              <w:pStyle w:val="ColorfulList-Accent11"/>
              <w:spacing w:after="0" w:line="240" w:lineRule="auto"/>
              <w:ind w:left="284"/>
              <w:rPr>
                <w:rStyle w:val="Bez"/>
                <w:sz w:val="24"/>
                <w:szCs w:val="24"/>
              </w:rPr>
            </w:pPr>
            <w:r>
              <w:rPr>
                <w:rStyle w:val="Bez"/>
                <w:sz w:val="24"/>
                <w:szCs w:val="24"/>
              </w:rPr>
              <w:t>Na zaprimljenom prijavnom paketu/omotnici naznačen je naziv i pravilni referentni broj PDP-a</w:t>
            </w:r>
            <w:r w:rsidR="00E40D2C">
              <w:rPr>
                <w:rStyle w:val="Bez"/>
                <w:sz w:val="24"/>
                <w:szCs w:val="24"/>
              </w:rPr>
              <w:t>.</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176D1D6" w14:textId="7409FB8E" w:rsidR="00636C55" w:rsidRDefault="00636C55" w:rsidP="009E5320">
            <w:pPr>
              <w:spacing w:after="0" w:line="240" w:lineRule="auto"/>
              <w:ind w:left="1" w:hanging="1"/>
              <w:rPr>
                <w:rStyle w:val="Bez"/>
                <w:sz w:val="24"/>
                <w:szCs w:val="24"/>
              </w:rPr>
            </w:pPr>
            <w:r>
              <w:rPr>
                <w:rStyle w:val="Bez"/>
                <w:sz w:val="24"/>
                <w:szCs w:val="24"/>
              </w:rPr>
              <w:t>Da</w:t>
            </w:r>
          </w:p>
        </w:tc>
      </w:tr>
      <w:tr w:rsidR="0047771F" w:rsidRPr="008A0F77" w14:paraId="4907DE88" w14:textId="77777777" w:rsidTr="009E5320">
        <w:trPr>
          <w:trHeight w:val="85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98260AA" w14:textId="55FF36C4" w:rsidR="0047771F" w:rsidRPr="004C484A" w:rsidRDefault="00636C55" w:rsidP="009E5320">
            <w:pPr>
              <w:pStyle w:val="ColorfulList-Accent11"/>
              <w:spacing w:after="0" w:line="240" w:lineRule="auto"/>
              <w:ind w:left="284"/>
              <w:rPr>
                <w:rStyle w:val="Bez"/>
                <w:sz w:val="24"/>
                <w:szCs w:val="24"/>
              </w:rPr>
            </w:pPr>
            <w:r>
              <w:rPr>
                <w:rStyle w:val="Bez"/>
                <w:sz w:val="24"/>
                <w:szCs w:val="24"/>
              </w:rPr>
              <w:t>5.</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49C349DA" w14:textId="10ED3FB5" w:rsidR="0047771F" w:rsidRPr="004C484A" w:rsidRDefault="0033290F" w:rsidP="009E5320">
            <w:pPr>
              <w:pStyle w:val="ColorfulList-Accent11"/>
              <w:spacing w:after="0" w:line="240" w:lineRule="auto"/>
              <w:ind w:left="284"/>
              <w:rPr>
                <w:rStyle w:val="Bez"/>
                <w:sz w:val="24"/>
                <w:szCs w:val="24"/>
              </w:rPr>
            </w:pPr>
            <w:r w:rsidRPr="004C484A">
              <w:rPr>
                <w:rStyle w:val="Bez"/>
                <w:sz w:val="24"/>
                <w:szCs w:val="24"/>
              </w:rPr>
              <w:t>Na zaprimljenom prijavnom paketu/omotnici projektnog prijedloga zabilježen je datum podnošenja projektnog prijedloga.</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3F4FFD8" w14:textId="61F44BBA" w:rsidR="0033290F" w:rsidRPr="0006680A" w:rsidRDefault="0033290F" w:rsidP="009E5320">
            <w:pPr>
              <w:spacing w:after="0" w:line="240" w:lineRule="auto"/>
              <w:ind w:left="1" w:hanging="1"/>
              <w:rPr>
                <w:rStyle w:val="Bez"/>
                <w:sz w:val="24"/>
                <w:szCs w:val="24"/>
              </w:rPr>
            </w:pPr>
            <w:r>
              <w:rPr>
                <w:rStyle w:val="Bez"/>
                <w:sz w:val="24"/>
                <w:szCs w:val="24"/>
              </w:rPr>
              <w:t>Ne</w:t>
            </w:r>
          </w:p>
        </w:tc>
      </w:tr>
      <w:tr w:rsidR="001526EE" w:rsidRPr="008A0F77" w14:paraId="5277A2B9" w14:textId="77777777" w:rsidTr="009E5320">
        <w:trPr>
          <w:trHeight w:val="736"/>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2DFD1DCB" w14:textId="3AE4CFB3" w:rsidR="001526EE" w:rsidRPr="005D68FC" w:rsidRDefault="00636C55" w:rsidP="009E5320">
            <w:pPr>
              <w:pStyle w:val="ColorfulList-Accent11"/>
              <w:spacing w:after="0" w:line="240" w:lineRule="auto"/>
              <w:ind w:left="284"/>
              <w:rPr>
                <w:rStyle w:val="Bez"/>
                <w:sz w:val="24"/>
                <w:szCs w:val="24"/>
              </w:rPr>
            </w:pPr>
            <w:r w:rsidRPr="005D68FC">
              <w:rPr>
                <w:rStyle w:val="Bez"/>
                <w:sz w:val="24"/>
                <w:szCs w:val="24"/>
              </w:rPr>
              <w:t>6.</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26CCD29" w14:textId="5B9441F9" w:rsidR="001526EE" w:rsidRPr="004C484A" w:rsidRDefault="0033290F" w:rsidP="009E5320">
            <w:pPr>
              <w:pStyle w:val="ColorfulList-Accent11"/>
              <w:spacing w:after="0" w:line="240" w:lineRule="auto"/>
              <w:ind w:left="284"/>
            </w:pPr>
            <w:r w:rsidRPr="004C484A">
              <w:rPr>
                <w:rStyle w:val="Bez"/>
                <w:sz w:val="24"/>
                <w:szCs w:val="24"/>
              </w:rPr>
              <w:t>Projektni prijedlog predan je na propisanom mediju i u propisanom formatu.</w:t>
            </w:r>
            <w:r w:rsidR="009E5320">
              <w:rPr>
                <w:rStyle w:val="FootnoteReference"/>
                <w:sz w:val="24"/>
                <w:szCs w:val="24"/>
              </w:rPr>
              <w:footnoteReference w:id="94"/>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30784A0" w14:textId="32DADEBB" w:rsidR="001526EE" w:rsidRPr="008A0F77" w:rsidRDefault="003E2AEA" w:rsidP="009E5320">
            <w:pPr>
              <w:spacing w:after="0" w:line="240" w:lineRule="auto"/>
              <w:ind w:left="1" w:hanging="1"/>
              <w:rPr>
                <w:highlight w:val="lightGray"/>
              </w:rPr>
            </w:pPr>
            <w:r w:rsidRPr="003E2AEA">
              <w:rPr>
                <w:rStyle w:val="Bez"/>
                <w:sz w:val="24"/>
                <w:szCs w:val="24"/>
              </w:rPr>
              <w:t>Da</w:t>
            </w:r>
          </w:p>
        </w:tc>
      </w:tr>
      <w:tr w:rsidR="009E5320" w:rsidRPr="008A0F77" w14:paraId="50A55086" w14:textId="77777777" w:rsidTr="009E5320">
        <w:trPr>
          <w:trHeight w:val="736"/>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CF74909" w14:textId="710F0C4E" w:rsidR="009E5320" w:rsidRPr="005D68FC" w:rsidRDefault="009E5320" w:rsidP="009E5320">
            <w:pPr>
              <w:pStyle w:val="ColorfulList-Accent11"/>
              <w:spacing w:after="0" w:line="240" w:lineRule="auto"/>
              <w:ind w:left="284"/>
              <w:rPr>
                <w:rStyle w:val="Bez"/>
                <w:sz w:val="24"/>
                <w:szCs w:val="24"/>
              </w:rPr>
            </w:pPr>
            <w:r>
              <w:rPr>
                <w:rStyle w:val="Bez"/>
                <w:sz w:val="24"/>
                <w:szCs w:val="24"/>
              </w:rPr>
              <w:t>7.</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6957EE31" w14:textId="77777777" w:rsidR="009E5320" w:rsidRPr="00FB1C65" w:rsidRDefault="009E5320" w:rsidP="009E5320">
            <w:pPr>
              <w:spacing w:after="0" w:line="240" w:lineRule="auto"/>
              <w:ind w:left="284"/>
              <w:rPr>
                <w:rStyle w:val="Bez"/>
                <w:sz w:val="24"/>
                <w:szCs w:val="24"/>
              </w:rPr>
            </w:pPr>
            <w:r w:rsidRPr="00FB1C65">
              <w:rPr>
                <w:rStyle w:val="Bez"/>
                <w:sz w:val="24"/>
                <w:szCs w:val="24"/>
              </w:rPr>
              <w:t>Projektni prijedlog istovjetan je u svim dostavljenim medijskim</w:t>
            </w:r>
          </w:p>
          <w:p w14:paraId="6D59B054" w14:textId="65059E85" w:rsidR="009E5320" w:rsidRPr="00FB1C65" w:rsidRDefault="009E5320" w:rsidP="009E5320">
            <w:pPr>
              <w:spacing w:after="0" w:line="240" w:lineRule="auto"/>
              <w:ind w:left="284"/>
              <w:rPr>
                <w:rStyle w:val="Bez"/>
                <w:sz w:val="24"/>
                <w:szCs w:val="24"/>
              </w:rPr>
            </w:pPr>
            <w:r w:rsidRPr="00FB1C65">
              <w:rPr>
                <w:rStyle w:val="Bez"/>
                <w:sz w:val="24"/>
                <w:szCs w:val="24"/>
              </w:rPr>
              <w:t>formatima (u elektronskoj i papirnatoj verziji pripadajućeg</w:t>
            </w:r>
            <w:r>
              <w:rPr>
                <w:rStyle w:val="FootnoteReference"/>
                <w:sz w:val="24"/>
                <w:szCs w:val="24"/>
              </w:rPr>
              <w:footnoteReference w:id="95"/>
            </w:r>
          </w:p>
          <w:p w14:paraId="35B9D508" w14:textId="24CE8140" w:rsidR="009E5320" w:rsidRPr="004C484A" w:rsidRDefault="009E5320" w:rsidP="009E5320">
            <w:pPr>
              <w:pStyle w:val="ColorfulList-Accent11"/>
              <w:spacing w:after="0" w:line="240" w:lineRule="auto"/>
              <w:ind w:left="284"/>
              <w:rPr>
                <w:rStyle w:val="Bez"/>
                <w:sz w:val="24"/>
                <w:szCs w:val="24"/>
              </w:rPr>
            </w:pPr>
            <w:r w:rsidRPr="00FB1C65">
              <w:rPr>
                <w:rStyle w:val="Bez"/>
                <w:sz w:val="24"/>
                <w:szCs w:val="24"/>
              </w:rPr>
              <w:lastRenderedPageBreak/>
              <w:t>obrasca) gdje su zatražene obje verzije (papirnata i elektronička).</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352E6A00" w14:textId="5ADF8962" w:rsidR="009E5320" w:rsidRPr="003E2AEA" w:rsidRDefault="009E5320" w:rsidP="009E5320">
            <w:pPr>
              <w:spacing w:after="0" w:line="240" w:lineRule="auto"/>
              <w:ind w:left="1" w:hanging="1"/>
              <w:rPr>
                <w:rStyle w:val="Bez"/>
                <w:sz w:val="24"/>
                <w:szCs w:val="24"/>
              </w:rPr>
            </w:pPr>
            <w:r>
              <w:rPr>
                <w:rStyle w:val="Bez"/>
                <w:sz w:val="24"/>
                <w:szCs w:val="24"/>
              </w:rPr>
              <w:lastRenderedPageBreak/>
              <w:t>Da</w:t>
            </w:r>
          </w:p>
        </w:tc>
      </w:tr>
      <w:tr w:rsidR="001526EE" w:rsidRPr="008A0F77" w14:paraId="2821CE8B" w14:textId="77777777" w:rsidTr="009E5320">
        <w:trPr>
          <w:trHeight w:val="57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52AA80AE" w14:textId="01B1F36C" w:rsidR="001526EE" w:rsidRPr="005D68FC" w:rsidRDefault="009E5320" w:rsidP="009E5320">
            <w:pPr>
              <w:pStyle w:val="ColorfulList-Accent11"/>
              <w:spacing w:after="0" w:line="240" w:lineRule="auto"/>
              <w:ind w:left="284"/>
              <w:rPr>
                <w:rStyle w:val="Bez"/>
                <w:sz w:val="24"/>
                <w:szCs w:val="24"/>
              </w:rPr>
            </w:pPr>
            <w:r>
              <w:rPr>
                <w:rStyle w:val="Bez"/>
                <w:sz w:val="24"/>
                <w:szCs w:val="24"/>
              </w:rPr>
              <w:t>8</w:t>
            </w:r>
            <w:r w:rsidR="00636C55" w:rsidRPr="005D68FC">
              <w:rPr>
                <w:rStyle w:val="Bez"/>
                <w:sz w:val="24"/>
                <w:szCs w:val="24"/>
              </w:rPr>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72176C26" w14:textId="0F9C9D95" w:rsidR="001526EE" w:rsidRPr="004C484A" w:rsidRDefault="0033290F" w:rsidP="009E5320">
            <w:pPr>
              <w:pStyle w:val="ColorfulList-Accent11"/>
              <w:spacing w:after="0" w:line="240" w:lineRule="auto"/>
              <w:ind w:left="284"/>
            </w:pPr>
            <w:r w:rsidRPr="004C484A">
              <w:rPr>
                <w:rStyle w:val="Bez"/>
                <w:sz w:val="24"/>
                <w:szCs w:val="24"/>
              </w:rPr>
              <w:t>Projektni prijedlog ispunjen je po ispravnim predlošcima.</w:t>
            </w:r>
            <w:r w:rsidR="009E5320">
              <w:rPr>
                <w:rStyle w:val="FootnoteReference"/>
                <w:sz w:val="24"/>
                <w:szCs w:val="24"/>
              </w:rPr>
              <w:footnoteReference w:id="96"/>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79CDEF3" w14:textId="77777777" w:rsidR="001526EE" w:rsidRPr="008A0F77" w:rsidRDefault="0031518F" w:rsidP="009E5320">
            <w:pPr>
              <w:spacing w:after="0" w:line="240" w:lineRule="auto"/>
              <w:ind w:left="1" w:hanging="1"/>
              <w:rPr>
                <w:highlight w:val="lightGray"/>
              </w:rPr>
            </w:pPr>
            <w:r w:rsidRPr="004C484A">
              <w:rPr>
                <w:rStyle w:val="Bez"/>
                <w:sz w:val="24"/>
                <w:szCs w:val="24"/>
              </w:rPr>
              <w:t>Da</w:t>
            </w:r>
          </w:p>
        </w:tc>
      </w:tr>
      <w:tr w:rsidR="001526EE" w:rsidRPr="008A0F77" w14:paraId="49CBFBB1" w14:textId="77777777" w:rsidTr="009E5320">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18138D36" w14:textId="38DCF480" w:rsidR="001526EE" w:rsidRPr="004C484A" w:rsidRDefault="009E5320" w:rsidP="009E5320">
            <w:pPr>
              <w:spacing w:line="240" w:lineRule="auto"/>
              <w:ind w:left="284"/>
            </w:pPr>
            <w:r>
              <w:t>9</w:t>
            </w:r>
            <w:r w:rsidR="00636C55">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vAlign w:val="center"/>
          </w:tcPr>
          <w:p w14:paraId="411D0C56" w14:textId="132256BA" w:rsidR="001526EE" w:rsidRPr="004C484A" w:rsidRDefault="0033290F" w:rsidP="009E5320">
            <w:pPr>
              <w:spacing w:after="0" w:line="240" w:lineRule="auto"/>
              <w:ind w:left="284"/>
            </w:pPr>
            <w:r w:rsidRPr="004C484A">
              <w:rPr>
                <w:rStyle w:val="Bez"/>
                <w:sz w:val="24"/>
                <w:szCs w:val="24"/>
              </w:rPr>
              <w:t xml:space="preserve">Projektni prijedlog sadrži sve obvezne priloge i prateće dokumente gdje je to predviđeno, dokumenti su potpisani od osobe ovlaštene </w:t>
            </w:r>
            <w:r>
              <w:rPr>
                <w:rStyle w:val="Bez"/>
                <w:sz w:val="24"/>
                <w:szCs w:val="24"/>
              </w:rPr>
              <w:t xml:space="preserve">za zastupanje u mandatu </w:t>
            </w:r>
            <w:r w:rsidRPr="009C406B">
              <w:rPr>
                <w:rStyle w:val="Bez"/>
                <w:sz w:val="24"/>
                <w:szCs w:val="24"/>
              </w:rPr>
              <w:t>upisane u odgovarajući registar prilikom potpisivanja</w:t>
            </w:r>
            <w:r>
              <w:rPr>
                <w:rStyle w:val="Bez"/>
                <w:sz w:val="24"/>
                <w:szCs w:val="24"/>
              </w:rPr>
              <w:t xml:space="preserve"> </w:t>
            </w:r>
            <w:r w:rsidRPr="0047771F">
              <w:rPr>
                <w:rStyle w:val="Bez"/>
                <w:sz w:val="24"/>
                <w:szCs w:val="24"/>
              </w:rPr>
              <w:t>(ako je primjenjivo</w:t>
            </w:r>
            <w:r w:rsidR="009E5320">
              <w:rPr>
                <w:rStyle w:val="FootnoteReference"/>
                <w:sz w:val="24"/>
                <w:szCs w:val="24"/>
              </w:rPr>
              <w:footnoteReference w:id="97"/>
            </w:r>
            <w:r w:rsidRPr="0047771F">
              <w:rPr>
                <w:rStyle w:val="Bez"/>
                <w:sz w:val="24"/>
                <w:szCs w:val="24"/>
              </w:rPr>
              <w:t>)</w:t>
            </w:r>
            <w:r>
              <w:rPr>
                <w:rStyle w:val="Bez"/>
                <w:sz w:val="24"/>
                <w:szCs w:val="24"/>
              </w:rPr>
              <w:t xml:space="preserve"> </w:t>
            </w:r>
            <w:r w:rsidRPr="004C484A">
              <w:rPr>
                <w:rStyle w:val="Bez"/>
                <w:sz w:val="24"/>
                <w:szCs w:val="24"/>
              </w:rPr>
              <w:t>i ovjereni službenim pečatom organizacije.</w:t>
            </w:r>
            <w:r w:rsidR="009E5320">
              <w:rPr>
                <w:rStyle w:val="FootnoteReference"/>
                <w:sz w:val="24"/>
                <w:szCs w:val="24"/>
              </w:rPr>
              <w:footnoteReference w:id="98"/>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26F102B" w14:textId="77777777" w:rsidR="001526EE" w:rsidRPr="004C484A" w:rsidRDefault="0031518F" w:rsidP="009E5320">
            <w:pPr>
              <w:spacing w:after="0" w:line="240" w:lineRule="auto"/>
              <w:ind w:left="1" w:hanging="1"/>
            </w:pPr>
            <w:r w:rsidRPr="004C484A">
              <w:rPr>
                <w:rStyle w:val="Bez"/>
                <w:sz w:val="24"/>
                <w:szCs w:val="24"/>
              </w:rPr>
              <w:t>Da</w:t>
            </w:r>
          </w:p>
        </w:tc>
      </w:tr>
    </w:tbl>
    <w:p w14:paraId="4A5138FE" w14:textId="77777777" w:rsidR="001526EE" w:rsidRPr="008A0F77" w:rsidRDefault="001526EE" w:rsidP="00E0446A">
      <w:pPr>
        <w:widowControl w:val="0"/>
        <w:spacing w:after="0" w:line="240" w:lineRule="auto"/>
        <w:jc w:val="both"/>
        <w:rPr>
          <w:sz w:val="24"/>
          <w:szCs w:val="24"/>
          <w:highlight w:val="lightGray"/>
        </w:rPr>
      </w:pPr>
    </w:p>
    <w:p w14:paraId="2177DA95" w14:textId="77777777" w:rsidR="001526EE" w:rsidRPr="008A0F77" w:rsidRDefault="001526EE" w:rsidP="00E0446A">
      <w:pPr>
        <w:spacing w:after="0" w:line="240" w:lineRule="auto"/>
        <w:jc w:val="both"/>
        <w:rPr>
          <w:sz w:val="24"/>
          <w:szCs w:val="24"/>
          <w:highlight w:val="lightGray"/>
        </w:rPr>
      </w:pPr>
    </w:p>
    <w:p w14:paraId="0E094F90" w14:textId="0040BBDB" w:rsidR="001526EE" w:rsidRPr="004C484A" w:rsidRDefault="00F830E2" w:rsidP="00E0446A">
      <w:pPr>
        <w:spacing w:after="0" w:line="240" w:lineRule="auto"/>
        <w:ind w:left="1" w:hanging="1"/>
        <w:jc w:val="both"/>
        <w:rPr>
          <w:rStyle w:val="Bez"/>
          <w:sz w:val="24"/>
          <w:szCs w:val="24"/>
        </w:rPr>
      </w:pPr>
      <w:r>
        <w:rPr>
          <w:rStyle w:val="Bez"/>
          <w:sz w:val="24"/>
          <w:szCs w:val="24"/>
        </w:rPr>
        <w:t>Ako</w:t>
      </w:r>
      <w:r w:rsidRPr="004C484A">
        <w:rPr>
          <w:rStyle w:val="Bez"/>
          <w:sz w:val="24"/>
          <w:szCs w:val="24"/>
        </w:rPr>
        <w:t xml:space="preserve"> </w:t>
      </w:r>
      <w:r w:rsidR="0031518F" w:rsidRPr="004C484A">
        <w:rPr>
          <w:rStyle w:val="Bez"/>
          <w:sz w:val="24"/>
          <w:szCs w:val="24"/>
        </w:rPr>
        <w:t>projektni prijedlog ne udovoljava svim zahtjevima za administrativnu provjeru, bit će isključen iz daljnjeg postupka dodjele pri čemu provjera preostalih uvjeta nije više potrebna.</w:t>
      </w:r>
    </w:p>
    <w:p w14:paraId="163DFB17" w14:textId="77777777" w:rsidR="001526EE" w:rsidRDefault="001526EE" w:rsidP="00E0446A">
      <w:pPr>
        <w:spacing w:after="0" w:line="240" w:lineRule="auto"/>
        <w:ind w:left="1" w:hanging="1"/>
        <w:jc w:val="both"/>
        <w:rPr>
          <w:sz w:val="24"/>
          <w:szCs w:val="24"/>
          <w:highlight w:val="lightGray"/>
        </w:rPr>
      </w:pPr>
    </w:p>
    <w:p w14:paraId="6A5AA536" w14:textId="77777777" w:rsidR="009315D4" w:rsidRPr="008A0F77" w:rsidRDefault="009315D4" w:rsidP="00E0446A">
      <w:pPr>
        <w:spacing w:after="0" w:line="240" w:lineRule="auto"/>
        <w:ind w:left="1" w:hanging="1"/>
        <w:jc w:val="both"/>
        <w:rPr>
          <w:sz w:val="24"/>
          <w:szCs w:val="24"/>
          <w:highlight w:val="lightGray"/>
        </w:rPr>
      </w:pPr>
    </w:p>
    <w:p w14:paraId="62D66889" w14:textId="77777777" w:rsidR="001526EE" w:rsidRPr="00FE5AFC" w:rsidRDefault="0031518F" w:rsidP="00E0446A">
      <w:pPr>
        <w:pStyle w:val="ESFUputepodnaslov"/>
        <w:pBdr>
          <w:bottom w:val="single" w:sz="4" w:space="0" w:color="000080"/>
        </w:pBdr>
        <w:spacing w:before="0" w:after="0" w:line="240" w:lineRule="auto"/>
        <w:jc w:val="both"/>
      </w:pPr>
      <w:bookmarkStart w:id="71" w:name="_Toc33"/>
      <w:bookmarkStart w:id="72" w:name="_Toc5885281"/>
      <w:r w:rsidRPr="00FE5AFC">
        <w:rPr>
          <w:rStyle w:val="Bez"/>
          <w:b/>
          <w:bCs/>
        </w:rPr>
        <w:t>6.2 Procjena kvalitete</w:t>
      </w:r>
      <w:bookmarkEnd w:id="71"/>
      <w:bookmarkEnd w:id="72"/>
    </w:p>
    <w:p w14:paraId="56753F09" w14:textId="77777777" w:rsidR="001526EE" w:rsidRPr="00FE5AFC" w:rsidRDefault="001526EE" w:rsidP="00E0446A">
      <w:pPr>
        <w:spacing w:after="0" w:line="240" w:lineRule="auto"/>
        <w:jc w:val="both"/>
        <w:rPr>
          <w:sz w:val="24"/>
          <w:szCs w:val="24"/>
        </w:rPr>
      </w:pPr>
    </w:p>
    <w:p w14:paraId="6B00325B" w14:textId="71F8B86A" w:rsidR="001526EE" w:rsidRPr="00FE5AFC" w:rsidRDefault="0031518F" w:rsidP="00E0446A">
      <w:pPr>
        <w:spacing w:after="0" w:line="240" w:lineRule="auto"/>
        <w:jc w:val="both"/>
        <w:rPr>
          <w:rStyle w:val="Bez"/>
          <w:sz w:val="24"/>
          <w:szCs w:val="24"/>
        </w:rPr>
      </w:pPr>
      <w:r w:rsidRPr="00FE5AFC">
        <w:rPr>
          <w:rStyle w:val="Bez"/>
          <w:sz w:val="24"/>
          <w:szCs w:val="24"/>
        </w:rPr>
        <w:t xml:space="preserve">Tijekom provedbe procjene kvalitete Nacionalna zaklada za razvoj civilnoga društva osniva Odbor za odabir projekata (OOP). U sklopu postupka procjene kvalitete provodi se ocjenjivanje projektnih prijedloga prema kriterijima dodjele (KD) na temelju utvrđene metodologije odabira i sukladno pitanjima za kvalitativnu procjenu, te se provodi provjera prihvatljivosti prijavitelja i partnera, prihvatljivosti projekata, prihvatljivosti ciljeva projekta i projektnih aktivnosti te provjera prihvatljivosti izdataka. </w:t>
      </w:r>
    </w:p>
    <w:p w14:paraId="0198B118" w14:textId="77777777" w:rsidR="001526EE" w:rsidRPr="008A0F77" w:rsidRDefault="001526EE" w:rsidP="00E0446A">
      <w:pPr>
        <w:spacing w:after="0" w:line="240" w:lineRule="auto"/>
        <w:jc w:val="both"/>
        <w:rPr>
          <w:b/>
          <w:bCs/>
          <w:highlight w:val="lightGray"/>
        </w:rPr>
      </w:pPr>
    </w:p>
    <w:p w14:paraId="62EC8676" w14:textId="77777777" w:rsidR="001526EE" w:rsidRDefault="001526EE" w:rsidP="00E0446A">
      <w:pPr>
        <w:spacing w:after="0" w:line="240" w:lineRule="auto"/>
        <w:jc w:val="both"/>
        <w:rPr>
          <w:rStyle w:val="Bez"/>
          <w:b/>
          <w:bCs/>
          <w:sz w:val="24"/>
          <w:szCs w:val="24"/>
          <w:highlight w:val="lightGray"/>
          <w:u w:val="single"/>
        </w:rPr>
      </w:pPr>
    </w:p>
    <w:p w14:paraId="1AB88961" w14:textId="77777777" w:rsidR="00AE55EC" w:rsidRDefault="00AE55EC" w:rsidP="00E0446A">
      <w:pPr>
        <w:spacing w:after="0" w:line="240" w:lineRule="auto"/>
        <w:jc w:val="both"/>
        <w:rPr>
          <w:rStyle w:val="Bez"/>
          <w:b/>
          <w:bCs/>
          <w:sz w:val="24"/>
          <w:szCs w:val="24"/>
          <w:highlight w:val="lightGray"/>
          <w:u w:val="single"/>
        </w:rPr>
      </w:pPr>
    </w:p>
    <w:p w14:paraId="347B19FE" w14:textId="77777777" w:rsidR="00AE55EC" w:rsidRDefault="00AE55EC" w:rsidP="00E0446A">
      <w:pPr>
        <w:spacing w:after="0" w:line="240" w:lineRule="auto"/>
        <w:jc w:val="both"/>
        <w:rPr>
          <w:rStyle w:val="Bez"/>
          <w:b/>
          <w:bCs/>
          <w:sz w:val="24"/>
          <w:szCs w:val="24"/>
          <w:highlight w:val="lightGray"/>
          <w:u w:val="single"/>
        </w:rPr>
      </w:pPr>
    </w:p>
    <w:p w14:paraId="26EF3F06" w14:textId="063F04FD" w:rsidR="001526EE" w:rsidRPr="00FE5AFC" w:rsidRDefault="0031518F" w:rsidP="00E0446A">
      <w:pPr>
        <w:spacing w:after="0" w:line="240" w:lineRule="auto"/>
        <w:jc w:val="both"/>
        <w:rPr>
          <w:rStyle w:val="Bez"/>
          <w:sz w:val="24"/>
          <w:szCs w:val="24"/>
        </w:rPr>
      </w:pPr>
      <w:r w:rsidRPr="00FE5AFC">
        <w:rPr>
          <w:rStyle w:val="Bez"/>
          <w:b/>
          <w:bCs/>
          <w:sz w:val="24"/>
          <w:szCs w:val="24"/>
          <w:u w:val="single"/>
        </w:rPr>
        <w:lastRenderedPageBreak/>
        <w:t>Provjera prihvatljivosti prijavitelja i partnera</w:t>
      </w:r>
    </w:p>
    <w:p w14:paraId="2D9D0BDA" w14:textId="77777777" w:rsidR="001526EE" w:rsidRPr="00FE5AFC" w:rsidRDefault="001526EE" w:rsidP="00DE3EAA">
      <w:pPr>
        <w:spacing w:after="0" w:line="240" w:lineRule="auto"/>
        <w:jc w:val="both"/>
        <w:rPr>
          <w:sz w:val="24"/>
          <w:szCs w:val="24"/>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9"/>
        <w:gridCol w:w="5536"/>
        <w:gridCol w:w="3067"/>
      </w:tblGrid>
      <w:tr w:rsidR="001526EE" w:rsidRPr="00FE5AFC" w14:paraId="5BB080CE" w14:textId="77777777">
        <w:trPr>
          <w:trHeight w:val="77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D9D9D9"/>
            <w:tcMar>
              <w:top w:w="80" w:type="dxa"/>
              <w:left w:w="250" w:type="dxa"/>
              <w:bottom w:w="80" w:type="dxa"/>
              <w:right w:w="80" w:type="dxa"/>
            </w:tcMar>
          </w:tcPr>
          <w:p w14:paraId="7CDC7BA4" w14:textId="77777777" w:rsidR="001526EE" w:rsidRPr="00FE5AFC" w:rsidRDefault="0031518F" w:rsidP="00E0446A">
            <w:pPr>
              <w:spacing w:after="0" w:line="240" w:lineRule="auto"/>
              <w:ind w:left="170"/>
              <w:jc w:val="both"/>
            </w:pPr>
            <w:r w:rsidRPr="00FE5AFC">
              <w:rPr>
                <w:rStyle w:val="Bez"/>
                <w:b/>
                <w:bCs/>
                <w:sz w:val="24"/>
                <w:szCs w:val="24"/>
              </w:rPr>
              <w:t>Br.</w:t>
            </w:r>
          </w:p>
        </w:tc>
        <w:tc>
          <w:tcPr>
            <w:tcW w:w="5535"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31802D6D" w14:textId="77777777" w:rsidR="001526EE" w:rsidRPr="00FE5AFC" w:rsidRDefault="0031518F" w:rsidP="00E0446A">
            <w:pPr>
              <w:spacing w:after="0" w:line="240" w:lineRule="auto"/>
              <w:jc w:val="both"/>
            </w:pPr>
            <w:r w:rsidRPr="00FE5AFC">
              <w:rPr>
                <w:rStyle w:val="Bez"/>
                <w:b/>
                <w:bCs/>
              </w:rPr>
              <w:t>Prihvatljivosti prijavitelja, partnera (ako je primjenjivo)</w:t>
            </w:r>
          </w:p>
        </w:tc>
        <w:tc>
          <w:tcPr>
            <w:tcW w:w="3066"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1D5B8957" w14:textId="77777777" w:rsidR="001526EE" w:rsidRPr="00FE5AFC" w:rsidRDefault="0031518F" w:rsidP="00E0446A">
            <w:pPr>
              <w:spacing w:after="0" w:line="240" w:lineRule="auto"/>
            </w:pPr>
            <w:r w:rsidRPr="00FE5AFC">
              <w:rPr>
                <w:rStyle w:val="Bez"/>
                <w:b/>
                <w:bCs/>
              </w:rPr>
              <w:t xml:space="preserve">Mogućnost traženja zahtjeva za pojašnjenjima </w:t>
            </w:r>
            <w:r w:rsidRPr="00FE5AFC">
              <w:rPr>
                <w:rStyle w:val="Bez"/>
                <w:b/>
                <w:bCs/>
                <w:sz w:val="24"/>
                <w:szCs w:val="24"/>
              </w:rPr>
              <w:t>(Da/Ne)</w:t>
            </w:r>
          </w:p>
        </w:tc>
      </w:tr>
      <w:tr w:rsidR="001526EE" w:rsidRPr="00FE5AFC" w14:paraId="5436A792"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1D4A5380" w14:textId="77777777" w:rsidR="001526EE" w:rsidRPr="00FE5AFC" w:rsidRDefault="0031518F" w:rsidP="00E0446A">
            <w:pPr>
              <w:pStyle w:val="ColorfulList-Accent11"/>
              <w:spacing w:after="0" w:line="240" w:lineRule="auto"/>
              <w:ind w:left="170"/>
              <w:jc w:val="both"/>
            </w:pPr>
            <w:r w:rsidRPr="00FE5AFC">
              <w:rPr>
                <w:rStyle w:val="Bez"/>
                <w:sz w:val="24"/>
                <w:szCs w:val="24"/>
              </w:rPr>
              <w:t xml:space="preserve">1.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47722839" w14:textId="0625F63A" w:rsidR="001526EE" w:rsidRPr="00FE5AFC" w:rsidRDefault="0031518F" w:rsidP="00E0446A">
            <w:pPr>
              <w:pStyle w:val="ColorfulList-Accent11"/>
              <w:spacing w:after="0" w:line="240" w:lineRule="auto"/>
              <w:ind w:left="284"/>
              <w:jc w:val="both"/>
            </w:pPr>
            <w:r w:rsidRPr="00FE5AFC">
              <w:rPr>
                <w:rStyle w:val="Bez"/>
                <w:sz w:val="24"/>
                <w:szCs w:val="24"/>
              </w:rPr>
              <w:t>Prijavitelj</w:t>
            </w:r>
            <w:r w:rsidR="00636C55">
              <w:rPr>
                <w:rStyle w:val="Bez"/>
                <w:sz w:val="24"/>
                <w:szCs w:val="24"/>
              </w:rPr>
              <w:t xml:space="preserve"> (potencijalni Korisnik, ako je primjenjivo</w:t>
            </w:r>
            <w:r w:rsidRPr="00FE5AFC">
              <w:rPr>
                <w:rStyle w:val="Bez"/>
                <w:sz w:val="24"/>
                <w:szCs w:val="24"/>
              </w:rPr>
              <w:t xml:space="preserve"> i </w:t>
            </w:r>
            <w:r w:rsidR="00E500DF">
              <w:rPr>
                <w:rStyle w:val="Bez"/>
                <w:sz w:val="24"/>
                <w:szCs w:val="24"/>
              </w:rPr>
              <w:t>P</w:t>
            </w:r>
            <w:r w:rsidRPr="00FE5AFC">
              <w:rPr>
                <w:rStyle w:val="Bez"/>
                <w:sz w:val="24"/>
                <w:szCs w:val="24"/>
              </w:rPr>
              <w:t>artner/i</w:t>
            </w:r>
            <w:r w:rsidR="00636C55">
              <w:rPr>
                <w:rStyle w:val="Bez"/>
                <w:sz w:val="24"/>
                <w:szCs w:val="24"/>
              </w:rPr>
              <w:t>)</w:t>
            </w:r>
            <w:r w:rsidRPr="00FE5AFC">
              <w:rPr>
                <w:rStyle w:val="Bez"/>
                <w:sz w:val="24"/>
                <w:szCs w:val="24"/>
              </w:rPr>
              <w:t xml:space="preserve"> </w:t>
            </w:r>
            <w:r w:rsidR="00636C55">
              <w:rPr>
                <w:rStyle w:val="Bez"/>
                <w:sz w:val="24"/>
                <w:szCs w:val="24"/>
              </w:rPr>
              <w:t>je</w:t>
            </w:r>
            <w:r w:rsidRPr="00FE5AFC">
              <w:rPr>
                <w:rStyle w:val="Bez"/>
                <w:sz w:val="24"/>
                <w:szCs w:val="24"/>
              </w:rPr>
              <w:t xml:space="preserve"> prihvatljiv po obliku pravne osobnosti i partnerstvo čini propisani broj pravn</w:t>
            </w:r>
            <w:r w:rsidR="00FE5AFC">
              <w:rPr>
                <w:rStyle w:val="Bez"/>
                <w:sz w:val="24"/>
                <w:szCs w:val="24"/>
              </w:rPr>
              <w:t>ih osoba (u skladu s točkom 2.</w:t>
            </w:r>
            <w:r w:rsidRPr="00FE5AFC">
              <w:rPr>
                <w:rStyle w:val="Bez"/>
                <w:sz w:val="24"/>
                <w:szCs w:val="24"/>
              </w:rPr>
              <w:t>).</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017DDA91" w14:textId="77777777" w:rsidR="001526EE" w:rsidRPr="00FE5AFC" w:rsidRDefault="0031518F" w:rsidP="00E0446A">
            <w:pPr>
              <w:spacing w:after="0" w:line="240" w:lineRule="auto"/>
            </w:pPr>
            <w:r w:rsidRPr="00FE5AFC">
              <w:rPr>
                <w:rStyle w:val="Bez"/>
                <w:sz w:val="24"/>
                <w:szCs w:val="24"/>
              </w:rPr>
              <w:t>Da</w:t>
            </w:r>
          </w:p>
        </w:tc>
      </w:tr>
      <w:tr w:rsidR="001526EE" w:rsidRPr="008A0F77" w14:paraId="14055258"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4FC75D09" w14:textId="77777777" w:rsidR="001526EE" w:rsidRPr="00FE5AFC" w:rsidRDefault="0031518F" w:rsidP="00E0446A">
            <w:pPr>
              <w:pStyle w:val="ColorfulList-Accent11"/>
              <w:spacing w:after="0" w:line="240" w:lineRule="auto"/>
              <w:ind w:left="170"/>
              <w:jc w:val="both"/>
            </w:pPr>
            <w:r w:rsidRPr="00FE5AFC">
              <w:rPr>
                <w:rStyle w:val="Bez"/>
                <w:sz w:val="24"/>
                <w:szCs w:val="24"/>
              </w:rPr>
              <w:t xml:space="preserve">2.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2E491523" w14:textId="6EEC9BE8" w:rsidR="001526EE" w:rsidRPr="00FE5AFC" w:rsidRDefault="00636C55" w:rsidP="00636C55">
            <w:pPr>
              <w:pStyle w:val="ColorfulList-Accent11"/>
              <w:spacing w:after="0" w:line="240" w:lineRule="auto"/>
              <w:ind w:left="284"/>
              <w:jc w:val="both"/>
            </w:pPr>
            <w:r w:rsidRPr="00E500DF">
              <w:rPr>
                <w:rStyle w:val="Bez"/>
                <w:sz w:val="24"/>
                <w:szCs w:val="24"/>
              </w:rPr>
              <w:t>Prijavitelj (potencijalni Korisnik, ako je primjenjivo i Partner</w:t>
            </w:r>
            <w:r w:rsidR="00E500DF">
              <w:rPr>
                <w:rStyle w:val="Bez"/>
                <w:sz w:val="24"/>
                <w:szCs w:val="24"/>
              </w:rPr>
              <w:t>/i</w:t>
            </w:r>
            <w:r w:rsidRPr="00E500DF">
              <w:rPr>
                <w:rStyle w:val="Bez"/>
                <w:sz w:val="24"/>
                <w:szCs w:val="24"/>
              </w:rPr>
              <w:t>) je prihvatljiv po drugim zahtjevima predmetnog postupka dodjele.</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44BCA4A6" w14:textId="77777777" w:rsidR="001526EE" w:rsidRPr="00FE5AFC" w:rsidRDefault="0031518F" w:rsidP="00E0446A">
            <w:pPr>
              <w:spacing w:after="0" w:line="240" w:lineRule="auto"/>
            </w:pPr>
            <w:r w:rsidRPr="00FE5AFC">
              <w:rPr>
                <w:rStyle w:val="Bez"/>
                <w:sz w:val="24"/>
                <w:szCs w:val="24"/>
              </w:rPr>
              <w:t>Da</w:t>
            </w:r>
          </w:p>
        </w:tc>
      </w:tr>
    </w:tbl>
    <w:p w14:paraId="2B34ABDF" w14:textId="77777777" w:rsidR="001526EE" w:rsidRPr="008A0F77" w:rsidRDefault="001526EE" w:rsidP="00E0446A">
      <w:pPr>
        <w:widowControl w:val="0"/>
        <w:spacing w:after="0" w:line="240" w:lineRule="auto"/>
        <w:jc w:val="center"/>
        <w:rPr>
          <w:sz w:val="24"/>
          <w:szCs w:val="24"/>
          <w:highlight w:val="lightGray"/>
        </w:rPr>
      </w:pPr>
    </w:p>
    <w:p w14:paraId="3C8535AE" w14:textId="77777777" w:rsidR="001526EE" w:rsidRPr="008A0F77" w:rsidRDefault="001526EE" w:rsidP="00E0446A">
      <w:pPr>
        <w:spacing w:after="0" w:line="240" w:lineRule="auto"/>
        <w:rPr>
          <w:sz w:val="24"/>
          <w:szCs w:val="24"/>
          <w:highlight w:val="lightGray"/>
        </w:rPr>
      </w:pPr>
    </w:p>
    <w:p w14:paraId="254F40C8" w14:textId="2055BDF3" w:rsidR="009E5320" w:rsidRDefault="0031518F" w:rsidP="0031092B">
      <w:pPr>
        <w:pStyle w:val="CommentText"/>
        <w:rPr>
          <w:rStyle w:val="Bez"/>
          <w:sz w:val="24"/>
          <w:szCs w:val="24"/>
        </w:rPr>
      </w:pPr>
      <w:r w:rsidRPr="008155E2">
        <w:rPr>
          <w:rStyle w:val="Bez"/>
          <w:sz w:val="24"/>
          <w:szCs w:val="24"/>
        </w:rPr>
        <w:t xml:space="preserve">Element provjere prihvatljivosti prijavitelja i partnera provodi se u </w:t>
      </w:r>
      <w:r w:rsidR="002925A7" w:rsidRPr="008155E2">
        <w:rPr>
          <w:rStyle w:val="Bez"/>
          <w:sz w:val="24"/>
          <w:szCs w:val="24"/>
        </w:rPr>
        <w:t xml:space="preserve">postupku </w:t>
      </w:r>
      <w:r w:rsidRPr="008155E2">
        <w:rPr>
          <w:rStyle w:val="Bez"/>
          <w:sz w:val="24"/>
          <w:szCs w:val="24"/>
        </w:rPr>
        <w:t xml:space="preserve">procjene kvalitete, no </w:t>
      </w:r>
      <w:r w:rsidR="00F830E2">
        <w:rPr>
          <w:rStyle w:val="Bez"/>
          <w:sz w:val="24"/>
          <w:szCs w:val="24"/>
        </w:rPr>
        <w:t>ako</w:t>
      </w:r>
      <w:r w:rsidRPr="008155E2">
        <w:rPr>
          <w:rStyle w:val="Bez"/>
          <w:sz w:val="24"/>
          <w:szCs w:val="24"/>
        </w:rPr>
        <w:t xml:space="preserve"> se po pojedinoj prijavi pokaže potreba za ranijom provjerom, Nacionalna zaklada za razvoj civilnoga društva može navedenu provjeru predmetne prijave provesti i u administrativnom dijelu postupka provjere.</w:t>
      </w:r>
      <w:r w:rsidR="0031092B">
        <w:rPr>
          <w:rStyle w:val="Bez"/>
          <w:sz w:val="24"/>
          <w:szCs w:val="24"/>
        </w:rPr>
        <w:t xml:space="preserve"> </w:t>
      </w:r>
    </w:p>
    <w:p w14:paraId="6B48131A" w14:textId="6C74EC0E" w:rsidR="0031092B" w:rsidRPr="0031092B" w:rsidRDefault="0031092B" w:rsidP="009E5320">
      <w:pPr>
        <w:pStyle w:val="CommentText"/>
        <w:jc w:val="both"/>
        <w:rPr>
          <w:sz w:val="24"/>
          <w:szCs w:val="24"/>
        </w:rPr>
      </w:pPr>
      <w:r w:rsidRPr="0031092B">
        <w:rPr>
          <w:sz w:val="24"/>
          <w:szCs w:val="24"/>
        </w:rPr>
        <w:t xml:space="preserve">U predmetnom slučaju, Nacionalna zaklada za razvoj civilnoga društva može o rezultatima provedene provjere prihvatljivosti prijavitelja i partnera prijavitelja obavijestiti istovremeno s obavijesti o rezultatima provedene administrativne provjere njegovog projektnog prijedloga. </w:t>
      </w:r>
    </w:p>
    <w:p w14:paraId="5D691A91" w14:textId="23D2DBD4" w:rsidR="001526EE" w:rsidRPr="008155E2" w:rsidRDefault="001526EE" w:rsidP="00E0446A">
      <w:pPr>
        <w:spacing w:after="0" w:line="240" w:lineRule="auto"/>
        <w:jc w:val="both"/>
        <w:rPr>
          <w:rStyle w:val="Bez"/>
          <w:sz w:val="24"/>
          <w:szCs w:val="24"/>
        </w:rPr>
      </w:pPr>
    </w:p>
    <w:p w14:paraId="242D1C05" w14:textId="1464C987" w:rsidR="001526EE" w:rsidRPr="008155E2" w:rsidRDefault="0031518F" w:rsidP="00E0446A">
      <w:pPr>
        <w:spacing w:line="240" w:lineRule="auto"/>
        <w:jc w:val="both"/>
        <w:rPr>
          <w:rStyle w:val="Bez"/>
          <w:sz w:val="24"/>
          <w:szCs w:val="24"/>
        </w:rPr>
      </w:pPr>
      <w:r w:rsidRPr="008155E2">
        <w:rPr>
          <w:rStyle w:val="Bez"/>
          <w:sz w:val="24"/>
          <w:szCs w:val="24"/>
        </w:rPr>
        <w:t xml:space="preserve">Za potrebe utvrđivanja odredbi vezanih za prihvatljivost prijavitelja i partnera, a koje su utvrđene u točkama </w:t>
      </w:r>
      <w:r w:rsidR="00E8165A" w:rsidRPr="008155E2">
        <w:rPr>
          <w:rStyle w:val="Bez"/>
          <w:sz w:val="24"/>
          <w:szCs w:val="24"/>
        </w:rPr>
        <w:t>2.2</w:t>
      </w:r>
      <w:r w:rsidR="00AA62FC" w:rsidRPr="008155E2">
        <w:rPr>
          <w:rStyle w:val="Bez"/>
          <w:sz w:val="24"/>
          <w:szCs w:val="24"/>
        </w:rPr>
        <w:t xml:space="preserve"> </w:t>
      </w:r>
      <w:r w:rsidRPr="008155E2">
        <w:rPr>
          <w:rStyle w:val="Bez"/>
          <w:sz w:val="24"/>
          <w:szCs w:val="24"/>
        </w:rPr>
        <w:t>ovih Uputa, prijavitelj dostavlja dokument</w:t>
      </w:r>
      <w:r w:rsidR="00FE5AFC" w:rsidRPr="008155E2">
        <w:rPr>
          <w:rStyle w:val="Bez"/>
          <w:sz w:val="24"/>
          <w:szCs w:val="24"/>
        </w:rPr>
        <w:t>e navedene</w:t>
      </w:r>
      <w:r w:rsidR="00AA62FC" w:rsidRPr="008155E2">
        <w:rPr>
          <w:rStyle w:val="Bez"/>
          <w:sz w:val="24"/>
          <w:szCs w:val="24"/>
        </w:rPr>
        <w:t xml:space="preserve"> </w:t>
      </w:r>
      <w:r w:rsidRPr="008155E2">
        <w:rPr>
          <w:rStyle w:val="Bez"/>
          <w:sz w:val="24"/>
          <w:szCs w:val="24"/>
        </w:rPr>
        <w:t>u dijelu 5.1 Način podnošenja projektnog prijedloga.</w:t>
      </w:r>
      <w:r w:rsidR="009E5320">
        <w:rPr>
          <w:rStyle w:val="Bez"/>
          <w:sz w:val="24"/>
          <w:szCs w:val="24"/>
        </w:rPr>
        <w:t xml:space="preserve"> </w:t>
      </w:r>
      <w:r w:rsidR="00F830E2">
        <w:rPr>
          <w:rStyle w:val="Bez"/>
          <w:sz w:val="24"/>
          <w:szCs w:val="24"/>
        </w:rPr>
        <w:t>Ako</w:t>
      </w:r>
      <w:r w:rsidR="00F830E2" w:rsidRPr="009E5320">
        <w:rPr>
          <w:rStyle w:val="Bez"/>
          <w:sz w:val="24"/>
          <w:szCs w:val="24"/>
        </w:rPr>
        <w:t xml:space="preserve"> </w:t>
      </w:r>
      <w:r w:rsidR="009E5320" w:rsidRPr="009E5320">
        <w:rPr>
          <w:rStyle w:val="Bez"/>
          <w:sz w:val="24"/>
          <w:szCs w:val="24"/>
        </w:rPr>
        <w:t>službene evidencije ne sadrže sve potrebne informacije za utvrđivanje prihvatljivosti, PT2 može zatražiti prijavitelja dostavu istih.</w:t>
      </w:r>
    </w:p>
    <w:p w14:paraId="7198C281" w14:textId="77777777" w:rsidR="001526EE" w:rsidRPr="008A0F77" w:rsidRDefault="001526EE" w:rsidP="00E0446A">
      <w:pPr>
        <w:pStyle w:val="ColorfulList-Accent11"/>
        <w:suppressAutoHyphens w:val="0"/>
        <w:spacing w:after="0" w:line="240" w:lineRule="auto"/>
        <w:ind w:left="0"/>
        <w:jc w:val="both"/>
        <w:rPr>
          <w:sz w:val="24"/>
          <w:szCs w:val="24"/>
          <w:highlight w:val="lightGray"/>
        </w:rPr>
      </w:pPr>
    </w:p>
    <w:p w14:paraId="0C6AD523" w14:textId="77777777" w:rsidR="001526EE" w:rsidRPr="0006680A" w:rsidRDefault="0031518F" w:rsidP="00E0446A">
      <w:pPr>
        <w:spacing w:after="0" w:line="240" w:lineRule="auto"/>
        <w:jc w:val="both"/>
        <w:rPr>
          <w:rStyle w:val="Bez"/>
          <w:sz w:val="24"/>
          <w:szCs w:val="24"/>
        </w:rPr>
      </w:pPr>
      <w:r w:rsidRPr="0006680A">
        <w:rPr>
          <w:rStyle w:val="Bez"/>
          <w:b/>
          <w:bCs/>
          <w:sz w:val="24"/>
          <w:szCs w:val="24"/>
          <w:u w:val="single"/>
        </w:rPr>
        <w:t>Provjera prihvatljivosti projekta, ciljeva projekta, aktivnosti i izdataka</w:t>
      </w:r>
    </w:p>
    <w:p w14:paraId="797F665E" w14:textId="77777777" w:rsidR="001526EE" w:rsidRPr="0006680A" w:rsidRDefault="001526EE" w:rsidP="00E0446A">
      <w:pPr>
        <w:spacing w:after="0" w:line="240" w:lineRule="auto"/>
        <w:jc w:val="both"/>
        <w:rPr>
          <w:sz w:val="24"/>
          <w:szCs w:val="24"/>
        </w:rPr>
      </w:pPr>
    </w:p>
    <w:p w14:paraId="27872F5E" w14:textId="20BAE2EE" w:rsidR="001526EE" w:rsidRPr="0006680A" w:rsidRDefault="0031518F" w:rsidP="00E0446A">
      <w:pPr>
        <w:spacing w:after="0" w:line="240" w:lineRule="auto"/>
        <w:jc w:val="both"/>
        <w:rPr>
          <w:rStyle w:val="Bez"/>
          <w:sz w:val="24"/>
          <w:szCs w:val="24"/>
        </w:rPr>
      </w:pPr>
      <w:r w:rsidRPr="0006680A">
        <w:rPr>
          <w:rStyle w:val="Bez"/>
          <w:sz w:val="24"/>
          <w:szCs w:val="24"/>
        </w:rPr>
        <w:t xml:space="preserve">Cilj provjere prihvatljivosti projekta, ciljeva projekta, aktivnosti i izdataka jest provjeriti usklađenost projektnih prijedloga s kriterijima prihvatljivosti za projektne aktivnosti i izdatke tijekom čega se provjerava i osigurava da su ispunjeni uvjeti za financiranje pojedinog projektnog prijedloga, određujući najviši iznos prihvatljivih izdataka za projektni prijedlog u skladu s Uredbom (EU) br. 1303/2013, pravilima za pojedine </w:t>
      </w:r>
      <w:r w:rsidR="00E8165A" w:rsidRPr="0006680A">
        <w:rPr>
          <w:rStyle w:val="Bez"/>
          <w:sz w:val="24"/>
          <w:szCs w:val="24"/>
        </w:rPr>
        <w:t>f</w:t>
      </w:r>
      <w:r w:rsidRPr="0006680A">
        <w:rPr>
          <w:rStyle w:val="Bez"/>
          <w:sz w:val="24"/>
          <w:szCs w:val="24"/>
        </w:rPr>
        <w:t xml:space="preserve">ondove i važećim Pravilnikom o prihvatljivosti izdataka te ovim Uputama. </w:t>
      </w:r>
    </w:p>
    <w:p w14:paraId="0830EF83" w14:textId="77777777" w:rsidR="001526EE" w:rsidRPr="008A0F77" w:rsidRDefault="001526EE" w:rsidP="00E0446A">
      <w:pPr>
        <w:spacing w:after="0" w:line="240" w:lineRule="auto"/>
        <w:jc w:val="both"/>
        <w:rPr>
          <w:sz w:val="24"/>
          <w:szCs w:val="24"/>
          <w:highlight w:val="lightGray"/>
        </w:rPr>
      </w:pPr>
    </w:p>
    <w:p w14:paraId="2E07918E" w14:textId="799406FF" w:rsidR="001526EE" w:rsidRPr="00493844" w:rsidRDefault="00F830E2" w:rsidP="00E0446A">
      <w:pPr>
        <w:spacing w:after="0" w:line="240" w:lineRule="auto"/>
        <w:jc w:val="both"/>
        <w:rPr>
          <w:sz w:val="24"/>
          <w:szCs w:val="24"/>
        </w:rPr>
      </w:pPr>
      <w:r>
        <w:rPr>
          <w:rStyle w:val="Bez"/>
          <w:sz w:val="24"/>
          <w:szCs w:val="24"/>
        </w:rPr>
        <w:t>Ako</w:t>
      </w:r>
      <w:r w:rsidRPr="00493844">
        <w:rPr>
          <w:rStyle w:val="Bez"/>
          <w:sz w:val="24"/>
          <w:szCs w:val="24"/>
        </w:rPr>
        <w:t xml:space="preserve"> </w:t>
      </w:r>
      <w:r w:rsidR="0031518F" w:rsidRPr="00493844">
        <w:rPr>
          <w:rStyle w:val="Bez"/>
          <w:sz w:val="24"/>
          <w:szCs w:val="24"/>
        </w:rPr>
        <w:t>se tijekom provjere prihvatljivosti projektnih aktivnosti utvrdi da u određenom projektnom prijedlogu jedna ili više aktivnosti nisu prihvatljive, automatski se iz proračuna brišu izdaci koji se odnose na aktivnosti za koje je utvrđeno da su neprihvatljive.</w:t>
      </w:r>
    </w:p>
    <w:p w14:paraId="7367BACA" w14:textId="77777777" w:rsidR="001526EE" w:rsidRPr="008A0F77" w:rsidRDefault="001526EE" w:rsidP="00E0446A">
      <w:pPr>
        <w:spacing w:after="0" w:line="240" w:lineRule="auto"/>
        <w:jc w:val="both"/>
        <w:rPr>
          <w:sz w:val="24"/>
          <w:szCs w:val="24"/>
          <w:highlight w:val="lightGray"/>
        </w:rPr>
      </w:pPr>
    </w:p>
    <w:p w14:paraId="6D75DF27" w14:textId="77777777" w:rsidR="001526EE" w:rsidRPr="008A0F77" w:rsidRDefault="001526EE" w:rsidP="00E0446A">
      <w:pPr>
        <w:spacing w:after="0" w:line="240" w:lineRule="auto"/>
        <w:jc w:val="both"/>
        <w:rPr>
          <w:sz w:val="24"/>
          <w:szCs w:val="24"/>
          <w:highlight w:val="lightGray"/>
        </w:rPr>
      </w:pPr>
    </w:p>
    <w:tbl>
      <w:tblPr>
        <w:tblW w:w="9497"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4678"/>
        <w:gridCol w:w="2175"/>
        <w:gridCol w:w="2077"/>
      </w:tblGrid>
      <w:tr w:rsidR="001526EE" w:rsidRPr="008A0F77" w14:paraId="6B976CFB" w14:textId="77777777" w:rsidTr="009315D4">
        <w:trPr>
          <w:trHeight w:val="1210"/>
        </w:trPr>
        <w:tc>
          <w:tcPr>
            <w:tcW w:w="567"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5DFEBA1A" w14:textId="77777777" w:rsidR="001526EE" w:rsidRPr="008A0F77" w:rsidRDefault="001526EE" w:rsidP="00E0446A">
            <w:pPr>
              <w:spacing w:after="0" w:line="240" w:lineRule="auto"/>
              <w:jc w:val="both"/>
              <w:rPr>
                <w:rStyle w:val="Bez"/>
                <w:b/>
                <w:bCs/>
                <w:highlight w:val="lightGray"/>
              </w:rPr>
            </w:pPr>
          </w:p>
          <w:p w14:paraId="103656AF" w14:textId="77777777" w:rsidR="001526EE" w:rsidRPr="008A0F77" w:rsidRDefault="0031518F" w:rsidP="00E0446A">
            <w:pPr>
              <w:spacing w:after="0" w:line="240" w:lineRule="auto"/>
              <w:jc w:val="both"/>
              <w:rPr>
                <w:highlight w:val="lightGray"/>
              </w:rPr>
            </w:pPr>
            <w:r w:rsidRPr="008A0F77">
              <w:rPr>
                <w:rStyle w:val="Bez"/>
                <w:b/>
                <w:bCs/>
                <w:highlight w:val="lightGray"/>
              </w:rPr>
              <w:t>Br.</w:t>
            </w:r>
          </w:p>
        </w:tc>
        <w:tc>
          <w:tcPr>
            <w:tcW w:w="4678"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0FA825E2" w14:textId="77777777" w:rsidR="001526EE" w:rsidRPr="008A0F77" w:rsidRDefault="001526EE" w:rsidP="00E0446A">
            <w:pPr>
              <w:spacing w:after="0" w:line="240" w:lineRule="auto"/>
              <w:jc w:val="both"/>
              <w:rPr>
                <w:rStyle w:val="Bez"/>
                <w:b/>
                <w:bCs/>
                <w:highlight w:val="lightGray"/>
              </w:rPr>
            </w:pPr>
          </w:p>
          <w:p w14:paraId="40C20C51" w14:textId="77777777" w:rsidR="001526EE" w:rsidRPr="008A0F77" w:rsidRDefault="0031518F" w:rsidP="00E0446A">
            <w:pPr>
              <w:spacing w:after="0" w:line="240" w:lineRule="auto"/>
              <w:jc w:val="both"/>
              <w:rPr>
                <w:highlight w:val="lightGray"/>
              </w:rPr>
            </w:pPr>
            <w:r w:rsidRPr="008A0F77">
              <w:rPr>
                <w:rStyle w:val="Bez"/>
                <w:b/>
                <w:bCs/>
                <w:highlight w:val="lightGray"/>
              </w:rPr>
              <w:t>Pitanje za provjeru prihvatljivosti projekta</w:t>
            </w:r>
          </w:p>
        </w:tc>
        <w:tc>
          <w:tcPr>
            <w:tcW w:w="2175"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6F5F689F" w14:textId="77777777" w:rsidR="001526EE" w:rsidRPr="008A0F77" w:rsidRDefault="001526EE" w:rsidP="00E0446A">
            <w:pPr>
              <w:spacing w:after="0" w:line="240" w:lineRule="auto"/>
              <w:jc w:val="both"/>
              <w:rPr>
                <w:rStyle w:val="Bez"/>
                <w:b/>
                <w:bCs/>
                <w:highlight w:val="lightGray"/>
              </w:rPr>
            </w:pPr>
          </w:p>
          <w:p w14:paraId="3A3D9CDD" w14:textId="77777777" w:rsidR="001526EE" w:rsidRPr="008A0F77" w:rsidRDefault="0031518F" w:rsidP="00E0446A">
            <w:pPr>
              <w:spacing w:after="0" w:line="240" w:lineRule="auto"/>
              <w:jc w:val="both"/>
              <w:rPr>
                <w:highlight w:val="lightGray"/>
              </w:rPr>
            </w:pPr>
            <w:r w:rsidRPr="008A0F77">
              <w:rPr>
                <w:rStyle w:val="Bez"/>
                <w:b/>
                <w:bCs/>
                <w:highlight w:val="lightGray"/>
              </w:rPr>
              <w:t>Izvor provjere</w:t>
            </w:r>
          </w:p>
        </w:tc>
        <w:tc>
          <w:tcPr>
            <w:tcW w:w="2077" w:type="dxa"/>
            <w:tcBorders>
              <w:top w:val="single" w:sz="4" w:space="0" w:color="000080"/>
              <w:left w:val="single" w:sz="4" w:space="0" w:color="000080"/>
              <w:bottom w:val="single" w:sz="4" w:space="0" w:color="000080"/>
              <w:right w:val="single" w:sz="4" w:space="0" w:color="000000"/>
            </w:tcBorders>
            <w:shd w:val="clear" w:color="auto" w:fill="D9D9D9"/>
            <w:tcMar>
              <w:top w:w="80" w:type="dxa"/>
              <w:left w:w="80" w:type="dxa"/>
              <w:bottom w:w="80" w:type="dxa"/>
              <w:right w:w="80" w:type="dxa"/>
            </w:tcMar>
          </w:tcPr>
          <w:p w14:paraId="68B7A2EC" w14:textId="77777777" w:rsidR="001526EE" w:rsidRPr="008A0F77" w:rsidRDefault="001526EE" w:rsidP="00E0446A">
            <w:pPr>
              <w:spacing w:after="0" w:line="240" w:lineRule="auto"/>
              <w:jc w:val="both"/>
              <w:rPr>
                <w:rStyle w:val="Bez"/>
                <w:b/>
                <w:bCs/>
                <w:highlight w:val="lightGray"/>
              </w:rPr>
            </w:pPr>
          </w:p>
          <w:p w14:paraId="67F2335D" w14:textId="77777777" w:rsidR="001526EE" w:rsidRPr="008A0F77" w:rsidRDefault="0031518F" w:rsidP="00E0446A">
            <w:pPr>
              <w:spacing w:after="0" w:line="240" w:lineRule="auto"/>
              <w:jc w:val="center"/>
              <w:rPr>
                <w:b/>
                <w:bCs/>
                <w:highlight w:val="lightGray"/>
              </w:rPr>
            </w:pPr>
            <w:r w:rsidRPr="008A0F77">
              <w:rPr>
                <w:rStyle w:val="Bez"/>
                <w:b/>
                <w:bCs/>
                <w:highlight w:val="lightGray"/>
              </w:rPr>
              <w:t>Mogućnost traženja zahtjeva za pojašnjenjima</w:t>
            </w:r>
          </w:p>
          <w:p w14:paraId="51A96BBF" w14:textId="77777777" w:rsidR="001526EE" w:rsidRPr="008A0F77" w:rsidRDefault="0031518F" w:rsidP="00E0446A">
            <w:pPr>
              <w:spacing w:after="0" w:line="240" w:lineRule="auto"/>
              <w:jc w:val="center"/>
              <w:rPr>
                <w:highlight w:val="lightGray"/>
              </w:rPr>
            </w:pPr>
            <w:r w:rsidRPr="008A0F77">
              <w:rPr>
                <w:rStyle w:val="Bez"/>
                <w:b/>
                <w:bCs/>
                <w:highlight w:val="lightGray"/>
              </w:rPr>
              <w:t>(Da/Ne)</w:t>
            </w:r>
          </w:p>
        </w:tc>
      </w:tr>
      <w:tr w:rsidR="001526EE" w:rsidRPr="008A0F77" w14:paraId="28A1EFFD" w14:textId="77777777" w:rsidTr="009315D4">
        <w:trPr>
          <w:trHeight w:val="570"/>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B3CB6EC" w14:textId="77777777" w:rsidR="001526EE" w:rsidRPr="002E6C99" w:rsidRDefault="0031518F" w:rsidP="00E0446A">
            <w:pPr>
              <w:spacing w:after="0" w:line="240" w:lineRule="auto"/>
            </w:pPr>
            <w:r w:rsidRPr="002E6C99">
              <w:rPr>
                <w:rStyle w:val="Bez"/>
                <w:b/>
                <w:bCs/>
                <w:sz w:val="24"/>
                <w:szCs w:val="24"/>
              </w:rPr>
              <w:t>1.</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53423833" w14:textId="77777777" w:rsidR="001526EE" w:rsidRPr="002E6C99" w:rsidRDefault="0031518F" w:rsidP="00E0446A">
            <w:pPr>
              <w:spacing w:after="0" w:line="240" w:lineRule="auto"/>
              <w:ind w:left="96"/>
              <w:jc w:val="both"/>
            </w:pPr>
            <w:r w:rsidRPr="002E6C99">
              <w:rPr>
                <w:rStyle w:val="Bez"/>
                <w:sz w:val="24"/>
                <w:szCs w:val="24"/>
              </w:rPr>
              <w:t>Projekt se provodi na prihvatljivom zemljopisnom području.</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724F9CC" w14:textId="77777777" w:rsidR="003A706F" w:rsidRDefault="0031518F" w:rsidP="00E0446A">
            <w:pPr>
              <w:spacing w:after="0" w:line="240" w:lineRule="auto"/>
              <w:rPr>
                <w:rStyle w:val="Bez"/>
                <w:sz w:val="24"/>
                <w:szCs w:val="24"/>
              </w:rPr>
            </w:pPr>
            <w:r w:rsidRPr="00DA5D20">
              <w:rPr>
                <w:rStyle w:val="Bez"/>
                <w:sz w:val="24"/>
                <w:szCs w:val="24"/>
              </w:rPr>
              <w:t>Prijavni obrazac A</w:t>
            </w:r>
          </w:p>
          <w:p w14:paraId="2E72ECC5" w14:textId="6AFA296E" w:rsidR="001526EE" w:rsidRPr="00DA5D20" w:rsidRDefault="001526EE" w:rsidP="00E0446A">
            <w:pPr>
              <w:spacing w:after="0" w:line="240" w:lineRule="auto"/>
              <w:rPr>
                <w:sz w:val="24"/>
                <w:szCs w:val="24"/>
              </w:rPr>
            </w:pP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9F21F28" w14:textId="77777777" w:rsidR="001526EE" w:rsidRPr="002E6C99" w:rsidRDefault="0031518F" w:rsidP="00E0446A">
            <w:pPr>
              <w:spacing w:after="0" w:line="240" w:lineRule="auto"/>
            </w:pPr>
            <w:r w:rsidRPr="002E6C99">
              <w:rPr>
                <w:rStyle w:val="Bez"/>
                <w:sz w:val="24"/>
                <w:szCs w:val="24"/>
              </w:rPr>
              <w:t>Da</w:t>
            </w:r>
          </w:p>
        </w:tc>
      </w:tr>
      <w:tr w:rsidR="001526EE" w:rsidRPr="008A0F77" w14:paraId="57BAA2B9" w14:textId="77777777" w:rsidTr="009315D4">
        <w:trPr>
          <w:trHeight w:val="1603"/>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7808810" w14:textId="77777777" w:rsidR="001526EE" w:rsidRPr="002E6C99" w:rsidRDefault="0031518F" w:rsidP="00E0446A">
            <w:pPr>
              <w:spacing w:after="0" w:line="240" w:lineRule="auto"/>
            </w:pPr>
            <w:r w:rsidRPr="002E6C99">
              <w:rPr>
                <w:rStyle w:val="Bez"/>
                <w:b/>
                <w:bCs/>
                <w:sz w:val="24"/>
                <w:szCs w:val="24"/>
              </w:rPr>
              <w:t>2.</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48F0AEC5" w14:textId="77777777" w:rsidR="001526EE" w:rsidRPr="002E6C99" w:rsidRDefault="0031518F" w:rsidP="00E0446A">
            <w:pPr>
              <w:spacing w:after="0" w:line="240" w:lineRule="auto"/>
              <w:ind w:left="96"/>
              <w:jc w:val="both"/>
            </w:pPr>
            <w:r w:rsidRPr="002E6C99">
              <w:rPr>
                <w:rStyle w:val="Bez"/>
                <w:sz w:val="24"/>
                <w:szCs w:val="24"/>
              </w:rPr>
              <w:t xml:space="preserve">Projekt je u skladu s nacionalnim propisima i propisima EU, </w:t>
            </w:r>
            <w:r w:rsidRPr="004029E8">
              <w:rPr>
                <w:rStyle w:val="Bez"/>
                <w:sz w:val="24"/>
                <w:szCs w:val="24"/>
              </w:rPr>
              <w:t>uvažavajući pravila o državnim potporama/potporama male vrijednosti</w:t>
            </w:r>
            <w:r w:rsidRPr="002E6C99">
              <w:rPr>
                <w:rStyle w:val="Bez"/>
                <w:sz w:val="24"/>
                <w:szCs w:val="24"/>
              </w:rPr>
              <w:t xml:space="preserve"> te druga pravila i zahtjeve primjenjive na predmetnu dodjelu.</w:t>
            </w:r>
          </w:p>
        </w:tc>
        <w:tc>
          <w:tcPr>
            <w:tcW w:w="217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546D970E" w14:textId="77777777" w:rsidR="001526EE" w:rsidRPr="00DA5D20" w:rsidRDefault="0031518F" w:rsidP="00E0446A">
            <w:pPr>
              <w:spacing w:after="0" w:line="240" w:lineRule="auto"/>
              <w:rPr>
                <w:sz w:val="24"/>
                <w:szCs w:val="24"/>
              </w:rPr>
            </w:pPr>
            <w:r w:rsidRPr="00DA5D20">
              <w:rPr>
                <w:rStyle w:val="Bez"/>
                <w:sz w:val="24"/>
                <w:szCs w:val="24"/>
              </w:rPr>
              <w:t xml:space="preserve">Prijavni obrazac A </w:t>
            </w:r>
          </w:p>
          <w:p w14:paraId="71A3F644" w14:textId="77777777" w:rsidR="001526EE" w:rsidRPr="00DA5D20" w:rsidRDefault="0031518F" w:rsidP="00E0446A">
            <w:pPr>
              <w:spacing w:after="0" w:line="240" w:lineRule="auto"/>
              <w:rPr>
                <w:rStyle w:val="Bez"/>
                <w:sz w:val="24"/>
                <w:szCs w:val="24"/>
              </w:rPr>
            </w:pPr>
            <w:r w:rsidRPr="00DA5D20">
              <w:rPr>
                <w:rStyle w:val="Bez"/>
                <w:sz w:val="24"/>
                <w:szCs w:val="24"/>
              </w:rPr>
              <w:t>Izjava prijavitelja (Obrazac 2)</w:t>
            </w:r>
          </w:p>
          <w:p w14:paraId="01D1BD21" w14:textId="28FA1605" w:rsidR="002E6C99" w:rsidRPr="00DA5D20" w:rsidRDefault="002E6C99" w:rsidP="00E0446A">
            <w:pPr>
              <w:spacing w:after="0" w:line="240" w:lineRule="auto"/>
              <w:rPr>
                <w:sz w:val="24"/>
                <w:szCs w:val="24"/>
                <w:highlight w:val="lightGray"/>
              </w:rPr>
            </w:pPr>
            <w:r w:rsidRPr="00DA5D20">
              <w:rPr>
                <w:rStyle w:val="Bez"/>
                <w:sz w:val="24"/>
                <w:szCs w:val="24"/>
              </w:rPr>
              <w:t>Izjava o do</w:t>
            </w:r>
            <w:r w:rsidR="00DA5D20" w:rsidRPr="00DA5D20">
              <w:rPr>
                <w:rStyle w:val="Bez"/>
                <w:sz w:val="24"/>
                <w:szCs w:val="24"/>
              </w:rPr>
              <w:t>dijeljenim potporama (Obrazac 4</w:t>
            </w:r>
            <w:r w:rsidRPr="00DA5D20">
              <w:rPr>
                <w:rStyle w:val="Bez"/>
                <w:sz w:val="24"/>
                <w:szCs w:val="24"/>
              </w:rPr>
              <w:t>)</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6514B17" w14:textId="77777777" w:rsidR="001526EE" w:rsidRPr="008A0F77" w:rsidRDefault="0031518F" w:rsidP="00E0446A">
            <w:pPr>
              <w:spacing w:after="0" w:line="240" w:lineRule="auto"/>
              <w:rPr>
                <w:highlight w:val="lightGray"/>
              </w:rPr>
            </w:pPr>
            <w:r w:rsidRPr="002E6C99">
              <w:rPr>
                <w:rStyle w:val="Bez"/>
                <w:sz w:val="24"/>
                <w:szCs w:val="24"/>
              </w:rPr>
              <w:t>Da</w:t>
            </w:r>
          </w:p>
        </w:tc>
      </w:tr>
      <w:tr w:rsidR="001526EE" w:rsidRPr="008A0F77" w14:paraId="41332CE8" w14:textId="77777777" w:rsidTr="009315D4">
        <w:trPr>
          <w:trHeight w:val="970"/>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017D3B" w14:textId="77777777" w:rsidR="001526EE" w:rsidRPr="002E6C99" w:rsidRDefault="0031518F" w:rsidP="00E0446A">
            <w:pPr>
              <w:spacing w:line="240" w:lineRule="auto"/>
            </w:pPr>
            <w:r w:rsidRPr="002E6C99">
              <w:rPr>
                <w:rStyle w:val="Bez"/>
                <w:b/>
                <w:bCs/>
                <w:sz w:val="24"/>
                <w:szCs w:val="24"/>
              </w:rPr>
              <w:t>3.</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A2E1B1A" w14:textId="77777777" w:rsidR="001526EE" w:rsidRPr="002E6C99" w:rsidRDefault="0031518F" w:rsidP="00E0446A">
            <w:pPr>
              <w:spacing w:after="0" w:line="240" w:lineRule="auto"/>
            </w:pPr>
            <w:r w:rsidRPr="002E6C99">
              <w:rPr>
                <w:rStyle w:val="Bez"/>
                <w:sz w:val="24"/>
                <w:szCs w:val="24"/>
              </w:rPr>
              <w:t>Projekt u trenutku podnošenja projektnog prijedloga nije fizički, niti financijski završen.</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5D25FAE" w14:textId="77777777" w:rsidR="001526EE" w:rsidRPr="00DA5D20" w:rsidRDefault="0031518F" w:rsidP="00E0446A">
            <w:pPr>
              <w:spacing w:after="0" w:line="240" w:lineRule="auto"/>
              <w:rPr>
                <w:sz w:val="24"/>
                <w:szCs w:val="24"/>
              </w:rPr>
            </w:pPr>
            <w:r w:rsidRPr="00DA5D20">
              <w:rPr>
                <w:rStyle w:val="Bez"/>
                <w:sz w:val="24"/>
                <w:szCs w:val="24"/>
              </w:rPr>
              <w:t>Izjava prijavitelja (Obrazac 2)</w:t>
            </w:r>
          </w:p>
          <w:p w14:paraId="12AD68A3" w14:textId="77777777" w:rsidR="001526EE" w:rsidRPr="00DA5D20" w:rsidRDefault="0031518F" w:rsidP="00E0446A">
            <w:pPr>
              <w:spacing w:after="0" w:line="240" w:lineRule="auto"/>
              <w:rPr>
                <w:sz w:val="24"/>
                <w:szCs w:val="24"/>
              </w:rPr>
            </w:pPr>
            <w:r w:rsidRPr="00DA5D20">
              <w:rPr>
                <w:rStyle w:val="Bez"/>
                <w:sz w:val="24"/>
                <w:szCs w:val="24"/>
              </w:rPr>
              <w:t>Izjava partnera (Obrazac 3)</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193E133" w14:textId="4DFCD340" w:rsidR="001526EE" w:rsidRPr="002E6C99" w:rsidRDefault="00F41B13" w:rsidP="00E0446A">
            <w:pPr>
              <w:spacing w:line="240" w:lineRule="auto"/>
            </w:pPr>
            <w:r w:rsidRPr="002E6C99">
              <w:rPr>
                <w:rStyle w:val="Bez"/>
                <w:sz w:val="24"/>
                <w:szCs w:val="24"/>
              </w:rPr>
              <w:t>Da</w:t>
            </w:r>
          </w:p>
        </w:tc>
      </w:tr>
      <w:tr w:rsidR="001526EE" w:rsidRPr="008A0F77" w14:paraId="7C2E823B" w14:textId="77777777" w:rsidTr="009315D4">
        <w:trPr>
          <w:trHeight w:val="612"/>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34E8FC7" w14:textId="77777777" w:rsidR="001526EE" w:rsidRPr="005C4FB1" w:rsidRDefault="0031518F" w:rsidP="00E0446A">
            <w:pPr>
              <w:spacing w:after="0" w:line="240" w:lineRule="auto"/>
            </w:pPr>
            <w:r w:rsidRPr="005C4FB1">
              <w:rPr>
                <w:rStyle w:val="Bez"/>
                <w:b/>
                <w:bCs/>
                <w:sz w:val="24"/>
                <w:szCs w:val="24"/>
              </w:rPr>
              <w:t>4.</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EEBAC8" w14:textId="45697212" w:rsidR="001526EE" w:rsidRPr="005C4FB1" w:rsidRDefault="006E1008" w:rsidP="002D5117">
            <w:pPr>
              <w:spacing w:after="0" w:line="240" w:lineRule="auto"/>
            </w:pPr>
            <w:r w:rsidRPr="005C4FB1">
              <w:rPr>
                <w:rStyle w:val="Bez"/>
                <w:sz w:val="24"/>
                <w:szCs w:val="24"/>
              </w:rPr>
              <w:t>Projekt izravno doprinos</w:t>
            </w:r>
            <w:r w:rsidR="009E409B" w:rsidRPr="005C4FB1">
              <w:rPr>
                <w:rStyle w:val="Bez"/>
                <w:sz w:val="24"/>
                <w:szCs w:val="24"/>
              </w:rPr>
              <w:t>i</w:t>
            </w:r>
            <w:r w:rsidR="00F60033" w:rsidRPr="005C4FB1">
              <w:rPr>
                <w:rStyle w:val="Bez"/>
                <w:sz w:val="24"/>
                <w:szCs w:val="24"/>
              </w:rPr>
              <w:t xml:space="preserve"> unaprijed utvrđenim</w:t>
            </w:r>
            <w:r w:rsidR="005D7421" w:rsidRPr="005C4FB1">
              <w:rPr>
                <w:rStyle w:val="Bez"/>
                <w:sz w:val="24"/>
                <w:szCs w:val="24"/>
              </w:rPr>
              <w:t xml:space="preserve"> </w:t>
            </w:r>
            <w:r w:rsidRPr="005C4FB1">
              <w:rPr>
                <w:rStyle w:val="Bez"/>
                <w:sz w:val="24"/>
                <w:szCs w:val="24"/>
              </w:rPr>
              <w:t>specif</w:t>
            </w:r>
            <w:r w:rsidR="00F60033" w:rsidRPr="005C4FB1">
              <w:rPr>
                <w:rStyle w:val="Bez"/>
                <w:sz w:val="24"/>
                <w:szCs w:val="24"/>
              </w:rPr>
              <w:t>ičnim pokazateljima OPULJP-a SO203 „</w:t>
            </w:r>
            <w:r w:rsidR="00F60033" w:rsidRPr="009315D4">
              <w:rPr>
                <w:rStyle w:val="Bez"/>
                <w:b/>
                <w:sz w:val="24"/>
                <w:szCs w:val="24"/>
              </w:rPr>
              <w:t>Stručnjaci koji su sudjelovali u osposobljavanju</w:t>
            </w:r>
            <w:r w:rsidRPr="005C4FB1">
              <w:rPr>
                <w:rStyle w:val="Bez"/>
                <w:sz w:val="24"/>
                <w:szCs w:val="24"/>
              </w:rPr>
              <w:t xml:space="preserve">“ i </w:t>
            </w:r>
            <w:r w:rsidR="00F60033" w:rsidRPr="005C4FB1">
              <w:rPr>
                <w:rStyle w:val="Bez"/>
                <w:sz w:val="24"/>
                <w:szCs w:val="24"/>
              </w:rPr>
              <w:t>SO201 „</w:t>
            </w:r>
            <w:r w:rsidR="00F60033" w:rsidRPr="009315D4">
              <w:rPr>
                <w:rStyle w:val="Bez"/>
                <w:b/>
                <w:sz w:val="24"/>
                <w:szCs w:val="24"/>
              </w:rPr>
              <w:t>Broj aktivnosti za podizanje svijesti/javne kampanje</w:t>
            </w:r>
            <w:r w:rsidR="00F60033" w:rsidRPr="005C4FB1">
              <w:rPr>
                <w:rStyle w:val="Bez"/>
                <w:sz w:val="24"/>
                <w:szCs w:val="24"/>
              </w:rPr>
              <w:t xml:space="preserve">“ </w:t>
            </w:r>
            <w:r w:rsidR="00F60033" w:rsidRPr="00CA1E37">
              <w:rPr>
                <w:rStyle w:val="Bez"/>
                <w:sz w:val="24"/>
                <w:szCs w:val="24"/>
              </w:rPr>
              <w:t xml:space="preserve">te </w:t>
            </w:r>
            <w:r w:rsidR="00E8165A" w:rsidRPr="00CA1E37">
              <w:rPr>
                <w:rStyle w:val="Bez"/>
                <w:sz w:val="24"/>
                <w:szCs w:val="24"/>
              </w:rPr>
              <w:t>s</w:t>
            </w:r>
            <w:r w:rsidR="00F60033" w:rsidRPr="00CA1E37">
              <w:rPr>
                <w:rStyle w:val="Bez"/>
                <w:sz w:val="24"/>
                <w:szCs w:val="24"/>
              </w:rPr>
              <w:t>pecifičnom pokazatelju</w:t>
            </w:r>
            <w:r w:rsidR="00E8165A" w:rsidRPr="00CA1E37">
              <w:rPr>
                <w:rStyle w:val="Bez"/>
                <w:sz w:val="24"/>
                <w:szCs w:val="24"/>
              </w:rPr>
              <w:t xml:space="preserve"> Poziva </w:t>
            </w:r>
            <w:r w:rsidR="00085847" w:rsidRPr="00CA1E37">
              <w:rPr>
                <w:rStyle w:val="Bez"/>
                <w:sz w:val="24"/>
                <w:szCs w:val="24"/>
              </w:rPr>
              <w:t>„</w:t>
            </w:r>
            <w:r w:rsidR="00085847" w:rsidRPr="009315D4">
              <w:rPr>
                <w:rStyle w:val="Bez"/>
                <w:b/>
                <w:sz w:val="24"/>
                <w:szCs w:val="24"/>
              </w:rPr>
              <w:t>B</w:t>
            </w:r>
            <w:r w:rsidR="00F60033" w:rsidRPr="009315D4">
              <w:rPr>
                <w:rStyle w:val="Bez"/>
                <w:b/>
                <w:sz w:val="24"/>
                <w:szCs w:val="24"/>
              </w:rPr>
              <w:t>roj medijskih objava sadržaja namijenjenih povećanju vidljivosti i socijalnom uključivanju ranjivih skupina</w:t>
            </w:r>
            <w:r w:rsidR="00085847" w:rsidRPr="00CA1E37">
              <w:rPr>
                <w:rStyle w:val="Bez"/>
                <w:sz w:val="24"/>
                <w:szCs w:val="24"/>
              </w:rPr>
              <w:t>“</w:t>
            </w:r>
            <w:r w:rsidR="00B335FA" w:rsidRPr="00CA1E37">
              <w:rPr>
                <w:rStyle w:val="Bez"/>
                <w:sz w:val="24"/>
                <w:szCs w:val="24"/>
              </w:rPr>
              <w:t>.</w:t>
            </w:r>
            <w:r w:rsidRPr="00CA1E37">
              <w:rPr>
                <w:rStyle w:val="Bez"/>
                <w:sz w:val="24"/>
                <w:szCs w:val="24"/>
              </w:rPr>
              <w:t xml:space="preserve"> </w:t>
            </w:r>
            <w:r w:rsidR="00A363B8" w:rsidRPr="00CA1E37">
              <w:rPr>
                <w:rStyle w:val="Bez"/>
                <w:sz w:val="24"/>
                <w:szCs w:val="24"/>
              </w:rPr>
              <w:t xml:space="preserve">Doprinos specifičnom pokazatelju Poziva „Broj medijskih objava sadržaja namijenjenih povećanju vidljivosti i socijalnom uključivanju ranjivih skupina“ zadovoljava minimalne uvjete sukladno točki 1.5 i 3.3 ovih Uputa. </w:t>
            </w:r>
            <w:r w:rsidR="009E409B" w:rsidRPr="00CA1E37">
              <w:rPr>
                <w:rStyle w:val="Bez"/>
                <w:sz w:val="24"/>
                <w:szCs w:val="24"/>
              </w:rPr>
              <w:t>N</w:t>
            </w:r>
            <w:r w:rsidRPr="00CA1E37">
              <w:rPr>
                <w:rStyle w:val="Bez"/>
                <w:sz w:val="24"/>
                <w:szCs w:val="24"/>
              </w:rPr>
              <w:t>aveden</w:t>
            </w:r>
            <w:r w:rsidR="009E409B" w:rsidRPr="00CA1E37">
              <w:rPr>
                <w:rStyle w:val="Bez"/>
                <w:sz w:val="24"/>
                <w:szCs w:val="24"/>
              </w:rPr>
              <w:t>i</w:t>
            </w:r>
            <w:r w:rsidRPr="00CA1E37">
              <w:rPr>
                <w:rStyle w:val="Bez"/>
                <w:sz w:val="24"/>
                <w:szCs w:val="24"/>
              </w:rPr>
              <w:t xml:space="preserve"> pokazatelj</w:t>
            </w:r>
            <w:r w:rsidR="009E409B" w:rsidRPr="00CA1E37">
              <w:rPr>
                <w:rStyle w:val="Bez"/>
                <w:sz w:val="24"/>
                <w:szCs w:val="24"/>
              </w:rPr>
              <w:t>i</w:t>
            </w:r>
            <w:r w:rsidR="00C67D06" w:rsidRPr="00CA1E37">
              <w:rPr>
                <w:rStyle w:val="Bez"/>
                <w:sz w:val="24"/>
                <w:szCs w:val="24"/>
              </w:rPr>
              <w:t xml:space="preserve"> su</w:t>
            </w:r>
            <w:r w:rsidRPr="00CA1E37">
              <w:rPr>
                <w:rStyle w:val="Bez"/>
                <w:sz w:val="24"/>
                <w:szCs w:val="24"/>
              </w:rPr>
              <w:t xml:space="preserve"> odabran</w:t>
            </w:r>
            <w:r w:rsidR="00C67D06" w:rsidRPr="00CA1E37">
              <w:rPr>
                <w:rStyle w:val="Bez"/>
                <w:sz w:val="24"/>
                <w:szCs w:val="24"/>
              </w:rPr>
              <w:t>i</w:t>
            </w:r>
            <w:r w:rsidRPr="00CA1E37">
              <w:rPr>
                <w:rStyle w:val="Bez"/>
                <w:sz w:val="24"/>
                <w:szCs w:val="24"/>
              </w:rPr>
              <w:t xml:space="preserve"> i vidljiv</w:t>
            </w:r>
            <w:r w:rsidR="009E409B" w:rsidRPr="00CA1E37">
              <w:rPr>
                <w:rStyle w:val="Bez"/>
                <w:sz w:val="24"/>
                <w:szCs w:val="24"/>
              </w:rPr>
              <w:t>i</w:t>
            </w:r>
            <w:r w:rsidRPr="00CA1E37">
              <w:rPr>
                <w:rStyle w:val="Bez"/>
                <w:sz w:val="24"/>
                <w:szCs w:val="24"/>
              </w:rPr>
              <w:t xml:space="preserve"> u Prijavnom obrascu A</w:t>
            </w:r>
            <w:r w:rsidR="009E409B" w:rsidRPr="00CA1E37">
              <w:rPr>
                <w:rStyle w:val="Bez"/>
                <w:sz w:val="24"/>
                <w:szCs w:val="24"/>
              </w:rPr>
              <w:t>.</w:t>
            </w:r>
            <w:r w:rsidRPr="005C4FB1">
              <w:rPr>
                <w:rStyle w:val="Bez"/>
                <w:sz w:val="24"/>
                <w:szCs w:val="24"/>
              </w:rPr>
              <w:t xml:space="preserve"> </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C805D4C" w14:textId="77777777" w:rsidR="001526EE" w:rsidRPr="00DA5D20" w:rsidRDefault="0031518F" w:rsidP="00E0446A">
            <w:pPr>
              <w:spacing w:line="240" w:lineRule="auto"/>
              <w:rPr>
                <w:sz w:val="24"/>
                <w:szCs w:val="24"/>
              </w:rPr>
            </w:pPr>
            <w:r w:rsidRPr="00DA5D20">
              <w:rPr>
                <w:rStyle w:val="Bez"/>
                <w:sz w:val="24"/>
                <w:szCs w:val="24"/>
              </w:rPr>
              <w:t>Prijavni obrazac A</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3883A39" w14:textId="6ACED38C" w:rsidR="001526EE" w:rsidRPr="005C4FB1" w:rsidRDefault="00F41B13" w:rsidP="00E0446A">
            <w:pPr>
              <w:spacing w:line="240" w:lineRule="auto"/>
            </w:pPr>
            <w:r w:rsidRPr="005C4FB1">
              <w:rPr>
                <w:rStyle w:val="Bez"/>
                <w:sz w:val="24"/>
                <w:szCs w:val="24"/>
              </w:rPr>
              <w:t>Da</w:t>
            </w:r>
          </w:p>
        </w:tc>
      </w:tr>
      <w:tr w:rsidR="001526EE" w:rsidRPr="008A0F77" w14:paraId="377FEA6D" w14:textId="77777777" w:rsidTr="00046732">
        <w:trPr>
          <w:trHeight w:val="971"/>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F47165C" w14:textId="77777777" w:rsidR="001526EE" w:rsidRPr="005C4FB1" w:rsidRDefault="0031518F" w:rsidP="00E0446A">
            <w:pPr>
              <w:spacing w:after="0" w:line="240" w:lineRule="auto"/>
            </w:pPr>
            <w:r w:rsidRPr="005C4FB1">
              <w:rPr>
                <w:rStyle w:val="Bez"/>
                <w:b/>
                <w:bCs/>
                <w:sz w:val="24"/>
                <w:szCs w:val="24"/>
              </w:rPr>
              <w:t>5.</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53183E5" w14:textId="71911449" w:rsidR="001526EE" w:rsidRPr="009E5320" w:rsidRDefault="0031518F" w:rsidP="00E0446A">
            <w:pPr>
              <w:spacing w:after="0" w:line="240" w:lineRule="auto"/>
              <w:rPr>
                <w:sz w:val="24"/>
                <w:szCs w:val="24"/>
              </w:rPr>
            </w:pPr>
            <w:r w:rsidRPr="009E5320">
              <w:rPr>
                <w:rStyle w:val="Bez"/>
                <w:sz w:val="24"/>
                <w:szCs w:val="24"/>
              </w:rPr>
              <w:t xml:space="preserve">Zatraženi iznos sredstava je unutar financijskih pragova </w:t>
            </w:r>
            <w:r w:rsidR="00AF5BEB" w:rsidRPr="009E5320">
              <w:rPr>
                <w:rStyle w:val="Bez"/>
                <w:sz w:val="24"/>
                <w:szCs w:val="24"/>
              </w:rPr>
              <w:t xml:space="preserve">utvrđenih </w:t>
            </w:r>
            <w:r w:rsidR="005C4FB1" w:rsidRPr="009E5320">
              <w:rPr>
                <w:rStyle w:val="Bez"/>
                <w:sz w:val="24"/>
                <w:szCs w:val="24"/>
              </w:rPr>
              <w:t>u točki 1.6 Poziva</w:t>
            </w:r>
            <w:r w:rsidRPr="009E5320">
              <w:rPr>
                <w:rStyle w:val="Bez"/>
                <w:sz w:val="24"/>
                <w:szCs w:val="24"/>
              </w:rPr>
              <w:t>.</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9D8BB5" w14:textId="77777777" w:rsidR="001526EE" w:rsidRPr="00DA5D20" w:rsidRDefault="0031518F" w:rsidP="00E0446A">
            <w:pPr>
              <w:spacing w:line="240" w:lineRule="auto"/>
              <w:rPr>
                <w:sz w:val="24"/>
                <w:szCs w:val="24"/>
              </w:rPr>
            </w:pPr>
            <w:r w:rsidRPr="00DA5D20">
              <w:rPr>
                <w:rStyle w:val="Bez"/>
                <w:sz w:val="24"/>
                <w:szCs w:val="24"/>
              </w:rPr>
              <w:t>Prijavni obrazac A</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2057C57" w14:textId="77777777" w:rsidR="001526EE" w:rsidRPr="005C4FB1" w:rsidRDefault="0031518F" w:rsidP="00E0446A">
            <w:pPr>
              <w:spacing w:line="240" w:lineRule="auto"/>
            </w:pPr>
            <w:r w:rsidRPr="005C4FB1">
              <w:rPr>
                <w:rStyle w:val="Bez"/>
                <w:sz w:val="24"/>
                <w:szCs w:val="24"/>
              </w:rPr>
              <w:t>Da</w:t>
            </w:r>
          </w:p>
        </w:tc>
      </w:tr>
      <w:tr w:rsidR="001526EE" w:rsidRPr="008A0F77" w14:paraId="11A9C008" w14:textId="77777777" w:rsidTr="009315D4">
        <w:trPr>
          <w:trHeight w:val="1278"/>
        </w:trPr>
        <w:tc>
          <w:tcPr>
            <w:tcW w:w="56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15122C0" w14:textId="77777777" w:rsidR="001526EE" w:rsidRPr="008A0F77" w:rsidRDefault="0031518F" w:rsidP="00E0446A">
            <w:pPr>
              <w:spacing w:after="0" w:line="240" w:lineRule="auto"/>
              <w:rPr>
                <w:highlight w:val="lightGray"/>
              </w:rPr>
            </w:pPr>
            <w:r w:rsidRPr="005C4FB1">
              <w:rPr>
                <w:rStyle w:val="Bez"/>
                <w:b/>
                <w:bCs/>
                <w:sz w:val="24"/>
                <w:szCs w:val="24"/>
              </w:rPr>
              <w:lastRenderedPageBreak/>
              <w:t>6.</w:t>
            </w:r>
          </w:p>
        </w:tc>
        <w:tc>
          <w:tcPr>
            <w:tcW w:w="4678"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0AF00B5" w14:textId="77777777" w:rsidR="001526EE" w:rsidRPr="009E5320" w:rsidRDefault="0031518F" w:rsidP="00E0446A">
            <w:pPr>
              <w:spacing w:after="0" w:line="240" w:lineRule="auto"/>
              <w:rPr>
                <w:sz w:val="24"/>
                <w:szCs w:val="24"/>
              </w:rPr>
            </w:pPr>
            <w:r w:rsidRPr="009E5320">
              <w:rPr>
                <w:rStyle w:val="Bez"/>
                <w:sz w:val="24"/>
                <w:szCs w:val="24"/>
              </w:rPr>
              <w:t>Projektne aktivnosti se neće dvostruko financirati.</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104CB83" w14:textId="77777777" w:rsidR="00DF05B5" w:rsidRDefault="0031518F" w:rsidP="00DF05B5">
            <w:pPr>
              <w:spacing w:after="0" w:line="240" w:lineRule="auto"/>
              <w:rPr>
                <w:rStyle w:val="Bez"/>
                <w:sz w:val="24"/>
                <w:szCs w:val="24"/>
              </w:rPr>
            </w:pPr>
            <w:r w:rsidRPr="00DA5D20">
              <w:rPr>
                <w:rStyle w:val="Bez"/>
                <w:sz w:val="24"/>
                <w:szCs w:val="24"/>
              </w:rPr>
              <w:t>Izjava prijavitelja (Obrazac 2)</w:t>
            </w:r>
          </w:p>
          <w:p w14:paraId="04454B0D" w14:textId="600042F8" w:rsidR="001526EE" w:rsidRPr="00DA5D20" w:rsidRDefault="0031518F" w:rsidP="00DF05B5">
            <w:pPr>
              <w:spacing w:after="0" w:line="240" w:lineRule="auto"/>
              <w:rPr>
                <w:sz w:val="24"/>
                <w:szCs w:val="24"/>
              </w:rPr>
            </w:pPr>
            <w:r w:rsidRPr="00DA5D20">
              <w:rPr>
                <w:rStyle w:val="Bez"/>
                <w:sz w:val="24"/>
                <w:szCs w:val="24"/>
              </w:rPr>
              <w:t>Izjava partnera (Obrazac 3)</w:t>
            </w:r>
          </w:p>
        </w:tc>
        <w:tc>
          <w:tcPr>
            <w:tcW w:w="207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15CD6CF" w14:textId="46F93F25" w:rsidR="001526EE" w:rsidRPr="005C4FB1" w:rsidRDefault="00F41B13" w:rsidP="00E0446A">
            <w:pPr>
              <w:spacing w:line="240" w:lineRule="auto"/>
            </w:pPr>
            <w:r w:rsidRPr="005C4FB1">
              <w:rPr>
                <w:rStyle w:val="Bez"/>
                <w:sz w:val="24"/>
                <w:szCs w:val="24"/>
              </w:rPr>
              <w:t>Da</w:t>
            </w:r>
          </w:p>
        </w:tc>
      </w:tr>
      <w:tr w:rsidR="001526EE" w:rsidRPr="008A0F77" w14:paraId="2D524B41" w14:textId="77777777" w:rsidTr="009315D4">
        <w:trPr>
          <w:trHeight w:val="612"/>
        </w:trPr>
        <w:tc>
          <w:tcPr>
            <w:tcW w:w="567" w:type="dxa"/>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3838BE0F" w14:textId="77777777" w:rsidR="001526EE" w:rsidRPr="005C4FB1" w:rsidRDefault="0031518F" w:rsidP="00E0446A">
            <w:pPr>
              <w:spacing w:after="0" w:line="240" w:lineRule="auto"/>
            </w:pPr>
            <w:r w:rsidRPr="005C4FB1">
              <w:rPr>
                <w:rStyle w:val="Bez"/>
                <w:b/>
                <w:bCs/>
                <w:sz w:val="24"/>
                <w:szCs w:val="24"/>
              </w:rPr>
              <w:t>7.</w:t>
            </w:r>
          </w:p>
        </w:tc>
        <w:tc>
          <w:tcPr>
            <w:tcW w:w="4678" w:type="dxa"/>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73E02667" w14:textId="77777777" w:rsidR="001526EE" w:rsidRPr="009E5320" w:rsidRDefault="0031518F" w:rsidP="00E0446A">
            <w:pPr>
              <w:spacing w:after="0" w:line="240" w:lineRule="auto"/>
              <w:rPr>
                <w:sz w:val="24"/>
                <w:szCs w:val="24"/>
              </w:rPr>
            </w:pPr>
            <w:r w:rsidRPr="009E5320">
              <w:rPr>
                <w:rStyle w:val="Bez"/>
                <w:sz w:val="24"/>
                <w:szCs w:val="24"/>
              </w:rPr>
              <w:t>Predviđeno trajanje projekta je od 12 do 24 mjeseca.</w:t>
            </w:r>
          </w:p>
        </w:tc>
        <w:tc>
          <w:tcPr>
            <w:tcW w:w="2175" w:type="dxa"/>
            <w:tcBorders>
              <w:top w:val="single" w:sz="4" w:space="0" w:color="000080"/>
              <w:left w:val="single" w:sz="4" w:space="0" w:color="000080"/>
              <w:bottom w:val="single" w:sz="4" w:space="0" w:color="auto"/>
              <w:right w:val="single" w:sz="4" w:space="0" w:color="000080"/>
            </w:tcBorders>
            <w:shd w:val="clear" w:color="auto" w:fill="FFFFFF"/>
            <w:tcMar>
              <w:top w:w="80" w:type="dxa"/>
              <w:left w:w="80" w:type="dxa"/>
              <w:bottom w:w="80" w:type="dxa"/>
              <w:right w:w="80" w:type="dxa"/>
            </w:tcMar>
          </w:tcPr>
          <w:p w14:paraId="792E3F44" w14:textId="77777777" w:rsidR="001526EE" w:rsidRPr="00DA5D20" w:rsidRDefault="0031518F" w:rsidP="00E0446A">
            <w:pPr>
              <w:spacing w:line="240" w:lineRule="auto"/>
              <w:rPr>
                <w:sz w:val="24"/>
                <w:szCs w:val="24"/>
              </w:rPr>
            </w:pPr>
            <w:r w:rsidRPr="00DA5D20">
              <w:rPr>
                <w:rStyle w:val="Bez"/>
                <w:sz w:val="24"/>
                <w:szCs w:val="24"/>
              </w:rPr>
              <w:t>Prijavni obrazac A</w:t>
            </w:r>
          </w:p>
        </w:tc>
        <w:tc>
          <w:tcPr>
            <w:tcW w:w="2077" w:type="dxa"/>
            <w:tcBorders>
              <w:top w:val="single" w:sz="4" w:space="0" w:color="000080"/>
              <w:left w:val="single" w:sz="4" w:space="0" w:color="000080"/>
              <w:bottom w:val="single" w:sz="4" w:space="0" w:color="auto"/>
              <w:right w:val="single" w:sz="4" w:space="0" w:color="000000"/>
            </w:tcBorders>
            <w:shd w:val="clear" w:color="auto" w:fill="FFFFFF"/>
            <w:tcMar>
              <w:top w:w="80" w:type="dxa"/>
              <w:left w:w="80" w:type="dxa"/>
              <w:bottom w:w="80" w:type="dxa"/>
              <w:right w:w="80" w:type="dxa"/>
            </w:tcMar>
          </w:tcPr>
          <w:p w14:paraId="7E3E0BA9" w14:textId="77777777" w:rsidR="001526EE" w:rsidRPr="005C4FB1" w:rsidRDefault="0031518F" w:rsidP="00E0446A">
            <w:pPr>
              <w:spacing w:line="240" w:lineRule="auto"/>
            </w:pPr>
            <w:r w:rsidRPr="005C4FB1">
              <w:rPr>
                <w:rStyle w:val="Bez"/>
                <w:sz w:val="24"/>
                <w:szCs w:val="24"/>
              </w:rPr>
              <w:t>Da</w:t>
            </w:r>
          </w:p>
        </w:tc>
      </w:tr>
    </w:tbl>
    <w:p w14:paraId="5B112350" w14:textId="77777777" w:rsidR="005D7421" w:rsidRDefault="005D7421" w:rsidP="00E0446A">
      <w:pPr>
        <w:spacing w:after="0" w:line="240" w:lineRule="auto"/>
        <w:jc w:val="both"/>
        <w:rPr>
          <w:sz w:val="24"/>
          <w:szCs w:val="24"/>
          <w:highlight w:val="lightGray"/>
        </w:rPr>
      </w:pPr>
    </w:p>
    <w:p w14:paraId="6FDEAD16" w14:textId="77777777" w:rsidR="00DE3EAA" w:rsidRPr="008A0F77" w:rsidRDefault="00DE3EAA" w:rsidP="00E0446A">
      <w:pPr>
        <w:spacing w:after="0" w:line="240" w:lineRule="auto"/>
        <w:jc w:val="both"/>
        <w:rPr>
          <w:sz w:val="24"/>
          <w:szCs w:val="24"/>
          <w:highlight w:val="lightGray"/>
        </w:rPr>
      </w:pPr>
    </w:p>
    <w:p w14:paraId="3B849B04" w14:textId="77777777" w:rsidR="005D7421" w:rsidRPr="008A0F77" w:rsidRDefault="005D7421" w:rsidP="00E0446A">
      <w:pPr>
        <w:spacing w:after="0" w:line="240" w:lineRule="auto"/>
        <w:jc w:val="both"/>
        <w:rPr>
          <w:sz w:val="24"/>
          <w:szCs w:val="24"/>
          <w:highlight w:val="lightGray"/>
        </w:rPr>
      </w:pPr>
    </w:p>
    <w:tbl>
      <w:tblPr>
        <w:tblW w:w="9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5813"/>
        <w:gridCol w:w="1591"/>
        <w:gridCol w:w="1475"/>
      </w:tblGrid>
      <w:tr w:rsidR="001526EE" w:rsidRPr="008A0F77" w14:paraId="22ED102B" w14:textId="77777777">
        <w:trPr>
          <w:trHeight w:val="121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747B169B" w14:textId="77777777" w:rsidR="001526EE" w:rsidRPr="008A0F77" w:rsidRDefault="001526EE" w:rsidP="00E0446A">
            <w:pPr>
              <w:spacing w:after="0" w:line="240" w:lineRule="auto"/>
              <w:jc w:val="center"/>
              <w:rPr>
                <w:rStyle w:val="Bez"/>
                <w:b/>
                <w:bCs/>
                <w:highlight w:val="lightGray"/>
              </w:rPr>
            </w:pPr>
          </w:p>
          <w:p w14:paraId="311F2AA7" w14:textId="77777777" w:rsidR="001526EE" w:rsidRPr="008A0F77" w:rsidRDefault="0031518F" w:rsidP="00E0446A">
            <w:pPr>
              <w:spacing w:after="0" w:line="240" w:lineRule="auto"/>
              <w:jc w:val="center"/>
              <w:rPr>
                <w:highlight w:val="lightGray"/>
              </w:rPr>
            </w:pPr>
            <w:r w:rsidRPr="008A0F77">
              <w:rPr>
                <w:rStyle w:val="Bez"/>
                <w:b/>
                <w:bCs/>
                <w:highlight w:val="lightGray"/>
              </w:rPr>
              <w:t>Br.</w:t>
            </w:r>
          </w:p>
        </w:tc>
        <w:tc>
          <w:tcPr>
            <w:tcW w:w="5812"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3B40357" w14:textId="77777777" w:rsidR="001526EE" w:rsidRPr="008A0F77" w:rsidRDefault="001526EE" w:rsidP="00E0446A">
            <w:pPr>
              <w:spacing w:after="0" w:line="240" w:lineRule="auto"/>
              <w:jc w:val="center"/>
              <w:rPr>
                <w:rStyle w:val="Bez"/>
                <w:b/>
                <w:bCs/>
                <w:highlight w:val="lightGray"/>
              </w:rPr>
            </w:pPr>
          </w:p>
          <w:p w14:paraId="7BF0DCB2" w14:textId="77777777" w:rsidR="001526EE" w:rsidRPr="008A0F77" w:rsidRDefault="0031518F" w:rsidP="00E0446A">
            <w:pPr>
              <w:spacing w:after="0" w:line="240" w:lineRule="auto"/>
              <w:jc w:val="center"/>
              <w:rPr>
                <w:highlight w:val="lightGray"/>
              </w:rPr>
            </w:pPr>
            <w:r w:rsidRPr="008A0F77">
              <w:rPr>
                <w:rStyle w:val="Bez"/>
                <w:b/>
                <w:bCs/>
                <w:highlight w:val="lightGray"/>
              </w:rPr>
              <w:t>Pitanje za provjeru prihvatljivosti ciljeva projekta i projektnih aktivnosti</w:t>
            </w:r>
          </w:p>
        </w:tc>
        <w:tc>
          <w:tcPr>
            <w:tcW w:w="159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624F8C6D" w14:textId="77777777" w:rsidR="001526EE" w:rsidRPr="008A0F77" w:rsidRDefault="001526EE" w:rsidP="00E0446A">
            <w:pPr>
              <w:spacing w:after="0" w:line="240" w:lineRule="auto"/>
              <w:jc w:val="center"/>
              <w:rPr>
                <w:rStyle w:val="Bez"/>
                <w:b/>
                <w:bCs/>
                <w:highlight w:val="lightGray"/>
              </w:rPr>
            </w:pPr>
          </w:p>
          <w:p w14:paraId="20CB23DE" w14:textId="77777777" w:rsidR="001526EE" w:rsidRPr="008A0F77" w:rsidRDefault="0031518F" w:rsidP="00E0446A">
            <w:pPr>
              <w:spacing w:after="0" w:line="240" w:lineRule="auto"/>
              <w:jc w:val="center"/>
              <w:rPr>
                <w:highlight w:val="lightGray"/>
              </w:rPr>
            </w:pPr>
            <w:r w:rsidRPr="008A0F77">
              <w:rPr>
                <w:rStyle w:val="Bez"/>
                <w:b/>
                <w:bCs/>
                <w:highlight w:val="lightGray"/>
              </w:rPr>
              <w:t>Izvor provjere</w:t>
            </w:r>
          </w:p>
        </w:tc>
        <w:tc>
          <w:tcPr>
            <w:tcW w:w="1475"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2C2BAF33" w14:textId="77777777" w:rsidR="001526EE" w:rsidRPr="008A0F77" w:rsidRDefault="0031518F" w:rsidP="00E0446A">
            <w:pPr>
              <w:spacing w:after="0" w:line="240" w:lineRule="auto"/>
              <w:jc w:val="center"/>
              <w:rPr>
                <w:highlight w:val="lightGray"/>
              </w:rPr>
            </w:pPr>
            <w:r w:rsidRPr="008A0F77">
              <w:rPr>
                <w:rStyle w:val="Bez"/>
                <w:b/>
                <w:bCs/>
                <w:highlight w:val="lightGray"/>
              </w:rPr>
              <w:t>Mogućnost traženja zahtjeva za pojašnjenjima (Da/Ne)</w:t>
            </w:r>
          </w:p>
        </w:tc>
      </w:tr>
      <w:tr w:rsidR="001526EE" w:rsidRPr="008A0F77" w14:paraId="5F5C4C6A"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9216E3" w14:textId="77777777" w:rsidR="001526EE" w:rsidRPr="00ED0F40" w:rsidRDefault="0031518F" w:rsidP="00E0446A">
            <w:pPr>
              <w:spacing w:after="0" w:line="240" w:lineRule="auto"/>
            </w:pPr>
            <w:r w:rsidRPr="00ED0F40">
              <w:rPr>
                <w:rStyle w:val="Bez"/>
                <w:b/>
                <w:bCs/>
                <w:sz w:val="24"/>
                <w:szCs w:val="24"/>
              </w:rPr>
              <w:t>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84F76E" w14:textId="77777777" w:rsidR="001526EE" w:rsidRPr="00ED0F40" w:rsidRDefault="0031518F" w:rsidP="00E0446A">
            <w:pPr>
              <w:spacing w:after="0" w:line="240" w:lineRule="auto"/>
              <w:jc w:val="both"/>
            </w:pPr>
            <w:r w:rsidRPr="00ED0F40">
              <w:rPr>
                <w:rStyle w:val="Bez"/>
                <w:sz w:val="24"/>
                <w:szCs w:val="24"/>
              </w:rPr>
              <w:t>Cilj projekta je u skladu s općim i specifičnim ciljem predmetne dodjele bespovratnih sredstava</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14FF44" w14:textId="77777777" w:rsidR="001526EE" w:rsidRPr="00DA5D20" w:rsidRDefault="0031518F" w:rsidP="00E0446A">
            <w:pPr>
              <w:spacing w:after="0" w:line="240" w:lineRule="auto"/>
              <w:rPr>
                <w:sz w:val="24"/>
                <w:szCs w:val="24"/>
              </w:rPr>
            </w:pPr>
            <w:r w:rsidRPr="00DA5D20">
              <w:rPr>
                <w:rStyle w:val="Bez"/>
                <w:sz w:val="24"/>
                <w:szCs w:val="24"/>
              </w:rPr>
              <w:t>Prijavni obrazac A</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691B868" w14:textId="77777777" w:rsidR="001526EE" w:rsidRPr="00ED0F40" w:rsidRDefault="0031518F" w:rsidP="00E0446A">
            <w:pPr>
              <w:spacing w:after="0" w:line="240" w:lineRule="auto"/>
            </w:pPr>
            <w:r w:rsidRPr="00ED0F40">
              <w:rPr>
                <w:rStyle w:val="Bez"/>
                <w:sz w:val="24"/>
                <w:szCs w:val="24"/>
              </w:rPr>
              <w:t>Da</w:t>
            </w:r>
          </w:p>
        </w:tc>
      </w:tr>
      <w:tr w:rsidR="001526EE" w:rsidRPr="008A0F77" w14:paraId="7F4F0AF9"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EC6827" w14:textId="77777777" w:rsidR="001526EE" w:rsidRPr="00ED0F40" w:rsidRDefault="0031518F" w:rsidP="00E0446A">
            <w:pPr>
              <w:spacing w:after="0" w:line="240" w:lineRule="auto"/>
            </w:pPr>
            <w:r w:rsidRPr="00ED0F40">
              <w:rPr>
                <w:rStyle w:val="Bez"/>
                <w:b/>
                <w:bCs/>
                <w:sz w:val="24"/>
                <w:szCs w:val="24"/>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64A4B7" w14:textId="0AECEB8D" w:rsidR="001526EE" w:rsidRPr="00ED0F40" w:rsidRDefault="0031518F" w:rsidP="00E0446A">
            <w:pPr>
              <w:spacing w:after="0" w:line="240" w:lineRule="auto"/>
              <w:jc w:val="both"/>
            </w:pPr>
            <w:r w:rsidRPr="00ED0F40">
              <w:rPr>
                <w:rStyle w:val="Bez"/>
                <w:sz w:val="24"/>
                <w:szCs w:val="24"/>
              </w:rPr>
              <w:t>Aktivnosti projekta su u skladu s prihvatljivim</w:t>
            </w:r>
            <w:r w:rsidR="008B6BA5">
              <w:rPr>
                <w:rStyle w:val="Bez"/>
                <w:sz w:val="24"/>
                <w:szCs w:val="24"/>
              </w:rPr>
              <w:t xml:space="preserve"> aktivnostima predmetne dodjele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0FE6C3" w14:textId="77777777" w:rsidR="001526EE" w:rsidRPr="00DA5D20" w:rsidRDefault="0031518F" w:rsidP="00E0446A">
            <w:pPr>
              <w:spacing w:after="0" w:line="240" w:lineRule="auto"/>
              <w:rPr>
                <w:sz w:val="24"/>
                <w:szCs w:val="24"/>
              </w:rPr>
            </w:pPr>
            <w:r w:rsidRPr="00DA5D20">
              <w:rPr>
                <w:rStyle w:val="Bez"/>
                <w:sz w:val="24"/>
                <w:szCs w:val="24"/>
              </w:rPr>
              <w:t xml:space="preserve">Prijavni obrazac A </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F147811" w14:textId="77777777" w:rsidR="001526EE" w:rsidRPr="00ED0F40" w:rsidRDefault="0031518F" w:rsidP="00E0446A">
            <w:pPr>
              <w:spacing w:after="0" w:line="240" w:lineRule="auto"/>
            </w:pPr>
            <w:r w:rsidRPr="00ED0F40">
              <w:rPr>
                <w:rStyle w:val="Bez"/>
                <w:sz w:val="24"/>
                <w:szCs w:val="24"/>
              </w:rPr>
              <w:t>Da</w:t>
            </w:r>
          </w:p>
        </w:tc>
      </w:tr>
    </w:tbl>
    <w:p w14:paraId="1664FAC1" w14:textId="77777777" w:rsidR="001526EE" w:rsidRPr="008A0F77" w:rsidRDefault="001526EE" w:rsidP="00E0446A">
      <w:pPr>
        <w:widowControl w:val="0"/>
        <w:spacing w:after="0" w:line="240" w:lineRule="auto"/>
        <w:jc w:val="center"/>
        <w:rPr>
          <w:sz w:val="24"/>
          <w:szCs w:val="24"/>
          <w:highlight w:val="lightGray"/>
        </w:rPr>
      </w:pPr>
    </w:p>
    <w:p w14:paraId="3AF4812D" w14:textId="77777777" w:rsidR="001526EE" w:rsidRPr="008A0F77" w:rsidRDefault="001526EE" w:rsidP="00E0446A">
      <w:pPr>
        <w:spacing w:after="0" w:line="240" w:lineRule="auto"/>
        <w:jc w:val="both"/>
        <w:rPr>
          <w:sz w:val="24"/>
          <w:szCs w:val="24"/>
          <w:highlight w:val="lightGray"/>
        </w:rPr>
      </w:pPr>
    </w:p>
    <w:p w14:paraId="510C64A0" w14:textId="77777777" w:rsidR="001526EE" w:rsidRPr="00CB0803" w:rsidRDefault="0031518F" w:rsidP="00E0446A">
      <w:pPr>
        <w:spacing w:after="0" w:line="240" w:lineRule="auto"/>
        <w:jc w:val="both"/>
        <w:rPr>
          <w:rStyle w:val="Bez"/>
          <w:sz w:val="24"/>
          <w:szCs w:val="24"/>
        </w:rPr>
      </w:pPr>
      <w:r w:rsidRPr="00CB0803">
        <w:rPr>
          <w:rStyle w:val="Bez"/>
          <w:sz w:val="24"/>
          <w:szCs w:val="24"/>
        </w:rPr>
        <w:t xml:space="preserve">Ako je potrebno, </w:t>
      </w:r>
      <w:r w:rsidRPr="00CB0803">
        <w:rPr>
          <w:rStyle w:val="Bez"/>
          <w:b/>
          <w:bCs/>
          <w:sz w:val="24"/>
          <w:szCs w:val="24"/>
        </w:rPr>
        <w:t xml:space="preserve">Nacionalna zaklada za razvoj civilnoga društva </w:t>
      </w:r>
      <w:r w:rsidRPr="00CB0803">
        <w:rPr>
          <w:rStyle w:val="Bez"/>
          <w:sz w:val="24"/>
          <w:szCs w:val="24"/>
        </w:rPr>
        <w:t>ispravlja predloženi proračun projektnog prijedloga, uklanjajući neprihvatljive izdatke, pri čemu može:</w:t>
      </w:r>
    </w:p>
    <w:p w14:paraId="637D40B0" w14:textId="77777777" w:rsidR="001526EE" w:rsidRPr="00CB0803" w:rsidRDefault="001526EE" w:rsidP="00E0446A">
      <w:pPr>
        <w:spacing w:after="0" w:line="240" w:lineRule="auto"/>
        <w:jc w:val="both"/>
        <w:rPr>
          <w:sz w:val="24"/>
          <w:szCs w:val="24"/>
        </w:rPr>
      </w:pPr>
    </w:p>
    <w:p w14:paraId="572795B9" w14:textId="5371FC69" w:rsidR="00E82AF9" w:rsidRPr="00CB0803" w:rsidRDefault="0031518F" w:rsidP="00C66541">
      <w:pPr>
        <w:numPr>
          <w:ilvl w:val="0"/>
          <w:numId w:val="46"/>
        </w:numPr>
        <w:spacing w:after="0" w:line="240" w:lineRule="auto"/>
        <w:jc w:val="both"/>
        <w:rPr>
          <w:sz w:val="24"/>
          <w:szCs w:val="24"/>
        </w:rPr>
      </w:pPr>
      <w:r w:rsidRPr="00CB0803">
        <w:rPr>
          <w:sz w:val="24"/>
          <w:szCs w:val="24"/>
        </w:rPr>
        <w:t xml:space="preserve"> od prijavitelja zatražiti dostavljanje dodatnih podataka kako bi se opravdala prihvatljivost izdataka. Ako prijavitelj ne dostavi zadovoljavajuće podatke ili ih ne dostavi u za to predviđenom roku, navedeni izdaci smatraju se neprihvatljivima i uklanjanju iz proračuna, i/ili</w:t>
      </w:r>
    </w:p>
    <w:p w14:paraId="24A7C8BA" w14:textId="77777777" w:rsidR="001526EE" w:rsidRPr="00CB0803" w:rsidRDefault="001526EE" w:rsidP="00E0446A">
      <w:pPr>
        <w:spacing w:after="0" w:line="240" w:lineRule="auto"/>
        <w:ind w:left="1080"/>
        <w:jc w:val="both"/>
        <w:rPr>
          <w:sz w:val="24"/>
          <w:szCs w:val="24"/>
        </w:rPr>
      </w:pPr>
    </w:p>
    <w:p w14:paraId="53CC5E56" w14:textId="77777777" w:rsidR="00E82AF9" w:rsidRPr="00CB0803" w:rsidRDefault="0031518F" w:rsidP="00C66541">
      <w:pPr>
        <w:numPr>
          <w:ilvl w:val="0"/>
          <w:numId w:val="46"/>
        </w:numPr>
        <w:spacing w:after="0" w:line="240" w:lineRule="auto"/>
        <w:jc w:val="both"/>
        <w:rPr>
          <w:sz w:val="24"/>
          <w:szCs w:val="24"/>
        </w:rPr>
      </w:pPr>
      <w:r w:rsidRPr="00CB0803">
        <w:rPr>
          <w:sz w:val="24"/>
          <w:szCs w:val="24"/>
        </w:rPr>
        <w:t xml:space="preserve"> 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ona se briše iz proračuna ili se smanjuje zatraženi iznos. Prijavitelj je obvezan u postupku pregleda proračuna biti na raspolaganju u svrhu davanja potrebnih obrazloženja.</w:t>
      </w:r>
    </w:p>
    <w:p w14:paraId="53975256" w14:textId="77777777" w:rsidR="001526EE" w:rsidRDefault="001526EE" w:rsidP="00E0446A">
      <w:pPr>
        <w:spacing w:after="0" w:line="240" w:lineRule="auto"/>
        <w:jc w:val="both"/>
        <w:rPr>
          <w:sz w:val="24"/>
          <w:szCs w:val="24"/>
          <w:highlight w:val="lightGray"/>
        </w:rPr>
      </w:pPr>
    </w:p>
    <w:p w14:paraId="359C6B84" w14:textId="77777777" w:rsidR="00DE3EAA" w:rsidRPr="008A0F77" w:rsidRDefault="00DE3EAA" w:rsidP="00E0446A">
      <w:pPr>
        <w:spacing w:after="0" w:line="240" w:lineRule="auto"/>
        <w:jc w:val="both"/>
        <w:rPr>
          <w:sz w:val="24"/>
          <w:szCs w:val="24"/>
          <w:highlight w:val="lightGray"/>
        </w:rPr>
      </w:pPr>
    </w:p>
    <w:tbl>
      <w:tblPr>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5811"/>
        <w:gridCol w:w="2835"/>
      </w:tblGrid>
      <w:tr w:rsidR="001526EE" w:rsidRPr="008A0F77" w14:paraId="60AD8005" w14:textId="77777777">
        <w:trPr>
          <w:trHeight w:val="10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3E964A" w14:textId="77777777" w:rsidR="001526EE" w:rsidRPr="005C4FB1" w:rsidRDefault="001526EE" w:rsidP="00E0446A">
            <w:pPr>
              <w:spacing w:after="0" w:line="240" w:lineRule="auto"/>
              <w:jc w:val="both"/>
              <w:rPr>
                <w:rStyle w:val="Bez"/>
                <w:b/>
                <w:bCs/>
                <w:sz w:val="24"/>
                <w:szCs w:val="24"/>
              </w:rPr>
            </w:pPr>
          </w:p>
          <w:p w14:paraId="4F18880C" w14:textId="77777777" w:rsidR="001526EE" w:rsidRPr="005C4FB1" w:rsidRDefault="0031518F" w:rsidP="00E0446A">
            <w:pPr>
              <w:spacing w:after="0" w:line="240" w:lineRule="auto"/>
              <w:jc w:val="both"/>
            </w:pPr>
            <w:r w:rsidRPr="005C4FB1">
              <w:rPr>
                <w:rStyle w:val="Bez"/>
                <w:b/>
                <w:bCs/>
                <w:sz w:val="24"/>
                <w:szCs w:val="24"/>
              </w:rPr>
              <w:t>Br.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8153D" w14:textId="77777777" w:rsidR="001526EE" w:rsidRPr="005C4FB1" w:rsidRDefault="001526EE" w:rsidP="00E0446A">
            <w:pPr>
              <w:spacing w:after="0" w:line="240" w:lineRule="auto"/>
              <w:jc w:val="both"/>
              <w:rPr>
                <w:rStyle w:val="Bez"/>
                <w:b/>
                <w:bCs/>
                <w:sz w:val="24"/>
                <w:szCs w:val="24"/>
              </w:rPr>
            </w:pPr>
          </w:p>
          <w:p w14:paraId="4BC3C00B" w14:textId="77777777" w:rsidR="001526EE" w:rsidRPr="005C4FB1" w:rsidRDefault="0031518F" w:rsidP="00E0446A">
            <w:pPr>
              <w:spacing w:after="0" w:line="240" w:lineRule="auto"/>
              <w:jc w:val="center"/>
            </w:pPr>
            <w:r w:rsidRPr="005C4FB1">
              <w:rPr>
                <w:rStyle w:val="Bez"/>
                <w:b/>
                <w:bCs/>
                <w:sz w:val="24"/>
                <w:szCs w:val="24"/>
              </w:rPr>
              <w:t>Pitanje za provjeru prihvatljivosti izdataka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AB3BA4" w14:textId="77777777" w:rsidR="001526EE" w:rsidRPr="005C4FB1" w:rsidRDefault="001526EE" w:rsidP="00E0446A">
            <w:pPr>
              <w:spacing w:after="0" w:line="240" w:lineRule="auto"/>
              <w:jc w:val="both"/>
              <w:rPr>
                <w:rStyle w:val="Bez"/>
                <w:b/>
                <w:bCs/>
                <w:sz w:val="24"/>
                <w:szCs w:val="24"/>
              </w:rPr>
            </w:pPr>
          </w:p>
          <w:p w14:paraId="571BCDA8" w14:textId="77777777" w:rsidR="001526EE" w:rsidRPr="005C4FB1" w:rsidRDefault="0031518F" w:rsidP="00E0446A">
            <w:pPr>
              <w:spacing w:after="0" w:line="240" w:lineRule="auto"/>
            </w:pPr>
            <w:r w:rsidRPr="005C4FB1">
              <w:rPr>
                <w:rStyle w:val="Bez"/>
                <w:b/>
                <w:bCs/>
              </w:rPr>
              <w:t>Mogućnost traženja zahtjeva za pojašnjenjima</w:t>
            </w:r>
            <w:r w:rsidRPr="005C4FB1">
              <w:rPr>
                <w:rStyle w:val="Bez"/>
                <w:b/>
                <w:bCs/>
                <w:sz w:val="24"/>
                <w:szCs w:val="24"/>
              </w:rPr>
              <w:t xml:space="preserve"> (Da/Ne)</w:t>
            </w:r>
          </w:p>
        </w:tc>
      </w:tr>
      <w:tr w:rsidR="001526EE" w:rsidRPr="008A0F77" w14:paraId="4F8AEA07" w14:textId="77777777">
        <w:trPr>
          <w:trHeight w:val="14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1F6C" w14:textId="77777777" w:rsidR="001526EE" w:rsidRPr="00CB0803" w:rsidRDefault="0031518F" w:rsidP="00E0446A">
            <w:pPr>
              <w:spacing w:after="0" w:line="240" w:lineRule="auto"/>
              <w:jc w:val="both"/>
            </w:pPr>
            <w:r w:rsidRPr="00CB0803">
              <w:rPr>
                <w:rStyle w:val="Bez"/>
                <w:b/>
                <w:bCs/>
                <w:sz w:val="24"/>
                <w:szCs w:val="24"/>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69BE" w14:textId="261FA312" w:rsidR="001526EE" w:rsidRPr="00CB0803" w:rsidRDefault="0031518F" w:rsidP="00E0446A">
            <w:pPr>
              <w:spacing w:after="0" w:line="240" w:lineRule="auto"/>
              <w:jc w:val="both"/>
            </w:pPr>
            <w:r w:rsidRPr="00CB0803">
              <w:rPr>
                <w:rStyle w:val="Bez"/>
                <w:sz w:val="24"/>
                <w:szCs w:val="24"/>
              </w:rPr>
              <w:t xml:space="preserve">Izdaci su u skladu s Pravilnikom o prihvatljivosti izdataka u okviru Europskog socijalnog fonda (NN </w:t>
            </w:r>
            <w:hyperlink r:id="rId38" w:history="1">
              <w:r w:rsidR="001A048B" w:rsidRPr="00CB0803">
                <w:rPr>
                  <w:rStyle w:val="Hyperlink"/>
                  <w:sz w:val="24"/>
                  <w:szCs w:val="24"/>
                </w:rPr>
                <w:t>149/14</w:t>
              </w:r>
            </w:hyperlink>
            <w:r w:rsidR="001A048B" w:rsidRPr="00CB0803">
              <w:rPr>
                <w:rStyle w:val="Bez"/>
                <w:sz w:val="24"/>
                <w:szCs w:val="24"/>
              </w:rPr>
              <w:t xml:space="preserve">, </w:t>
            </w:r>
            <w:hyperlink r:id="rId39" w:history="1">
              <w:r w:rsidR="001A048B" w:rsidRPr="00CB0803">
                <w:rPr>
                  <w:rStyle w:val="Hyperlink"/>
                  <w:sz w:val="24"/>
                  <w:szCs w:val="24"/>
                </w:rPr>
                <w:t>14/16</w:t>
              </w:r>
            </w:hyperlink>
            <w:r w:rsidR="001A048B" w:rsidRPr="00CB0803">
              <w:rPr>
                <w:rStyle w:val="Bez"/>
                <w:sz w:val="24"/>
                <w:szCs w:val="24"/>
              </w:rPr>
              <w:t xml:space="preserve"> i </w:t>
            </w:r>
            <w:hyperlink r:id="rId40" w:history="1">
              <w:r w:rsidR="001A048B" w:rsidRPr="00CB0803">
                <w:rPr>
                  <w:rStyle w:val="Hyperlink"/>
                  <w:sz w:val="24"/>
                  <w:szCs w:val="24"/>
                </w:rPr>
                <w:t>74/16</w:t>
              </w:r>
            </w:hyperlink>
            <w:r w:rsidRPr="00CB0803">
              <w:rPr>
                <w:rStyle w:val="Bez"/>
                <w:sz w:val="24"/>
                <w:szCs w:val="24"/>
              </w:rPr>
              <w:t>) i (dodatnim) uvjetima za prihvatljivost izdataka primjenjivima na predmetnu dodjelu.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0FB71" w14:textId="77777777" w:rsidR="001526EE" w:rsidRPr="00CB0803" w:rsidRDefault="0031518F" w:rsidP="00E0446A">
            <w:pPr>
              <w:spacing w:after="0" w:line="240" w:lineRule="auto"/>
              <w:jc w:val="both"/>
            </w:pPr>
            <w:r w:rsidRPr="00CB0803">
              <w:rPr>
                <w:rStyle w:val="Bez"/>
                <w:sz w:val="24"/>
                <w:szCs w:val="24"/>
              </w:rPr>
              <w:t>Da</w:t>
            </w:r>
          </w:p>
        </w:tc>
      </w:tr>
      <w:tr w:rsidR="001526EE" w:rsidRPr="008A0F77" w14:paraId="7EC9C892"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0EF6D" w14:textId="77777777" w:rsidR="001526EE" w:rsidRPr="00CB0803" w:rsidRDefault="0031518F" w:rsidP="00E0446A">
            <w:pPr>
              <w:spacing w:after="0" w:line="240" w:lineRule="auto"/>
              <w:jc w:val="both"/>
            </w:pPr>
            <w:r w:rsidRPr="00CB0803">
              <w:rPr>
                <w:rStyle w:val="Bez"/>
                <w:b/>
                <w:bCs/>
                <w:sz w:val="24"/>
                <w:szCs w:val="24"/>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FD1F" w14:textId="77777777" w:rsidR="001526EE" w:rsidRPr="00CB0803" w:rsidRDefault="0031518F" w:rsidP="00E0446A">
            <w:pPr>
              <w:spacing w:after="0" w:line="240" w:lineRule="auto"/>
              <w:jc w:val="both"/>
            </w:pPr>
            <w:r w:rsidRPr="00CB0803">
              <w:rPr>
                <w:rStyle w:val="Bez"/>
                <w:sz w:val="24"/>
                <w:szCs w:val="24"/>
              </w:rPr>
              <w:t>Nakon provedenog postupka provjere prihvatljivosti izdataka, odnosno po potrebi isključivanja neprihvatljivih izdataka, svrha projekta nije ugrožena.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3D8B" w14:textId="77777777" w:rsidR="001526EE" w:rsidRPr="00CB0803" w:rsidRDefault="0031518F" w:rsidP="00E0446A">
            <w:pPr>
              <w:spacing w:after="0" w:line="240" w:lineRule="auto"/>
              <w:jc w:val="both"/>
            </w:pPr>
            <w:r w:rsidRPr="00CB0803">
              <w:rPr>
                <w:rStyle w:val="Bez"/>
                <w:sz w:val="24"/>
                <w:szCs w:val="24"/>
              </w:rPr>
              <w:t>Da</w:t>
            </w:r>
          </w:p>
        </w:tc>
      </w:tr>
      <w:tr w:rsidR="004B6EE4" w:rsidRPr="008A0F77" w14:paraId="29056EBD"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6A3C3" w14:textId="5075FF48" w:rsidR="004B6EE4" w:rsidRPr="008A0F77" w:rsidRDefault="004B6EE4" w:rsidP="00E0446A">
            <w:pPr>
              <w:spacing w:after="0" w:line="240" w:lineRule="auto"/>
              <w:jc w:val="both"/>
              <w:rPr>
                <w:rStyle w:val="Bez"/>
                <w:b/>
                <w:bCs/>
                <w:sz w:val="24"/>
                <w:szCs w:val="24"/>
                <w:highlight w:val="lightGray"/>
              </w:rPr>
            </w:pPr>
            <w:r w:rsidRPr="00CB0803">
              <w:rPr>
                <w:rStyle w:val="Bez"/>
                <w:b/>
                <w:bCs/>
                <w:sz w:val="24"/>
                <w:szCs w:val="24"/>
              </w:rPr>
              <w:t>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56CF9" w14:textId="629A440A" w:rsidR="004B6EE4" w:rsidRPr="00CB0803" w:rsidRDefault="004B6EE4" w:rsidP="00046732">
            <w:pPr>
              <w:spacing w:after="0" w:line="240" w:lineRule="auto"/>
              <w:jc w:val="both"/>
              <w:rPr>
                <w:rStyle w:val="Bez"/>
                <w:sz w:val="24"/>
                <w:szCs w:val="24"/>
              </w:rPr>
            </w:pPr>
            <w:r w:rsidRPr="00CB0803">
              <w:rPr>
                <w:rStyle w:val="Bez"/>
                <w:sz w:val="24"/>
                <w:szCs w:val="24"/>
              </w:rPr>
              <w:t xml:space="preserve">Nakon provedenog postupka provjere prihvatljivosti izdataka, iznos zatražene potpore u skladu je s pragovima definiranima Programom dodjele potpora male vrijednosti za </w:t>
            </w:r>
            <w:r w:rsidR="00046732">
              <w:rPr>
                <w:rStyle w:val="Bez"/>
                <w:sz w:val="24"/>
                <w:szCs w:val="24"/>
              </w:rPr>
              <w:t xml:space="preserve">poticanje </w:t>
            </w:r>
            <w:r w:rsidR="00CB0803" w:rsidRPr="00CB0803">
              <w:rPr>
                <w:rStyle w:val="Bez"/>
                <w:sz w:val="24"/>
                <w:szCs w:val="24"/>
              </w:rPr>
              <w:t>socijalno</w:t>
            </w:r>
            <w:r w:rsidR="00046732">
              <w:rPr>
                <w:rStyle w:val="Bez"/>
                <w:sz w:val="24"/>
                <w:szCs w:val="24"/>
              </w:rPr>
              <w:t>g</w:t>
            </w:r>
            <w:r w:rsidR="00CB0803" w:rsidRPr="00CB0803">
              <w:rPr>
                <w:rStyle w:val="Bez"/>
                <w:sz w:val="24"/>
                <w:szCs w:val="24"/>
              </w:rPr>
              <w:t xml:space="preserve"> uključivanj</w:t>
            </w:r>
            <w:r w:rsidR="00046732">
              <w:rPr>
                <w:rStyle w:val="Bez"/>
                <w:sz w:val="24"/>
                <w:szCs w:val="24"/>
              </w:rPr>
              <w:t>a</w:t>
            </w:r>
            <w:r w:rsidR="00CB0803" w:rsidRPr="00CB0803">
              <w:rPr>
                <w:rStyle w:val="Bez"/>
                <w:sz w:val="24"/>
                <w:szCs w:val="24"/>
              </w:rPr>
              <w:t xml:space="preserve"> putem medija</w:t>
            </w:r>
            <w:r w:rsidR="00CB0803">
              <w:rPr>
                <w:rStyle w:val="Bez"/>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4D1F" w14:textId="0EAB3AD2" w:rsidR="004B6EE4" w:rsidRPr="00CB0803" w:rsidRDefault="00CB0803" w:rsidP="00E0446A">
            <w:pPr>
              <w:spacing w:after="0" w:line="240" w:lineRule="auto"/>
              <w:jc w:val="both"/>
              <w:rPr>
                <w:rStyle w:val="Bez"/>
                <w:sz w:val="24"/>
                <w:szCs w:val="24"/>
              </w:rPr>
            </w:pPr>
            <w:r w:rsidRPr="00CB0803">
              <w:rPr>
                <w:rStyle w:val="Bez"/>
                <w:sz w:val="24"/>
                <w:szCs w:val="24"/>
              </w:rPr>
              <w:t>Da</w:t>
            </w:r>
          </w:p>
        </w:tc>
      </w:tr>
    </w:tbl>
    <w:p w14:paraId="6143A103" w14:textId="77777777" w:rsidR="001526EE" w:rsidRPr="008A0F77" w:rsidRDefault="001526EE" w:rsidP="00E0446A">
      <w:pPr>
        <w:spacing w:after="0" w:line="240" w:lineRule="auto"/>
        <w:jc w:val="both"/>
        <w:rPr>
          <w:sz w:val="24"/>
          <w:szCs w:val="24"/>
          <w:highlight w:val="lightGray"/>
        </w:rPr>
      </w:pPr>
    </w:p>
    <w:p w14:paraId="7A84C834" w14:textId="77777777" w:rsidR="001526EE" w:rsidRPr="00CB0803" w:rsidRDefault="0031518F" w:rsidP="00E0446A">
      <w:pPr>
        <w:spacing w:after="0" w:line="240" w:lineRule="auto"/>
        <w:jc w:val="both"/>
        <w:rPr>
          <w:rStyle w:val="Bez"/>
          <w:sz w:val="24"/>
          <w:szCs w:val="24"/>
        </w:rPr>
      </w:pPr>
      <w:r w:rsidRPr="00CB0803">
        <w:rPr>
          <w:rStyle w:val="Bez"/>
          <w:b/>
          <w:bCs/>
          <w:sz w:val="24"/>
          <w:szCs w:val="24"/>
        </w:rPr>
        <w:t>Nacionalna zaklada za razvoj civilnoga društva</w:t>
      </w:r>
      <w:r w:rsidRPr="00CB0803">
        <w:rPr>
          <w:rStyle w:val="Bez"/>
          <w:sz w:val="24"/>
          <w:szCs w:val="24"/>
        </w:rPr>
        <w:t xml:space="preserve"> u suradnji s prijaviteljem ispravlja predloženi proračun, uklanjajući neprihvatljive izdatke.</w:t>
      </w:r>
    </w:p>
    <w:p w14:paraId="5301641B" w14:textId="77777777" w:rsidR="001526EE" w:rsidRPr="00CB0803" w:rsidRDefault="001526EE" w:rsidP="00E0446A">
      <w:pPr>
        <w:spacing w:after="0" w:line="240" w:lineRule="auto"/>
        <w:jc w:val="both"/>
        <w:rPr>
          <w:sz w:val="24"/>
          <w:szCs w:val="24"/>
        </w:rPr>
      </w:pPr>
    </w:p>
    <w:p w14:paraId="776A4B54" w14:textId="4E73784E" w:rsidR="001526EE" w:rsidRPr="00CB0803" w:rsidRDefault="0031518F" w:rsidP="00E0446A">
      <w:pPr>
        <w:spacing w:after="0" w:line="240" w:lineRule="auto"/>
        <w:jc w:val="both"/>
        <w:rPr>
          <w:rStyle w:val="Bez"/>
          <w:sz w:val="24"/>
          <w:szCs w:val="24"/>
        </w:rPr>
      </w:pPr>
      <w:r w:rsidRPr="00CB0803">
        <w:rPr>
          <w:rStyle w:val="Bez"/>
          <w:b/>
          <w:bCs/>
          <w:sz w:val="24"/>
          <w:szCs w:val="24"/>
        </w:rPr>
        <w:t xml:space="preserve">Projektni prijedlozi moraju udovoljiti svim kriterijima prihvatljivosti projekta, ciljeva projekta, projektnih aktivnosti i izdataka kako bi se mogla donijeti </w:t>
      </w:r>
      <w:r w:rsidRPr="00CB0803">
        <w:rPr>
          <w:rStyle w:val="Bez"/>
          <w:b/>
          <w:bCs/>
          <w:i/>
          <w:iCs/>
          <w:sz w:val="24"/>
          <w:szCs w:val="24"/>
        </w:rPr>
        <w:t>Odluka o financiranju</w:t>
      </w:r>
      <w:r w:rsidRPr="00CB0803">
        <w:rPr>
          <w:rStyle w:val="Bez"/>
          <w:b/>
          <w:bCs/>
          <w:sz w:val="24"/>
          <w:szCs w:val="24"/>
        </w:rPr>
        <w:t xml:space="preserve">. </w:t>
      </w:r>
      <w:r w:rsidR="00F830E2">
        <w:rPr>
          <w:rStyle w:val="Bez"/>
          <w:sz w:val="24"/>
          <w:szCs w:val="24"/>
        </w:rPr>
        <w:t xml:space="preserve">Ako </w:t>
      </w:r>
      <w:r w:rsidRPr="00CB0803">
        <w:rPr>
          <w:rStyle w:val="Bez"/>
          <w:sz w:val="24"/>
          <w:szCs w:val="24"/>
        </w:rPr>
        <w:t>projektni prijedlog ne udovoljava jednom od navedenih kriterija prihvatljivosti projekta i projektnih aktivnosti i izdataka, bit će isključen iz daljnjeg postupka dodjele pri čemu provjera preostalih kriterija nije više potrebna.</w:t>
      </w:r>
    </w:p>
    <w:p w14:paraId="407B2E98" w14:textId="77777777" w:rsidR="009315D4" w:rsidRPr="008A0F77" w:rsidRDefault="009315D4" w:rsidP="00E0446A">
      <w:pPr>
        <w:spacing w:after="0" w:line="240" w:lineRule="auto"/>
        <w:jc w:val="both"/>
        <w:rPr>
          <w:sz w:val="24"/>
          <w:szCs w:val="24"/>
          <w:highlight w:val="lightGray"/>
        </w:rPr>
      </w:pPr>
    </w:p>
    <w:p w14:paraId="348E31B7" w14:textId="77777777" w:rsidR="00A63341" w:rsidRPr="008A0F77" w:rsidRDefault="00A63341" w:rsidP="00E0446A">
      <w:pPr>
        <w:spacing w:after="0" w:line="240" w:lineRule="auto"/>
        <w:jc w:val="both"/>
        <w:rPr>
          <w:rStyle w:val="Bez"/>
          <w:b/>
          <w:bCs/>
          <w:sz w:val="24"/>
          <w:szCs w:val="24"/>
          <w:highlight w:val="lightGray"/>
          <w:u w:val="single"/>
        </w:rPr>
      </w:pPr>
    </w:p>
    <w:p w14:paraId="6BD2883C" w14:textId="77777777" w:rsidR="001526EE" w:rsidRPr="00DA5D20" w:rsidRDefault="0031518F" w:rsidP="00E0446A">
      <w:pPr>
        <w:spacing w:after="0" w:line="240" w:lineRule="auto"/>
        <w:jc w:val="both"/>
        <w:rPr>
          <w:rStyle w:val="Bez"/>
          <w:b/>
          <w:bCs/>
          <w:sz w:val="24"/>
          <w:szCs w:val="24"/>
          <w:u w:val="single"/>
        </w:rPr>
      </w:pPr>
      <w:r w:rsidRPr="00DA5D20">
        <w:rPr>
          <w:rStyle w:val="Bez"/>
          <w:b/>
          <w:bCs/>
          <w:sz w:val="24"/>
          <w:szCs w:val="24"/>
          <w:u w:val="single"/>
        </w:rPr>
        <w:t>Ocjenjivanje kvalitete</w:t>
      </w:r>
    </w:p>
    <w:p w14:paraId="06C149D4" w14:textId="77777777" w:rsidR="001526EE" w:rsidRPr="00DA5D20" w:rsidRDefault="001526EE" w:rsidP="00E0446A">
      <w:pPr>
        <w:spacing w:after="0" w:line="240" w:lineRule="auto"/>
        <w:jc w:val="both"/>
        <w:rPr>
          <w:rStyle w:val="Bez"/>
          <w:b/>
          <w:bCs/>
          <w:sz w:val="24"/>
          <w:szCs w:val="24"/>
          <w:u w:val="single"/>
        </w:rPr>
      </w:pPr>
    </w:p>
    <w:p w14:paraId="403A1060" w14:textId="5313FE9B" w:rsidR="001526EE" w:rsidRPr="00DA5D20" w:rsidRDefault="0031518F" w:rsidP="00E0446A">
      <w:pPr>
        <w:spacing w:after="0" w:line="240" w:lineRule="auto"/>
        <w:jc w:val="both"/>
        <w:rPr>
          <w:rStyle w:val="Bez"/>
          <w:b/>
          <w:bCs/>
          <w:sz w:val="24"/>
          <w:szCs w:val="24"/>
        </w:rPr>
      </w:pPr>
      <w:r w:rsidRPr="00DA5D20">
        <w:rPr>
          <w:rStyle w:val="Bez"/>
          <w:b/>
          <w:bCs/>
          <w:sz w:val="24"/>
          <w:szCs w:val="24"/>
        </w:rPr>
        <w:t xml:space="preserve">Cilj </w:t>
      </w:r>
      <w:r w:rsidR="00A87318">
        <w:rPr>
          <w:rStyle w:val="Bez"/>
          <w:b/>
          <w:bCs/>
          <w:sz w:val="24"/>
          <w:szCs w:val="24"/>
        </w:rPr>
        <w:t xml:space="preserve">je </w:t>
      </w:r>
      <w:r w:rsidRPr="00DA5D20">
        <w:rPr>
          <w:rStyle w:val="Bez"/>
          <w:b/>
          <w:bCs/>
          <w:sz w:val="24"/>
          <w:szCs w:val="24"/>
        </w:rPr>
        <w:t>ocjenjivanja</w:t>
      </w:r>
      <w:r w:rsidR="00A87318">
        <w:rPr>
          <w:rStyle w:val="Bez"/>
          <w:b/>
          <w:bCs/>
          <w:sz w:val="24"/>
          <w:szCs w:val="24"/>
        </w:rPr>
        <w:t xml:space="preserve"> </w:t>
      </w:r>
      <w:r w:rsidRPr="00DA5D20">
        <w:rPr>
          <w:rStyle w:val="Bez"/>
          <w:b/>
          <w:bCs/>
          <w:sz w:val="24"/>
          <w:szCs w:val="24"/>
        </w:rPr>
        <w:t>kvalitativna procjena projektnih prijedloga sukladno kriterijima dodjele.</w:t>
      </w:r>
    </w:p>
    <w:p w14:paraId="0E92FBDC" w14:textId="77777777" w:rsidR="001526EE" w:rsidRPr="00DA5D20" w:rsidRDefault="001526EE" w:rsidP="00E0446A">
      <w:pPr>
        <w:spacing w:after="0" w:line="240" w:lineRule="auto"/>
        <w:jc w:val="both"/>
        <w:rPr>
          <w:b/>
          <w:bCs/>
          <w:sz w:val="24"/>
          <w:szCs w:val="24"/>
        </w:rPr>
      </w:pPr>
    </w:p>
    <w:p w14:paraId="37D4D740" w14:textId="3226E51D" w:rsidR="001526EE" w:rsidRPr="00DA5D20" w:rsidRDefault="0031518F" w:rsidP="00E0446A">
      <w:pPr>
        <w:spacing w:after="0" w:line="240" w:lineRule="auto"/>
        <w:jc w:val="both"/>
        <w:rPr>
          <w:rStyle w:val="Bez"/>
          <w:sz w:val="24"/>
          <w:szCs w:val="24"/>
        </w:rPr>
      </w:pPr>
      <w:r w:rsidRPr="00DA5D20">
        <w:rPr>
          <w:rStyle w:val="Bez"/>
          <w:sz w:val="24"/>
          <w:szCs w:val="24"/>
        </w:rPr>
        <w:t xml:space="preserve">Ocjenu kvalitete pojedinog projektnog prijedloga vrše </w:t>
      </w:r>
      <w:r w:rsidR="001872DA" w:rsidRPr="00DA5D20">
        <w:rPr>
          <w:rStyle w:val="Bez"/>
          <w:sz w:val="24"/>
          <w:szCs w:val="24"/>
        </w:rPr>
        <w:t xml:space="preserve">dva </w:t>
      </w:r>
      <w:r w:rsidRPr="00DA5D20">
        <w:rPr>
          <w:rStyle w:val="Bez"/>
          <w:sz w:val="24"/>
          <w:szCs w:val="24"/>
        </w:rPr>
        <w:t xml:space="preserve">ocjenjivača prema dolje utvrđenim kriterijima, a </w:t>
      </w:r>
      <w:r w:rsidR="008033DA" w:rsidRPr="00DA5D20">
        <w:rPr>
          <w:rStyle w:val="Bez"/>
          <w:sz w:val="24"/>
          <w:szCs w:val="24"/>
        </w:rPr>
        <w:t>krajnja ocjena svakog projektnog prijedloga je prosjek ocjena ocjenjivača</w:t>
      </w:r>
      <w:r w:rsidRPr="00DA5D20">
        <w:rPr>
          <w:rStyle w:val="Bez"/>
          <w:sz w:val="24"/>
          <w:szCs w:val="24"/>
        </w:rPr>
        <w:t>. Odbor za odabir projekata izrađuje Izvješće o ocjenjivanju kvalitete s rezultatima za svaki pojedini projektni prijedlog. Odbor za odabir projekata odlučuje većinom glasova svih članova Odbora</w:t>
      </w:r>
      <w:r w:rsidR="007054EA" w:rsidRPr="00DA5D20">
        <w:rPr>
          <w:rStyle w:val="Bez"/>
          <w:sz w:val="24"/>
          <w:szCs w:val="24"/>
        </w:rPr>
        <w:t xml:space="preserve"> s pravom glasa</w:t>
      </w:r>
      <w:r w:rsidRPr="00DA5D20">
        <w:rPr>
          <w:rStyle w:val="Bez"/>
          <w:sz w:val="24"/>
          <w:szCs w:val="24"/>
        </w:rPr>
        <w:t>.</w:t>
      </w:r>
    </w:p>
    <w:p w14:paraId="7B529228" w14:textId="77777777" w:rsidR="001526EE" w:rsidRPr="00DA5D20" w:rsidRDefault="001526EE" w:rsidP="00E0446A">
      <w:pPr>
        <w:spacing w:after="0" w:line="240" w:lineRule="auto"/>
        <w:jc w:val="both"/>
        <w:rPr>
          <w:sz w:val="24"/>
          <w:szCs w:val="24"/>
        </w:rPr>
      </w:pPr>
    </w:p>
    <w:p w14:paraId="29BDF58E" w14:textId="77777777" w:rsidR="001526EE" w:rsidRPr="00DA5D20" w:rsidRDefault="0031518F" w:rsidP="00E0446A">
      <w:pPr>
        <w:spacing w:after="0" w:line="240" w:lineRule="auto"/>
        <w:jc w:val="both"/>
        <w:rPr>
          <w:rStyle w:val="Bez"/>
          <w:sz w:val="24"/>
          <w:szCs w:val="24"/>
        </w:rPr>
      </w:pPr>
      <w:r w:rsidRPr="00DA5D20">
        <w:rPr>
          <w:rStyle w:val="Bez"/>
          <w:sz w:val="24"/>
          <w:szCs w:val="24"/>
        </w:rPr>
        <w:t>Bodovanje:</w:t>
      </w:r>
    </w:p>
    <w:p w14:paraId="77820726" w14:textId="77777777" w:rsidR="001526EE" w:rsidRPr="00DA5D20" w:rsidRDefault="0031518F" w:rsidP="00E0446A">
      <w:pPr>
        <w:spacing w:line="240" w:lineRule="auto"/>
        <w:jc w:val="both"/>
        <w:rPr>
          <w:rStyle w:val="Bez"/>
          <w:sz w:val="24"/>
          <w:szCs w:val="24"/>
        </w:rPr>
      </w:pPr>
      <w:r w:rsidRPr="00DA5D20">
        <w:rPr>
          <w:rStyle w:val="Bez"/>
          <w:sz w:val="24"/>
          <w:szCs w:val="24"/>
        </w:rPr>
        <w:t xml:space="preserve">Obrazac za ocjenjivanje projektnih prijedloga podijeljen je u odjeljke i pododjeljke. Pododjeljak se može vrednovati ocjenom između 1 i 5 na sljedeći način: 1 = vrlo loše, 2 = loše, 3 = dovoljno, 4 = dobro, 5 = vrlo dobro.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44"/>
        <w:gridCol w:w="1696"/>
        <w:gridCol w:w="1281"/>
        <w:gridCol w:w="1276"/>
        <w:gridCol w:w="1701"/>
      </w:tblGrid>
      <w:tr w:rsidR="00822D70" w:rsidRPr="00162A8D" w14:paraId="0290F678" w14:textId="77777777" w:rsidTr="009315D4">
        <w:trPr>
          <w:tblHeader/>
        </w:trPr>
        <w:tc>
          <w:tcPr>
            <w:tcW w:w="354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2015DED" w14:textId="77777777" w:rsidR="00822D70" w:rsidRPr="00162A8D" w:rsidRDefault="00822D70" w:rsidP="009315D4">
            <w:pPr>
              <w:tabs>
                <w:tab w:val="left" w:pos="0"/>
              </w:tabs>
              <w:spacing w:after="0" w:line="240" w:lineRule="auto"/>
              <w:jc w:val="center"/>
              <w:rPr>
                <w:rFonts w:eastAsia="Cambria" w:cs="Lucida Sans Unicode"/>
                <w:b/>
                <w:bCs/>
                <w:iCs/>
                <w:sz w:val="24"/>
                <w:szCs w:val="24"/>
              </w:rPr>
            </w:pPr>
            <w:r w:rsidRPr="00162A8D">
              <w:rPr>
                <w:rFonts w:eastAsia="Cambria" w:cs="Lucida Sans Unicode"/>
                <w:b/>
                <w:bCs/>
                <w:iCs/>
                <w:sz w:val="24"/>
                <w:szCs w:val="24"/>
              </w:rPr>
              <w:lastRenderedPageBreak/>
              <w:t>Kriterij dodjele i pitanja za kvalitativnu procjenu</w:t>
            </w:r>
          </w:p>
        </w:tc>
        <w:tc>
          <w:tcPr>
            <w:tcW w:w="16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97D2A28" w14:textId="77777777" w:rsidR="00822D70" w:rsidRPr="00162A8D" w:rsidRDefault="00822D70" w:rsidP="009315D4">
            <w:pPr>
              <w:tabs>
                <w:tab w:val="left" w:pos="6047"/>
              </w:tabs>
              <w:spacing w:after="0" w:line="240" w:lineRule="auto"/>
              <w:jc w:val="center"/>
              <w:outlineLvl w:val="1"/>
              <w:rPr>
                <w:rFonts w:eastAsia="Cambria" w:cs="Lucida Sans Unicode"/>
                <w:b/>
                <w:bCs/>
                <w:iCs/>
                <w:sz w:val="24"/>
                <w:szCs w:val="24"/>
              </w:rPr>
            </w:pPr>
            <w:r w:rsidRPr="00162A8D">
              <w:rPr>
                <w:rFonts w:cs="Lucida Sans Unicode"/>
                <w:b/>
                <w:sz w:val="24"/>
                <w:szCs w:val="24"/>
              </w:rPr>
              <w:t xml:space="preserve">Bodovna vrijednost / </w:t>
            </w:r>
            <w:r w:rsidRPr="00162A8D">
              <w:rPr>
                <w:rFonts w:eastAsia="Cambria" w:cs="Lucida Sans Unicode"/>
                <w:b/>
                <w:bCs/>
                <w:iCs/>
                <w:sz w:val="24"/>
                <w:szCs w:val="24"/>
              </w:rPr>
              <w:t>odgovori „Da“/“Ne“ uz izjavu / opis pripadajućih situacija</w:t>
            </w:r>
          </w:p>
        </w:tc>
        <w:tc>
          <w:tcPr>
            <w:tcW w:w="128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51BB189C" w14:textId="77777777" w:rsidR="00822D70" w:rsidRPr="00162A8D" w:rsidRDefault="00822D70" w:rsidP="009315D4">
            <w:pPr>
              <w:tabs>
                <w:tab w:val="left" w:pos="6047"/>
              </w:tabs>
              <w:spacing w:after="0" w:line="240" w:lineRule="auto"/>
              <w:jc w:val="center"/>
              <w:outlineLvl w:val="1"/>
              <w:rPr>
                <w:rFonts w:eastAsia="Times New Roman" w:cs="Lucida Sans Unicode"/>
                <w:b/>
                <w:sz w:val="24"/>
                <w:szCs w:val="24"/>
              </w:rPr>
            </w:pPr>
            <w:r w:rsidRPr="00162A8D">
              <w:rPr>
                <w:rFonts w:eastAsia="Times New Roman" w:cs="Lucida Sans Unicode"/>
                <w:b/>
                <w:sz w:val="24"/>
                <w:szCs w:val="24"/>
              </w:rPr>
              <w:t>Koeficijent</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1ABF703" w14:textId="77777777" w:rsidR="00822D70" w:rsidRPr="00162A8D" w:rsidRDefault="00822D70" w:rsidP="009315D4">
            <w:pPr>
              <w:tabs>
                <w:tab w:val="left" w:pos="6047"/>
              </w:tabs>
              <w:spacing w:after="0" w:line="240" w:lineRule="auto"/>
              <w:jc w:val="center"/>
              <w:outlineLvl w:val="1"/>
              <w:rPr>
                <w:rFonts w:eastAsia="Times New Roman" w:cs="Lucida Sans Unicode"/>
                <w:b/>
                <w:sz w:val="24"/>
                <w:szCs w:val="24"/>
              </w:rPr>
            </w:pPr>
            <w:r w:rsidRPr="00162A8D">
              <w:rPr>
                <w:rFonts w:eastAsia="Times New Roman" w:cs="Lucida Sans Unicode"/>
                <w:b/>
                <w:sz w:val="24"/>
                <w:szCs w:val="24"/>
              </w:rPr>
              <w:t>Ostvarena ocjena / najveća ostvariva ocjena</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D2FEC82" w14:textId="77777777" w:rsidR="00822D70" w:rsidRPr="00162A8D" w:rsidRDefault="00822D70" w:rsidP="009315D4">
            <w:pPr>
              <w:tabs>
                <w:tab w:val="left" w:pos="6047"/>
              </w:tabs>
              <w:spacing w:after="0" w:line="240" w:lineRule="auto"/>
              <w:jc w:val="center"/>
              <w:outlineLvl w:val="1"/>
              <w:rPr>
                <w:rFonts w:eastAsia="Times New Roman" w:cs="Lucida Sans Unicode"/>
                <w:b/>
                <w:sz w:val="24"/>
                <w:szCs w:val="24"/>
              </w:rPr>
            </w:pPr>
            <w:r w:rsidRPr="00162A8D">
              <w:rPr>
                <w:rFonts w:eastAsia="Times New Roman" w:cs="Lucida Sans Unicode"/>
                <w:b/>
                <w:sz w:val="24"/>
                <w:szCs w:val="24"/>
              </w:rPr>
              <w:t>Povezanost s izvorom za provjeru</w:t>
            </w:r>
          </w:p>
        </w:tc>
      </w:tr>
      <w:tr w:rsidR="00822D70" w:rsidRPr="00162A8D" w14:paraId="185EA90B"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cPr>
          <w:p w14:paraId="0E4C18C3" w14:textId="77777777" w:rsidR="00822D70" w:rsidRPr="00162A8D" w:rsidRDefault="00822D70" w:rsidP="00CE0DD8">
            <w:pPr>
              <w:tabs>
                <w:tab w:val="left" w:pos="0"/>
              </w:tabs>
              <w:spacing w:after="0" w:line="240" w:lineRule="auto"/>
              <w:jc w:val="both"/>
              <w:rPr>
                <w:rFonts w:eastAsia="Times New Roman"/>
                <w:sz w:val="24"/>
                <w:szCs w:val="24"/>
              </w:rPr>
            </w:pPr>
            <w:r w:rsidRPr="00162A8D">
              <w:rPr>
                <w:rFonts w:eastAsia="Cambria" w:cs="Lucida Sans Unicode"/>
                <w:b/>
                <w:bCs/>
                <w:iCs/>
                <w:sz w:val="24"/>
                <w:szCs w:val="24"/>
              </w:rPr>
              <w:t>1. RELEVANTNOST PROJEKTA/OPERACIJE (30 bodova)</w:t>
            </w:r>
          </w:p>
        </w:tc>
      </w:tr>
      <w:tr w:rsidR="00822D70" w:rsidRPr="00162A8D" w14:paraId="34E43BAA"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87B7F5" w14:textId="77777777" w:rsidR="00822D70" w:rsidRPr="00162A8D" w:rsidRDefault="00822D70" w:rsidP="00CE0DD8">
            <w:pPr>
              <w:tabs>
                <w:tab w:val="left" w:pos="0"/>
              </w:tabs>
              <w:spacing w:after="0" w:line="240" w:lineRule="auto"/>
              <w:rPr>
                <w:rFonts w:eastAsia="Cambria" w:cs="Lucida Sans Unicode"/>
                <w:b/>
                <w:bCs/>
                <w:iCs/>
                <w:sz w:val="24"/>
                <w:szCs w:val="24"/>
              </w:rPr>
            </w:pPr>
            <w:r w:rsidRPr="00162A8D">
              <w:rPr>
                <w:rFonts w:eastAsia="Cambria" w:cs="Lucida Sans Unicode"/>
                <w:b/>
                <w:bCs/>
                <w:iCs/>
                <w:sz w:val="24"/>
                <w:szCs w:val="24"/>
              </w:rPr>
              <w:t xml:space="preserve">1.1 Relevantnost projektnog prijedloga u odnosu na svrhu i ciljeve Poziva </w:t>
            </w:r>
          </w:p>
          <w:p w14:paraId="2BA8E4E2" w14:textId="77777777" w:rsidR="00822D70" w:rsidRPr="00162A8D" w:rsidRDefault="00822D70" w:rsidP="00CE0DD8">
            <w:pPr>
              <w:tabs>
                <w:tab w:val="left" w:pos="0"/>
              </w:tabs>
              <w:spacing w:after="0" w:line="240" w:lineRule="auto"/>
              <w:jc w:val="both"/>
              <w:rPr>
                <w:rFonts w:eastAsia="Cambria" w:cs="Lucida Sans Unicode"/>
                <w:b/>
                <w:bCs/>
                <w:iCs/>
                <w:sz w:val="24"/>
                <w:szCs w:val="24"/>
              </w:rPr>
            </w:pPr>
          </w:p>
          <w:p w14:paraId="09617265"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7A6E5153" w14:textId="77777777" w:rsidR="00822D70" w:rsidRPr="00162A8D" w:rsidRDefault="00822D70" w:rsidP="00CE0DD8">
            <w:pPr>
              <w:spacing w:after="0" w:line="240" w:lineRule="auto"/>
              <w:jc w:val="both"/>
              <w:rPr>
                <w:rStyle w:val="Bez"/>
                <w:bCs/>
              </w:rPr>
            </w:pPr>
            <w:r w:rsidRPr="00737B47">
              <w:rPr>
                <w:rStyle w:val="Bez"/>
                <w:b/>
                <w:bCs/>
              </w:rPr>
              <w:t>5</w:t>
            </w:r>
            <w:r w:rsidRPr="004524A5">
              <w:rPr>
                <w:rStyle w:val="Bez"/>
                <w:bCs/>
              </w:rPr>
              <w:t xml:space="preserve"> –</w:t>
            </w:r>
            <w:r w:rsidRPr="00162A8D">
              <w:rPr>
                <w:rStyle w:val="Bez"/>
                <w:b/>
                <w:bCs/>
              </w:rPr>
              <w:t xml:space="preserve"> </w:t>
            </w:r>
            <w:r w:rsidRPr="00162A8D">
              <w:rPr>
                <w:rStyle w:val="Bez"/>
                <w:bCs/>
              </w:rPr>
              <w:t>Svrha i ciljevi projektnog prijedloga u potpunosti su relevantni u odnosu na svrhu i ciljeve Poziva te su jasno obrazloženi.</w:t>
            </w:r>
          </w:p>
          <w:p w14:paraId="7532C5AD" w14:textId="77777777" w:rsidR="00822D70" w:rsidRPr="00162A8D" w:rsidRDefault="00822D70" w:rsidP="00CE0DD8">
            <w:pPr>
              <w:spacing w:after="0" w:line="240" w:lineRule="auto"/>
              <w:jc w:val="both"/>
              <w:rPr>
                <w:rStyle w:val="Bez"/>
                <w:bCs/>
              </w:rPr>
            </w:pPr>
            <w:r w:rsidRPr="00737B47">
              <w:rPr>
                <w:rStyle w:val="Bez"/>
                <w:b/>
                <w:bCs/>
              </w:rPr>
              <w:t>4</w:t>
            </w:r>
            <w:r w:rsidRPr="004524A5">
              <w:rPr>
                <w:rStyle w:val="Bez"/>
                <w:bCs/>
              </w:rPr>
              <w:t xml:space="preserve"> –</w:t>
            </w:r>
            <w:r w:rsidRPr="00162A8D">
              <w:rPr>
                <w:rStyle w:val="Bez"/>
                <w:b/>
                <w:bCs/>
              </w:rPr>
              <w:t xml:space="preserve"> </w:t>
            </w:r>
            <w:r w:rsidRPr="00162A8D">
              <w:rPr>
                <w:rStyle w:val="Bez"/>
                <w:bCs/>
              </w:rPr>
              <w:t>Svrha i ciljevi projektnog prijedloga su relevantni u odnosu na svrhu i ciljeve Poziva, ali postoje manje nejasnoće.</w:t>
            </w:r>
          </w:p>
          <w:p w14:paraId="37D666AC" w14:textId="77777777" w:rsidR="00822D70" w:rsidRPr="00162A8D" w:rsidRDefault="00822D70" w:rsidP="00CE0DD8">
            <w:pPr>
              <w:spacing w:after="0" w:line="240" w:lineRule="auto"/>
              <w:jc w:val="both"/>
              <w:rPr>
                <w:rStyle w:val="Bez"/>
                <w:bCs/>
              </w:rPr>
            </w:pPr>
            <w:r w:rsidRPr="00737B47">
              <w:rPr>
                <w:rStyle w:val="Bez"/>
                <w:b/>
                <w:bCs/>
              </w:rPr>
              <w:t>3</w:t>
            </w:r>
            <w:r w:rsidRPr="004524A5">
              <w:rPr>
                <w:rStyle w:val="Bez"/>
                <w:bCs/>
              </w:rPr>
              <w:t xml:space="preserve"> –</w:t>
            </w:r>
            <w:r w:rsidRPr="00162A8D">
              <w:rPr>
                <w:rStyle w:val="Bez"/>
                <w:b/>
                <w:bCs/>
              </w:rPr>
              <w:t xml:space="preserve"> </w:t>
            </w:r>
            <w:r w:rsidRPr="00162A8D">
              <w:rPr>
                <w:rStyle w:val="Bez"/>
                <w:bCs/>
              </w:rPr>
              <w:t>Svrha i ciljevi projektnog prijedloga djelomično su relevantni u odnosu na svrhu i</w:t>
            </w:r>
            <w:r w:rsidRPr="00162A8D">
              <w:rPr>
                <w:rStyle w:val="Bez"/>
                <w:b/>
                <w:bCs/>
              </w:rPr>
              <w:t xml:space="preserve"> </w:t>
            </w:r>
            <w:r w:rsidRPr="00162A8D">
              <w:rPr>
                <w:rStyle w:val="Bez"/>
                <w:bCs/>
              </w:rPr>
              <w:t>ciljeve Poziva i/ili nisu obrazloženi dovoljno jasno.</w:t>
            </w:r>
          </w:p>
          <w:p w14:paraId="372DB2D2" w14:textId="77777777" w:rsidR="00822D70" w:rsidRPr="00162A8D" w:rsidRDefault="00822D70" w:rsidP="00CE0DD8">
            <w:pPr>
              <w:spacing w:after="0" w:line="240" w:lineRule="auto"/>
              <w:jc w:val="both"/>
              <w:rPr>
                <w:rStyle w:val="Bez"/>
                <w:bCs/>
              </w:rPr>
            </w:pPr>
            <w:r w:rsidRPr="00737B47">
              <w:rPr>
                <w:rStyle w:val="Bez"/>
                <w:b/>
                <w:bCs/>
              </w:rPr>
              <w:t>2</w:t>
            </w:r>
            <w:r w:rsidRPr="004524A5">
              <w:rPr>
                <w:rStyle w:val="Bez"/>
                <w:bCs/>
              </w:rPr>
              <w:t xml:space="preserve"> –</w:t>
            </w:r>
            <w:r w:rsidRPr="00162A8D">
              <w:rPr>
                <w:rStyle w:val="Bez"/>
                <w:b/>
                <w:bCs/>
              </w:rPr>
              <w:t xml:space="preserve"> </w:t>
            </w:r>
            <w:r w:rsidRPr="00162A8D">
              <w:rPr>
                <w:rStyle w:val="Bez"/>
                <w:bCs/>
              </w:rPr>
              <w:t>Postoje velike nejasnoće u vezi s povezanošću svrhe i ciljeva projektnog prijedloga i svrhe i ciljeva Poziva.</w:t>
            </w:r>
          </w:p>
          <w:p w14:paraId="6F31F010" w14:textId="77777777" w:rsidR="00822D70" w:rsidRPr="00162A8D" w:rsidRDefault="00822D70" w:rsidP="00CE0DD8">
            <w:pPr>
              <w:tabs>
                <w:tab w:val="left" w:pos="0"/>
              </w:tabs>
              <w:spacing w:after="0" w:line="240" w:lineRule="auto"/>
              <w:jc w:val="both"/>
              <w:rPr>
                <w:rFonts w:eastAsia="Cambria" w:cs="Lucida Sans Unicode"/>
                <w:b/>
                <w:bCs/>
                <w:iCs/>
                <w:sz w:val="24"/>
                <w:szCs w:val="24"/>
              </w:rPr>
            </w:pPr>
            <w:r w:rsidRPr="00737B47">
              <w:rPr>
                <w:rStyle w:val="Bez"/>
                <w:b/>
                <w:bCs/>
              </w:rPr>
              <w:t>1</w:t>
            </w:r>
            <w:r w:rsidRPr="004524A5">
              <w:rPr>
                <w:rStyle w:val="Bez"/>
                <w:bCs/>
              </w:rPr>
              <w:t xml:space="preserve"> –</w:t>
            </w:r>
            <w:r w:rsidRPr="00162A8D">
              <w:rPr>
                <w:rStyle w:val="Bez"/>
                <w:b/>
                <w:bCs/>
              </w:rPr>
              <w:t xml:space="preserve"> </w:t>
            </w:r>
            <w:r w:rsidRPr="00162A8D">
              <w:rPr>
                <w:rStyle w:val="Bez"/>
                <w:bCs/>
              </w:rPr>
              <w:t>Svrha i ciljevi projektnog prijedloga nisu relevantni u odnosu na svrhu i ciljeve Poziva.</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D3847B"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8E4776" w14:textId="5DF3787E" w:rsidR="00822D70" w:rsidRPr="00162A8D" w:rsidRDefault="009A6C9F" w:rsidP="00CE0DD8">
            <w:pPr>
              <w:tabs>
                <w:tab w:val="left" w:pos="6047"/>
              </w:tabs>
              <w:spacing w:after="0" w:line="240" w:lineRule="auto"/>
              <w:jc w:val="center"/>
              <w:outlineLvl w:val="1"/>
              <w:rPr>
                <w:rFonts w:eastAsia="Times New Roman"/>
                <w:sz w:val="24"/>
                <w:szCs w:val="24"/>
              </w:rPr>
            </w:pPr>
            <w:r>
              <w:rPr>
                <w:rFonts w:eastAsia="Times New Roman"/>
                <w:sz w:val="24"/>
                <w:szCs w:val="24"/>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585F78" w14:textId="3936C84D" w:rsidR="00822D70" w:rsidRPr="00162A8D" w:rsidRDefault="009A6C9F" w:rsidP="00CE0DD8">
            <w:pPr>
              <w:tabs>
                <w:tab w:val="left" w:pos="6047"/>
              </w:tabs>
              <w:spacing w:after="0" w:line="240" w:lineRule="auto"/>
              <w:jc w:val="center"/>
              <w:outlineLvl w:val="1"/>
              <w:rPr>
                <w:rFonts w:eastAsia="Times New Roman"/>
                <w:sz w:val="24"/>
                <w:szCs w:val="24"/>
              </w:rPr>
            </w:pPr>
            <w:r>
              <w:rPr>
                <w:rFonts w:eastAsia="Times New Roman"/>
                <w:sz w:val="24"/>
                <w:szCs w:val="24"/>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53641E" w14:textId="77777777" w:rsidR="00822D70" w:rsidRPr="00162A8D" w:rsidRDefault="00822D70" w:rsidP="00CE0DD8">
            <w:pPr>
              <w:tabs>
                <w:tab w:val="left" w:pos="6047"/>
              </w:tabs>
              <w:spacing w:after="0" w:line="240" w:lineRule="auto"/>
              <w:jc w:val="center"/>
              <w:outlineLvl w:val="1"/>
              <w:rPr>
                <w:rFonts w:eastAsia="Times New Roman"/>
                <w:b/>
              </w:rPr>
            </w:pPr>
            <w:r w:rsidRPr="00162A8D">
              <w:rPr>
                <w:rFonts w:eastAsia="Times New Roman"/>
                <w:b/>
              </w:rPr>
              <w:t>Obrazac A</w:t>
            </w:r>
          </w:p>
          <w:p w14:paraId="3E34D7D2" w14:textId="77777777" w:rsidR="00822D70" w:rsidRPr="00162A8D" w:rsidRDefault="00822D70" w:rsidP="00CE0DD8">
            <w:pPr>
              <w:tabs>
                <w:tab w:val="left" w:pos="6047"/>
              </w:tabs>
              <w:spacing w:after="0" w:line="240" w:lineRule="auto"/>
              <w:jc w:val="center"/>
              <w:outlineLvl w:val="1"/>
              <w:rPr>
                <w:rFonts w:eastAsia="Times New Roman"/>
              </w:rPr>
            </w:pPr>
            <w:r>
              <w:rPr>
                <w:rFonts w:eastAsia="Times New Roman"/>
              </w:rPr>
              <w:t>Svrha i opravdanost projekta</w:t>
            </w:r>
            <w:r w:rsidRPr="00162A8D">
              <w:rPr>
                <w:rFonts w:eastAsia="Times New Roman"/>
              </w:rPr>
              <w:t xml:space="preserve"> </w:t>
            </w:r>
          </w:p>
          <w:p w14:paraId="0C48761F" w14:textId="77777777" w:rsidR="00822D70" w:rsidRPr="00162A8D" w:rsidRDefault="00822D70" w:rsidP="00CE0DD8">
            <w:pPr>
              <w:tabs>
                <w:tab w:val="left" w:pos="6047"/>
              </w:tabs>
              <w:spacing w:after="0" w:line="240" w:lineRule="auto"/>
              <w:jc w:val="center"/>
              <w:outlineLvl w:val="1"/>
              <w:rPr>
                <w:rFonts w:eastAsia="Times New Roman"/>
              </w:rPr>
            </w:pPr>
          </w:p>
          <w:p w14:paraId="52E84D24"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rPr>
              <w:t>Ciljevi projekta s pokazateljima</w:t>
            </w:r>
            <w:r w:rsidRPr="00162A8D">
              <w:rPr>
                <w:rFonts w:eastAsia="Times New Roman"/>
                <w:sz w:val="24"/>
                <w:szCs w:val="24"/>
              </w:rPr>
              <w:t xml:space="preserve"> </w:t>
            </w:r>
          </w:p>
        </w:tc>
      </w:tr>
      <w:tr w:rsidR="00822D70" w:rsidRPr="00162A8D" w14:paraId="7DE828AB" w14:textId="77777777" w:rsidTr="009315D4">
        <w:trPr>
          <w:trHeight w:val="469"/>
        </w:trPr>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2E6B0A" w14:textId="60CA30E0" w:rsidR="00822D70" w:rsidRDefault="00DA5D20" w:rsidP="00CE0DD8">
            <w:pPr>
              <w:tabs>
                <w:tab w:val="left" w:pos="0"/>
              </w:tabs>
              <w:spacing w:after="0" w:line="240" w:lineRule="auto"/>
              <w:rPr>
                <w:rFonts w:eastAsia="Cambria" w:cs="Lucida Sans Unicode"/>
                <w:b/>
                <w:bCs/>
                <w:iCs/>
                <w:sz w:val="24"/>
                <w:szCs w:val="24"/>
              </w:rPr>
            </w:pPr>
            <w:r>
              <w:rPr>
                <w:rFonts w:eastAsia="Cambria" w:cs="Lucida Sans Unicode"/>
                <w:b/>
                <w:bCs/>
                <w:iCs/>
                <w:sz w:val="24"/>
                <w:szCs w:val="24"/>
              </w:rPr>
              <w:t>1.2</w:t>
            </w:r>
            <w:r w:rsidR="00822D70">
              <w:rPr>
                <w:rFonts w:eastAsia="Cambria" w:cs="Lucida Sans Unicode"/>
                <w:b/>
                <w:bCs/>
                <w:iCs/>
                <w:sz w:val="24"/>
                <w:szCs w:val="24"/>
              </w:rPr>
              <w:t xml:space="preserve"> </w:t>
            </w:r>
            <w:r w:rsidR="00822D70" w:rsidRPr="00162A8D">
              <w:rPr>
                <w:rFonts w:eastAsia="Cambria" w:cs="Lucida Sans Unicode"/>
                <w:b/>
                <w:bCs/>
                <w:iCs/>
                <w:sz w:val="24"/>
                <w:szCs w:val="24"/>
              </w:rPr>
              <w:t xml:space="preserve">Doprinos </w:t>
            </w:r>
            <w:r w:rsidR="00822D70">
              <w:rPr>
                <w:rFonts w:eastAsia="Cambria" w:cs="Lucida Sans Unicode"/>
                <w:b/>
                <w:bCs/>
                <w:iCs/>
                <w:sz w:val="24"/>
                <w:szCs w:val="24"/>
              </w:rPr>
              <w:t>specifičnom pokazatelju Poziva</w:t>
            </w:r>
          </w:p>
          <w:p w14:paraId="2CCD3314" w14:textId="77777777" w:rsidR="00822D70" w:rsidRPr="00162A8D" w:rsidRDefault="00822D70" w:rsidP="00CE0DD8">
            <w:pPr>
              <w:tabs>
                <w:tab w:val="left" w:pos="0"/>
              </w:tabs>
              <w:spacing w:after="0" w:line="240" w:lineRule="auto"/>
              <w:rPr>
                <w:rFonts w:eastAsia="Cambria" w:cs="Lucida Sans Unicode"/>
                <w:b/>
                <w:bCs/>
                <w:iCs/>
                <w:sz w:val="24"/>
                <w:szCs w:val="24"/>
              </w:rPr>
            </w:pPr>
          </w:p>
          <w:p w14:paraId="572D54F0" w14:textId="77777777" w:rsidR="00822D70" w:rsidRPr="00162A8D" w:rsidRDefault="00822D70" w:rsidP="00CE0DD8">
            <w:pPr>
              <w:tabs>
                <w:tab w:val="left" w:pos="0"/>
              </w:tabs>
              <w:spacing w:after="0" w:line="240" w:lineRule="auto"/>
              <w:rPr>
                <w:rFonts w:eastAsia="Cambria" w:cs="Lucida Sans Unicode"/>
                <w:bCs/>
                <w:iCs/>
                <w:szCs w:val="24"/>
                <w:u w:val="single"/>
              </w:rPr>
            </w:pPr>
            <w:r w:rsidRPr="00162A8D">
              <w:rPr>
                <w:rFonts w:eastAsia="Cambria" w:cs="Lucida Sans Unicode"/>
                <w:bCs/>
                <w:iCs/>
                <w:szCs w:val="24"/>
                <w:u w:val="single"/>
              </w:rPr>
              <w:t>Obrazloženje boda:</w:t>
            </w:r>
          </w:p>
          <w:p w14:paraId="012070C1" w14:textId="77777777"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5 – Broj objavljenih sadržaja značajno (</w:t>
            </w:r>
            <w:r>
              <w:rPr>
                <w:rFonts w:eastAsia="Cambria" w:cstheme="minorHAnsi"/>
                <w:bCs/>
                <w:iCs/>
                <w:szCs w:val="24"/>
              </w:rPr>
              <w:t>&gt;</w:t>
            </w:r>
            <w:r>
              <w:rPr>
                <w:rFonts w:eastAsia="Cambria" w:cs="Lucida Sans Unicode"/>
                <w:bCs/>
                <w:iCs/>
                <w:szCs w:val="24"/>
              </w:rPr>
              <w:t xml:space="preserve"> </w:t>
            </w:r>
            <w:r w:rsidRPr="00162A8D">
              <w:rPr>
                <w:rFonts w:eastAsia="Cambria" w:cs="Lucida Sans Unicode"/>
                <w:bCs/>
                <w:iCs/>
                <w:szCs w:val="24"/>
              </w:rPr>
              <w:t>100 %) premašuje propisane minimalne uvjete</w:t>
            </w:r>
            <w:r>
              <w:rPr>
                <w:rFonts w:eastAsia="Cambria" w:cs="Lucida Sans Unicode"/>
                <w:bCs/>
                <w:iCs/>
                <w:szCs w:val="24"/>
              </w:rPr>
              <w:t xml:space="preserve"> te je</w:t>
            </w:r>
            <w:r w:rsidRPr="00162A8D">
              <w:rPr>
                <w:rFonts w:eastAsia="Cambria" w:cs="Lucida Sans Unicode"/>
                <w:bCs/>
                <w:iCs/>
                <w:szCs w:val="24"/>
              </w:rPr>
              <w:t xml:space="preserve"> predviđeno osiguranje informacijsko-komunikacijske pristupačnosti programskog sadržaja za OSI.</w:t>
            </w:r>
          </w:p>
          <w:p w14:paraId="54924F5D" w14:textId="77777777"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 xml:space="preserve">4 – Broj objavljenih sadržaja uvelike </w:t>
            </w:r>
            <w:r>
              <w:rPr>
                <w:rFonts w:eastAsia="Cambria" w:cs="Lucida Sans Unicode"/>
                <w:bCs/>
                <w:iCs/>
                <w:szCs w:val="24"/>
              </w:rPr>
              <w:t>(od 50 – 100</w:t>
            </w:r>
            <w:r w:rsidRPr="00162A8D">
              <w:rPr>
                <w:rFonts w:eastAsia="Cambria" w:cs="Lucida Sans Unicode"/>
                <w:bCs/>
                <w:iCs/>
                <w:szCs w:val="24"/>
              </w:rPr>
              <w:t xml:space="preserve"> %) premašuje propisane </w:t>
            </w:r>
            <w:r w:rsidRPr="00162A8D">
              <w:rPr>
                <w:rFonts w:eastAsia="Cambria" w:cs="Lucida Sans Unicode"/>
                <w:bCs/>
                <w:iCs/>
                <w:szCs w:val="24"/>
              </w:rPr>
              <w:lastRenderedPageBreak/>
              <w:t>minimalne uvjete</w:t>
            </w:r>
            <w:r>
              <w:rPr>
                <w:rFonts w:eastAsia="Cambria" w:cs="Lucida Sans Unicode"/>
                <w:bCs/>
                <w:iCs/>
                <w:szCs w:val="24"/>
              </w:rPr>
              <w:t xml:space="preserve"> te je predviđeno</w:t>
            </w:r>
            <w:r w:rsidRPr="00162A8D">
              <w:rPr>
                <w:rFonts w:eastAsia="Cambria" w:cs="Lucida Sans Unicode"/>
                <w:bCs/>
                <w:iCs/>
                <w:szCs w:val="24"/>
              </w:rPr>
              <w:t xml:space="preserve"> osiguranje informacijsko-komunikacijske pristupačnosti programskog sadržaja za OSI.</w:t>
            </w:r>
          </w:p>
          <w:p w14:paraId="0BFB85EC" w14:textId="22735C51"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3 – Broj objavljenih sadržaja premašuje</w:t>
            </w:r>
            <w:r>
              <w:rPr>
                <w:rFonts w:eastAsia="Cambria" w:cs="Lucida Sans Unicode"/>
                <w:bCs/>
                <w:iCs/>
                <w:szCs w:val="24"/>
              </w:rPr>
              <w:t xml:space="preserve"> (&lt; 50</w:t>
            </w:r>
            <w:r w:rsidRPr="00162A8D">
              <w:rPr>
                <w:rFonts w:eastAsia="Cambria" w:cs="Lucida Sans Unicode"/>
                <w:bCs/>
                <w:iCs/>
                <w:szCs w:val="24"/>
              </w:rPr>
              <w:t xml:space="preserve"> %)</w:t>
            </w:r>
            <w:r w:rsidR="00A7033F">
              <w:rPr>
                <w:rFonts w:eastAsia="Cambria" w:cs="Lucida Sans Unicode"/>
                <w:bCs/>
                <w:iCs/>
                <w:szCs w:val="24"/>
              </w:rPr>
              <w:t xml:space="preserve"> </w:t>
            </w:r>
            <w:r>
              <w:rPr>
                <w:rFonts w:eastAsia="Cambria" w:cs="Lucida Sans Unicode"/>
                <w:bCs/>
                <w:iCs/>
                <w:szCs w:val="24"/>
              </w:rPr>
              <w:t xml:space="preserve">propisane </w:t>
            </w:r>
            <w:r w:rsidRPr="00162A8D">
              <w:rPr>
                <w:rFonts w:eastAsia="Cambria" w:cs="Lucida Sans Unicode"/>
                <w:bCs/>
                <w:iCs/>
                <w:szCs w:val="24"/>
              </w:rPr>
              <w:t>minimalne uvjete</w:t>
            </w:r>
            <w:r>
              <w:rPr>
                <w:rFonts w:eastAsia="Cambria" w:cs="Lucida Sans Unicode"/>
                <w:bCs/>
                <w:iCs/>
                <w:szCs w:val="24"/>
              </w:rPr>
              <w:t xml:space="preserve"> te je predviđeno osiguranje informacijsko-komunikacijske pristupačnosti sadržaja za OSI</w:t>
            </w:r>
            <w:r w:rsidRPr="00162A8D">
              <w:rPr>
                <w:rFonts w:eastAsia="Cambria" w:cs="Lucida Sans Unicode"/>
                <w:bCs/>
                <w:iCs/>
                <w:szCs w:val="24"/>
              </w:rPr>
              <w:t>.</w:t>
            </w:r>
          </w:p>
          <w:p w14:paraId="4B4D5339" w14:textId="77777777" w:rsidR="00822D70" w:rsidRPr="00162A8D"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2 – Broj objavljenih sadržaja premašuje propisane minimalne uvjete.</w:t>
            </w:r>
          </w:p>
          <w:p w14:paraId="707E9D27" w14:textId="77777777" w:rsidR="00822D70" w:rsidRPr="0042582E" w:rsidRDefault="00822D70" w:rsidP="00CE0DD8">
            <w:pPr>
              <w:tabs>
                <w:tab w:val="left" w:pos="0"/>
              </w:tabs>
              <w:spacing w:after="0" w:line="240" w:lineRule="auto"/>
              <w:rPr>
                <w:rFonts w:eastAsia="Cambria" w:cs="Lucida Sans Unicode"/>
                <w:bCs/>
                <w:iCs/>
                <w:szCs w:val="24"/>
              </w:rPr>
            </w:pPr>
            <w:r w:rsidRPr="00162A8D">
              <w:rPr>
                <w:rFonts w:eastAsia="Cambria" w:cs="Lucida Sans Unicode"/>
                <w:bCs/>
                <w:iCs/>
                <w:szCs w:val="24"/>
              </w:rPr>
              <w:t>1 – Projekt zadovoljava propisane minimalne uvjete objave sadržaja.</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35AD9A"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7BA363" w14:textId="24C73A5F" w:rsidR="00822D70" w:rsidRPr="00162A8D" w:rsidRDefault="009A6C9F" w:rsidP="002C3572">
            <w:pPr>
              <w:tabs>
                <w:tab w:val="left" w:pos="6047"/>
              </w:tabs>
              <w:spacing w:after="0" w:line="240" w:lineRule="auto"/>
              <w:jc w:val="center"/>
              <w:outlineLvl w:val="1"/>
              <w:rPr>
                <w:rFonts w:eastAsia="Times New Roman"/>
                <w:sz w:val="24"/>
                <w:szCs w:val="24"/>
              </w:rPr>
            </w:pPr>
            <w:r>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F3700E" w14:textId="2FCDF76B" w:rsidR="00822D70" w:rsidRPr="00162A8D" w:rsidRDefault="009A6C9F" w:rsidP="002C3572">
            <w:pPr>
              <w:tabs>
                <w:tab w:val="left" w:pos="6047"/>
              </w:tabs>
              <w:spacing w:after="0" w:line="240" w:lineRule="auto"/>
              <w:jc w:val="center"/>
              <w:outlineLvl w:val="1"/>
              <w:rPr>
                <w:rFonts w:eastAsia="Times New Roman"/>
                <w:sz w:val="24"/>
                <w:szCs w:val="24"/>
              </w:rPr>
            </w:pPr>
            <w:r>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6B0C97" w14:textId="77777777" w:rsidR="00822D70" w:rsidRPr="00867426" w:rsidRDefault="00822D70" w:rsidP="002C3572">
            <w:pPr>
              <w:jc w:val="center"/>
              <w:rPr>
                <w:b/>
              </w:rPr>
            </w:pPr>
            <w:r w:rsidRPr="00867426">
              <w:rPr>
                <w:b/>
              </w:rPr>
              <w:t>Obrazac A</w:t>
            </w:r>
          </w:p>
          <w:p w14:paraId="4BCEF437" w14:textId="77777777" w:rsidR="00822D70" w:rsidRPr="00867426" w:rsidRDefault="00822D70" w:rsidP="002C3572">
            <w:pPr>
              <w:jc w:val="center"/>
            </w:pPr>
            <w:r w:rsidRPr="00867426">
              <w:rPr>
                <w:rStyle w:val="Bez"/>
              </w:rPr>
              <w:t>Svrha i opravdanost projekta</w:t>
            </w:r>
          </w:p>
          <w:p w14:paraId="5D7BC961" w14:textId="77777777" w:rsidR="00822D70" w:rsidRPr="00162A8D" w:rsidRDefault="00822D70" w:rsidP="002C3572">
            <w:pPr>
              <w:tabs>
                <w:tab w:val="left" w:pos="6047"/>
              </w:tabs>
              <w:spacing w:after="0" w:line="240" w:lineRule="auto"/>
              <w:jc w:val="center"/>
              <w:outlineLvl w:val="1"/>
              <w:rPr>
                <w:rFonts w:eastAsia="Times New Roman"/>
              </w:rPr>
            </w:pPr>
            <w:r w:rsidRPr="00162A8D">
              <w:rPr>
                <w:rFonts w:eastAsia="Times New Roman"/>
              </w:rPr>
              <w:t>Ciljevi projekta s pokazateljima</w:t>
            </w:r>
          </w:p>
          <w:p w14:paraId="70E9818D" w14:textId="77777777" w:rsidR="00822D70" w:rsidRPr="00162A8D" w:rsidRDefault="00822D70" w:rsidP="002C3572">
            <w:pPr>
              <w:jc w:val="center"/>
            </w:pPr>
          </w:p>
          <w:p w14:paraId="491BECF7" w14:textId="77777777" w:rsidR="00822D70" w:rsidRPr="00162A8D" w:rsidRDefault="00822D70" w:rsidP="002C3572">
            <w:pPr>
              <w:jc w:val="center"/>
            </w:pPr>
            <w:r w:rsidRPr="00162A8D">
              <w:lastRenderedPageBreak/>
              <w:t>Elementi projekta i proračun</w:t>
            </w:r>
          </w:p>
          <w:p w14:paraId="4F5EAB8D" w14:textId="1841D54E" w:rsidR="00822D70" w:rsidRPr="00026877" w:rsidRDefault="002C3572" w:rsidP="002C3572">
            <w:pPr>
              <w:jc w:val="center"/>
            </w:pPr>
            <w:r w:rsidRPr="00026877">
              <w:t>Horizontalne teme</w:t>
            </w:r>
          </w:p>
        </w:tc>
      </w:tr>
      <w:tr w:rsidR="00822D70" w:rsidRPr="00162A8D" w14:paraId="4DE17C31"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E6D3044"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lastRenderedPageBreak/>
              <w:t>2. KVALITETA PROJEKTA/OPERACIJE (40 bodova)</w:t>
            </w:r>
          </w:p>
        </w:tc>
      </w:tr>
      <w:tr w:rsidR="00822D70" w:rsidRPr="00162A8D" w14:paraId="12187C9C"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E663552" w14:textId="77777777" w:rsidR="00822D70" w:rsidRPr="00162A8D" w:rsidRDefault="00822D70" w:rsidP="00CE0DD8">
            <w:pPr>
              <w:tabs>
                <w:tab w:val="left" w:pos="6047"/>
              </w:tabs>
              <w:spacing w:after="0" w:line="240" w:lineRule="auto"/>
              <w:jc w:val="both"/>
              <w:outlineLvl w:val="1"/>
              <w:rPr>
                <w:rFonts w:eastAsia="Cambria" w:cs="Lucida Sans Unicode"/>
                <w:b/>
                <w:bCs/>
                <w:iCs/>
                <w:sz w:val="24"/>
                <w:szCs w:val="24"/>
              </w:rPr>
            </w:pPr>
            <w:r>
              <w:rPr>
                <w:rFonts w:eastAsia="Cambria" w:cs="Lucida Sans Unicode"/>
                <w:b/>
                <w:bCs/>
                <w:iCs/>
                <w:sz w:val="24"/>
                <w:szCs w:val="24"/>
              </w:rPr>
              <w:t>2.1 Usklađenost s mjerljivim ishodima i ciljevima</w:t>
            </w:r>
          </w:p>
        </w:tc>
      </w:tr>
      <w:tr w:rsidR="00822D70" w:rsidRPr="00162A8D" w14:paraId="6F7A4762"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711CC6" w14:textId="77777777" w:rsidR="00822D70" w:rsidRPr="002A2F8F" w:rsidRDefault="00822D70" w:rsidP="00CE0DD8">
            <w:pPr>
              <w:tabs>
                <w:tab w:val="left" w:pos="0"/>
              </w:tabs>
              <w:spacing w:after="0" w:line="240" w:lineRule="auto"/>
              <w:rPr>
                <w:rFonts w:eastAsia="Cambria" w:cs="Lucida Sans Unicode"/>
                <w:b/>
                <w:bCs/>
                <w:iCs/>
              </w:rPr>
            </w:pPr>
            <w:r w:rsidRPr="002A2F8F">
              <w:rPr>
                <w:rFonts w:eastAsia="Cambria" w:cs="Lucida Sans Unicode"/>
                <w:b/>
                <w:bCs/>
                <w:iCs/>
              </w:rPr>
              <w:t>Usklađenost projektnih elemenata/aktivnosti s mjerljivim ishodima i ciljevima projektnog prijedloga i Poziva</w:t>
            </w:r>
          </w:p>
          <w:p w14:paraId="1E69C94C" w14:textId="77777777" w:rsidR="00822D70" w:rsidRPr="002A2F8F" w:rsidRDefault="00822D70" w:rsidP="00CE0DD8">
            <w:pPr>
              <w:tabs>
                <w:tab w:val="left" w:pos="0"/>
              </w:tabs>
              <w:spacing w:after="0" w:line="240" w:lineRule="auto"/>
              <w:rPr>
                <w:rFonts w:eastAsia="Cambria" w:cs="Lucida Sans Unicode"/>
                <w:bCs/>
                <w:iCs/>
                <w:color w:val="FF0000"/>
              </w:rPr>
            </w:pPr>
          </w:p>
          <w:p w14:paraId="5B5C3BA1"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5 –</w:t>
            </w:r>
            <w:r w:rsidRPr="002A2F8F">
              <w:rPr>
                <w:rFonts w:eastAsia="Cambria" w:cs="Lucida Sans Unicode"/>
                <w:b/>
                <w:bCs/>
                <w:iCs/>
              </w:rPr>
              <w:t xml:space="preserve"> </w:t>
            </w:r>
            <w:r w:rsidRPr="002A2F8F">
              <w:rPr>
                <w:rFonts w:eastAsia="Cambria" w:cs="Lucida Sans Unicode"/>
                <w:bCs/>
                <w:iCs/>
              </w:rPr>
              <w:t>Projektni elementi/aktivnosti su u potpunosti usklađeni s mjerljivim ishodima i ciljevima projektnog prijedloga i Poziva.</w:t>
            </w:r>
          </w:p>
          <w:p w14:paraId="7C687337"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4 – Projektni elementi/aktivnosti su usklađeni s mjerljivim ishodima i ciljevima projektnog prijedloga i Poziva, ali postoje manje nejasnoće.</w:t>
            </w:r>
          </w:p>
          <w:p w14:paraId="4E18FC1E"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3 – Projektni elementi/aktivnosti su djelomično usklađeni s mjerljivim ishodima i ciljevima projektnog prijedloga i Poziva.</w:t>
            </w:r>
          </w:p>
          <w:p w14:paraId="2F8CDD8C" w14:textId="77777777" w:rsidR="00822D70" w:rsidRPr="002A2F8F" w:rsidRDefault="00822D70" w:rsidP="00CE0DD8">
            <w:pPr>
              <w:tabs>
                <w:tab w:val="left" w:pos="0"/>
              </w:tabs>
              <w:spacing w:after="0" w:line="240" w:lineRule="auto"/>
              <w:jc w:val="both"/>
              <w:rPr>
                <w:rFonts w:eastAsia="Cambria" w:cs="Lucida Sans Unicode"/>
                <w:iCs/>
              </w:rPr>
            </w:pPr>
            <w:r w:rsidRPr="002A2F8F">
              <w:rPr>
                <w:rFonts w:eastAsia="Cambria" w:cs="Lucida Sans Unicode"/>
                <w:bCs/>
                <w:iCs/>
              </w:rPr>
              <w:t xml:space="preserve">2 – Postoje velike nejasnoće u vezi usklađenosti </w:t>
            </w:r>
            <w:r w:rsidRPr="002A2F8F">
              <w:rPr>
                <w:rFonts w:eastAsia="Cambria" w:cs="Lucida Sans Unicode"/>
                <w:iCs/>
              </w:rPr>
              <w:t>projektnih elemenata s mjerljivim ishodima i ciljevima projektnog prijedloga i Poziva.</w:t>
            </w:r>
          </w:p>
          <w:p w14:paraId="2FEEF8C4" w14:textId="1649EB9C" w:rsidR="00822D70" w:rsidRDefault="00822D70" w:rsidP="00CE0DD8">
            <w:pPr>
              <w:tabs>
                <w:tab w:val="left" w:pos="0"/>
              </w:tabs>
              <w:spacing w:after="0" w:line="240" w:lineRule="auto"/>
              <w:jc w:val="both"/>
              <w:rPr>
                <w:rFonts w:eastAsia="Cambria" w:cs="Lucida Sans Unicode"/>
                <w:bCs/>
                <w:iCs/>
              </w:rPr>
            </w:pPr>
            <w:r w:rsidRPr="002A2F8F">
              <w:rPr>
                <w:rFonts w:eastAsia="Cambria" w:cs="Lucida Sans Unicode"/>
                <w:iCs/>
              </w:rPr>
              <w:lastRenderedPageBreak/>
              <w:t>1 – Projektni elementi/aktivnosti nisu usklađeni s mjerljivim ishodima i ciljevima projektnog prijedloga i Poziva</w:t>
            </w:r>
            <w:r w:rsidRPr="002A2F8F">
              <w:rPr>
                <w:rFonts w:eastAsia="Cambria" w:cs="Lucida Sans Unicode"/>
                <w:bCs/>
                <w:iCs/>
              </w:rPr>
              <w:t>.</w:t>
            </w:r>
          </w:p>
          <w:p w14:paraId="7DCA47D3" w14:textId="77777777" w:rsidR="00822D70" w:rsidRPr="00982B30" w:rsidRDefault="00822D70" w:rsidP="00CE0DD8">
            <w:pPr>
              <w:tabs>
                <w:tab w:val="left" w:pos="0"/>
              </w:tabs>
              <w:spacing w:after="0" w:line="240" w:lineRule="auto"/>
              <w:jc w:val="both"/>
              <w:rPr>
                <w:rFonts w:eastAsia="Cambria" w:cs="Lucida Sans Unicode"/>
                <w:bCs/>
                <w:iCs/>
                <w:sz w:val="20"/>
                <w:szCs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325493"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E36D09"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DABFC0"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FAD52F" w14:textId="77777777" w:rsidR="00822D70" w:rsidRPr="00F6572C" w:rsidRDefault="00822D70" w:rsidP="00CE0DD8">
            <w:pPr>
              <w:jc w:val="center"/>
              <w:rPr>
                <w:rFonts w:cs="Times New Roman"/>
                <w:b/>
                <w:sz w:val="20"/>
                <w:szCs w:val="20"/>
              </w:rPr>
            </w:pPr>
            <w:r w:rsidRPr="00F6572C">
              <w:rPr>
                <w:rFonts w:cs="Times New Roman"/>
                <w:b/>
                <w:sz w:val="20"/>
                <w:szCs w:val="20"/>
              </w:rPr>
              <w:t>Obrazac A</w:t>
            </w:r>
          </w:p>
          <w:p w14:paraId="7FD13AE5" w14:textId="77777777" w:rsidR="00822D70" w:rsidRPr="00162A8D" w:rsidRDefault="00822D70" w:rsidP="00CE0DD8">
            <w:pPr>
              <w:tabs>
                <w:tab w:val="left" w:pos="6047"/>
              </w:tabs>
              <w:spacing w:after="0" w:line="240" w:lineRule="auto"/>
              <w:jc w:val="center"/>
              <w:outlineLvl w:val="1"/>
              <w:rPr>
                <w:rFonts w:eastAsia="Times New Roman"/>
              </w:rPr>
            </w:pPr>
            <w:r w:rsidRPr="00162A8D">
              <w:rPr>
                <w:rFonts w:eastAsia="Times New Roman"/>
              </w:rPr>
              <w:t>Ciljevi projekta s pokazateljima</w:t>
            </w:r>
          </w:p>
          <w:p w14:paraId="18CD66B1" w14:textId="77777777" w:rsidR="00822D70" w:rsidRDefault="00822D70" w:rsidP="00CE0DD8">
            <w:pPr>
              <w:jc w:val="center"/>
              <w:rPr>
                <w:rFonts w:cs="Times New Roman"/>
                <w:sz w:val="20"/>
                <w:szCs w:val="20"/>
              </w:rPr>
            </w:pPr>
          </w:p>
          <w:p w14:paraId="1AE965C0" w14:textId="77777777" w:rsidR="00822D70" w:rsidRPr="00F6572C" w:rsidRDefault="00822D70" w:rsidP="00CE0DD8">
            <w:pPr>
              <w:jc w:val="center"/>
              <w:rPr>
                <w:rFonts w:cs="Times New Roman"/>
                <w:szCs w:val="20"/>
              </w:rPr>
            </w:pPr>
            <w:r w:rsidRPr="00F6572C">
              <w:rPr>
                <w:rFonts w:cs="Times New Roman"/>
                <w:szCs w:val="20"/>
              </w:rPr>
              <w:t>Elementi projekta i proračun</w:t>
            </w:r>
          </w:p>
          <w:p w14:paraId="06F13B3D" w14:textId="77777777" w:rsidR="00822D70" w:rsidRPr="00162A8D" w:rsidRDefault="00822D70" w:rsidP="00CE0DD8">
            <w:pPr>
              <w:jc w:val="center"/>
              <w:rPr>
                <w:b/>
              </w:rPr>
            </w:pPr>
          </w:p>
        </w:tc>
      </w:tr>
      <w:tr w:rsidR="00822D70" w:rsidRPr="00162A8D" w14:paraId="54597CC3"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41116B98" w14:textId="77777777" w:rsidR="00822D70" w:rsidRDefault="00822D70" w:rsidP="00CE0DD8">
            <w:pPr>
              <w:tabs>
                <w:tab w:val="left" w:pos="6047"/>
              </w:tabs>
              <w:spacing w:after="0" w:line="240" w:lineRule="auto"/>
              <w:jc w:val="both"/>
              <w:outlineLvl w:val="1"/>
              <w:rPr>
                <w:b/>
              </w:rPr>
            </w:pPr>
            <w:r w:rsidRPr="005E6780">
              <w:rPr>
                <w:rFonts w:eastAsia="Cambria" w:cs="Lucida Sans Unicode"/>
                <w:b/>
                <w:bCs/>
                <w:iCs/>
                <w:sz w:val="24"/>
                <w:szCs w:val="24"/>
              </w:rPr>
              <w:t>2.2 Intervencijska logika projektnog prijedloga</w:t>
            </w:r>
          </w:p>
        </w:tc>
      </w:tr>
      <w:tr w:rsidR="00822D70" w:rsidRPr="00162A8D" w14:paraId="78C934BF"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1416D1" w14:textId="77777777" w:rsidR="00822D70" w:rsidRPr="002A2F8F" w:rsidRDefault="00822D70" w:rsidP="00CE0DD8">
            <w:pPr>
              <w:tabs>
                <w:tab w:val="left" w:pos="0"/>
              </w:tabs>
              <w:spacing w:after="0" w:line="240" w:lineRule="auto"/>
              <w:rPr>
                <w:rFonts w:eastAsia="Cambria" w:cs="Lucida Sans Unicode"/>
                <w:b/>
                <w:bCs/>
                <w:iCs/>
              </w:rPr>
            </w:pPr>
            <w:r w:rsidRPr="002A2F8F">
              <w:rPr>
                <w:rFonts w:eastAsia="Cambria" w:cs="Lucida Sans Unicode"/>
                <w:b/>
                <w:bCs/>
                <w:iCs/>
              </w:rPr>
              <w:t>Logička povezanost i izvedivost projektnih elemenata i aktivnosti</w:t>
            </w:r>
          </w:p>
          <w:p w14:paraId="05BBF877" w14:textId="77777777" w:rsidR="00822D70" w:rsidRPr="002A2F8F" w:rsidRDefault="00822D70" w:rsidP="00CE0DD8">
            <w:pPr>
              <w:tabs>
                <w:tab w:val="left" w:pos="0"/>
              </w:tabs>
              <w:spacing w:after="0" w:line="240" w:lineRule="auto"/>
              <w:rPr>
                <w:rFonts w:eastAsia="Cambria" w:cs="Lucida Sans Unicode"/>
                <w:bCs/>
                <w:iCs/>
                <w:color w:val="FF0000"/>
              </w:rPr>
            </w:pPr>
          </w:p>
          <w:p w14:paraId="1737AAF9"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5 – Projektni elementi/aktivnosti su u potpunosti jasno opisani, povezani i vremenski opravdani.</w:t>
            </w:r>
          </w:p>
          <w:p w14:paraId="4DA6DFB5"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4 – Projektni elementi/aktivnosti su opisani, povezani i vremenski opravdani, ali postoje manje nejasnoće.</w:t>
            </w:r>
          </w:p>
          <w:p w14:paraId="15E10703"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3 – Projektni elementi/aktivnosti su djelomično jasno opisani, povezani i vremenski opravdani.</w:t>
            </w:r>
          </w:p>
          <w:p w14:paraId="74D6B2E9" w14:textId="77777777" w:rsidR="00822D70" w:rsidRPr="002A2F8F" w:rsidRDefault="00822D70" w:rsidP="00CE0DD8">
            <w:pPr>
              <w:tabs>
                <w:tab w:val="left" w:pos="0"/>
              </w:tabs>
              <w:spacing w:after="0" w:line="240" w:lineRule="auto"/>
              <w:jc w:val="both"/>
              <w:rPr>
                <w:rFonts w:eastAsia="Cambria" w:cs="Lucida Sans Unicode"/>
                <w:bCs/>
                <w:iCs/>
              </w:rPr>
            </w:pPr>
            <w:r w:rsidRPr="002A2F8F">
              <w:rPr>
                <w:rFonts w:eastAsia="Cambria" w:cs="Lucida Sans Unicode"/>
                <w:bCs/>
                <w:iCs/>
              </w:rPr>
              <w:t>2 – Postoje velike nejasnoće u vezi povezanosti i usklađenosti projektnih elemenata/aktivnosti.</w:t>
            </w:r>
          </w:p>
          <w:p w14:paraId="6B9A9704" w14:textId="77777777" w:rsidR="00822D70" w:rsidRPr="00810FA6" w:rsidRDefault="00822D70" w:rsidP="00CE0DD8">
            <w:pPr>
              <w:tabs>
                <w:tab w:val="left" w:pos="0"/>
              </w:tabs>
              <w:spacing w:after="0" w:line="240" w:lineRule="auto"/>
              <w:jc w:val="both"/>
              <w:rPr>
                <w:rFonts w:eastAsia="Cambria" w:cs="Lucida Sans Unicode"/>
                <w:bCs/>
                <w:iCs/>
                <w:sz w:val="20"/>
                <w:szCs w:val="20"/>
              </w:rPr>
            </w:pPr>
            <w:r w:rsidRPr="002A2F8F">
              <w:rPr>
                <w:rFonts w:eastAsia="Cambria" w:cs="Lucida Sans Unicode"/>
                <w:bCs/>
                <w:iCs/>
              </w:rPr>
              <w:t>1 – Projektni elementi/aktivnosti nisu opisani, povezani ni vremenski opravdani.</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A076C1"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89F28"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FEA196" w14:textId="77777777" w:rsidR="00822D70" w:rsidRPr="00162A8D" w:rsidRDefault="00822D70" w:rsidP="00CE0DD8">
            <w:pPr>
              <w:tabs>
                <w:tab w:val="left" w:pos="6047"/>
              </w:tabs>
              <w:spacing w:after="0" w:line="240" w:lineRule="auto"/>
              <w:jc w:val="center"/>
              <w:outlineLvl w:val="1"/>
              <w:rPr>
                <w:rFonts w:eastAsia="Times New Roman"/>
                <w:sz w:val="24"/>
                <w:szCs w:val="24"/>
              </w:rPr>
            </w:pPr>
            <w:r>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270276" w14:textId="77777777" w:rsidR="00822D70" w:rsidRDefault="00822D70" w:rsidP="009315D4">
            <w:pPr>
              <w:rPr>
                <w:b/>
              </w:rPr>
            </w:pPr>
          </w:p>
          <w:p w14:paraId="7F965D27" w14:textId="77777777" w:rsidR="00822D70" w:rsidRPr="00B57C7B" w:rsidRDefault="00822D70" w:rsidP="00CE0DD8">
            <w:pPr>
              <w:jc w:val="center"/>
              <w:rPr>
                <w:b/>
              </w:rPr>
            </w:pPr>
            <w:r w:rsidRPr="00B57C7B">
              <w:rPr>
                <w:b/>
              </w:rPr>
              <w:t>Obrazac A</w:t>
            </w:r>
          </w:p>
          <w:p w14:paraId="46809DC6" w14:textId="77777777" w:rsidR="00822D70" w:rsidRPr="00B57C7B" w:rsidRDefault="00822D70" w:rsidP="00CE0DD8">
            <w:pPr>
              <w:jc w:val="center"/>
            </w:pPr>
            <w:r w:rsidRPr="00B57C7B">
              <w:rPr>
                <w:rStyle w:val="Bez"/>
              </w:rPr>
              <w:t>Svrha i opravdanost projekta</w:t>
            </w:r>
          </w:p>
          <w:p w14:paraId="4F319177" w14:textId="77777777" w:rsidR="00822D70" w:rsidRDefault="00822D70" w:rsidP="00CE0DD8">
            <w:pPr>
              <w:jc w:val="center"/>
            </w:pPr>
          </w:p>
          <w:p w14:paraId="3BA66895" w14:textId="77777777" w:rsidR="00822D70" w:rsidRDefault="00822D70" w:rsidP="00CE0DD8">
            <w:pPr>
              <w:jc w:val="center"/>
            </w:pPr>
            <w:r w:rsidRPr="00162A8D">
              <w:t>Elementi projekta i proračun</w:t>
            </w:r>
          </w:p>
          <w:p w14:paraId="7A06FA9C" w14:textId="77777777" w:rsidR="00822D70" w:rsidRPr="00162A8D" w:rsidRDefault="00822D70" w:rsidP="00CE0DD8">
            <w:pPr>
              <w:jc w:val="center"/>
              <w:rPr>
                <w:b/>
              </w:rPr>
            </w:pPr>
            <w:r>
              <w:t>Raspored provedbe elemenata projekta</w:t>
            </w:r>
          </w:p>
        </w:tc>
      </w:tr>
      <w:tr w:rsidR="00822D70" w:rsidRPr="00162A8D" w14:paraId="505D3617"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9F969D0"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2.3 Održivost projektnog prijedloga</w:t>
            </w:r>
          </w:p>
        </w:tc>
      </w:tr>
      <w:tr w:rsidR="00822D70" w:rsidRPr="00162A8D" w14:paraId="2F41B23D" w14:textId="77777777" w:rsidTr="009315D4">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F0EEEB" w14:textId="77777777" w:rsidR="00822D70" w:rsidRPr="00162A8D" w:rsidRDefault="00822D70" w:rsidP="00CE0DD8">
            <w:pPr>
              <w:tabs>
                <w:tab w:val="left" w:pos="0"/>
              </w:tabs>
              <w:spacing w:after="0" w:line="240" w:lineRule="auto"/>
              <w:jc w:val="both"/>
              <w:rPr>
                <w:rFonts w:eastAsia="Cambria" w:cs="Lucida Sans Unicode"/>
                <w:b/>
                <w:bCs/>
                <w:iCs/>
                <w:sz w:val="24"/>
                <w:szCs w:val="24"/>
              </w:rPr>
            </w:pPr>
            <w:r w:rsidRPr="00162A8D">
              <w:rPr>
                <w:rFonts w:eastAsia="Cambria" w:cs="Lucida Sans Unicode"/>
                <w:b/>
                <w:bCs/>
                <w:iCs/>
                <w:sz w:val="24"/>
                <w:szCs w:val="24"/>
              </w:rPr>
              <w:t>Učinak rezultata projektnog prijedloga na pripadnike ciljane skupine i ranjivih skupina</w:t>
            </w:r>
          </w:p>
          <w:p w14:paraId="100A69B1" w14:textId="77777777" w:rsidR="00822D70" w:rsidRPr="00162A8D" w:rsidRDefault="00822D70" w:rsidP="00CE0DD8">
            <w:pPr>
              <w:tabs>
                <w:tab w:val="left" w:pos="0"/>
              </w:tabs>
              <w:spacing w:after="0" w:line="240" w:lineRule="auto"/>
              <w:jc w:val="both"/>
              <w:rPr>
                <w:rFonts w:eastAsia="Cambria" w:cs="Lucida Sans Unicode"/>
                <w:b/>
                <w:bCs/>
                <w:iCs/>
                <w:sz w:val="24"/>
                <w:szCs w:val="24"/>
              </w:rPr>
            </w:pPr>
          </w:p>
          <w:p w14:paraId="7A85673D" w14:textId="77777777" w:rsidR="00822D70" w:rsidRPr="00162A8D" w:rsidRDefault="00822D70" w:rsidP="00CE0DD8">
            <w:pPr>
              <w:tabs>
                <w:tab w:val="left" w:pos="0"/>
              </w:tabs>
              <w:spacing w:after="0" w:line="240" w:lineRule="auto"/>
              <w:jc w:val="both"/>
              <w:rPr>
                <w:rStyle w:val="Bez"/>
              </w:rPr>
            </w:pPr>
            <w:r w:rsidRPr="00162A8D">
              <w:rPr>
                <w:rFonts w:eastAsia="Cambria" w:cs="Lucida Sans Unicode"/>
                <w:bCs/>
                <w:iCs/>
                <w:sz w:val="24"/>
                <w:szCs w:val="24"/>
                <w:u w:val="single"/>
              </w:rPr>
              <w:t>obrazloženje boda:</w:t>
            </w:r>
          </w:p>
          <w:p w14:paraId="6AD69B59"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5 – U projektnom prijedlogu jasno je obrazložen dugoročan pozitivan utjecaj rezultata projekta na pripadnike ciljane skupine i ranjivih skupina (krajnje korisnike), opisana je mogućnost multipliciranja učinka </w:t>
            </w:r>
            <w:r w:rsidRPr="00162A8D">
              <w:rPr>
                <w:rFonts w:eastAsia="Cambria" w:cs="Lucida Sans Unicode"/>
                <w:bCs/>
                <w:iCs/>
                <w:szCs w:val="24"/>
              </w:rPr>
              <w:lastRenderedPageBreak/>
              <w:t>projektnog prijedloga te su navedene konkretne mjere održivosti.</w:t>
            </w:r>
          </w:p>
          <w:p w14:paraId="46129FD7"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4 – U projektnom prijedlogu uglavnom je, no ne u potpunosti, jasno obrazložen dugoročan pozitivan utjecaj rezultata projekta na pripadnike ciljane skupine i ranjivih skupina (krajnje korisnike), opisana je mogućnost multipliciranja učinka projektnog prijedloga te su navedene moguće mjere održivosti.</w:t>
            </w:r>
          </w:p>
          <w:p w14:paraId="538AD458"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3 – U projektnom prijedlogu djelomično je obrazložen dugoročan pozitivan utjecaj rezultata projekta na pripadnike ciljane skupine i ranjivih skupina (krajnje korisnike), spomenuta je mogućnost multipliciranja učinka projektnog prijedloga bez navođenja mjera održivosti.</w:t>
            </w:r>
          </w:p>
          <w:p w14:paraId="10011AA0"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2 – U projektnom prijedlogu spomenut je, no ne i odgovarajuće obrazložen, dugoročan pozitivan utjecaj rezultata projekta na pripadnike ciljane skupine i ranjivih skupina (krajnje korisnike).</w:t>
            </w:r>
          </w:p>
          <w:p w14:paraId="156719C2" w14:textId="0E1647A3" w:rsidR="00822D70" w:rsidRPr="00162A8D" w:rsidRDefault="00822D70" w:rsidP="00973CFA">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Cs w:val="24"/>
              </w:rPr>
              <w:t>1 – U projekt</w:t>
            </w:r>
            <w:r w:rsidR="00973CFA">
              <w:rPr>
                <w:rFonts w:eastAsia="Cambria" w:cs="Lucida Sans Unicode"/>
                <w:bCs/>
                <w:iCs/>
                <w:szCs w:val="24"/>
              </w:rPr>
              <w:t>nom prijedlogu nije naveden d</w:t>
            </w:r>
            <w:r w:rsidRPr="00162A8D">
              <w:rPr>
                <w:rFonts w:eastAsia="Cambria" w:cs="Lucida Sans Unicode"/>
                <w:bCs/>
                <w:iCs/>
                <w:szCs w:val="24"/>
              </w:rPr>
              <w:t>ugoročan pozitivan utjecaj rezultata projekta na pripadnike ciljane skupine i ranjivih skupina (krajnje korisnike).</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53F2B5"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92CB51"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EB9CC"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7A72A5" w14:textId="77777777" w:rsidR="00822D70" w:rsidRPr="00162A8D" w:rsidRDefault="00822D70" w:rsidP="00CE0DD8">
            <w:pPr>
              <w:jc w:val="center"/>
              <w:rPr>
                <w:b/>
              </w:rPr>
            </w:pPr>
            <w:r w:rsidRPr="00162A8D">
              <w:rPr>
                <w:b/>
              </w:rPr>
              <w:t>Obrazac A</w:t>
            </w:r>
          </w:p>
          <w:p w14:paraId="6E8CEBDF"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t>Kratki opis na koji će način održivost rezultata projekta biti zajamčena nakon završetka projekta</w:t>
            </w:r>
          </w:p>
        </w:tc>
      </w:tr>
      <w:tr w:rsidR="00822D70" w:rsidRPr="00162A8D" w14:paraId="1CCE6FEB"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65F9B1E"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2.4 Proračun projektnog prijedloga</w:t>
            </w:r>
          </w:p>
        </w:tc>
      </w:tr>
      <w:tr w:rsidR="00822D70" w:rsidRPr="00162A8D" w14:paraId="64AC4ED8" w14:textId="77777777" w:rsidTr="00CA02AF">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A84FAE" w14:textId="77777777" w:rsidR="00822D70" w:rsidRPr="00162A8D" w:rsidRDefault="00822D70" w:rsidP="00CE0DD8">
            <w:pPr>
              <w:tabs>
                <w:tab w:val="left" w:pos="0"/>
              </w:tabs>
              <w:spacing w:after="0" w:line="240" w:lineRule="auto"/>
              <w:rPr>
                <w:rFonts w:eastAsia="Cambria" w:cs="Lucida Sans Unicode"/>
                <w:b/>
                <w:bCs/>
                <w:iCs/>
                <w:sz w:val="24"/>
                <w:szCs w:val="24"/>
              </w:rPr>
            </w:pPr>
            <w:r w:rsidRPr="00162A8D">
              <w:rPr>
                <w:rFonts w:eastAsia="Cambria" w:cs="Lucida Sans Unicode"/>
                <w:b/>
                <w:bCs/>
                <w:iCs/>
                <w:sz w:val="24"/>
                <w:szCs w:val="24"/>
              </w:rPr>
              <w:t>Opravdanost i usklađenost proračuna projektnog prijedloga s projektnim aktivnostima te mjerljivim ishodima i ciljevima projektnog prijedloga i Poziva</w:t>
            </w:r>
          </w:p>
          <w:p w14:paraId="7205A0B9" w14:textId="77777777" w:rsidR="00822D70" w:rsidRPr="00162A8D" w:rsidRDefault="00822D70" w:rsidP="00CE0DD8">
            <w:pPr>
              <w:tabs>
                <w:tab w:val="left" w:pos="0"/>
              </w:tabs>
              <w:spacing w:after="0" w:line="240" w:lineRule="auto"/>
              <w:jc w:val="both"/>
              <w:rPr>
                <w:rFonts w:eastAsia="Cambria" w:cs="Lucida Sans Unicode"/>
                <w:b/>
                <w:bCs/>
                <w:iCs/>
                <w:sz w:val="24"/>
                <w:szCs w:val="24"/>
              </w:rPr>
            </w:pPr>
          </w:p>
          <w:p w14:paraId="5CF3C33B"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lastRenderedPageBreak/>
              <w:t>obrazloženje boda:</w:t>
            </w:r>
          </w:p>
          <w:p w14:paraId="0E95892D"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5 – Proračun projektnog prijedloga u potpunosti je realan i opravdan. </w:t>
            </w:r>
          </w:p>
          <w:p w14:paraId="19BC358D"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4 – Proračun projektnog prijedloga realan je i opravdan, ali postoje manje nejasnoće. </w:t>
            </w:r>
          </w:p>
          <w:p w14:paraId="645F3085"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3 – Proračun projektnog prijedloga djelomično je realan i opravdan. </w:t>
            </w:r>
          </w:p>
          <w:p w14:paraId="32D55767"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 xml:space="preserve">2 – Postoje velike nejasnoće u vezi s opravdanošću i realnim planiranjem proračuna. </w:t>
            </w:r>
          </w:p>
          <w:p w14:paraId="3D86D246" w14:textId="77777777" w:rsidR="00822D70" w:rsidRPr="00162A8D" w:rsidRDefault="00822D70" w:rsidP="00CE0DD8">
            <w:pPr>
              <w:tabs>
                <w:tab w:val="left" w:pos="0"/>
              </w:tabs>
              <w:spacing w:after="0" w:line="240" w:lineRule="auto"/>
              <w:jc w:val="both"/>
              <w:rPr>
                <w:rFonts w:eastAsia="Cambria" w:cs="Lucida Sans Unicode"/>
                <w:bCs/>
                <w:iCs/>
                <w:sz w:val="24"/>
                <w:szCs w:val="24"/>
              </w:rPr>
            </w:pPr>
            <w:r w:rsidRPr="00162A8D">
              <w:rPr>
                <w:rFonts w:eastAsia="Cambria" w:cs="Lucida Sans Unicode"/>
                <w:bCs/>
                <w:iCs/>
                <w:szCs w:val="24"/>
              </w:rPr>
              <w:t>1 – Proračun nije opravdan niti usklađen s projektnim</w:t>
            </w:r>
            <w:r>
              <w:rPr>
                <w:rFonts w:eastAsia="Cambria" w:cs="Lucida Sans Unicode"/>
                <w:bCs/>
                <w:iCs/>
                <w:szCs w:val="24"/>
              </w:rPr>
              <w:t xml:space="preserve"> elementima</w:t>
            </w:r>
            <w:r w:rsidRPr="00162A8D">
              <w:rPr>
                <w:rFonts w:eastAsia="Cambria" w:cs="Lucida Sans Unicode"/>
                <w:bCs/>
                <w:iCs/>
                <w:szCs w:val="24"/>
              </w:rPr>
              <w:t>.</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3DA8AF"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7D38EF"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FE104E"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C42DF8" w14:textId="77777777" w:rsidR="00822D70" w:rsidRDefault="00822D70" w:rsidP="002C3572">
            <w:pPr>
              <w:jc w:val="center"/>
              <w:rPr>
                <w:b/>
              </w:rPr>
            </w:pPr>
            <w:r w:rsidRPr="00162A8D">
              <w:rPr>
                <w:b/>
              </w:rPr>
              <w:t>Obrazac A</w:t>
            </w:r>
          </w:p>
          <w:p w14:paraId="301CF955" w14:textId="77777777" w:rsidR="002C3572" w:rsidRPr="002C3572" w:rsidRDefault="002C3572" w:rsidP="002C3572">
            <w:pPr>
              <w:jc w:val="center"/>
            </w:pPr>
            <w:r w:rsidRPr="002C3572">
              <w:t>Ciljevi projekta s pokazateljima</w:t>
            </w:r>
          </w:p>
          <w:p w14:paraId="15B5FEA7" w14:textId="77777777" w:rsidR="002C3572" w:rsidRPr="00162A8D" w:rsidRDefault="002C3572" w:rsidP="002C3572">
            <w:pPr>
              <w:jc w:val="center"/>
              <w:rPr>
                <w:b/>
              </w:rPr>
            </w:pPr>
          </w:p>
          <w:p w14:paraId="58244E52" w14:textId="77777777" w:rsidR="00822D70" w:rsidRPr="00162A8D" w:rsidRDefault="00822D70" w:rsidP="002C3572">
            <w:pPr>
              <w:tabs>
                <w:tab w:val="left" w:pos="6047"/>
              </w:tabs>
              <w:spacing w:after="0" w:line="240" w:lineRule="auto"/>
              <w:jc w:val="center"/>
              <w:outlineLvl w:val="1"/>
            </w:pPr>
            <w:r w:rsidRPr="00162A8D">
              <w:lastRenderedPageBreak/>
              <w:t>Elementi projekta i proračun</w:t>
            </w:r>
          </w:p>
          <w:p w14:paraId="03DD87B8" w14:textId="77777777" w:rsidR="00822D70" w:rsidRPr="00162A8D" w:rsidRDefault="00822D70" w:rsidP="002C3572">
            <w:pPr>
              <w:jc w:val="center"/>
              <w:rPr>
                <w:rFonts w:eastAsia="Times New Roman"/>
                <w:sz w:val="24"/>
                <w:szCs w:val="24"/>
              </w:rPr>
            </w:pPr>
          </w:p>
        </w:tc>
      </w:tr>
      <w:tr w:rsidR="00822D70" w:rsidRPr="00162A8D" w14:paraId="284449DE"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159ACBB"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lastRenderedPageBreak/>
              <w:t>3. PROVEDBENI KAPACITETI PRIJAVITELJA (I, AKO JE PRIMJENJIVO, PARTNERA) 10</w:t>
            </w:r>
          </w:p>
        </w:tc>
      </w:tr>
      <w:tr w:rsidR="00822D70" w:rsidRPr="00162A8D" w14:paraId="7C3788F6" w14:textId="77777777" w:rsidTr="00CA02AF">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28B82" w14:textId="77777777" w:rsidR="00822D70" w:rsidRPr="00162A8D" w:rsidRDefault="00822D70" w:rsidP="00CE0DD8">
            <w:pPr>
              <w:tabs>
                <w:tab w:val="left" w:pos="0"/>
              </w:tabs>
              <w:spacing w:after="0" w:line="240" w:lineRule="auto"/>
              <w:jc w:val="both"/>
              <w:rPr>
                <w:rFonts w:eastAsia="Cambria" w:cs="Lucida Sans Unicode"/>
                <w:b/>
                <w:bCs/>
                <w:iCs/>
                <w:sz w:val="24"/>
                <w:szCs w:val="24"/>
              </w:rPr>
            </w:pPr>
            <w:r w:rsidRPr="00162A8D">
              <w:rPr>
                <w:rFonts w:eastAsia="Cambria" w:cs="Lucida Sans Unicode"/>
                <w:b/>
                <w:bCs/>
                <w:iCs/>
                <w:sz w:val="24"/>
                <w:szCs w:val="24"/>
              </w:rPr>
              <w:t>Upravljačko-administrativni, financijski i stručni kapaciteti za provedbu projekta (iskustvo provedbe projekata slične vrijednosti i svrhe)</w:t>
            </w:r>
          </w:p>
          <w:p w14:paraId="4E3EED77" w14:textId="77777777" w:rsidR="00822D70" w:rsidRPr="00162A8D" w:rsidRDefault="00822D70" w:rsidP="00CE0DD8">
            <w:pPr>
              <w:tabs>
                <w:tab w:val="left" w:pos="0"/>
              </w:tabs>
              <w:spacing w:after="0" w:line="240" w:lineRule="auto"/>
              <w:jc w:val="both"/>
              <w:rPr>
                <w:rFonts w:eastAsia="Cambria" w:cs="Lucida Sans Unicode"/>
                <w:bCs/>
                <w:iCs/>
                <w:sz w:val="24"/>
                <w:szCs w:val="24"/>
              </w:rPr>
            </w:pPr>
          </w:p>
          <w:p w14:paraId="5F28D601"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3CA6D428" w14:textId="77777777" w:rsidR="00822D70" w:rsidRPr="00162A8D" w:rsidRDefault="00822D70" w:rsidP="00CE0DD8">
            <w:pPr>
              <w:tabs>
                <w:tab w:val="left" w:pos="0"/>
              </w:tabs>
              <w:spacing w:after="0" w:line="240" w:lineRule="auto"/>
              <w:jc w:val="both"/>
              <w:rPr>
                <w:rFonts w:eastAsia="Cambria" w:cs="Lucida Sans Unicode"/>
                <w:bCs/>
                <w:iCs/>
                <w:szCs w:val="24"/>
              </w:rPr>
            </w:pPr>
            <w:r w:rsidRPr="00162A8D">
              <w:rPr>
                <w:rFonts w:eastAsia="Cambria" w:cs="Lucida Sans Unicode"/>
                <w:bCs/>
                <w:iCs/>
                <w:szCs w:val="24"/>
              </w:rPr>
              <w:t>5 – Prijavitelj i, ako je primjenjivo, partner</w:t>
            </w:r>
            <w:r>
              <w:rPr>
                <w:rFonts w:eastAsia="Cambria" w:cs="Lucida Sans Unicode"/>
                <w:bCs/>
                <w:iCs/>
                <w:szCs w:val="24"/>
              </w:rPr>
              <w:t>(i) posjeduje</w:t>
            </w:r>
            <w:r w:rsidRPr="00162A8D">
              <w:rPr>
                <w:rFonts w:eastAsia="Cambria" w:cs="Lucida Sans Unicode"/>
                <w:bCs/>
                <w:iCs/>
                <w:szCs w:val="24"/>
              </w:rPr>
              <w:t xml:space="preserve"> sve potrebne upravljačko-administrativne, financijske i stručne kapacitete za provedbu projektnog prijedloga (uključujući iskustvo u pripremi i provedbi projekata ili aktivnosti slične vrijednosti i svrhe).</w:t>
            </w:r>
          </w:p>
          <w:p w14:paraId="6725DCAB" w14:textId="77777777" w:rsidR="00822D70" w:rsidRPr="00162A8D" w:rsidRDefault="00822D70" w:rsidP="00CE0DD8">
            <w:pPr>
              <w:tabs>
                <w:tab w:val="left" w:pos="0"/>
              </w:tabs>
              <w:spacing w:after="0" w:line="240" w:lineRule="auto"/>
              <w:jc w:val="both"/>
              <w:rPr>
                <w:rStyle w:val="Bez"/>
              </w:rPr>
            </w:pPr>
            <w:r w:rsidRPr="00162A8D">
              <w:rPr>
                <w:rFonts w:eastAsia="Cambria" w:cs="Lucida Sans Unicode"/>
                <w:bCs/>
                <w:iCs/>
                <w:szCs w:val="24"/>
              </w:rPr>
              <w:t xml:space="preserve">4 – </w:t>
            </w:r>
            <w:r w:rsidRPr="00162A8D">
              <w:rPr>
                <w:rStyle w:val="Bez"/>
              </w:rPr>
              <w:t>U odnosu na predložene aktivnosti i iznos financiranja, postoje manji nedostatci u upravljačko-administrativnim, financijskim ili stručnim kapacitetima prijavitelja i, ako je primjenjivo, partnera.</w:t>
            </w:r>
          </w:p>
          <w:p w14:paraId="328F79AB" w14:textId="77777777" w:rsidR="00822D70" w:rsidRPr="00162A8D" w:rsidRDefault="00822D70" w:rsidP="00CE0DD8">
            <w:pPr>
              <w:spacing w:after="0" w:line="240" w:lineRule="auto"/>
              <w:jc w:val="both"/>
              <w:rPr>
                <w:rStyle w:val="Bez"/>
              </w:rPr>
            </w:pPr>
            <w:r w:rsidRPr="00162A8D">
              <w:rPr>
                <w:rStyle w:val="Bez"/>
                <w:b/>
              </w:rPr>
              <w:t>3</w:t>
            </w:r>
            <w:r w:rsidRPr="00162A8D">
              <w:rPr>
                <w:rStyle w:val="Bez"/>
              </w:rPr>
              <w:t xml:space="preserve"> </w:t>
            </w:r>
            <w:r w:rsidRPr="00162A8D">
              <w:rPr>
                <w:rStyle w:val="Bez"/>
                <w:b/>
              </w:rPr>
              <w:t>–</w:t>
            </w:r>
            <w:r w:rsidRPr="00162A8D">
              <w:rPr>
                <w:rStyle w:val="Bez"/>
              </w:rPr>
              <w:t xml:space="preserve"> Kapaciteti prijavitelja i, ako je primjenjivo, partnera odgovarajući su u odnosu na predložene aktivnosti i </w:t>
            </w:r>
            <w:r w:rsidRPr="00162A8D">
              <w:rPr>
                <w:rStyle w:val="Bez"/>
              </w:rPr>
              <w:lastRenderedPageBreak/>
              <w:t>iznos financiranja, no u nekom od segmenata (upravljačko-administrativnom, financijskom i stručnom) postoje nedostaci.</w:t>
            </w:r>
          </w:p>
          <w:p w14:paraId="453B5E07" w14:textId="77777777" w:rsidR="00822D70" w:rsidRPr="00162A8D" w:rsidRDefault="00822D70" w:rsidP="00CE0DD8">
            <w:pPr>
              <w:spacing w:after="0" w:line="240" w:lineRule="auto"/>
              <w:jc w:val="both"/>
            </w:pPr>
            <w:r w:rsidRPr="00162A8D">
              <w:rPr>
                <w:rStyle w:val="Bez"/>
                <w:b/>
              </w:rPr>
              <w:t>2</w:t>
            </w:r>
            <w:r w:rsidRPr="00162A8D">
              <w:rPr>
                <w:rStyle w:val="Bez"/>
              </w:rPr>
              <w:t xml:space="preserve"> </w:t>
            </w:r>
            <w:r w:rsidRPr="00162A8D">
              <w:rPr>
                <w:rStyle w:val="Bez"/>
                <w:b/>
              </w:rPr>
              <w:t>–</w:t>
            </w:r>
            <w:r w:rsidRPr="00162A8D">
              <w:rPr>
                <w:rStyle w:val="Bez"/>
              </w:rPr>
              <w:t xml:space="preserve"> Prijavitelj i, ako je primjenjivo, partner</w:t>
            </w:r>
            <w:r>
              <w:rPr>
                <w:rStyle w:val="Bez"/>
              </w:rPr>
              <w:t>(i) posjeduje</w:t>
            </w:r>
            <w:r w:rsidRPr="00162A8D">
              <w:rPr>
                <w:rStyle w:val="Bez"/>
              </w:rPr>
              <w:t xml:space="preserve"> upravljačko-administrativne ili financijske ili stručne kapacitete, no u svakom od segmenata nedostaci su značajni.</w:t>
            </w:r>
          </w:p>
          <w:p w14:paraId="11930245" w14:textId="77777777" w:rsidR="00822D70" w:rsidRPr="00162A8D" w:rsidRDefault="00822D70" w:rsidP="00CE0DD8">
            <w:pPr>
              <w:spacing w:after="0" w:line="240" w:lineRule="auto"/>
              <w:jc w:val="both"/>
              <w:rPr>
                <w:rFonts w:eastAsia="Cambria" w:cs="Lucida Sans Unicode"/>
                <w:b/>
                <w:bCs/>
                <w:iCs/>
                <w:sz w:val="24"/>
                <w:szCs w:val="24"/>
              </w:rPr>
            </w:pPr>
            <w:r w:rsidRPr="00162A8D">
              <w:rPr>
                <w:rStyle w:val="Bez"/>
                <w:b/>
                <w:bCs/>
              </w:rPr>
              <w:t>1</w:t>
            </w:r>
            <w:r w:rsidRPr="00162A8D">
              <w:rPr>
                <w:rStyle w:val="Bez"/>
              </w:rPr>
              <w:t xml:space="preserve"> </w:t>
            </w:r>
            <w:r w:rsidRPr="00162A8D">
              <w:rPr>
                <w:rStyle w:val="Bez"/>
                <w:b/>
              </w:rPr>
              <w:t>–</w:t>
            </w:r>
            <w:r w:rsidRPr="00162A8D">
              <w:rPr>
                <w:rStyle w:val="Bez"/>
              </w:rPr>
              <w:t xml:space="preserve"> Prijavitelj i, ako je primjenjivo, partner</w:t>
            </w:r>
            <w:r>
              <w:rPr>
                <w:rStyle w:val="Bez"/>
              </w:rPr>
              <w:t>(i) ne posjeduje</w:t>
            </w:r>
            <w:r w:rsidRPr="00162A8D">
              <w:rPr>
                <w:rStyle w:val="Bez"/>
              </w:rPr>
              <w:t xml:space="preserve"> upravljačko-administrativne, ili financijske ili stručne kapacitete potrebne za provedbu projekt</w:t>
            </w:r>
            <w:r w:rsidRPr="00162A8D">
              <w:t>nog prijedloga</w:t>
            </w:r>
            <w:r w:rsidRPr="00162A8D">
              <w:rPr>
                <w:rStyle w:val="Bez"/>
              </w:rPr>
              <w:t>.</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CACEBB"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9C895"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40BE25"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CB45E5" w14:textId="77777777" w:rsidR="00822D70" w:rsidRPr="00162A8D" w:rsidRDefault="00822D70" w:rsidP="002C3572">
            <w:pPr>
              <w:jc w:val="center"/>
              <w:rPr>
                <w:b/>
                <w:szCs w:val="20"/>
              </w:rPr>
            </w:pPr>
            <w:r w:rsidRPr="00162A8D">
              <w:rPr>
                <w:b/>
                <w:szCs w:val="20"/>
              </w:rPr>
              <w:t>Obrazac A</w:t>
            </w:r>
          </w:p>
          <w:p w14:paraId="3E451B5D"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szCs w:val="20"/>
              </w:rPr>
              <w:t>Informacije o provedbenim kapacitetima prijavitelja i odabiru partnera</w:t>
            </w:r>
          </w:p>
        </w:tc>
      </w:tr>
      <w:tr w:rsidR="00822D70" w:rsidRPr="00162A8D" w14:paraId="610D0F6C"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98E3ED3"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4. DOPRINOS POSTIZANJU HORIZONTALNIH CILJEVA OPULJP-a (10 bodova)</w:t>
            </w:r>
          </w:p>
        </w:tc>
      </w:tr>
      <w:tr w:rsidR="00822D70" w:rsidRPr="00162A8D" w14:paraId="4B5C956B" w14:textId="77777777" w:rsidTr="00CA02AF">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159C4B" w14:textId="77777777" w:rsidR="00822D70" w:rsidRPr="00162A8D" w:rsidRDefault="00822D70" w:rsidP="00CE0DD8">
            <w:pPr>
              <w:tabs>
                <w:tab w:val="left" w:pos="0"/>
              </w:tabs>
              <w:spacing w:after="0" w:line="240" w:lineRule="auto"/>
              <w:rPr>
                <w:rFonts w:eastAsia="Cambria" w:cs="Lucida Sans Unicode"/>
                <w:b/>
                <w:bCs/>
                <w:iCs/>
                <w:sz w:val="24"/>
                <w:szCs w:val="24"/>
              </w:rPr>
            </w:pPr>
            <w:r w:rsidRPr="00162A8D">
              <w:rPr>
                <w:rFonts w:eastAsia="Cambria" w:cs="Lucida Sans Unicode"/>
                <w:b/>
                <w:bCs/>
                <w:iCs/>
                <w:sz w:val="24"/>
                <w:szCs w:val="24"/>
              </w:rPr>
              <w:t>Doprinos projektnog prijedloga postizanju horizontalnih ciljeva OP ULJP-a</w:t>
            </w:r>
          </w:p>
          <w:p w14:paraId="5119BEF7"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p>
          <w:p w14:paraId="63BFDBC6" w14:textId="77777777" w:rsidR="00822D70"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525F3729" w14:textId="77777777" w:rsidR="00822D70" w:rsidRPr="00701002" w:rsidRDefault="00822D70" w:rsidP="00CE0DD8">
            <w:pPr>
              <w:spacing w:after="0" w:line="240" w:lineRule="auto"/>
              <w:jc w:val="both"/>
            </w:pPr>
            <w:r w:rsidRPr="00701002">
              <w:rPr>
                <w:b/>
              </w:rPr>
              <w:t>5</w:t>
            </w:r>
            <w:r w:rsidRPr="00701002">
              <w:t xml:space="preserve"> </w:t>
            </w:r>
            <w:r w:rsidRPr="007B26C0">
              <w:rPr>
                <w:b/>
              </w:rPr>
              <w:t>–</w:t>
            </w:r>
            <w:r w:rsidRPr="00701002">
              <w:t xml:space="preserve"> Detaljno je i jasno razrađen doprinos projektnog prijedloga barem dvama horizontalnim ciljevima.</w:t>
            </w:r>
          </w:p>
          <w:p w14:paraId="29D3FFE1" w14:textId="77777777" w:rsidR="00822D70" w:rsidRPr="00701002" w:rsidRDefault="00822D70" w:rsidP="00CE0DD8">
            <w:pPr>
              <w:spacing w:after="0" w:line="240" w:lineRule="auto"/>
              <w:jc w:val="both"/>
            </w:pPr>
            <w:r w:rsidRPr="00701002">
              <w:rPr>
                <w:b/>
              </w:rPr>
              <w:t>4</w:t>
            </w:r>
            <w:r w:rsidRPr="00701002">
              <w:t xml:space="preserve"> </w:t>
            </w:r>
            <w:r w:rsidRPr="007B26C0">
              <w:rPr>
                <w:b/>
              </w:rPr>
              <w:t>–</w:t>
            </w:r>
            <w:r w:rsidRPr="00701002">
              <w:t xml:space="preserve"> Detaljno je i jasno razrađen doprinos projektnog prijedloga jednom horizontalnom cilju.</w:t>
            </w:r>
          </w:p>
          <w:p w14:paraId="450C285D" w14:textId="77777777" w:rsidR="00822D70" w:rsidRPr="00701002" w:rsidRDefault="00822D70" w:rsidP="00CE0DD8">
            <w:pPr>
              <w:spacing w:after="0" w:line="240" w:lineRule="auto"/>
              <w:jc w:val="both"/>
            </w:pPr>
            <w:r w:rsidRPr="00701002">
              <w:rPr>
                <w:b/>
              </w:rPr>
              <w:t>3</w:t>
            </w:r>
            <w:r w:rsidRPr="00701002">
              <w:t xml:space="preserve"> </w:t>
            </w:r>
            <w:r w:rsidRPr="007B26C0">
              <w:rPr>
                <w:b/>
              </w:rPr>
              <w:t>–</w:t>
            </w:r>
            <w:r w:rsidRPr="00701002">
              <w:t xml:space="preserve"> Navedena su barem dva horizontalna cilja kojima projektni prijedlog doprinosi, ali doprinos nije </w:t>
            </w:r>
            <w:r>
              <w:t xml:space="preserve">odgovarajuće </w:t>
            </w:r>
            <w:r w:rsidRPr="00701002">
              <w:t>obrazložen.</w:t>
            </w:r>
          </w:p>
          <w:p w14:paraId="7E755884" w14:textId="77777777" w:rsidR="00822D70" w:rsidRPr="00701002" w:rsidRDefault="00822D70" w:rsidP="00CE0DD8">
            <w:pPr>
              <w:spacing w:after="0" w:line="240" w:lineRule="auto"/>
              <w:jc w:val="both"/>
            </w:pPr>
            <w:r w:rsidRPr="00701002">
              <w:rPr>
                <w:b/>
              </w:rPr>
              <w:t>2</w:t>
            </w:r>
            <w:r w:rsidRPr="00701002">
              <w:t xml:space="preserve"> </w:t>
            </w:r>
            <w:r w:rsidRPr="007B26C0">
              <w:rPr>
                <w:b/>
              </w:rPr>
              <w:t>–</w:t>
            </w:r>
            <w:r w:rsidRPr="00701002">
              <w:t xml:space="preserve"> Naveden je jedan horizontalni cilj kojem projektni prijedlog doprinosi, ali doprinos nije </w:t>
            </w:r>
            <w:r>
              <w:t xml:space="preserve">odgovarajuće </w:t>
            </w:r>
            <w:r w:rsidRPr="00701002">
              <w:t>obrazložen.</w:t>
            </w:r>
          </w:p>
          <w:p w14:paraId="76D1ACE5" w14:textId="77777777" w:rsidR="00822D70" w:rsidRPr="00162A8D" w:rsidRDefault="00822D70" w:rsidP="00CE0DD8">
            <w:pPr>
              <w:tabs>
                <w:tab w:val="left" w:pos="0"/>
              </w:tabs>
              <w:spacing w:after="0" w:line="240" w:lineRule="auto"/>
              <w:jc w:val="both"/>
              <w:rPr>
                <w:rFonts w:eastAsia="Cambria" w:cs="Lucida Sans Unicode"/>
                <w:bCs/>
                <w:iCs/>
                <w:sz w:val="24"/>
                <w:szCs w:val="24"/>
              </w:rPr>
            </w:pPr>
            <w:r w:rsidRPr="00701002">
              <w:rPr>
                <w:b/>
              </w:rPr>
              <w:t>1</w:t>
            </w:r>
            <w:r w:rsidRPr="00701002">
              <w:t xml:space="preserve"> </w:t>
            </w:r>
            <w:r w:rsidRPr="007B26C0">
              <w:rPr>
                <w:b/>
              </w:rPr>
              <w:t>–</w:t>
            </w:r>
            <w:r w:rsidRPr="00701002">
              <w:t xml:space="preserve"> Nije naveden nijedan horizontalni cilj kojem projektni prijedlog doprinosi.</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2D196"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8F6632"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506BEC"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491BF8" w14:textId="77777777" w:rsidR="00822D70" w:rsidRPr="00162A8D" w:rsidRDefault="00822D70" w:rsidP="00CE0DD8">
            <w:pPr>
              <w:jc w:val="center"/>
              <w:rPr>
                <w:b/>
                <w:szCs w:val="20"/>
              </w:rPr>
            </w:pPr>
            <w:r w:rsidRPr="00162A8D">
              <w:rPr>
                <w:b/>
                <w:szCs w:val="20"/>
              </w:rPr>
              <w:t>Obrazac A</w:t>
            </w:r>
          </w:p>
          <w:p w14:paraId="0BC2CDC4" w14:textId="77777777" w:rsidR="00822D70" w:rsidRPr="00162A8D" w:rsidRDefault="00822D70" w:rsidP="00CE0DD8">
            <w:pPr>
              <w:tabs>
                <w:tab w:val="left" w:pos="6047"/>
              </w:tabs>
              <w:spacing w:after="0" w:line="240" w:lineRule="auto"/>
              <w:jc w:val="center"/>
              <w:outlineLvl w:val="1"/>
              <w:rPr>
                <w:rFonts w:eastAsia="Times New Roman"/>
                <w:sz w:val="24"/>
                <w:szCs w:val="24"/>
              </w:rPr>
            </w:pPr>
            <w:r w:rsidRPr="00162A8D">
              <w:rPr>
                <w:szCs w:val="20"/>
              </w:rPr>
              <w:t>Horizontalne teme</w:t>
            </w:r>
          </w:p>
        </w:tc>
      </w:tr>
      <w:tr w:rsidR="00822D70" w:rsidRPr="00162A8D" w14:paraId="71317446" w14:textId="77777777" w:rsidTr="009315D4">
        <w:tc>
          <w:tcPr>
            <w:tcW w:w="9498"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DD1312"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lastRenderedPageBreak/>
              <w:t>5. URAVNOTEŽENI REGIONALNI RAZVOJ (10 bodova)</w:t>
            </w:r>
          </w:p>
        </w:tc>
      </w:tr>
      <w:tr w:rsidR="00822D70" w:rsidRPr="00162A8D" w14:paraId="7E7B211F" w14:textId="77777777" w:rsidTr="00CA02AF">
        <w:tc>
          <w:tcPr>
            <w:tcW w:w="3544"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1146A05D" w14:textId="57F35E60" w:rsidR="00822D70" w:rsidRPr="00162A8D" w:rsidRDefault="00822D70" w:rsidP="00CE0DD8">
            <w:pPr>
              <w:tabs>
                <w:tab w:val="left" w:pos="0"/>
              </w:tabs>
              <w:spacing w:after="0" w:line="240" w:lineRule="auto"/>
              <w:rPr>
                <w:b/>
                <w:sz w:val="24"/>
                <w:szCs w:val="24"/>
              </w:rPr>
            </w:pPr>
            <w:r w:rsidRPr="00162A8D">
              <w:rPr>
                <w:b/>
                <w:sz w:val="24"/>
                <w:szCs w:val="24"/>
              </w:rPr>
              <w:t>Doprinos projektnog prijedloga promicanju ujednačenog regionalnog razvoja (projektnim prijedlozima se dodjeljuju dodatni bodovi ovisno o stupnju razvijenosti područja</w:t>
            </w:r>
            <w:r w:rsidRPr="00162A8D">
              <w:rPr>
                <w:b/>
                <w:sz w:val="24"/>
                <w:szCs w:val="24"/>
                <w:vertAlign w:val="superscript"/>
              </w:rPr>
              <w:footnoteReference w:id="99"/>
            </w:r>
            <w:r w:rsidRPr="00162A8D">
              <w:rPr>
                <w:b/>
                <w:sz w:val="24"/>
                <w:szCs w:val="24"/>
              </w:rPr>
              <w:t xml:space="preserve"> u kojem </w:t>
            </w:r>
            <w:r w:rsidR="00F3371F" w:rsidRPr="00F3371F">
              <w:rPr>
                <w:b/>
                <w:sz w:val="24"/>
                <w:szCs w:val="24"/>
              </w:rPr>
              <w:t>prijavitelj ima poslovni nastan</w:t>
            </w:r>
            <w:r w:rsidRPr="00162A8D">
              <w:rPr>
                <w:b/>
                <w:sz w:val="24"/>
                <w:szCs w:val="24"/>
              </w:rPr>
              <w:t>)</w:t>
            </w:r>
          </w:p>
          <w:p w14:paraId="5D82B7DF" w14:textId="77777777" w:rsidR="00822D70" w:rsidRPr="00162A8D" w:rsidRDefault="00822D70" w:rsidP="00CE0DD8">
            <w:pPr>
              <w:tabs>
                <w:tab w:val="left" w:pos="0"/>
              </w:tabs>
              <w:spacing w:after="0" w:line="240" w:lineRule="auto"/>
              <w:jc w:val="both"/>
              <w:rPr>
                <w:b/>
                <w:sz w:val="24"/>
                <w:szCs w:val="24"/>
              </w:rPr>
            </w:pPr>
          </w:p>
          <w:p w14:paraId="7AD4C6AA" w14:textId="77777777" w:rsidR="00822D70" w:rsidRPr="00162A8D" w:rsidRDefault="00822D70" w:rsidP="00CE0DD8">
            <w:pPr>
              <w:tabs>
                <w:tab w:val="left" w:pos="0"/>
              </w:tabs>
              <w:spacing w:after="0" w:line="240" w:lineRule="auto"/>
              <w:jc w:val="both"/>
              <w:rPr>
                <w:rFonts w:eastAsia="Cambria" w:cs="Lucida Sans Unicode"/>
                <w:bCs/>
                <w:iCs/>
                <w:sz w:val="24"/>
                <w:szCs w:val="24"/>
                <w:u w:val="single"/>
              </w:rPr>
            </w:pPr>
            <w:r w:rsidRPr="00162A8D">
              <w:rPr>
                <w:rFonts w:eastAsia="Cambria" w:cs="Lucida Sans Unicode"/>
                <w:bCs/>
                <w:iCs/>
                <w:sz w:val="24"/>
                <w:szCs w:val="24"/>
                <w:u w:val="single"/>
              </w:rPr>
              <w:t>obrazloženje boda:</w:t>
            </w:r>
          </w:p>
          <w:p w14:paraId="4FD67419" w14:textId="5940D125" w:rsidR="00822D70" w:rsidRPr="00E80B5E" w:rsidRDefault="00822D70" w:rsidP="00CE0DD8">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 xml:space="preserve">5 </w:t>
            </w:r>
            <w:r w:rsidRPr="00E80B5E">
              <w:rPr>
                <w:rFonts w:eastAsia="Cambria" w:cs="Lucida Sans Unicode"/>
                <w:bCs/>
                <w:iCs/>
                <w:szCs w:val="24"/>
              </w:rPr>
              <w:t>–</w:t>
            </w:r>
            <w:r w:rsidRPr="00E80B5E">
              <w:rPr>
                <w:rFonts w:eastAsia="Cambria" w:cs="Lucida Sans Unicode"/>
                <w:b/>
                <w:bCs/>
                <w:iCs/>
                <w:szCs w:val="24"/>
              </w:rPr>
              <w:t xml:space="preserve"> </w:t>
            </w:r>
            <w:r w:rsidR="00DD704F" w:rsidRPr="00E80B5E">
              <w:rPr>
                <w:rFonts w:eastAsia="Cambria" w:cs="Lucida Sans Unicode"/>
                <w:bCs/>
                <w:iCs/>
                <w:szCs w:val="24"/>
                <w:highlight w:val="yellow"/>
              </w:rPr>
              <w:t>Prijavitelj ima poslovni nastan</w:t>
            </w:r>
            <w:r w:rsidRPr="00E80B5E">
              <w:rPr>
                <w:rFonts w:eastAsia="Cambria" w:cs="Lucida Sans Unicode"/>
                <w:bCs/>
                <w:iCs/>
                <w:szCs w:val="24"/>
              </w:rPr>
              <w:t xml:space="preserve"> na području jedinice(a) područne samouprave iz 1. skupine prema indeksu razvijenosti.</w:t>
            </w:r>
          </w:p>
          <w:p w14:paraId="7130C529" w14:textId="0C5F3E84" w:rsidR="00822D70" w:rsidRPr="00E80B5E" w:rsidRDefault="00822D70" w:rsidP="00CE0DD8">
            <w:pPr>
              <w:tabs>
                <w:tab w:val="left" w:pos="0"/>
              </w:tabs>
              <w:spacing w:after="0" w:line="240" w:lineRule="auto"/>
              <w:jc w:val="both"/>
              <w:rPr>
                <w:rFonts w:eastAsia="Cambria" w:cs="Lucida Sans Unicode"/>
                <w:b/>
                <w:bCs/>
                <w:iCs/>
                <w:szCs w:val="24"/>
              </w:rPr>
            </w:pPr>
            <w:r w:rsidRPr="00E80B5E">
              <w:rPr>
                <w:rFonts w:eastAsia="Cambria" w:cs="Lucida Sans Unicode"/>
                <w:b/>
                <w:bCs/>
                <w:iCs/>
                <w:szCs w:val="24"/>
              </w:rPr>
              <w:t>4</w:t>
            </w:r>
            <w:r w:rsidRPr="00E80B5E">
              <w:rPr>
                <w:rFonts w:eastAsia="Cambria" w:cs="Lucida Sans Unicode"/>
                <w:bCs/>
                <w:iCs/>
                <w:szCs w:val="24"/>
              </w:rPr>
              <w:t xml:space="preserve"> – </w:t>
            </w:r>
            <w:r w:rsidR="00DD704F" w:rsidRPr="00E80B5E">
              <w:rPr>
                <w:rFonts w:eastAsia="Cambria" w:cs="Lucida Sans Unicode"/>
                <w:bCs/>
                <w:iCs/>
                <w:szCs w:val="24"/>
                <w:highlight w:val="yellow"/>
              </w:rPr>
              <w:t xml:space="preserve">Prijavitelj ima poslovni nastan </w:t>
            </w:r>
            <w:r w:rsidRPr="00E80B5E">
              <w:rPr>
                <w:rFonts w:eastAsia="Cambria" w:cs="Lucida Sans Unicode"/>
                <w:bCs/>
                <w:iCs/>
                <w:szCs w:val="24"/>
              </w:rPr>
              <w:t>na području jedinice(a) područne samouprave iz 2. skupine prema indeksu razvijenosti.</w:t>
            </w:r>
          </w:p>
          <w:p w14:paraId="7708AD2D" w14:textId="3CC5C03B" w:rsidR="00822D70" w:rsidRPr="00E80B5E" w:rsidRDefault="00822D70" w:rsidP="00CE0DD8">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3</w:t>
            </w:r>
            <w:r w:rsidRPr="00E80B5E">
              <w:rPr>
                <w:rFonts w:eastAsia="Cambria" w:cs="Lucida Sans Unicode"/>
                <w:bCs/>
                <w:iCs/>
                <w:szCs w:val="24"/>
              </w:rPr>
              <w:t xml:space="preserve"> –</w:t>
            </w:r>
            <w:r w:rsidR="00DD704F" w:rsidRPr="00E80B5E">
              <w:rPr>
                <w:rFonts w:eastAsia="Cambria" w:cs="Lucida Sans Unicode"/>
                <w:bCs/>
                <w:iCs/>
                <w:szCs w:val="24"/>
                <w:highlight w:val="yellow"/>
              </w:rPr>
              <w:t xml:space="preserve">Prijavitelj ima poslovni nastan </w:t>
            </w:r>
            <w:r w:rsidRPr="00E80B5E">
              <w:rPr>
                <w:rFonts w:eastAsia="Cambria" w:cs="Lucida Sans Unicode"/>
                <w:bCs/>
                <w:iCs/>
                <w:szCs w:val="24"/>
              </w:rPr>
              <w:t>na području jedinice(a) područne samouprave iz 3. skupine prema indeksu razvijenosti.</w:t>
            </w:r>
          </w:p>
          <w:p w14:paraId="22E89E25" w14:textId="7E487537" w:rsidR="00822D70" w:rsidRPr="00162A8D" w:rsidRDefault="00822D70" w:rsidP="00DD704F">
            <w:pPr>
              <w:tabs>
                <w:tab w:val="left" w:pos="0"/>
              </w:tabs>
              <w:spacing w:after="0" w:line="240" w:lineRule="auto"/>
              <w:jc w:val="both"/>
              <w:rPr>
                <w:rFonts w:eastAsia="Cambria" w:cs="Lucida Sans Unicode"/>
                <w:bCs/>
                <w:iCs/>
                <w:sz w:val="24"/>
                <w:szCs w:val="24"/>
              </w:rPr>
            </w:pPr>
            <w:r w:rsidRPr="00E80B5E">
              <w:rPr>
                <w:rFonts w:eastAsia="Cambria" w:cs="Lucida Sans Unicode"/>
                <w:b/>
                <w:bCs/>
                <w:iCs/>
                <w:szCs w:val="24"/>
              </w:rPr>
              <w:t>1</w:t>
            </w:r>
            <w:r w:rsidRPr="00E80B5E">
              <w:rPr>
                <w:rFonts w:eastAsia="Cambria" w:cs="Lucida Sans Unicode"/>
                <w:bCs/>
                <w:iCs/>
                <w:szCs w:val="24"/>
              </w:rPr>
              <w:t xml:space="preserve"> – </w:t>
            </w:r>
            <w:r w:rsidR="00DD704F" w:rsidRPr="00E80B5E">
              <w:rPr>
                <w:rFonts w:eastAsia="Cambria" w:cs="Lucida Sans Unicode"/>
                <w:bCs/>
                <w:iCs/>
                <w:szCs w:val="24"/>
                <w:highlight w:val="yellow"/>
              </w:rPr>
              <w:t xml:space="preserve">Prijavitelj ima poslovni nastan </w:t>
            </w:r>
            <w:r w:rsidRPr="00E80B5E">
              <w:rPr>
                <w:rFonts w:eastAsia="Cambria" w:cs="Lucida Sans Unicode"/>
                <w:bCs/>
                <w:iCs/>
                <w:szCs w:val="24"/>
              </w:rPr>
              <w:t>na području jedinice(a) područne samouprave iz 4. skupine prema indeksu razvijenosti</w:t>
            </w:r>
            <w:r w:rsidRPr="00E80B5E">
              <w:rPr>
                <w:rFonts w:eastAsia="Cambria" w:cs="Lucida Sans Unicode"/>
                <w:b/>
                <w:bCs/>
                <w:iCs/>
                <w:szCs w:val="24"/>
              </w:rPr>
              <w:t>.</w:t>
            </w:r>
          </w:p>
        </w:tc>
        <w:tc>
          <w:tcPr>
            <w:tcW w:w="1696"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5107C297"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0E9D5"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2</w:t>
            </w:r>
          </w:p>
        </w:tc>
        <w:tc>
          <w:tcPr>
            <w:tcW w:w="1276"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50D75516" w14:textId="77777777" w:rsidR="00822D70" w:rsidRPr="00162A8D" w:rsidRDefault="00822D70" w:rsidP="002C3572">
            <w:pPr>
              <w:tabs>
                <w:tab w:val="left" w:pos="6047"/>
              </w:tabs>
              <w:spacing w:after="0" w:line="240" w:lineRule="auto"/>
              <w:jc w:val="center"/>
              <w:outlineLvl w:val="1"/>
              <w:rPr>
                <w:rFonts w:eastAsia="Times New Roman"/>
                <w:sz w:val="24"/>
                <w:szCs w:val="24"/>
              </w:rPr>
            </w:pPr>
            <w:r w:rsidRPr="00162A8D">
              <w:rPr>
                <w:rFonts w:eastAsia="Times New Roman"/>
                <w:sz w:val="24"/>
                <w:szCs w:val="24"/>
              </w:rPr>
              <w:t>10</w:t>
            </w:r>
          </w:p>
        </w:tc>
        <w:tc>
          <w:tcPr>
            <w:tcW w:w="1701"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FE81C7C" w14:textId="77777777" w:rsidR="00822D70" w:rsidRPr="00162A8D" w:rsidRDefault="00822D70" w:rsidP="002C3572">
            <w:pPr>
              <w:jc w:val="center"/>
              <w:rPr>
                <w:b/>
              </w:rPr>
            </w:pPr>
            <w:r w:rsidRPr="00162A8D">
              <w:rPr>
                <w:b/>
              </w:rPr>
              <w:t>Obrazac A</w:t>
            </w:r>
          </w:p>
          <w:p w14:paraId="3699A5AD" w14:textId="5664062F" w:rsidR="00822D70" w:rsidRPr="00162A8D" w:rsidRDefault="00822D70" w:rsidP="002C3572">
            <w:pPr>
              <w:tabs>
                <w:tab w:val="left" w:pos="6047"/>
              </w:tabs>
              <w:spacing w:after="0" w:line="240" w:lineRule="auto"/>
              <w:jc w:val="center"/>
              <w:outlineLvl w:val="1"/>
              <w:rPr>
                <w:b/>
              </w:rPr>
            </w:pPr>
            <w:r w:rsidRPr="00162A8D">
              <w:t>Podaci o lokaciji projekta</w:t>
            </w:r>
          </w:p>
          <w:p w14:paraId="3F75B597" w14:textId="77777777" w:rsidR="00822D70" w:rsidRPr="00162A8D" w:rsidRDefault="00822D70" w:rsidP="002C3572">
            <w:pPr>
              <w:tabs>
                <w:tab w:val="left" w:pos="6047"/>
              </w:tabs>
              <w:spacing w:after="0" w:line="240" w:lineRule="auto"/>
              <w:jc w:val="center"/>
              <w:outlineLvl w:val="1"/>
              <w:rPr>
                <w:b/>
              </w:rPr>
            </w:pPr>
          </w:p>
          <w:p w14:paraId="21C4303C" w14:textId="77777777" w:rsidR="00822D70" w:rsidRPr="00162A8D" w:rsidRDefault="00822D70" w:rsidP="002C3572">
            <w:pPr>
              <w:tabs>
                <w:tab w:val="left" w:pos="6047"/>
              </w:tabs>
              <w:spacing w:after="0" w:line="240" w:lineRule="auto"/>
              <w:jc w:val="center"/>
              <w:outlineLvl w:val="1"/>
              <w:rPr>
                <w:rFonts w:eastAsia="Times New Roman"/>
                <w:sz w:val="24"/>
                <w:szCs w:val="24"/>
              </w:rPr>
            </w:pPr>
          </w:p>
        </w:tc>
      </w:tr>
      <w:tr w:rsidR="00822D70" w:rsidRPr="00162A8D" w14:paraId="3BBBF41C" w14:textId="77777777" w:rsidTr="00CA02AF">
        <w:tc>
          <w:tcPr>
            <w:tcW w:w="3544"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54B28C5C" w14:textId="77777777" w:rsidR="00822D70" w:rsidRPr="00162A8D" w:rsidRDefault="00822D70" w:rsidP="00CE0DD8">
            <w:pPr>
              <w:tabs>
                <w:tab w:val="left" w:pos="6047"/>
              </w:tabs>
              <w:spacing w:after="0" w:line="240" w:lineRule="auto"/>
              <w:jc w:val="both"/>
              <w:outlineLvl w:val="1"/>
              <w:rPr>
                <w:rFonts w:eastAsia="Times New Roman"/>
                <w:sz w:val="24"/>
                <w:szCs w:val="24"/>
              </w:rPr>
            </w:pPr>
            <w:r w:rsidRPr="00162A8D">
              <w:rPr>
                <w:rFonts w:eastAsia="Cambria" w:cs="Lucida Sans Unicode"/>
                <w:b/>
                <w:bCs/>
                <w:iCs/>
                <w:sz w:val="24"/>
                <w:szCs w:val="24"/>
              </w:rPr>
              <w:t>Ukupno bodova</w:t>
            </w:r>
            <w:r w:rsidRPr="00162A8D">
              <w:rPr>
                <w:rFonts w:eastAsia="Cambria" w:cs="Lucida Sans Unicode"/>
                <w:bCs/>
                <w:iCs/>
                <w:sz w:val="24"/>
                <w:szCs w:val="24"/>
              </w:rPr>
              <w:t>:</w:t>
            </w:r>
          </w:p>
        </w:tc>
        <w:tc>
          <w:tcPr>
            <w:tcW w:w="4253" w:type="dxa"/>
            <w:gridSpan w:val="3"/>
            <w:tcBorders>
              <w:top w:val="single" w:sz="4" w:space="0" w:color="00000A"/>
              <w:left w:val="single" w:sz="4" w:space="0" w:color="auto"/>
              <w:bottom w:val="single" w:sz="4" w:space="0" w:color="00000A"/>
              <w:right w:val="single" w:sz="4" w:space="0" w:color="00000A"/>
            </w:tcBorders>
            <w:shd w:val="clear" w:color="auto" w:fill="FFFFFF"/>
          </w:tcPr>
          <w:p w14:paraId="60BF870D" w14:textId="77777777" w:rsidR="00822D70" w:rsidRPr="00162A8D" w:rsidRDefault="00822D70" w:rsidP="00CE0DD8">
            <w:pPr>
              <w:tabs>
                <w:tab w:val="left" w:pos="6047"/>
              </w:tabs>
              <w:spacing w:after="0" w:line="240" w:lineRule="auto"/>
              <w:jc w:val="right"/>
              <w:outlineLvl w:val="1"/>
              <w:rPr>
                <w:rFonts w:eastAsia="Times New Roman"/>
                <w:b/>
                <w:sz w:val="24"/>
                <w:szCs w:val="24"/>
              </w:rPr>
            </w:pPr>
            <w:r w:rsidRPr="00162A8D">
              <w:rPr>
                <w:rFonts w:eastAsia="Times New Roman"/>
                <w:b/>
                <w:sz w:val="24"/>
                <w:szCs w:val="24"/>
              </w:rPr>
              <w:t xml:space="preserve">100 </w:t>
            </w:r>
          </w:p>
        </w:tc>
        <w:tc>
          <w:tcPr>
            <w:tcW w:w="1701" w:type="dxa"/>
            <w:tcBorders>
              <w:top w:val="single" w:sz="4" w:space="0" w:color="00000A"/>
              <w:left w:val="single" w:sz="4" w:space="0" w:color="auto"/>
              <w:bottom w:val="single" w:sz="4" w:space="0" w:color="00000A"/>
              <w:right w:val="single" w:sz="4" w:space="0" w:color="00000A"/>
            </w:tcBorders>
            <w:shd w:val="clear" w:color="auto" w:fill="FFFFFF"/>
          </w:tcPr>
          <w:p w14:paraId="2EACF190" w14:textId="77777777" w:rsidR="00822D70" w:rsidRPr="00162A8D" w:rsidRDefault="00822D70" w:rsidP="00CE0DD8">
            <w:pPr>
              <w:tabs>
                <w:tab w:val="left" w:pos="6047"/>
              </w:tabs>
              <w:spacing w:after="0" w:line="240" w:lineRule="auto"/>
              <w:jc w:val="both"/>
              <w:outlineLvl w:val="1"/>
              <w:rPr>
                <w:rFonts w:eastAsia="Times New Roman"/>
                <w:sz w:val="24"/>
                <w:szCs w:val="24"/>
              </w:rPr>
            </w:pPr>
          </w:p>
        </w:tc>
      </w:tr>
    </w:tbl>
    <w:p w14:paraId="184674F3" w14:textId="77777777" w:rsidR="00822D70" w:rsidRPr="008A0F77" w:rsidRDefault="00822D70" w:rsidP="00E0446A">
      <w:pPr>
        <w:spacing w:line="240" w:lineRule="auto"/>
        <w:jc w:val="both"/>
        <w:rPr>
          <w:rStyle w:val="Bez"/>
          <w:b/>
          <w:bCs/>
          <w:highlight w:val="lightGray"/>
        </w:rPr>
      </w:pPr>
    </w:p>
    <w:p w14:paraId="52593058" w14:textId="77777777" w:rsidR="001526EE" w:rsidRPr="008A0F77" w:rsidRDefault="001526EE" w:rsidP="00E0446A">
      <w:pPr>
        <w:spacing w:after="0" w:line="240" w:lineRule="auto"/>
        <w:jc w:val="both"/>
        <w:rPr>
          <w:sz w:val="24"/>
          <w:szCs w:val="24"/>
          <w:highlight w:val="lightGray"/>
        </w:rPr>
      </w:pPr>
    </w:p>
    <w:p w14:paraId="5EA933E7" w14:textId="7FBC516F" w:rsidR="00272BFF" w:rsidRDefault="0031518F" w:rsidP="00E0446A">
      <w:pPr>
        <w:spacing w:after="0" w:line="240" w:lineRule="auto"/>
        <w:ind w:left="1" w:hanging="1"/>
        <w:jc w:val="both"/>
        <w:rPr>
          <w:rStyle w:val="Bez"/>
          <w:b/>
          <w:bCs/>
          <w:sz w:val="24"/>
          <w:szCs w:val="24"/>
        </w:rPr>
      </w:pPr>
      <w:r w:rsidRPr="00272BFF">
        <w:rPr>
          <w:rStyle w:val="Bez"/>
          <w:b/>
          <w:bCs/>
          <w:sz w:val="24"/>
          <w:szCs w:val="24"/>
        </w:rPr>
        <w:t xml:space="preserve">Projektni prijedlozi koji u postupku odabira ne ostvare </w:t>
      </w:r>
      <w:r w:rsidRPr="00973CFA">
        <w:rPr>
          <w:rStyle w:val="Bez"/>
          <w:b/>
          <w:bCs/>
          <w:sz w:val="24"/>
          <w:szCs w:val="24"/>
        </w:rPr>
        <w:t xml:space="preserve">najmanje </w:t>
      </w:r>
      <w:r w:rsidR="0033290F">
        <w:rPr>
          <w:rStyle w:val="Bez"/>
          <w:b/>
          <w:bCs/>
          <w:sz w:val="24"/>
          <w:szCs w:val="24"/>
        </w:rPr>
        <w:t>6</w:t>
      </w:r>
      <w:r w:rsidR="00973CFA" w:rsidRPr="00973CFA">
        <w:rPr>
          <w:rStyle w:val="Bez"/>
          <w:b/>
          <w:bCs/>
          <w:sz w:val="24"/>
          <w:szCs w:val="24"/>
        </w:rPr>
        <w:t>0</w:t>
      </w:r>
      <w:r w:rsidRPr="00973CFA">
        <w:rPr>
          <w:rStyle w:val="Bez"/>
          <w:b/>
          <w:bCs/>
          <w:sz w:val="24"/>
          <w:szCs w:val="24"/>
        </w:rPr>
        <w:t xml:space="preserve"> bodova</w:t>
      </w:r>
      <w:r w:rsidRPr="00272BFF">
        <w:rPr>
          <w:rStyle w:val="Bez"/>
          <w:b/>
          <w:bCs/>
          <w:sz w:val="24"/>
          <w:szCs w:val="24"/>
        </w:rPr>
        <w:t xml:space="preserve"> neće biti uzeti u obzir za financiranje</w:t>
      </w:r>
      <w:r w:rsidRPr="00272BFF">
        <w:rPr>
          <w:rStyle w:val="Bez"/>
          <w:sz w:val="24"/>
          <w:szCs w:val="24"/>
        </w:rPr>
        <w:t>, odnosno bit će isključen</w:t>
      </w:r>
      <w:r w:rsidR="00E40D2C">
        <w:rPr>
          <w:rStyle w:val="Bez"/>
          <w:sz w:val="24"/>
          <w:szCs w:val="24"/>
        </w:rPr>
        <w:t>i</w:t>
      </w:r>
      <w:r w:rsidRPr="00272BFF">
        <w:rPr>
          <w:rStyle w:val="Bez"/>
          <w:sz w:val="24"/>
          <w:szCs w:val="24"/>
        </w:rPr>
        <w:t xml:space="preserve"> iz daljnjeg postupka dodjele</w:t>
      </w:r>
      <w:r w:rsidRPr="00272BFF">
        <w:rPr>
          <w:rStyle w:val="Bez"/>
          <w:b/>
          <w:bCs/>
          <w:sz w:val="24"/>
          <w:szCs w:val="24"/>
        </w:rPr>
        <w:t>.</w:t>
      </w:r>
    </w:p>
    <w:p w14:paraId="4879CD1A" w14:textId="77777777" w:rsidR="0033290F" w:rsidRDefault="0033290F" w:rsidP="0033290F">
      <w:pPr>
        <w:spacing w:after="0" w:line="240" w:lineRule="auto"/>
        <w:jc w:val="both"/>
        <w:rPr>
          <w:rStyle w:val="Bez"/>
          <w:sz w:val="24"/>
          <w:szCs w:val="24"/>
        </w:rPr>
      </w:pPr>
      <w:r w:rsidRPr="00841255">
        <w:rPr>
          <w:rStyle w:val="Bez"/>
          <w:sz w:val="24"/>
          <w:szCs w:val="24"/>
        </w:rPr>
        <w:t>Nakon što su svi projektni prijedlozi ocijenjeni, Odbor za odabir projekata će pripremiti izvješće koje sadrži popis (rang-listu) projektnih prijedlog</w:t>
      </w:r>
      <w:r>
        <w:rPr>
          <w:rStyle w:val="Bez"/>
          <w:sz w:val="24"/>
          <w:szCs w:val="24"/>
        </w:rPr>
        <w:t>a,</w:t>
      </w:r>
      <w:r w:rsidRPr="00E43413">
        <w:rPr>
          <w:sz w:val="24"/>
          <w:szCs w:val="24"/>
        </w:rPr>
        <w:t xml:space="preserve"> </w:t>
      </w:r>
      <w:r w:rsidRPr="007820FF">
        <w:rPr>
          <w:sz w:val="24"/>
          <w:szCs w:val="24"/>
        </w:rPr>
        <w:t>koj</w:t>
      </w:r>
      <w:r>
        <w:rPr>
          <w:sz w:val="24"/>
          <w:szCs w:val="24"/>
        </w:rPr>
        <w:t>e</w:t>
      </w:r>
      <w:r w:rsidRPr="007820FF">
        <w:rPr>
          <w:sz w:val="24"/>
          <w:szCs w:val="24"/>
        </w:rPr>
        <w:t xml:space="preserve"> uključuje i rezervnu listu.</w:t>
      </w:r>
      <w:r>
        <w:rPr>
          <w:sz w:val="24"/>
          <w:szCs w:val="24"/>
        </w:rPr>
        <w:t xml:space="preserve"> Vremensko razdoblje </w:t>
      </w:r>
      <w:r>
        <w:rPr>
          <w:sz w:val="24"/>
          <w:szCs w:val="24"/>
        </w:rPr>
        <w:lastRenderedPageBreak/>
        <w:t>trajanja rezervne liste je 90 dana.</w:t>
      </w:r>
      <w:r w:rsidRPr="007820FF">
        <w:rPr>
          <w:sz w:val="24"/>
          <w:szCs w:val="24"/>
        </w:rPr>
        <w:t xml:space="preserve"> </w:t>
      </w:r>
      <w:r w:rsidRPr="00841255">
        <w:rPr>
          <w:rStyle w:val="Bez"/>
          <w:sz w:val="24"/>
          <w:szCs w:val="24"/>
        </w:rPr>
        <w:t>Rang</w:t>
      </w:r>
      <w:r>
        <w:rPr>
          <w:rStyle w:val="Bez"/>
          <w:sz w:val="24"/>
          <w:szCs w:val="24"/>
        </w:rPr>
        <w:t>-</w:t>
      </w:r>
      <w:r w:rsidRPr="00841255">
        <w:rPr>
          <w:rStyle w:val="Bez"/>
          <w:sz w:val="24"/>
          <w:szCs w:val="24"/>
        </w:rPr>
        <w:t xml:space="preserve">lista uključuje popis projektnih prijedloga koji su ocijenjeni od strane Odbora za odabir projekata (najmanje </w:t>
      </w:r>
      <w:r>
        <w:rPr>
          <w:rStyle w:val="Bez"/>
          <w:sz w:val="24"/>
          <w:szCs w:val="24"/>
        </w:rPr>
        <w:t>6</w:t>
      </w:r>
      <w:r w:rsidRPr="00841255">
        <w:rPr>
          <w:rStyle w:val="Bez"/>
          <w:sz w:val="24"/>
          <w:szCs w:val="24"/>
        </w:rPr>
        <w:t xml:space="preserve">0 bodova). </w:t>
      </w:r>
    </w:p>
    <w:p w14:paraId="03BE3A77" w14:textId="77777777" w:rsidR="0033290F" w:rsidRDefault="0033290F" w:rsidP="0033290F">
      <w:pPr>
        <w:spacing w:after="0" w:line="240" w:lineRule="auto"/>
        <w:jc w:val="both"/>
        <w:rPr>
          <w:rStyle w:val="Bez"/>
          <w:sz w:val="24"/>
          <w:szCs w:val="24"/>
        </w:rPr>
      </w:pPr>
    </w:p>
    <w:p w14:paraId="33D58D72" w14:textId="77777777" w:rsidR="0033290F" w:rsidRPr="007820FF" w:rsidRDefault="0033290F" w:rsidP="0033290F">
      <w:pPr>
        <w:spacing w:after="0" w:line="240" w:lineRule="auto"/>
        <w:jc w:val="both"/>
        <w:rPr>
          <w:sz w:val="24"/>
          <w:szCs w:val="24"/>
        </w:rPr>
      </w:pPr>
      <w:r w:rsidRPr="007820FF">
        <w:rPr>
          <w:sz w:val="24"/>
          <w:szCs w:val="24"/>
        </w:rPr>
        <w:t>Projektni prijedlog koji je na rezervnoj listi ne prihvaća se ako sukladno popisu (rang-listi) OOP-a nema raspoloživih sredstava za njegovo financiranje. U tom slučaju prijavitelja se pisanim putem obavještava o neprihvaćanju njegovog projektnog prijedloga.</w:t>
      </w:r>
    </w:p>
    <w:p w14:paraId="22A01A52" w14:textId="77777777" w:rsidR="0033290F" w:rsidRPr="007820FF" w:rsidRDefault="0033290F" w:rsidP="0033290F">
      <w:pPr>
        <w:spacing w:after="0" w:line="240" w:lineRule="auto"/>
        <w:jc w:val="both"/>
        <w:rPr>
          <w:sz w:val="24"/>
          <w:szCs w:val="24"/>
          <w:highlight w:val="lightGray"/>
        </w:rPr>
      </w:pPr>
    </w:p>
    <w:p w14:paraId="731E6F56" w14:textId="4E867D05" w:rsidR="0033290F" w:rsidRPr="007820FF" w:rsidRDefault="0033290F" w:rsidP="0033290F">
      <w:pPr>
        <w:spacing w:after="0" w:line="240" w:lineRule="auto"/>
        <w:jc w:val="both"/>
        <w:rPr>
          <w:sz w:val="24"/>
          <w:szCs w:val="24"/>
        </w:rPr>
      </w:pPr>
      <w:r w:rsidRPr="007820FF">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w:t>
      </w:r>
      <w:r w:rsidR="00F830E2">
        <w:rPr>
          <w:sz w:val="24"/>
          <w:szCs w:val="24"/>
        </w:rPr>
        <w:t>Ako</w:t>
      </w:r>
      <w:r w:rsidR="00F830E2" w:rsidRPr="007820FF">
        <w:rPr>
          <w:sz w:val="24"/>
          <w:szCs w:val="24"/>
        </w:rPr>
        <w:t xml:space="preserve"> </w:t>
      </w:r>
      <w:r w:rsidRPr="007820FF">
        <w:rPr>
          <w:sz w:val="24"/>
          <w:szCs w:val="24"/>
        </w:rPr>
        <w:t>prvi projektni prijedlog s rezervne liste prelazi preostali raspoloživi iznos, navedenom prijavitelju se nudi mogućnost da u odgovarajućoj mjeri osigura/poveća udio sufinanciranja, a u</w:t>
      </w:r>
      <w:r w:rsidR="00F830E2">
        <w:rPr>
          <w:sz w:val="24"/>
          <w:szCs w:val="24"/>
        </w:rPr>
        <w:t xml:space="preserve"> slučaju da </w:t>
      </w:r>
      <w:r w:rsidRPr="007820FF">
        <w:rPr>
          <w:sz w:val="24"/>
          <w:szCs w:val="24"/>
        </w:rPr>
        <w:t xml:space="preserve">on to odbije, pristupa se prvom idućem projektnom prijedlogu s rezervne liste. </w:t>
      </w:r>
    </w:p>
    <w:p w14:paraId="71A2353E" w14:textId="77777777" w:rsidR="0033290F" w:rsidRPr="00841255" w:rsidRDefault="0033290F" w:rsidP="0033290F">
      <w:pPr>
        <w:spacing w:after="0" w:line="240" w:lineRule="auto"/>
        <w:jc w:val="both"/>
        <w:rPr>
          <w:rStyle w:val="Bez"/>
          <w:sz w:val="24"/>
          <w:szCs w:val="24"/>
        </w:rPr>
      </w:pPr>
    </w:p>
    <w:p w14:paraId="76E1873A" w14:textId="77777777" w:rsidR="0033290F" w:rsidRDefault="0033290F" w:rsidP="0033290F">
      <w:pPr>
        <w:spacing w:after="0" w:line="240" w:lineRule="auto"/>
        <w:jc w:val="both"/>
        <w:rPr>
          <w:rStyle w:val="Bez"/>
          <w:sz w:val="24"/>
          <w:szCs w:val="24"/>
        </w:rPr>
      </w:pPr>
      <w:r w:rsidRPr="00841255">
        <w:rPr>
          <w:rStyle w:val="Bez"/>
          <w:sz w:val="24"/>
          <w:szCs w:val="24"/>
        </w:rPr>
        <w:t>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2.</w:t>
      </w:r>
      <w:r w:rsidRPr="00841255">
        <w:rPr>
          <w:rStyle w:val="Bez"/>
          <w:i/>
          <w:iCs/>
          <w:sz w:val="24"/>
          <w:szCs w:val="24"/>
        </w:rPr>
        <w:t xml:space="preserve"> </w:t>
      </w:r>
      <w:r w:rsidRPr="00841255">
        <w:rPr>
          <w:rStyle w:val="Bez"/>
          <w:sz w:val="24"/>
          <w:szCs w:val="24"/>
        </w:rPr>
        <w:t>Kvaliteta projekta/operacije bit će</w:t>
      </w:r>
      <w:r>
        <w:rPr>
          <w:rStyle w:val="Bez"/>
          <w:sz w:val="24"/>
          <w:szCs w:val="24"/>
        </w:rPr>
        <w:t xml:space="preserve"> </w:t>
      </w:r>
      <w:r w:rsidRPr="00841255">
        <w:rPr>
          <w:rStyle w:val="Bez"/>
          <w:sz w:val="24"/>
          <w:szCs w:val="24"/>
        </w:rPr>
        <w:t>uključen u financijsku omotnicu. Ako više projektnih prijedloga ostvari isti broj bodova na kriteriju 2.,</w:t>
      </w:r>
      <w:r w:rsidRPr="00841255">
        <w:rPr>
          <w:rStyle w:val="Bez"/>
          <w:i/>
          <w:iCs/>
          <w:sz w:val="24"/>
          <w:szCs w:val="24"/>
        </w:rPr>
        <w:t xml:space="preserve"> </w:t>
      </w:r>
      <w:r w:rsidRPr="00841255">
        <w:rPr>
          <w:rStyle w:val="Bez"/>
          <w:sz w:val="24"/>
          <w:szCs w:val="24"/>
        </w:rPr>
        <w:t>prednost će ostvariti onaj projektni prijedlog koji je ostvario veći broj bodova na kriteriju 1.</w:t>
      </w:r>
      <w:r w:rsidRPr="00841255">
        <w:rPr>
          <w:rStyle w:val="Bez"/>
          <w:i/>
          <w:iCs/>
          <w:sz w:val="24"/>
          <w:szCs w:val="24"/>
        </w:rPr>
        <w:t xml:space="preserve"> </w:t>
      </w:r>
      <w:r w:rsidRPr="00841255">
        <w:rPr>
          <w:rStyle w:val="Bez"/>
          <w:sz w:val="24"/>
          <w:szCs w:val="24"/>
        </w:rPr>
        <w:t>Relevantnost projekta/operacije. U slučaju da raspoloživa financijska sredstva nisu iskorištena, a nisu dovoljna za financiranje utvrđenog iznosa prihvatljivih izdataka projektnog prijedloga sljedećeg na popisu (rezervnoj listi), nadležno tijelo može, bez odgode, pisanim putem od prijavitelja zatražiti sufinanciranje projektnog prijedloga kako bi se premostio manjak financijskih sredstava.</w:t>
      </w:r>
    </w:p>
    <w:p w14:paraId="0AC20D6A" w14:textId="77777777" w:rsidR="00536EA8" w:rsidRDefault="00536EA8" w:rsidP="00E0446A">
      <w:pPr>
        <w:spacing w:before="120" w:after="0" w:line="240" w:lineRule="auto"/>
        <w:jc w:val="both"/>
        <w:rPr>
          <w:bCs/>
          <w:sz w:val="24"/>
          <w:szCs w:val="24"/>
        </w:rPr>
      </w:pPr>
    </w:p>
    <w:p w14:paraId="4CD56A50" w14:textId="77777777" w:rsidR="00DE3EAA" w:rsidRDefault="00DE3EAA" w:rsidP="00E0446A">
      <w:pPr>
        <w:spacing w:before="120" w:after="0" w:line="240" w:lineRule="auto"/>
        <w:jc w:val="both"/>
        <w:rPr>
          <w:bCs/>
          <w:sz w:val="24"/>
          <w:szCs w:val="24"/>
        </w:rPr>
      </w:pPr>
    </w:p>
    <w:p w14:paraId="374DEA19" w14:textId="77777777" w:rsidR="001526EE" w:rsidRPr="00047211" w:rsidRDefault="0031518F" w:rsidP="00E0446A">
      <w:pPr>
        <w:pStyle w:val="ESFUputepodnaslov"/>
        <w:pBdr>
          <w:bottom w:val="single" w:sz="4" w:space="0" w:color="000080"/>
        </w:pBdr>
        <w:spacing w:before="0" w:after="0" w:line="240" w:lineRule="auto"/>
        <w:jc w:val="both"/>
      </w:pPr>
      <w:bookmarkStart w:id="73" w:name="_Toc34"/>
      <w:bookmarkStart w:id="74" w:name="_Toc5885282"/>
      <w:r w:rsidRPr="00047211">
        <w:rPr>
          <w:rStyle w:val="Bez"/>
          <w:b/>
          <w:bCs/>
        </w:rPr>
        <w:t>6.3 Odluka o financiranju</w:t>
      </w:r>
      <w:bookmarkEnd w:id="73"/>
      <w:bookmarkEnd w:id="74"/>
    </w:p>
    <w:p w14:paraId="431A97D9" w14:textId="77777777" w:rsidR="001526EE" w:rsidRPr="008A0F77" w:rsidRDefault="001526EE" w:rsidP="00E0446A">
      <w:pPr>
        <w:spacing w:after="0" w:line="240" w:lineRule="auto"/>
        <w:jc w:val="both"/>
        <w:rPr>
          <w:sz w:val="24"/>
          <w:szCs w:val="24"/>
          <w:highlight w:val="lightGray"/>
        </w:rPr>
      </w:pPr>
    </w:p>
    <w:p w14:paraId="2DBC2169" w14:textId="68AE04C4" w:rsidR="0033290F" w:rsidRDefault="0033290F" w:rsidP="0033290F">
      <w:pPr>
        <w:pStyle w:val="ESFBodysivo"/>
        <w:spacing w:after="0" w:line="240" w:lineRule="auto"/>
      </w:pPr>
      <w:r w:rsidRPr="00841255">
        <w:t xml:space="preserve">Odluka o financiranju se donosi za projektne prijedloge koji su uspješno prošli prethodna dva dijela postupka dodjele bespovratnih sredstava i raspoloživa su sredstva za njihovo financiranje. Prije donošenja Odluke o financiranju </w:t>
      </w:r>
      <w:r w:rsidRPr="00841255">
        <w:rPr>
          <w:rStyle w:val="Bez"/>
          <w:b/>
          <w:bCs/>
        </w:rPr>
        <w:t xml:space="preserve">Nacionalna zaklada za razvoj civilnoga društva </w:t>
      </w:r>
      <w:r w:rsidRPr="00841255">
        <w:t xml:space="preserve">provjerava je li došlo do promjena ili okolnosti koje bi mogle dovesti do odgode uvrštavanja projektnog prijedloga u Odluku o financiranju ili utjecati na ispravnost dodjele. </w:t>
      </w:r>
      <w:r w:rsidRPr="00841255">
        <w:rPr>
          <w:rStyle w:val="Bez"/>
          <w:b/>
          <w:bCs/>
        </w:rPr>
        <w:t>Ministarstvo kulture</w:t>
      </w:r>
      <w:r w:rsidRPr="00841255">
        <w:t xml:space="preserve"> odlučuje o financiranju projektnih prijedloga na temelju popisa (rang-liste) Odbora za odabir projekata iz postupka procjene kvalitete, uključujući konačno Izvješće o provedenom postupku procjene kvalitete.</w:t>
      </w:r>
    </w:p>
    <w:p w14:paraId="04B789E1" w14:textId="0EF8A8BD" w:rsidR="005A4559" w:rsidRDefault="005A4559" w:rsidP="005A4559">
      <w:pPr>
        <w:pStyle w:val="ESFBodysivo"/>
        <w:spacing w:after="0" w:line="240" w:lineRule="auto"/>
      </w:pPr>
      <w:r>
        <w:t>Ministarstvo kulture će pisanim putem obavijestiti prijavitelje čiji projektni prijedlozi su odabrani za financiranje, one čiji projektni prijedlozi nisu odabrani, kao i one čiji se projektni prijedlozi nalaze na rezervnoj listi.</w:t>
      </w:r>
    </w:p>
    <w:p w14:paraId="255A7ADC" w14:textId="77777777" w:rsidR="0033290F" w:rsidRPr="00841255" w:rsidRDefault="0033290F" w:rsidP="0033290F">
      <w:pPr>
        <w:spacing w:after="0" w:line="240" w:lineRule="auto"/>
        <w:jc w:val="both"/>
        <w:rPr>
          <w:sz w:val="24"/>
          <w:szCs w:val="24"/>
        </w:rPr>
      </w:pPr>
    </w:p>
    <w:p w14:paraId="246CBBE0" w14:textId="77777777" w:rsidR="00EA40E8" w:rsidRPr="008A0F77" w:rsidRDefault="00EA40E8" w:rsidP="00E0446A">
      <w:pPr>
        <w:spacing w:after="0" w:line="240" w:lineRule="auto"/>
        <w:jc w:val="both"/>
        <w:rPr>
          <w:sz w:val="24"/>
          <w:szCs w:val="24"/>
          <w:highlight w:val="lightGray"/>
        </w:rPr>
      </w:pPr>
    </w:p>
    <w:p w14:paraId="46C23F92" w14:textId="77777777" w:rsidR="001526EE" w:rsidRPr="00EF215A" w:rsidRDefault="0031518F" w:rsidP="00E0446A">
      <w:pPr>
        <w:pStyle w:val="ESFUputepodnaslov"/>
        <w:pBdr>
          <w:bottom w:val="single" w:sz="4" w:space="0" w:color="000080"/>
        </w:pBdr>
        <w:spacing w:before="0" w:after="0" w:line="240" w:lineRule="auto"/>
        <w:jc w:val="both"/>
      </w:pPr>
      <w:bookmarkStart w:id="75" w:name="_Toc5885283"/>
      <w:bookmarkStart w:id="76" w:name="_Toc35"/>
      <w:r w:rsidRPr="00EF215A">
        <w:rPr>
          <w:rStyle w:val="Bez"/>
          <w:b/>
          <w:bCs/>
        </w:rPr>
        <w:lastRenderedPageBreak/>
        <w:t>6.4 Odredbe vezane uz dodatna pojašnjenja tijekom postupka dodjele bespovratnih sredstava</w:t>
      </w:r>
      <w:bookmarkEnd w:id="75"/>
      <w:r w:rsidRPr="00EF215A">
        <w:rPr>
          <w:rStyle w:val="Bez"/>
          <w:b/>
          <w:bCs/>
        </w:rPr>
        <w:t xml:space="preserve"> </w:t>
      </w:r>
      <w:bookmarkEnd w:id="76"/>
    </w:p>
    <w:p w14:paraId="1ABD5EA8" w14:textId="77777777" w:rsidR="001B5F55" w:rsidRDefault="001B5F55" w:rsidP="00E0446A">
      <w:pPr>
        <w:pStyle w:val="ESFBodysivo"/>
        <w:spacing w:after="0" w:line="240" w:lineRule="auto"/>
        <w:rPr>
          <w:highlight w:val="lightGray"/>
        </w:rPr>
      </w:pPr>
    </w:p>
    <w:p w14:paraId="6DE50F32" w14:textId="4F8FB721" w:rsidR="001B5F55" w:rsidRDefault="001B5F55" w:rsidP="00E0446A">
      <w:pPr>
        <w:spacing w:after="0" w:line="240" w:lineRule="auto"/>
        <w:ind w:left="1"/>
        <w:jc w:val="both"/>
        <w:rPr>
          <w:sz w:val="24"/>
          <w:szCs w:val="24"/>
        </w:rPr>
      </w:pPr>
      <w:r w:rsidRPr="00D26A16">
        <w:rPr>
          <w:sz w:val="24"/>
          <w:szCs w:val="24"/>
        </w:rPr>
        <w:t xml:space="preserve">Ako u projektnom prijedlogu dostavljeni podaci nisu jasni ili sadrže pogreške te u slučajevima kad iz navedenih razloga nije </w:t>
      </w:r>
      <w:r w:rsidR="008B0366">
        <w:rPr>
          <w:sz w:val="24"/>
          <w:szCs w:val="24"/>
        </w:rPr>
        <w:t>moguće</w:t>
      </w:r>
      <w:r w:rsidRPr="00D26A16">
        <w:rPr>
          <w:sz w:val="24"/>
          <w:szCs w:val="24"/>
        </w:rPr>
        <w:t xml:space="preserve"> objektivno provesti postupak dodjele, </w:t>
      </w:r>
      <w:r w:rsidR="005F616A">
        <w:rPr>
          <w:sz w:val="24"/>
          <w:szCs w:val="24"/>
        </w:rPr>
        <w:t>N</w:t>
      </w:r>
      <w:r>
        <w:rPr>
          <w:sz w:val="24"/>
          <w:szCs w:val="24"/>
        </w:rPr>
        <w:t xml:space="preserve">acionalna </w:t>
      </w:r>
      <w:r w:rsidR="005F616A">
        <w:rPr>
          <w:sz w:val="24"/>
          <w:szCs w:val="24"/>
        </w:rPr>
        <w:t>zaklada za razvoj civilnog</w:t>
      </w:r>
      <w:r>
        <w:rPr>
          <w:sz w:val="24"/>
          <w:szCs w:val="24"/>
        </w:rPr>
        <w:t>a</w:t>
      </w:r>
      <w:r w:rsidR="005F616A">
        <w:rPr>
          <w:sz w:val="24"/>
          <w:szCs w:val="24"/>
        </w:rPr>
        <w:t xml:space="preserve"> </w:t>
      </w:r>
      <w:r>
        <w:rPr>
          <w:sz w:val="24"/>
          <w:szCs w:val="24"/>
        </w:rPr>
        <w:t xml:space="preserve">društva, </w:t>
      </w:r>
      <w:r w:rsidRPr="00D26A16">
        <w:rPr>
          <w:sz w:val="24"/>
          <w:szCs w:val="24"/>
        </w:rPr>
        <w:t xml:space="preserve">može od prijavitelja zahtijevati pojašnjenja u bilo kojoj fazi tijekom postupka dodjele ako je za to pitanje predviđena mogućnost traženja pojašnjenja. Pojašnjenja je također moguće tražiti i u elementu ocjenjivanja kvalitete projektnih prijedloga. Prijavitelji su obvezni postupiti u skladu sa zahtjevom u za to određenom roku, u protivnom se njihov projektni prijedlog isključuje iz postupka dodjele. </w:t>
      </w:r>
    </w:p>
    <w:p w14:paraId="3390F48D" w14:textId="77777777" w:rsidR="009E5320" w:rsidRDefault="009E5320" w:rsidP="009E5320">
      <w:pPr>
        <w:spacing w:after="0" w:line="240" w:lineRule="auto"/>
        <w:ind w:left="1"/>
        <w:jc w:val="both"/>
        <w:rPr>
          <w:sz w:val="24"/>
          <w:szCs w:val="24"/>
        </w:rPr>
      </w:pPr>
    </w:p>
    <w:p w14:paraId="35106E34" w14:textId="77777777" w:rsidR="009E5320" w:rsidRDefault="009E5320" w:rsidP="009E532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Pr>
          <w:sz w:val="24"/>
          <w:szCs w:val="24"/>
        </w:rPr>
        <w:t xml:space="preserve"> </w:t>
      </w:r>
      <w:r w:rsidRPr="000D30EC">
        <w:rPr>
          <w:sz w:val="24"/>
          <w:szCs w:val="24"/>
        </w:rPr>
        <w:t>rezultirali prihvaćanjem neprihvatljivih elemenata u projektu ili prihvaćanjem neprihvatljivog</w:t>
      </w:r>
      <w:r>
        <w:rPr>
          <w:sz w:val="24"/>
          <w:szCs w:val="24"/>
        </w:rPr>
        <w:t xml:space="preserve"> </w:t>
      </w:r>
      <w:r w:rsidRPr="000D30EC">
        <w:rPr>
          <w:sz w:val="24"/>
          <w:szCs w:val="24"/>
        </w:rPr>
        <w:t>projekta sukladno odredbama PDP-a, odnosno mijenjanjem (konstitutivnih) dijelova projektnog</w:t>
      </w:r>
      <w:r>
        <w:rPr>
          <w:sz w:val="24"/>
          <w:szCs w:val="24"/>
        </w:rPr>
        <w:t xml:space="preserve"> </w:t>
      </w:r>
      <w:r w:rsidRPr="000D30EC">
        <w:rPr>
          <w:sz w:val="24"/>
          <w:szCs w:val="24"/>
        </w:rPr>
        <w:t>prijedloga koji bi rezultirali prolaskom administrativne faze ili boljom ocjenom njegove kvalitete.</w:t>
      </w:r>
      <w:r>
        <w:rPr>
          <w:sz w:val="24"/>
          <w:szCs w:val="24"/>
        </w:rPr>
        <w:t xml:space="preserve"> </w:t>
      </w:r>
    </w:p>
    <w:p w14:paraId="5F228958" w14:textId="77777777" w:rsidR="009E5320" w:rsidRDefault="009E5320" w:rsidP="009E5320">
      <w:pPr>
        <w:spacing w:after="0" w:line="240" w:lineRule="auto"/>
        <w:ind w:left="1"/>
        <w:jc w:val="both"/>
        <w:rPr>
          <w:sz w:val="24"/>
          <w:szCs w:val="24"/>
        </w:rPr>
      </w:pPr>
    </w:p>
    <w:p w14:paraId="5A9CB237" w14:textId="52609AE1" w:rsidR="009E5320" w:rsidRPr="008871D4" w:rsidRDefault="009E5320" w:rsidP="009E5320">
      <w:pPr>
        <w:spacing w:after="0" w:line="240" w:lineRule="auto"/>
        <w:ind w:left="1"/>
        <w:jc w:val="both"/>
        <w:rPr>
          <w:sz w:val="24"/>
          <w:szCs w:val="24"/>
        </w:rPr>
      </w:pPr>
      <w:r w:rsidRPr="000D30EC">
        <w:rPr>
          <w:sz w:val="24"/>
          <w:szCs w:val="24"/>
        </w:rPr>
        <w:t>Postupak</w:t>
      </w:r>
      <w:r>
        <w:rPr>
          <w:sz w:val="24"/>
          <w:szCs w:val="24"/>
        </w:rPr>
        <w:t xml:space="preserve"> </w:t>
      </w:r>
      <w:r w:rsidRPr="000D30EC">
        <w:rPr>
          <w:sz w:val="24"/>
          <w:szCs w:val="24"/>
        </w:rPr>
        <w:t>pojašnjavanja se provodi uvažavajući osnovna načela, a posebice načelo transparentnosti,</w:t>
      </w:r>
      <w:r>
        <w:rPr>
          <w:sz w:val="24"/>
          <w:szCs w:val="24"/>
        </w:rPr>
        <w:t xml:space="preserve"> </w:t>
      </w:r>
      <w:r w:rsidRPr="000D30EC">
        <w:rPr>
          <w:sz w:val="24"/>
          <w:szCs w:val="24"/>
        </w:rPr>
        <w:t>jednakog postupanja i razmjernosti. Također, postupak pojašnjavanja se ne provodi ako</w:t>
      </w:r>
      <w:r>
        <w:rPr>
          <w:sz w:val="24"/>
          <w:szCs w:val="24"/>
        </w:rPr>
        <w:t xml:space="preserve"> </w:t>
      </w:r>
      <w:r w:rsidRPr="000D30EC">
        <w:rPr>
          <w:sz w:val="24"/>
          <w:szCs w:val="24"/>
        </w:rPr>
        <w:t>zahtijevane aktivnosti nisu razmjerne cilju koji se nastoji postići.</w:t>
      </w:r>
    </w:p>
    <w:p w14:paraId="31910F1D" w14:textId="77777777" w:rsidR="001526EE" w:rsidRPr="008A0F77" w:rsidRDefault="001526EE" w:rsidP="00E0446A">
      <w:pPr>
        <w:pStyle w:val="ESFBodysivo"/>
        <w:spacing w:after="0" w:line="240" w:lineRule="auto"/>
        <w:rPr>
          <w:highlight w:val="lightGray"/>
        </w:rPr>
      </w:pPr>
    </w:p>
    <w:p w14:paraId="24FD92F2" w14:textId="77777777" w:rsidR="001526EE" w:rsidRPr="008A0F77" w:rsidRDefault="001526EE" w:rsidP="00E0446A">
      <w:pPr>
        <w:pStyle w:val="ESFBodysivo"/>
        <w:spacing w:after="0" w:line="240" w:lineRule="auto"/>
        <w:rPr>
          <w:highlight w:val="lightGray"/>
        </w:rPr>
      </w:pPr>
    </w:p>
    <w:p w14:paraId="2EFB055D" w14:textId="77777777" w:rsidR="001526EE" w:rsidRPr="00194364" w:rsidRDefault="0031518F" w:rsidP="00E0446A">
      <w:pPr>
        <w:pStyle w:val="ESFUputepodnaslov"/>
        <w:pBdr>
          <w:bottom w:val="single" w:sz="4" w:space="0" w:color="000080"/>
        </w:pBdr>
        <w:spacing w:before="0" w:after="0" w:line="240" w:lineRule="auto"/>
        <w:jc w:val="both"/>
      </w:pPr>
      <w:bookmarkStart w:id="77" w:name="_Toc36"/>
      <w:bookmarkStart w:id="78" w:name="_Toc5885284"/>
      <w:r w:rsidRPr="00194364">
        <w:rPr>
          <w:rStyle w:val="Bez"/>
          <w:b/>
          <w:bCs/>
        </w:rPr>
        <w:t>6.5 Prigovori</w:t>
      </w:r>
      <w:bookmarkEnd w:id="77"/>
      <w:bookmarkEnd w:id="78"/>
    </w:p>
    <w:p w14:paraId="6F098425" w14:textId="77777777" w:rsidR="001526EE" w:rsidRPr="00194364" w:rsidRDefault="001526EE" w:rsidP="00E0446A">
      <w:pPr>
        <w:spacing w:after="0" w:line="240" w:lineRule="auto"/>
        <w:jc w:val="both"/>
        <w:rPr>
          <w:sz w:val="24"/>
          <w:szCs w:val="24"/>
        </w:rPr>
      </w:pPr>
    </w:p>
    <w:p w14:paraId="5B1F6498" w14:textId="58F1AE32" w:rsidR="001526EE" w:rsidRPr="00194364" w:rsidRDefault="0031518F" w:rsidP="00E0446A">
      <w:pPr>
        <w:pStyle w:val="ColorfulList-Accent11"/>
        <w:spacing w:after="0" w:line="240" w:lineRule="auto"/>
        <w:ind w:left="0"/>
        <w:jc w:val="both"/>
        <w:rPr>
          <w:rStyle w:val="Bez"/>
          <w:sz w:val="24"/>
          <w:szCs w:val="24"/>
        </w:rPr>
      </w:pPr>
      <w:r w:rsidRPr="00194364">
        <w:rPr>
          <w:rStyle w:val="Bez"/>
          <w:sz w:val="24"/>
          <w:szCs w:val="24"/>
        </w:rPr>
        <w:t xml:space="preserve">Prijavitelji koji smatraju da su oštećeni zbog nepravilnog postupanja tijekom postupka dodjele sredstava imaju pravo podnijeti prigovor </w:t>
      </w:r>
      <w:r w:rsidRPr="00194364">
        <w:rPr>
          <w:rStyle w:val="Bez"/>
          <w:i/>
          <w:iCs/>
          <w:sz w:val="24"/>
          <w:szCs w:val="24"/>
        </w:rPr>
        <w:t xml:space="preserve">Komisiji za odlučivanje o prigovorima </w:t>
      </w:r>
      <w:r w:rsidRPr="00194364">
        <w:rPr>
          <w:rStyle w:val="Bez"/>
          <w:sz w:val="24"/>
          <w:szCs w:val="24"/>
        </w:rPr>
        <w:t xml:space="preserve">(u daljnjem tekstu: Komisija) koju osniva </w:t>
      </w:r>
      <w:r w:rsidR="005F616A" w:rsidRPr="00194364">
        <w:rPr>
          <w:rStyle w:val="Bez"/>
          <w:sz w:val="24"/>
          <w:szCs w:val="24"/>
        </w:rPr>
        <w:t xml:space="preserve">čelnik </w:t>
      </w:r>
      <w:r w:rsidR="00371AA4">
        <w:rPr>
          <w:rStyle w:val="Bez"/>
          <w:sz w:val="24"/>
          <w:szCs w:val="24"/>
        </w:rPr>
        <w:t xml:space="preserve">Ministarstva rada i mirovinskoga sustava, </w:t>
      </w:r>
      <w:r w:rsidR="005F616A" w:rsidRPr="00194364">
        <w:rPr>
          <w:rStyle w:val="Bez"/>
          <w:sz w:val="24"/>
          <w:szCs w:val="24"/>
        </w:rPr>
        <w:t>Upravljačkog tijela</w:t>
      </w:r>
      <w:r w:rsidR="00371AA4">
        <w:rPr>
          <w:rStyle w:val="Bez"/>
          <w:sz w:val="24"/>
          <w:szCs w:val="24"/>
        </w:rPr>
        <w:t xml:space="preserve"> Operativnog programa „Učinkoviti ljudski potencijali 2014. – 2002“</w:t>
      </w:r>
      <w:r w:rsidR="005F616A" w:rsidRPr="00194364">
        <w:rPr>
          <w:rStyle w:val="Bez"/>
          <w:sz w:val="24"/>
          <w:szCs w:val="24"/>
        </w:rPr>
        <w:t xml:space="preserve">. </w:t>
      </w:r>
      <w:r w:rsidRPr="00194364">
        <w:rPr>
          <w:rStyle w:val="Bez"/>
          <w:sz w:val="24"/>
          <w:szCs w:val="24"/>
        </w:rPr>
        <w:t>Prijavitelji mogu podnijeti prigovor u roku od sedam radnih dana od dana primitka obavijesti o statusu njihovog projektnog prijedloga zbog sljedećih razloga:</w:t>
      </w:r>
    </w:p>
    <w:p w14:paraId="5E62FD73" w14:textId="77777777" w:rsidR="001526EE" w:rsidRPr="00194364" w:rsidRDefault="001526EE" w:rsidP="00E0446A">
      <w:pPr>
        <w:pStyle w:val="ColorfulList-Accent11"/>
        <w:spacing w:after="0" w:line="240" w:lineRule="auto"/>
        <w:ind w:left="284" w:hanging="284"/>
        <w:jc w:val="both"/>
        <w:rPr>
          <w:sz w:val="24"/>
          <w:szCs w:val="24"/>
        </w:rPr>
      </w:pPr>
    </w:p>
    <w:p w14:paraId="16A203A4" w14:textId="77777777" w:rsidR="00E82AF9" w:rsidRPr="00194364" w:rsidRDefault="0031518F" w:rsidP="00C66541">
      <w:pPr>
        <w:pStyle w:val="ColorfulList-Accent11"/>
        <w:numPr>
          <w:ilvl w:val="0"/>
          <w:numId w:val="48"/>
        </w:numPr>
        <w:spacing w:after="0" w:line="240" w:lineRule="auto"/>
        <w:jc w:val="both"/>
        <w:rPr>
          <w:sz w:val="24"/>
          <w:szCs w:val="24"/>
        </w:rPr>
      </w:pPr>
      <w:r w:rsidRPr="00194364">
        <w:rPr>
          <w:sz w:val="24"/>
          <w:szCs w:val="24"/>
        </w:rPr>
        <w:t>povrede postupka opisanog u dokumentaciji predmetnog postupka dodjele sredstava,</w:t>
      </w:r>
    </w:p>
    <w:p w14:paraId="60725C67" w14:textId="79332DDD" w:rsidR="00E82AF9" w:rsidRPr="00371AA4" w:rsidRDefault="0031518F" w:rsidP="00371AA4">
      <w:pPr>
        <w:pStyle w:val="ColorfulList-Accent11"/>
        <w:numPr>
          <w:ilvl w:val="0"/>
          <w:numId w:val="48"/>
        </w:numPr>
        <w:spacing w:after="0" w:line="240" w:lineRule="auto"/>
        <w:jc w:val="both"/>
        <w:rPr>
          <w:sz w:val="24"/>
          <w:szCs w:val="24"/>
        </w:rPr>
      </w:pPr>
      <w:r w:rsidRPr="00194364">
        <w:rPr>
          <w:sz w:val="24"/>
          <w:szCs w:val="24"/>
        </w:rPr>
        <w:t>povrede sljedećih načela: jednakog postupanja; zabrane diskriminacije po bilo kojoj osnovi; transparentnosti; zaštite osobnih podataka u skladu</w:t>
      </w:r>
      <w:r w:rsidR="00DC08D8">
        <w:rPr>
          <w:sz w:val="24"/>
          <w:szCs w:val="24"/>
        </w:rPr>
        <w:t xml:space="preserve"> </w:t>
      </w:r>
      <w:r w:rsidR="00371AA4">
        <w:rPr>
          <w:sz w:val="24"/>
          <w:szCs w:val="24"/>
        </w:rPr>
        <w:t>s</w:t>
      </w:r>
      <w:r w:rsidR="00371AA4" w:rsidRPr="00371AA4">
        <w:t xml:space="preserve"> </w:t>
      </w:r>
      <w:r w:rsidR="00371AA4" w:rsidRPr="00371AA4">
        <w:rPr>
          <w:sz w:val="24"/>
          <w:szCs w:val="24"/>
        </w:rPr>
        <w:t>Uredbom (EU) 2016/679 Europskog</w:t>
      </w:r>
      <w:r w:rsidR="00371AA4">
        <w:rPr>
          <w:sz w:val="24"/>
          <w:szCs w:val="24"/>
        </w:rPr>
        <w:t xml:space="preserve"> </w:t>
      </w:r>
      <w:r w:rsidR="00371AA4" w:rsidRPr="00371AA4">
        <w:rPr>
          <w:sz w:val="24"/>
          <w:szCs w:val="24"/>
        </w:rPr>
        <w:t>parlamenta i Vijeća od 27. travnja 2016. o zaštiti pojedinaca u vezi s obradom osobnih</w:t>
      </w:r>
      <w:r w:rsidR="00371AA4">
        <w:rPr>
          <w:sz w:val="24"/>
          <w:szCs w:val="24"/>
        </w:rPr>
        <w:t xml:space="preserve"> </w:t>
      </w:r>
      <w:r w:rsidR="00371AA4" w:rsidRPr="00371AA4">
        <w:rPr>
          <w:sz w:val="24"/>
          <w:szCs w:val="24"/>
        </w:rPr>
        <w:t>podataka i o slobodnom kretanju takvih podataka te o stavljanju izvan snage Direktive</w:t>
      </w:r>
      <w:r w:rsidR="00371AA4">
        <w:rPr>
          <w:sz w:val="24"/>
          <w:szCs w:val="24"/>
        </w:rPr>
        <w:t xml:space="preserve"> </w:t>
      </w:r>
      <w:r w:rsidR="00371AA4" w:rsidRPr="00371AA4">
        <w:rPr>
          <w:sz w:val="24"/>
          <w:szCs w:val="24"/>
        </w:rPr>
        <w:t>95/46/EZ te u skladu sa Zakonom o provedbi opće uredbe o zaštiti podataka (NN 42/2018),</w:t>
      </w:r>
      <w:r w:rsidR="00371AA4">
        <w:rPr>
          <w:sz w:val="24"/>
          <w:szCs w:val="24"/>
        </w:rPr>
        <w:t xml:space="preserve"> </w:t>
      </w:r>
      <w:r w:rsidR="00371AA4" w:rsidRPr="00371AA4">
        <w:rPr>
          <w:sz w:val="24"/>
          <w:szCs w:val="24"/>
        </w:rPr>
        <w:t>Zakonom o tajnosti p</w:t>
      </w:r>
      <w:r w:rsidR="00371AA4">
        <w:rPr>
          <w:sz w:val="24"/>
          <w:szCs w:val="24"/>
        </w:rPr>
        <w:t>odataka (NN, br. 79/07 i 86/12);</w:t>
      </w:r>
      <w:r w:rsidRPr="00371AA4">
        <w:rPr>
          <w:sz w:val="24"/>
          <w:szCs w:val="24"/>
        </w:rPr>
        <w:t xml:space="preserve"> razmjernosti; sprječavanja sukoba interesa; tajnosti postupka dodjele bespovratnih sredstava. </w:t>
      </w:r>
    </w:p>
    <w:p w14:paraId="7775A245" w14:textId="77777777" w:rsidR="001526EE" w:rsidRPr="00DE3EAA" w:rsidRDefault="0031518F" w:rsidP="00E0446A">
      <w:pPr>
        <w:spacing w:after="0" w:line="240" w:lineRule="auto"/>
        <w:jc w:val="both"/>
        <w:rPr>
          <w:rStyle w:val="Bez"/>
          <w:b/>
          <w:sz w:val="24"/>
          <w:szCs w:val="24"/>
        </w:rPr>
      </w:pPr>
      <w:r w:rsidRPr="00DE3EAA">
        <w:rPr>
          <w:rStyle w:val="Bez"/>
          <w:b/>
          <w:sz w:val="24"/>
          <w:szCs w:val="24"/>
        </w:rPr>
        <w:t>Teret dokazivanja navedenih činjenica je na prijavitelju.</w:t>
      </w:r>
    </w:p>
    <w:p w14:paraId="76DF1D69" w14:textId="77777777" w:rsidR="001526EE" w:rsidRPr="00194364" w:rsidRDefault="001526EE" w:rsidP="00E0446A">
      <w:pPr>
        <w:spacing w:after="0" w:line="240" w:lineRule="auto"/>
        <w:jc w:val="both"/>
        <w:rPr>
          <w:sz w:val="24"/>
          <w:szCs w:val="24"/>
        </w:rPr>
      </w:pPr>
    </w:p>
    <w:p w14:paraId="68783828" w14:textId="34B59FF8" w:rsidR="001526EE" w:rsidRPr="00194364" w:rsidRDefault="0031518F" w:rsidP="00E0446A">
      <w:pPr>
        <w:spacing w:after="0" w:line="240" w:lineRule="auto"/>
        <w:jc w:val="both"/>
        <w:rPr>
          <w:rStyle w:val="Bez"/>
          <w:b/>
          <w:bCs/>
          <w:sz w:val="24"/>
          <w:szCs w:val="24"/>
        </w:rPr>
      </w:pPr>
      <w:r w:rsidRPr="00194364">
        <w:rPr>
          <w:rStyle w:val="Bez"/>
          <w:sz w:val="24"/>
          <w:szCs w:val="24"/>
        </w:rPr>
        <w:t>Prigovori se podnose preporučenom pošiljkom s povratnicom na adresu Upravljačkog tijela</w:t>
      </w:r>
      <w:r w:rsidR="00371AA4">
        <w:rPr>
          <w:rStyle w:val="Bez"/>
          <w:sz w:val="24"/>
          <w:szCs w:val="24"/>
        </w:rPr>
        <w:t xml:space="preserve"> Operativnog programa „Učinkoviti ljudski potencijali 2014. – 2020.“</w:t>
      </w:r>
      <w:r w:rsidRPr="00194364">
        <w:rPr>
          <w:rStyle w:val="Bez"/>
          <w:sz w:val="24"/>
          <w:szCs w:val="24"/>
        </w:rPr>
        <w:t xml:space="preserve">: </w:t>
      </w:r>
    </w:p>
    <w:p w14:paraId="670F4FD7" w14:textId="77777777" w:rsidR="001526EE" w:rsidRPr="00194364" w:rsidRDefault="001526EE" w:rsidP="00E0446A">
      <w:pPr>
        <w:spacing w:after="0" w:line="240" w:lineRule="auto"/>
        <w:jc w:val="both"/>
        <w:rPr>
          <w:b/>
          <w:bCs/>
          <w:sz w:val="24"/>
          <w:szCs w:val="24"/>
        </w:rPr>
      </w:pPr>
    </w:p>
    <w:p w14:paraId="0778A995" w14:textId="77777777" w:rsidR="00371AA4" w:rsidRPr="00371AA4" w:rsidRDefault="00371AA4" w:rsidP="00371AA4">
      <w:pPr>
        <w:spacing w:after="0" w:line="240" w:lineRule="auto"/>
        <w:jc w:val="both"/>
        <w:rPr>
          <w:rStyle w:val="Bez"/>
          <w:b/>
          <w:bCs/>
          <w:sz w:val="24"/>
          <w:szCs w:val="24"/>
        </w:rPr>
      </w:pPr>
      <w:r w:rsidRPr="00371AA4">
        <w:rPr>
          <w:rStyle w:val="Bez"/>
          <w:b/>
          <w:bCs/>
          <w:sz w:val="24"/>
          <w:szCs w:val="24"/>
        </w:rPr>
        <w:lastRenderedPageBreak/>
        <w:t>Ministarstvo rada i mirovinskoga sustava</w:t>
      </w:r>
    </w:p>
    <w:p w14:paraId="3B0E6E54" w14:textId="77777777" w:rsidR="00371AA4" w:rsidRPr="00371AA4" w:rsidRDefault="00371AA4" w:rsidP="00371AA4">
      <w:pPr>
        <w:spacing w:after="0" w:line="240" w:lineRule="auto"/>
        <w:jc w:val="both"/>
        <w:rPr>
          <w:rStyle w:val="Bez"/>
          <w:b/>
          <w:bCs/>
          <w:sz w:val="24"/>
          <w:szCs w:val="24"/>
        </w:rPr>
      </w:pPr>
      <w:r w:rsidRPr="00371AA4">
        <w:rPr>
          <w:rStyle w:val="Bez"/>
          <w:b/>
          <w:bCs/>
          <w:sz w:val="24"/>
          <w:szCs w:val="24"/>
        </w:rPr>
        <w:t>Komisija za odlučivanje o prigovorima</w:t>
      </w:r>
    </w:p>
    <w:p w14:paraId="33AB6502" w14:textId="77777777" w:rsidR="00371AA4" w:rsidRPr="002C3572" w:rsidRDefault="00371AA4" w:rsidP="00371AA4">
      <w:pPr>
        <w:spacing w:after="0" w:line="240" w:lineRule="auto"/>
        <w:jc w:val="both"/>
        <w:rPr>
          <w:rStyle w:val="Bez"/>
          <w:bCs/>
          <w:sz w:val="24"/>
          <w:szCs w:val="24"/>
        </w:rPr>
      </w:pPr>
      <w:r w:rsidRPr="002C3572">
        <w:rPr>
          <w:rStyle w:val="Bez"/>
          <w:bCs/>
          <w:sz w:val="24"/>
          <w:szCs w:val="24"/>
        </w:rPr>
        <w:t>Uprava za upravljanje operativnim programima Europske unije</w:t>
      </w:r>
    </w:p>
    <w:p w14:paraId="72C3FA9D" w14:textId="45760BFF" w:rsidR="001526EE" w:rsidRPr="002C3572" w:rsidRDefault="00371AA4" w:rsidP="00E0446A">
      <w:pPr>
        <w:spacing w:after="0" w:line="240" w:lineRule="auto"/>
        <w:jc w:val="both"/>
        <w:rPr>
          <w:rStyle w:val="Bez"/>
          <w:sz w:val="24"/>
          <w:szCs w:val="24"/>
        </w:rPr>
      </w:pPr>
      <w:r w:rsidRPr="002C3572">
        <w:rPr>
          <w:rStyle w:val="Bez"/>
          <w:bCs/>
          <w:sz w:val="24"/>
          <w:szCs w:val="24"/>
        </w:rPr>
        <w:t>Ulica grada Vukovara 78, 10 000 Zagreb</w:t>
      </w:r>
    </w:p>
    <w:p w14:paraId="63725C3C" w14:textId="77777777" w:rsidR="001526EE" w:rsidRPr="00194364" w:rsidRDefault="001526EE" w:rsidP="00E0446A">
      <w:pPr>
        <w:spacing w:after="0" w:line="240" w:lineRule="auto"/>
        <w:jc w:val="both"/>
        <w:rPr>
          <w:sz w:val="24"/>
          <w:szCs w:val="24"/>
        </w:rPr>
      </w:pPr>
    </w:p>
    <w:p w14:paraId="354945BC" w14:textId="74822CE0" w:rsidR="001526EE" w:rsidRPr="00194364" w:rsidRDefault="0031518F" w:rsidP="00E0446A">
      <w:pPr>
        <w:spacing w:after="0" w:line="240" w:lineRule="auto"/>
        <w:jc w:val="both"/>
        <w:rPr>
          <w:rStyle w:val="Bez"/>
          <w:sz w:val="24"/>
          <w:szCs w:val="24"/>
        </w:rPr>
      </w:pPr>
      <w:r w:rsidRPr="00194364">
        <w:rPr>
          <w:rStyle w:val="Bez"/>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7051244" w14:textId="77777777" w:rsidR="001526EE" w:rsidRPr="00194364" w:rsidRDefault="001526EE" w:rsidP="00E0446A">
      <w:pPr>
        <w:spacing w:after="0" w:line="240" w:lineRule="auto"/>
        <w:jc w:val="both"/>
        <w:rPr>
          <w:sz w:val="24"/>
          <w:szCs w:val="24"/>
        </w:rPr>
      </w:pPr>
    </w:p>
    <w:p w14:paraId="53A05DE6" w14:textId="325C6438" w:rsidR="00371AA4" w:rsidRPr="00371AA4" w:rsidRDefault="0031518F" w:rsidP="00371AA4">
      <w:pPr>
        <w:spacing w:after="0" w:line="240" w:lineRule="auto"/>
        <w:jc w:val="both"/>
        <w:rPr>
          <w:rStyle w:val="Bez"/>
          <w:sz w:val="24"/>
          <w:szCs w:val="24"/>
        </w:rPr>
      </w:pPr>
      <w:r w:rsidRPr="00194364">
        <w:rPr>
          <w:rStyle w:val="Bez"/>
          <w:sz w:val="24"/>
          <w:szCs w:val="24"/>
        </w:rPr>
        <w:t>Prigovor, da bi se o njemu moglo odlučivati, mora sadržavati najmanje:</w:t>
      </w:r>
    </w:p>
    <w:p w14:paraId="373DC37B" w14:textId="0E727710" w:rsidR="00371AA4" w:rsidRDefault="00371AA4" w:rsidP="00371AA4">
      <w:pPr>
        <w:spacing w:after="0" w:line="240" w:lineRule="auto"/>
        <w:jc w:val="both"/>
        <w:rPr>
          <w:rStyle w:val="Bez"/>
          <w:sz w:val="24"/>
          <w:szCs w:val="24"/>
        </w:rPr>
      </w:pPr>
      <w:r>
        <w:rPr>
          <w:rStyle w:val="Bez"/>
          <w:sz w:val="24"/>
          <w:szCs w:val="24"/>
        </w:rPr>
        <w:t>- naziv tijela kojemu se upućuje,</w:t>
      </w:r>
    </w:p>
    <w:p w14:paraId="2ACFA0F8" w14:textId="584E62AC"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naznaku predmeta na koji se odnosi,</w:t>
      </w:r>
    </w:p>
    <w:p w14:paraId="5479DF71" w14:textId="03F0DF18"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podatke o prijavitelju (ime i prezim</w:t>
      </w:r>
      <w:r>
        <w:rPr>
          <w:rStyle w:val="Bez"/>
          <w:sz w:val="24"/>
          <w:szCs w:val="24"/>
        </w:rPr>
        <w:t xml:space="preserve">e/naziv, adresa, OIB), </w:t>
      </w:r>
      <w:r w:rsidRPr="00371AA4">
        <w:rPr>
          <w:rStyle w:val="Bez"/>
          <w:sz w:val="24"/>
          <w:szCs w:val="24"/>
        </w:rPr>
        <w:t>ako je primjenjivo, podatke o osobi ovlaštenoj za</w:t>
      </w:r>
      <w:r>
        <w:rPr>
          <w:rStyle w:val="Bez"/>
          <w:sz w:val="24"/>
          <w:szCs w:val="24"/>
        </w:rPr>
        <w:t xml:space="preserve"> zastupanje prijavitelja (ime i </w:t>
      </w:r>
      <w:r w:rsidRPr="00371AA4">
        <w:rPr>
          <w:rStyle w:val="Bez"/>
          <w:sz w:val="24"/>
          <w:szCs w:val="24"/>
        </w:rPr>
        <w:t>prezime, adresa, OIB),</w:t>
      </w:r>
    </w:p>
    <w:p w14:paraId="627DD8DA" w14:textId="722FD726"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naziv i referentni broj poziva,</w:t>
      </w:r>
    </w:p>
    <w:p w14:paraId="10F50521" w14:textId="162A7E88" w:rsidR="00371AA4" w:rsidRPr="00371AA4"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razloge prigovora,</w:t>
      </w:r>
    </w:p>
    <w:p w14:paraId="64E3177D" w14:textId="70DA5ABB" w:rsidR="001526EE" w:rsidRDefault="00371AA4" w:rsidP="00371AA4">
      <w:pPr>
        <w:spacing w:after="0" w:line="240" w:lineRule="auto"/>
        <w:jc w:val="both"/>
        <w:rPr>
          <w:rStyle w:val="Bez"/>
          <w:sz w:val="24"/>
          <w:szCs w:val="24"/>
        </w:rPr>
      </w:pPr>
      <w:r>
        <w:rPr>
          <w:rStyle w:val="Bez"/>
          <w:sz w:val="24"/>
          <w:szCs w:val="24"/>
        </w:rPr>
        <w:t xml:space="preserve">- </w:t>
      </w:r>
      <w:r w:rsidRPr="00371AA4">
        <w:rPr>
          <w:rStyle w:val="Bez"/>
          <w:sz w:val="24"/>
          <w:szCs w:val="24"/>
        </w:rPr>
        <w:t>potpis prijavitelja il</w:t>
      </w:r>
      <w:r>
        <w:rPr>
          <w:rStyle w:val="Bez"/>
          <w:sz w:val="24"/>
          <w:szCs w:val="24"/>
        </w:rPr>
        <w:t xml:space="preserve">i ovlaštene osobe prijavitelja, </w:t>
      </w:r>
      <w:r w:rsidRPr="00371AA4">
        <w:rPr>
          <w:rStyle w:val="Bez"/>
          <w:sz w:val="24"/>
          <w:szCs w:val="24"/>
        </w:rPr>
        <w:t>ako je primjenjivo, punomoć osobe ovla</w:t>
      </w:r>
      <w:r>
        <w:rPr>
          <w:rStyle w:val="Bez"/>
          <w:sz w:val="24"/>
          <w:szCs w:val="24"/>
        </w:rPr>
        <w:t xml:space="preserve">štene za podnošenje prigovora i </w:t>
      </w:r>
      <w:r w:rsidRPr="00371AA4">
        <w:rPr>
          <w:rStyle w:val="Bez"/>
          <w:sz w:val="24"/>
          <w:szCs w:val="24"/>
        </w:rPr>
        <w:t>dokumentaciju kojom dokazuje navode iznijete u prigovoru.</w:t>
      </w:r>
    </w:p>
    <w:p w14:paraId="539BAFC6" w14:textId="77777777" w:rsidR="00B4166C" w:rsidRDefault="00B4166C" w:rsidP="00E0446A">
      <w:pPr>
        <w:spacing w:after="0" w:line="240" w:lineRule="auto"/>
        <w:jc w:val="both"/>
        <w:rPr>
          <w:rStyle w:val="Bez"/>
          <w:sz w:val="24"/>
          <w:szCs w:val="24"/>
        </w:rPr>
      </w:pPr>
    </w:p>
    <w:p w14:paraId="16B31E51" w14:textId="709EC5AA" w:rsidR="00B4166C" w:rsidRPr="00194364" w:rsidRDefault="00B4166C" w:rsidP="00E0446A">
      <w:pPr>
        <w:spacing w:after="0" w:line="240" w:lineRule="auto"/>
        <w:jc w:val="both"/>
        <w:rPr>
          <w:rStyle w:val="Bez"/>
          <w:sz w:val="24"/>
          <w:szCs w:val="24"/>
        </w:rPr>
      </w:pPr>
      <w:r>
        <w:rPr>
          <w:rStyle w:val="Bez"/>
          <w:sz w:val="24"/>
          <w:szCs w:val="24"/>
        </w:rPr>
        <w:t xml:space="preserve">Ako je primjenjivo, prijavitelj uz prigovor prilaže i dokumentaciju kojom dokazuje navode iznijete u prigovoru. </w:t>
      </w:r>
    </w:p>
    <w:p w14:paraId="7708F09F" w14:textId="77777777" w:rsidR="001526EE" w:rsidRPr="00194364" w:rsidRDefault="001526EE" w:rsidP="00E0446A">
      <w:pPr>
        <w:spacing w:after="0" w:line="240" w:lineRule="auto"/>
        <w:jc w:val="both"/>
        <w:rPr>
          <w:sz w:val="24"/>
          <w:szCs w:val="24"/>
        </w:rPr>
      </w:pPr>
    </w:p>
    <w:p w14:paraId="2D03F847" w14:textId="55EAA74A" w:rsidR="001526EE" w:rsidRPr="00194364" w:rsidRDefault="0031518F" w:rsidP="00E0446A">
      <w:pPr>
        <w:spacing w:after="0" w:line="240" w:lineRule="auto"/>
        <w:jc w:val="both"/>
        <w:rPr>
          <w:rStyle w:val="Bez"/>
          <w:sz w:val="24"/>
          <w:szCs w:val="24"/>
        </w:rPr>
      </w:pPr>
      <w:r w:rsidRPr="00194364">
        <w:rPr>
          <w:rStyle w:val="Bez"/>
          <w:sz w:val="24"/>
          <w:szCs w:val="24"/>
        </w:rPr>
        <w:t>Komisija odlučuje o prigovoru u roku od 15 radnih dana od dana zaprimanja</w:t>
      </w:r>
      <w:r w:rsidR="00371AA4">
        <w:rPr>
          <w:rStyle w:val="Bez"/>
          <w:sz w:val="24"/>
          <w:szCs w:val="24"/>
        </w:rPr>
        <w:t xml:space="preserve"> urednog</w:t>
      </w:r>
      <w:r w:rsidRPr="00194364">
        <w:rPr>
          <w:rStyle w:val="Bez"/>
          <w:sz w:val="24"/>
          <w:szCs w:val="24"/>
        </w:rPr>
        <w:t xml:space="preserve"> prigovora, o čemu prijavitelje obavještava pisanim putem.</w:t>
      </w:r>
    </w:p>
    <w:p w14:paraId="0C5880A8" w14:textId="77777777" w:rsidR="001526EE" w:rsidRPr="00194364" w:rsidRDefault="001526EE" w:rsidP="00E0446A">
      <w:pPr>
        <w:spacing w:after="0" w:line="240" w:lineRule="auto"/>
        <w:jc w:val="both"/>
        <w:rPr>
          <w:sz w:val="24"/>
          <w:szCs w:val="24"/>
        </w:rPr>
      </w:pPr>
    </w:p>
    <w:p w14:paraId="7F84462D" w14:textId="167A3D9B" w:rsidR="001526EE" w:rsidRDefault="0031518F" w:rsidP="00E0446A">
      <w:pPr>
        <w:spacing w:after="0" w:line="240" w:lineRule="auto"/>
        <w:jc w:val="both"/>
        <w:rPr>
          <w:rStyle w:val="Bez"/>
          <w:sz w:val="24"/>
          <w:szCs w:val="24"/>
        </w:rPr>
      </w:pPr>
      <w:r w:rsidRPr="00194364">
        <w:rPr>
          <w:rStyle w:val="Bez"/>
          <w:sz w:val="24"/>
          <w:szCs w:val="24"/>
        </w:rPr>
        <w:t>Odluku o prigovoru na prijedlog Komisije donosi čelnik Upravljačkog tijela/Osoba nadležna za poslove upravljanja i provedbe u sklopu Operativnog programa Učinkoviti ljudski potencijali 2014.-2020. koje obavlja Ministarstvo rada i mirovinskoga sustava kao Upravljačko tijelo.</w:t>
      </w:r>
      <w:r w:rsidR="00DE3EAA">
        <w:rPr>
          <w:rStyle w:val="Bez"/>
          <w:sz w:val="24"/>
          <w:szCs w:val="24"/>
        </w:rPr>
        <w:t xml:space="preserve"> </w:t>
      </w:r>
      <w:r w:rsidRPr="00194364">
        <w:rPr>
          <w:rStyle w:val="Bez"/>
          <w:sz w:val="24"/>
          <w:szCs w:val="24"/>
        </w:rPr>
        <w:t>Odluka čelnika Upravljačkog tijela/Osobe nadležne za poslove upravljanja i provedbe u sklopu OPULJP-a kojom je odlučeno o prigovoru je konačna i nakon donošenja odluke kojom je odlučeno o prigovoru ne postoji mogućnost obraćanja prijavitelja Upravljačkom tijelu i tijelima Sustava upravljanja i kontrole u pogledu predmeta prigovora.</w:t>
      </w:r>
    </w:p>
    <w:p w14:paraId="5956EA20" w14:textId="77777777" w:rsidR="00371AA4" w:rsidRDefault="00371AA4" w:rsidP="00E0446A">
      <w:pPr>
        <w:spacing w:after="0" w:line="240" w:lineRule="auto"/>
        <w:jc w:val="both"/>
        <w:rPr>
          <w:rStyle w:val="Bez"/>
          <w:sz w:val="24"/>
          <w:szCs w:val="24"/>
        </w:rPr>
      </w:pPr>
    </w:p>
    <w:p w14:paraId="5337C33A" w14:textId="77777777" w:rsidR="006802B7" w:rsidRDefault="00371AA4">
      <w:pPr>
        <w:spacing w:after="0" w:line="240" w:lineRule="auto"/>
        <w:jc w:val="both"/>
        <w:rPr>
          <w:rStyle w:val="Bez"/>
          <w:sz w:val="24"/>
          <w:szCs w:val="24"/>
        </w:rPr>
      </w:pPr>
      <w:r w:rsidRPr="00371AA4">
        <w:rPr>
          <w:rStyle w:val="Bez"/>
          <w:sz w:val="24"/>
          <w:szCs w:val="24"/>
        </w:rPr>
        <w:t>Ako prigovor nije razumljiv ili ne sadržava sve što je potrebno da bi se o njemu moglo odlučiti,</w:t>
      </w:r>
      <w:r w:rsidR="007B2957">
        <w:rPr>
          <w:rStyle w:val="Bez"/>
          <w:sz w:val="24"/>
          <w:szCs w:val="24"/>
        </w:rPr>
        <w:t xml:space="preserve"> </w:t>
      </w:r>
      <w:r w:rsidRPr="00371AA4">
        <w:rPr>
          <w:rStyle w:val="Bez"/>
          <w:sz w:val="24"/>
          <w:szCs w:val="24"/>
        </w:rPr>
        <w:t>Komisija će pozvati prijavitelja da prigovor ispravi, odnosno dopuni</w:t>
      </w:r>
      <w:r>
        <w:rPr>
          <w:rStyle w:val="Bez"/>
          <w:sz w:val="24"/>
          <w:szCs w:val="24"/>
        </w:rPr>
        <w:t xml:space="preserve"> u skladu s danom uputom i u tu </w:t>
      </w:r>
      <w:r w:rsidRPr="00371AA4">
        <w:rPr>
          <w:rStyle w:val="Bez"/>
          <w:sz w:val="24"/>
          <w:szCs w:val="24"/>
        </w:rPr>
        <w:t>svrhu mu vratiti prigovor, s naznačenim rokom za dostavu ispravka, koji ne može biti duži od 5</w:t>
      </w:r>
      <w:r w:rsidR="007B2957">
        <w:rPr>
          <w:rStyle w:val="Bez"/>
          <w:sz w:val="24"/>
          <w:szCs w:val="24"/>
        </w:rPr>
        <w:t xml:space="preserve"> </w:t>
      </w:r>
      <w:r w:rsidRPr="00371AA4">
        <w:rPr>
          <w:rStyle w:val="Bez"/>
          <w:sz w:val="24"/>
          <w:szCs w:val="24"/>
        </w:rPr>
        <w:t>radnih dana. Ako prigovor bude ispravljen, odnosno dopunjen i predan Komisiji u roku određenom</w:t>
      </w:r>
      <w:r w:rsidR="007B2957">
        <w:rPr>
          <w:rStyle w:val="Bez"/>
          <w:sz w:val="24"/>
          <w:szCs w:val="24"/>
        </w:rPr>
        <w:t xml:space="preserve"> </w:t>
      </w:r>
      <w:r w:rsidRPr="00371AA4">
        <w:rPr>
          <w:rStyle w:val="Bez"/>
          <w:sz w:val="24"/>
          <w:szCs w:val="24"/>
        </w:rPr>
        <w:t>za dopunu ili ispravak, smatrat će se da je podnesen Komisiji onog dana kad je prvi put bio</w:t>
      </w:r>
      <w:r w:rsidR="007B2957">
        <w:rPr>
          <w:rStyle w:val="Bez"/>
          <w:sz w:val="24"/>
          <w:szCs w:val="24"/>
        </w:rPr>
        <w:t xml:space="preserve"> </w:t>
      </w:r>
      <w:r w:rsidRPr="00371AA4">
        <w:rPr>
          <w:rStyle w:val="Bez"/>
          <w:sz w:val="24"/>
          <w:szCs w:val="24"/>
        </w:rPr>
        <w:t>podnesen. Smatrat će se da je prigovor povučen ako ne bude vraćen Komisiji u određenom roku i</w:t>
      </w:r>
      <w:r w:rsidR="007B2957">
        <w:rPr>
          <w:rStyle w:val="Bez"/>
          <w:sz w:val="24"/>
          <w:szCs w:val="24"/>
        </w:rPr>
        <w:t xml:space="preserve"> </w:t>
      </w:r>
      <w:r w:rsidRPr="00371AA4">
        <w:rPr>
          <w:rStyle w:val="Bez"/>
          <w:sz w:val="24"/>
          <w:szCs w:val="24"/>
        </w:rPr>
        <w:t>ispravljen u skladu s dobivenom uputom Komisije, a ako bude vraćen bez ispravka, odnosno</w:t>
      </w:r>
      <w:r w:rsidR="007B2957">
        <w:rPr>
          <w:rStyle w:val="Bez"/>
          <w:sz w:val="24"/>
          <w:szCs w:val="24"/>
        </w:rPr>
        <w:t xml:space="preserve"> </w:t>
      </w:r>
      <w:r w:rsidRPr="00371AA4">
        <w:rPr>
          <w:rStyle w:val="Bez"/>
          <w:sz w:val="24"/>
          <w:szCs w:val="24"/>
        </w:rPr>
        <w:t>dopun</w:t>
      </w:r>
      <w:r>
        <w:rPr>
          <w:rStyle w:val="Bez"/>
          <w:sz w:val="24"/>
          <w:szCs w:val="24"/>
        </w:rPr>
        <w:t xml:space="preserve">e, neće se uzeti u razmatranje. </w:t>
      </w:r>
    </w:p>
    <w:p w14:paraId="23D37298" w14:textId="77777777" w:rsidR="006802B7" w:rsidRDefault="006802B7">
      <w:pPr>
        <w:spacing w:after="0" w:line="240" w:lineRule="auto"/>
        <w:jc w:val="both"/>
        <w:rPr>
          <w:rStyle w:val="Bez"/>
          <w:sz w:val="24"/>
          <w:szCs w:val="24"/>
        </w:rPr>
      </w:pPr>
    </w:p>
    <w:p w14:paraId="64719D6F" w14:textId="1D4965CF" w:rsidR="00371AA4" w:rsidRPr="00371AA4" w:rsidRDefault="00371AA4">
      <w:pPr>
        <w:spacing w:after="0" w:line="240" w:lineRule="auto"/>
        <w:jc w:val="both"/>
        <w:rPr>
          <w:rStyle w:val="Bez"/>
          <w:sz w:val="24"/>
          <w:szCs w:val="24"/>
        </w:rPr>
      </w:pPr>
      <w:r w:rsidRPr="00371AA4">
        <w:rPr>
          <w:rStyle w:val="Bez"/>
          <w:sz w:val="24"/>
          <w:szCs w:val="24"/>
        </w:rPr>
        <w:t>O zaprimljenom prigovoru pisanim putem obavijestit će se Posrednič</w:t>
      </w:r>
      <w:r>
        <w:rPr>
          <w:rStyle w:val="Bez"/>
          <w:sz w:val="24"/>
          <w:szCs w:val="24"/>
        </w:rPr>
        <w:t xml:space="preserve">ko tijelo koje je sudjelovalo u </w:t>
      </w:r>
      <w:r w:rsidRPr="00371AA4">
        <w:rPr>
          <w:rStyle w:val="Bez"/>
          <w:sz w:val="24"/>
          <w:szCs w:val="24"/>
        </w:rPr>
        <w:t>provođenju postupka dodjele bespovratnih sredstava.</w:t>
      </w:r>
    </w:p>
    <w:p w14:paraId="01DFF422" w14:textId="77777777" w:rsidR="006802B7" w:rsidRDefault="006802B7">
      <w:pPr>
        <w:spacing w:after="0" w:line="240" w:lineRule="auto"/>
        <w:jc w:val="both"/>
        <w:rPr>
          <w:rStyle w:val="Bez"/>
          <w:sz w:val="24"/>
          <w:szCs w:val="24"/>
        </w:rPr>
      </w:pPr>
    </w:p>
    <w:p w14:paraId="07A577B3" w14:textId="77777777" w:rsidR="006802B7" w:rsidRDefault="00371AA4">
      <w:pPr>
        <w:spacing w:after="0" w:line="240" w:lineRule="auto"/>
        <w:jc w:val="both"/>
        <w:rPr>
          <w:rStyle w:val="Bez"/>
          <w:sz w:val="24"/>
          <w:szCs w:val="24"/>
        </w:rPr>
      </w:pPr>
      <w:r w:rsidRPr="00371AA4">
        <w:rPr>
          <w:rStyle w:val="Bez"/>
          <w:sz w:val="24"/>
          <w:szCs w:val="24"/>
        </w:rPr>
        <w:t>Prijavitelj koji ne podnosi prigovor već traži određena pojašnjenja i obavijesti u vezi s postupkom,</w:t>
      </w:r>
      <w:r w:rsidR="007B2957">
        <w:rPr>
          <w:rStyle w:val="Bez"/>
          <w:sz w:val="24"/>
          <w:szCs w:val="24"/>
        </w:rPr>
        <w:t xml:space="preserve"> </w:t>
      </w:r>
      <w:r w:rsidRPr="00371AA4">
        <w:rPr>
          <w:rStyle w:val="Bez"/>
          <w:sz w:val="24"/>
          <w:szCs w:val="24"/>
        </w:rPr>
        <w:t>podnosi zahtjev tijelu nadležnom za pojedinu fazu postupka dodjele bespovratnih sredstava.</w:t>
      </w:r>
      <w:r w:rsidR="007B2957">
        <w:rPr>
          <w:rStyle w:val="Bez"/>
          <w:sz w:val="24"/>
          <w:szCs w:val="24"/>
        </w:rPr>
        <w:t xml:space="preserve"> </w:t>
      </w:r>
    </w:p>
    <w:p w14:paraId="7660AA29" w14:textId="71EDBC1C" w:rsidR="00371AA4" w:rsidRPr="00194364" w:rsidRDefault="00371AA4">
      <w:pPr>
        <w:spacing w:after="0" w:line="240" w:lineRule="auto"/>
        <w:jc w:val="both"/>
        <w:rPr>
          <w:rStyle w:val="Bez"/>
          <w:sz w:val="24"/>
          <w:szCs w:val="24"/>
        </w:rPr>
      </w:pPr>
      <w:r w:rsidRPr="00371AA4">
        <w:rPr>
          <w:rStyle w:val="Bez"/>
          <w:sz w:val="24"/>
          <w:szCs w:val="24"/>
        </w:rPr>
        <w:t>Ako je prijavitelj uputio podnesak kojeg je nazvao prigovorom, a iz sadržaja podneska je razvidno</w:t>
      </w:r>
      <w:r w:rsidR="007B2957">
        <w:rPr>
          <w:rStyle w:val="Bez"/>
          <w:sz w:val="24"/>
          <w:szCs w:val="24"/>
        </w:rPr>
        <w:t xml:space="preserve"> </w:t>
      </w:r>
      <w:r w:rsidRPr="00371AA4">
        <w:rPr>
          <w:rStyle w:val="Bez"/>
          <w:sz w:val="24"/>
          <w:szCs w:val="24"/>
        </w:rPr>
        <w:t>da samo traži pojašnjenja i obavijesti, Komisija podnesak prosljeđuje nadležnom tijelu o čemu</w:t>
      </w:r>
      <w:r w:rsidR="007B2957">
        <w:rPr>
          <w:rStyle w:val="Bez"/>
          <w:sz w:val="24"/>
          <w:szCs w:val="24"/>
        </w:rPr>
        <w:t xml:space="preserve"> </w:t>
      </w:r>
      <w:r w:rsidRPr="00371AA4">
        <w:rPr>
          <w:rStyle w:val="Bez"/>
          <w:sz w:val="24"/>
          <w:szCs w:val="24"/>
        </w:rPr>
        <w:t>obavještava podnositelj</w:t>
      </w:r>
      <w:r>
        <w:rPr>
          <w:rStyle w:val="Bez"/>
          <w:sz w:val="24"/>
          <w:szCs w:val="24"/>
        </w:rPr>
        <w:t>.</w:t>
      </w:r>
    </w:p>
    <w:p w14:paraId="2ABAF68C" w14:textId="77777777" w:rsidR="00194364" w:rsidRPr="00194364" w:rsidRDefault="00194364">
      <w:pPr>
        <w:spacing w:after="0" w:line="240" w:lineRule="auto"/>
        <w:jc w:val="both"/>
        <w:rPr>
          <w:rStyle w:val="Bez"/>
          <w:sz w:val="24"/>
          <w:szCs w:val="24"/>
        </w:rPr>
      </w:pPr>
    </w:p>
    <w:p w14:paraId="1B6B1FAB" w14:textId="77777777" w:rsidR="00F124C8" w:rsidRPr="002C3572" w:rsidRDefault="00F124C8" w:rsidP="00F124C8">
      <w:pPr>
        <w:spacing w:after="0" w:line="240" w:lineRule="auto"/>
        <w:jc w:val="both"/>
        <w:rPr>
          <w:b/>
          <w:sz w:val="24"/>
          <w:szCs w:val="24"/>
        </w:rPr>
      </w:pPr>
      <w:r w:rsidRPr="002C3572">
        <w:rPr>
          <w:b/>
          <w:sz w:val="24"/>
          <w:szCs w:val="24"/>
        </w:rPr>
        <w:t>6.5.1. Odricanje od prigovora</w:t>
      </w:r>
    </w:p>
    <w:p w14:paraId="6EFC3F7B" w14:textId="77777777" w:rsidR="00F124C8" w:rsidRDefault="00F124C8" w:rsidP="00F124C8">
      <w:pPr>
        <w:spacing w:after="0" w:line="240" w:lineRule="auto"/>
        <w:jc w:val="both"/>
        <w:rPr>
          <w:sz w:val="24"/>
          <w:szCs w:val="24"/>
        </w:rPr>
      </w:pPr>
    </w:p>
    <w:p w14:paraId="5CA7EA56" w14:textId="57715822" w:rsidR="00F124C8" w:rsidRDefault="00F124C8" w:rsidP="00EC4D15">
      <w:pPr>
        <w:spacing w:after="0" w:line="240" w:lineRule="auto"/>
        <w:jc w:val="both"/>
        <w:rPr>
          <w:sz w:val="24"/>
          <w:szCs w:val="24"/>
        </w:rPr>
      </w:pPr>
      <w:r w:rsidRPr="00F124C8">
        <w:rPr>
          <w:sz w:val="24"/>
          <w:szCs w:val="24"/>
        </w:rPr>
        <w:t>Prijavitelju, kojem će biti dodijeljena bespovratna sredstva može se ponuditi potpisivanje izjave o</w:t>
      </w:r>
      <w:r w:rsidR="007B2957">
        <w:rPr>
          <w:sz w:val="24"/>
          <w:szCs w:val="24"/>
        </w:rPr>
        <w:t xml:space="preserve"> </w:t>
      </w:r>
      <w:r w:rsidRPr="00F124C8">
        <w:rPr>
          <w:sz w:val="24"/>
          <w:szCs w:val="24"/>
        </w:rPr>
        <w:t>odricanju od prava na prigovor (Prilog 6) Uputa , pri čemu mu je potrebno objasniti, tj. u obavijesti</w:t>
      </w:r>
      <w:r w:rsidR="007B2957">
        <w:rPr>
          <w:sz w:val="24"/>
          <w:szCs w:val="24"/>
        </w:rPr>
        <w:t xml:space="preserve"> </w:t>
      </w:r>
      <w:r w:rsidRPr="00F124C8">
        <w:rPr>
          <w:sz w:val="24"/>
          <w:szCs w:val="24"/>
        </w:rPr>
        <w:t>koja mu se šalje navesti razloge postojanja takve mogućnosti, posebice prednosti u odnosu na</w:t>
      </w:r>
      <w:r w:rsidR="007B2957">
        <w:rPr>
          <w:sz w:val="24"/>
          <w:szCs w:val="24"/>
        </w:rPr>
        <w:t xml:space="preserve"> </w:t>
      </w:r>
      <w:r w:rsidRPr="00F124C8">
        <w:rPr>
          <w:sz w:val="24"/>
          <w:szCs w:val="24"/>
        </w:rPr>
        <w:t>njegova prava (potpisivanje Ugovora o dodjeli bespovratnih sredstava prije isteka roka mirovanja),</w:t>
      </w:r>
      <w:r w:rsidR="007B2957">
        <w:rPr>
          <w:sz w:val="24"/>
          <w:szCs w:val="24"/>
        </w:rPr>
        <w:t xml:space="preserve"> </w:t>
      </w:r>
      <w:r w:rsidRPr="00F124C8">
        <w:rPr>
          <w:sz w:val="24"/>
          <w:szCs w:val="24"/>
        </w:rPr>
        <w:t>uz jasno jamstvo da su mu dodijeljena sredstava, odnosno da će u odnosu na njega biti donesena</w:t>
      </w:r>
      <w:r w:rsidR="007B2957">
        <w:rPr>
          <w:sz w:val="24"/>
          <w:szCs w:val="24"/>
        </w:rPr>
        <w:t xml:space="preserve"> </w:t>
      </w:r>
      <w:r w:rsidRPr="00F124C8">
        <w:rPr>
          <w:sz w:val="24"/>
          <w:szCs w:val="24"/>
        </w:rPr>
        <w:t xml:space="preserve">Odluka o financiranju. </w:t>
      </w:r>
      <w:r w:rsidR="000F25B7" w:rsidRPr="000F25B7">
        <w:rPr>
          <w:sz w:val="24"/>
          <w:szCs w:val="24"/>
        </w:rPr>
        <w:t xml:space="preserve">Izjava treba biti koncipirana </w:t>
      </w:r>
      <w:r w:rsidR="008B0366">
        <w:rPr>
          <w:sz w:val="24"/>
          <w:szCs w:val="24"/>
        </w:rPr>
        <w:t>tako</w:t>
      </w:r>
      <w:r w:rsidR="000F25B7" w:rsidRPr="000F25B7">
        <w:rPr>
          <w:sz w:val="24"/>
          <w:szCs w:val="24"/>
        </w:rPr>
        <w:t xml:space="preserve"> da sadrži i izjavu prijavitelja da je</w:t>
      </w:r>
      <w:r w:rsidR="00EC4D15">
        <w:rPr>
          <w:sz w:val="24"/>
          <w:szCs w:val="24"/>
        </w:rPr>
        <w:t xml:space="preserve"> </w:t>
      </w:r>
      <w:r w:rsidR="000F25B7" w:rsidRPr="000F25B7">
        <w:rPr>
          <w:sz w:val="24"/>
          <w:szCs w:val="24"/>
        </w:rPr>
        <w:t>obaviješten o razlozima zbog kojih se može odreći od prava na prigovor, da je s istima upoznat, u</w:t>
      </w:r>
      <w:r w:rsidR="00EC4D15">
        <w:rPr>
          <w:sz w:val="24"/>
          <w:szCs w:val="24"/>
        </w:rPr>
        <w:t xml:space="preserve"> </w:t>
      </w:r>
      <w:r w:rsidR="000F25B7" w:rsidRPr="000F25B7">
        <w:rPr>
          <w:sz w:val="24"/>
          <w:szCs w:val="24"/>
        </w:rPr>
        <w:t>potpunosti ih je razumio, kao i da se jednom dana izjava o odricanju ne može opozvati. Također,</w:t>
      </w:r>
      <w:r w:rsidR="00EC4D15">
        <w:rPr>
          <w:sz w:val="24"/>
          <w:szCs w:val="24"/>
        </w:rPr>
        <w:t xml:space="preserve"> </w:t>
      </w:r>
      <w:r w:rsidR="000F25B7" w:rsidRPr="000F25B7">
        <w:rPr>
          <w:sz w:val="24"/>
          <w:szCs w:val="24"/>
        </w:rPr>
        <w:t>ako izjavu ne potpisuje sam prijavitelj, već osoba ovlaštena zastupati ga (ne po zakonu, već po</w:t>
      </w:r>
      <w:r w:rsidR="00EC4D15">
        <w:rPr>
          <w:sz w:val="24"/>
          <w:szCs w:val="24"/>
        </w:rPr>
        <w:t xml:space="preserve"> </w:t>
      </w:r>
      <w:r w:rsidR="000F25B7" w:rsidRPr="000F25B7">
        <w:rPr>
          <w:sz w:val="24"/>
          <w:szCs w:val="24"/>
        </w:rPr>
        <w:t>punomoći - opunomoćenik) tada za ovlast potpisivanja mora postojati i nadležnom tijelu biti</w:t>
      </w:r>
      <w:r w:rsidR="00EC4D15">
        <w:rPr>
          <w:sz w:val="24"/>
          <w:szCs w:val="24"/>
        </w:rPr>
        <w:t xml:space="preserve"> </w:t>
      </w:r>
      <w:r w:rsidR="000F25B7" w:rsidRPr="000F25B7">
        <w:rPr>
          <w:sz w:val="24"/>
          <w:szCs w:val="24"/>
        </w:rPr>
        <w:t>dostavljena pisana punomoć. U skladu s načelom jednakog postupanja, potpisivanje predmetne</w:t>
      </w:r>
      <w:r w:rsidR="00EC4D15">
        <w:rPr>
          <w:sz w:val="24"/>
          <w:szCs w:val="24"/>
        </w:rPr>
        <w:t xml:space="preserve"> </w:t>
      </w:r>
      <w:r w:rsidR="000F25B7" w:rsidRPr="000F25B7">
        <w:rPr>
          <w:sz w:val="24"/>
          <w:szCs w:val="24"/>
        </w:rPr>
        <w:t>izjave mora biti omogućeno svakom prijavitelju kojem će bespovratna sredstva biti dodijeljena.“</w:t>
      </w:r>
      <w:r w:rsidRPr="00F124C8">
        <w:rPr>
          <w:sz w:val="24"/>
          <w:szCs w:val="24"/>
        </w:rPr>
        <w:t>.</w:t>
      </w:r>
    </w:p>
    <w:p w14:paraId="2C060919" w14:textId="77777777" w:rsidR="002C3572" w:rsidRPr="00F124C8" w:rsidRDefault="002C3572">
      <w:pPr>
        <w:spacing w:after="0" w:line="240" w:lineRule="auto"/>
        <w:jc w:val="both"/>
        <w:rPr>
          <w:sz w:val="24"/>
          <w:szCs w:val="24"/>
        </w:rPr>
      </w:pPr>
    </w:p>
    <w:p w14:paraId="5D3C4F4D" w14:textId="51E8EEDA" w:rsidR="001526EE" w:rsidRPr="00194364" w:rsidRDefault="0031518F" w:rsidP="00E0446A">
      <w:pPr>
        <w:spacing w:after="0" w:line="240" w:lineRule="auto"/>
        <w:jc w:val="both"/>
        <w:rPr>
          <w:rStyle w:val="Bez"/>
          <w:sz w:val="24"/>
          <w:szCs w:val="24"/>
        </w:rPr>
      </w:pPr>
      <w:r w:rsidRPr="00194364">
        <w:rPr>
          <w:rStyle w:val="Bez"/>
          <w:b/>
          <w:bCs/>
          <w:sz w:val="24"/>
          <w:szCs w:val="24"/>
          <w:u w:val="single"/>
        </w:rPr>
        <w:t>Rok mirovanja</w:t>
      </w:r>
    </w:p>
    <w:p w14:paraId="6DBB17C9" w14:textId="77777777" w:rsidR="001526EE" w:rsidRPr="00194364" w:rsidRDefault="0031518F" w:rsidP="00E0446A">
      <w:pPr>
        <w:spacing w:after="0" w:line="240" w:lineRule="auto"/>
        <w:jc w:val="both"/>
        <w:rPr>
          <w:rStyle w:val="Bez"/>
          <w:sz w:val="24"/>
          <w:szCs w:val="24"/>
        </w:rPr>
      </w:pPr>
      <w:r w:rsidRPr="00194364">
        <w:rPr>
          <w:rStyle w:val="Bez"/>
          <w:sz w:val="24"/>
          <w:szCs w:val="24"/>
        </w:rPr>
        <w:t xml:space="preserve">Odluka o financiranju se ne može donijeti prije isteka roka mirovanja. </w:t>
      </w:r>
    </w:p>
    <w:p w14:paraId="3D8C598E" w14:textId="77777777" w:rsidR="001526EE" w:rsidRPr="00194364" w:rsidRDefault="001526EE" w:rsidP="00E0446A">
      <w:pPr>
        <w:spacing w:after="0" w:line="240" w:lineRule="auto"/>
        <w:jc w:val="both"/>
        <w:rPr>
          <w:sz w:val="24"/>
          <w:szCs w:val="24"/>
        </w:rPr>
      </w:pPr>
    </w:p>
    <w:p w14:paraId="4C5466D7" w14:textId="77777777" w:rsidR="001526EE" w:rsidRPr="00194364" w:rsidRDefault="0031518F" w:rsidP="00E0446A">
      <w:pPr>
        <w:spacing w:after="0" w:line="240" w:lineRule="auto"/>
        <w:jc w:val="both"/>
        <w:rPr>
          <w:rStyle w:val="Bez"/>
          <w:sz w:val="24"/>
          <w:szCs w:val="24"/>
        </w:rPr>
      </w:pPr>
      <w:r w:rsidRPr="00194364">
        <w:rPr>
          <w:rStyle w:val="Bez"/>
          <w:sz w:val="24"/>
          <w:szCs w:val="24"/>
        </w:rPr>
        <w:t xml:space="preserve">Rok mirovanja obuhvaća razdoblje (od 8 radnih dana) unutar kojega se prijavitelju dostavlja pisana obavijest o statusu njegova projektnog prijedloga nakon postupka procjene kvalitete projektnih prijedloga te rok (od 7 radnih dana) unutar kojeg može podnijeti prigovor Komisiji. Navedeni rok ne može biti duži od 15 radnih dana. </w:t>
      </w:r>
    </w:p>
    <w:p w14:paraId="5CFA202B" w14:textId="77777777" w:rsidR="001526EE" w:rsidRPr="00194364" w:rsidRDefault="001526EE" w:rsidP="00E0446A">
      <w:pPr>
        <w:spacing w:after="0" w:line="240" w:lineRule="auto"/>
        <w:jc w:val="both"/>
        <w:rPr>
          <w:sz w:val="24"/>
          <w:szCs w:val="24"/>
        </w:rPr>
      </w:pPr>
    </w:p>
    <w:p w14:paraId="02B0F834" w14:textId="324F06D0" w:rsidR="001526EE" w:rsidRDefault="008B0366" w:rsidP="00E0446A">
      <w:pPr>
        <w:spacing w:after="0" w:line="240" w:lineRule="auto"/>
        <w:jc w:val="both"/>
        <w:rPr>
          <w:rStyle w:val="Bez"/>
          <w:sz w:val="24"/>
          <w:szCs w:val="24"/>
        </w:rPr>
      </w:pPr>
      <w:r>
        <w:rPr>
          <w:rStyle w:val="Bez"/>
          <w:sz w:val="24"/>
          <w:szCs w:val="24"/>
        </w:rPr>
        <w:t>Ako</w:t>
      </w:r>
      <w:r w:rsidRPr="00194364">
        <w:rPr>
          <w:rStyle w:val="Bez"/>
          <w:sz w:val="24"/>
          <w:szCs w:val="24"/>
        </w:rPr>
        <w:t xml:space="preserve"> </w:t>
      </w:r>
      <w:r w:rsidR="0031518F" w:rsidRPr="00194364">
        <w:rPr>
          <w:rStyle w:val="Bez"/>
          <w:sz w:val="24"/>
          <w:szCs w:val="24"/>
        </w:rPr>
        <w:t>je prigovor podnesen nakon proveden</w:t>
      </w:r>
      <w:r w:rsidR="007054EA" w:rsidRPr="00194364">
        <w:rPr>
          <w:rStyle w:val="Bez"/>
          <w:sz w:val="24"/>
          <w:szCs w:val="24"/>
        </w:rPr>
        <w:t>og postupka</w:t>
      </w:r>
      <w:r w:rsidR="0031518F" w:rsidRPr="00194364">
        <w:rPr>
          <w:rStyle w:val="Bez"/>
          <w:sz w:val="24"/>
          <w:szCs w:val="24"/>
        </w:rPr>
        <w:t xml:space="preserv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B4166C" w:rsidRPr="00CA1E37">
        <w:rPr>
          <w:rStyle w:val="Bez"/>
          <w:sz w:val="24"/>
          <w:szCs w:val="24"/>
        </w:rPr>
        <w:t>provjere prihvatljivosti izdataka</w:t>
      </w:r>
      <w:r w:rsidR="0031518F" w:rsidRPr="00194364">
        <w:rPr>
          <w:rStyle w:val="Bez"/>
          <w:sz w:val="24"/>
          <w:szCs w:val="24"/>
        </w:rPr>
        <w:t xml:space="preserve"> (dostava se u predmetnom slučaju potvrđuje potpisanom povratnicom).</w:t>
      </w:r>
    </w:p>
    <w:p w14:paraId="4696F183" w14:textId="77777777" w:rsidR="00ED43C3" w:rsidRPr="00194364" w:rsidRDefault="00ED43C3" w:rsidP="00E0446A">
      <w:pPr>
        <w:spacing w:after="0" w:line="240" w:lineRule="auto"/>
        <w:jc w:val="both"/>
        <w:rPr>
          <w:rStyle w:val="Bez"/>
          <w:sz w:val="24"/>
          <w:szCs w:val="24"/>
        </w:rPr>
      </w:pPr>
    </w:p>
    <w:p w14:paraId="5A2E898D" w14:textId="77777777" w:rsidR="001526EE" w:rsidRPr="008A0F77" w:rsidRDefault="001526EE" w:rsidP="00E0446A">
      <w:pPr>
        <w:spacing w:after="0" w:line="240" w:lineRule="auto"/>
        <w:jc w:val="both"/>
        <w:rPr>
          <w:sz w:val="24"/>
          <w:szCs w:val="24"/>
          <w:highlight w:val="lightGray"/>
        </w:rPr>
      </w:pPr>
    </w:p>
    <w:p w14:paraId="465FDBF0" w14:textId="53E34CEA" w:rsidR="001526EE" w:rsidRPr="00F71DF5" w:rsidRDefault="0031518F" w:rsidP="00E0446A">
      <w:pPr>
        <w:pStyle w:val="ESFUputepodnaslov"/>
        <w:pBdr>
          <w:bottom w:val="single" w:sz="4" w:space="0" w:color="000080"/>
        </w:pBdr>
        <w:spacing w:before="0" w:after="0" w:line="240" w:lineRule="auto"/>
        <w:jc w:val="both"/>
      </w:pPr>
      <w:bookmarkStart w:id="79" w:name="_Toc37"/>
      <w:bookmarkStart w:id="80" w:name="_Toc5885285"/>
      <w:r w:rsidRPr="003B57C2">
        <w:rPr>
          <w:rStyle w:val="Bez"/>
          <w:b/>
          <w:bCs/>
        </w:rPr>
        <w:lastRenderedPageBreak/>
        <w:t xml:space="preserve">6.6. </w:t>
      </w:r>
      <w:bookmarkEnd w:id="79"/>
      <w:r w:rsidR="00EC4AAF">
        <w:rPr>
          <w:rStyle w:val="Bez"/>
          <w:b/>
          <w:bCs/>
        </w:rPr>
        <w:t>Osiguranje dostupnosti</w:t>
      </w:r>
      <w:r w:rsidR="00EC4AAF" w:rsidRPr="00EC4AAF">
        <w:rPr>
          <w:rStyle w:val="Bez"/>
          <w:b/>
          <w:bCs/>
        </w:rPr>
        <w:t xml:space="preserve"> informacija o postupku dodjele</w:t>
      </w:r>
      <w:bookmarkEnd w:id="80"/>
    </w:p>
    <w:p w14:paraId="66855E60" w14:textId="77777777" w:rsidR="001526EE" w:rsidRPr="00F71DF5" w:rsidRDefault="001526EE" w:rsidP="00E0446A">
      <w:pPr>
        <w:spacing w:after="0" w:line="240" w:lineRule="auto"/>
        <w:jc w:val="both"/>
        <w:rPr>
          <w:sz w:val="24"/>
          <w:szCs w:val="24"/>
        </w:rPr>
      </w:pPr>
    </w:p>
    <w:p w14:paraId="25828110" w14:textId="1D9ACFDA" w:rsidR="001526EE" w:rsidRPr="00F71DF5" w:rsidRDefault="00EC4AAF" w:rsidP="00E0446A">
      <w:pPr>
        <w:spacing w:after="0" w:line="240" w:lineRule="auto"/>
        <w:jc w:val="both"/>
        <w:rPr>
          <w:rStyle w:val="Bez"/>
          <w:sz w:val="24"/>
          <w:szCs w:val="24"/>
        </w:rPr>
      </w:pPr>
      <w:r w:rsidRPr="00EC4AAF">
        <w:rPr>
          <w:rStyle w:val="Bez"/>
          <w:sz w:val="24"/>
          <w:szCs w:val="24"/>
        </w:rPr>
        <w:t>Prijavitelj ima pravo na pristup informacijama u odnosu na svoj projektni prijedlog. Nadležno Tijelo (PT2) na zahtjev prijavitelja osigurava dostupnost informacija o provedenom postupku dodjele u odnosu na njegov projektni prijedlog.</w:t>
      </w:r>
      <w:r>
        <w:rPr>
          <w:rStyle w:val="Bez"/>
          <w:sz w:val="24"/>
          <w:szCs w:val="24"/>
        </w:rPr>
        <w:t xml:space="preserve"> Z</w:t>
      </w:r>
      <w:r w:rsidR="0031518F" w:rsidRPr="00F71DF5">
        <w:rPr>
          <w:rStyle w:val="Bez"/>
          <w:sz w:val="24"/>
          <w:szCs w:val="24"/>
        </w:rPr>
        <w:t xml:space="preserve">ahtjev za </w:t>
      </w:r>
      <w:r>
        <w:rPr>
          <w:rStyle w:val="Bez"/>
          <w:sz w:val="24"/>
          <w:szCs w:val="24"/>
        </w:rPr>
        <w:t>dos</w:t>
      </w:r>
      <w:r w:rsidR="003665C6">
        <w:rPr>
          <w:rStyle w:val="Bez"/>
          <w:sz w:val="24"/>
          <w:szCs w:val="24"/>
        </w:rPr>
        <w:t>tavom</w:t>
      </w:r>
      <w:r>
        <w:rPr>
          <w:rStyle w:val="Bez"/>
          <w:sz w:val="24"/>
          <w:szCs w:val="24"/>
        </w:rPr>
        <w:t xml:space="preserve"> informacija</w:t>
      </w:r>
      <w:r w:rsidRPr="00F71DF5">
        <w:rPr>
          <w:rStyle w:val="Bez"/>
          <w:sz w:val="24"/>
          <w:szCs w:val="24"/>
        </w:rPr>
        <w:t xml:space="preserve"> </w:t>
      </w:r>
      <w:r w:rsidR="00E30BE5">
        <w:rPr>
          <w:rStyle w:val="Bez"/>
          <w:sz w:val="24"/>
          <w:szCs w:val="24"/>
        </w:rPr>
        <w:t>ne smatra</w:t>
      </w:r>
      <w:r w:rsidR="00E30BE5" w:rsidRPr="007762F1">
        <w:rPr>
          <w:rStyle w:val="Bez"/>
          <w:sz w:val="24"/>
          <w:szCs w:val="24"/>
        </w:rPr>
        <w:t xml:space="preserve"> prigovorom na rezultate postupka dodjele ili bilo koje pojedine faze postupka dodjele.</w:t>
      </w:r>
    </w:p>
    <w:p w14:paraId="1A9E03C7" w14:textId="316F4EF7" w:rsidR="001526EE" w:rsidRPr="00F71DF5" w:rsidRDefault="001526EE" w:rsidP="00E0446A">
      <w:pPr>
        <w:spacing w:after="0" w:line="240" w:lineRule="auto"/>
        <w:jc w:val="both"/>
        <w:rPr>
          <w:sz w:val="24"/>
          <w:szCs w:val="24"/>
        </w:rPr>
      </w:pPr>
    </w:p>
    <w:p w14:paraId="3B03AF47" w14:textId="5724A54D" w:rsidR="001526EE" w:rsidRPr="00F71DF5" w:rsidRDefault="007054EA" w:rsidP="00E0446A">
      <w:pPr>
        <w:spacing w:after="0" w:line="240" w:lineRule="auto"/>
        <w:jc w:val="both"/>
        <w:rPr>
          <w:rStyle w:val="Bez"/>
          <w:sz w:val="24"/>
          <w:szCs w:val="24"/>
        </w:rPr>
      </w:pPr>
      <w:r w:rsidRPr="00F71DF5">
        <w:rPr>
          <w:rStyle w:val="Bez"/>
          <w:sz w:val="24"/>
          <w:szCs w:val="24"/>
        </w:rPr>
        <w:t>Podnošenje</w:t>
      </w:r>
      <w:r w:rsidR="00CA3C53" w:rsidRPr="00F71DF5">
        <w:rPr>
          <w:rStyle w:val="Bez"/>
          <w:sz w:val="24"/>
          <w:szCs w:val="24"/>
        </w:rPr>
        <w:t xml:space="preserve"> </w:t>
      </w:r>
      <w:r w:rsidR="0031518F" w:rsidRPr="00F71DF5">
        <w:rPr>
          <w:rStyle w:val="Bez"/>
          <w:sz w:val="24"/>
          <w:szCs w:val="24"/>
        </w:rPr>
        <w:t xml:space="preserve">zahtjeva za </w:t>
      </w:r>
      <w:r w:rsidR="003665C6">
        <w:rPr>
          <w:rStyle w:val="Bez"/>
          <w:sz w:val="24"/>
          <w:szCs w:val="24"/>
        </w:rPr>
        <w:t>dostavom informacija</w:t>
      </w:r>
      <w:r w:rsidR="003665C6" w:rsidRPr="00F71DF5">
        <w:rPr>
          <w:rStyle w:val="Bez"/>
          <w:sz w:val="24"/>
          <w:szCs w:val="24"/>
        </w:rPr>
        <w:t xml:space="preserve"> </w:t>
      </w:r>
      <w:r w:rsidR="0031518F" w:rsidRPr="00F71DF5">
        <w:rPr>
          <w:rStyle w:val="Bez"/>
          <w:sz w:val="24"/>
          <w:szCs w:val="24"/>
        </w:rPr>
        <w:t xml:space="preserve">ili zaprimanje odgovora nema utjecaja na rok za podnošenje prigovora. </w:t>
      </w:r>
    </w:p>
    <w:p w14:paraId="1768034C" w14:textId="77777777" w:rsidR="001526EE" w:rsidRPr="00F71DF5" w:rsidRDefault="001526EE" w:rsidP="00E0446A">
      <w:pPr>
        <w:spacing w:after="0" w:line="240" w:lineRule="auto"/>
        <w:jc w:val="both"/>
        <w:rPr>
          <w:sz w:val="24"/>
          <w:szCs w:val="24"/>
        </w:rPr>
      </w:pPr>
    </w:p>
    <w:p w14:paraId="0C533F8C" w14:textId="0FABE213" w:rsidR="001526EE" w:rsidRPr="00F71DF5" w:rsidRDefault="0031518F" w:rsidP="00E0446A">
      <w:pPr>
        <w:spacing w:after="0" w:line="240" w:lineRule="auto"/>
        <w:jc w:val="both"/>
        <w:rPr>
          <w:rStyle w:val="Bez"/>
          <w:sz w:val="24"/>
          <w:szCs w:val="24"/>
          <w:u w:val="single"/>
        </w:rPr>
      </w:pPr>
      <w:r w:rsidRPr="00F71DF5">
        <w:rPr>
          <w:rStyle w:val="Bez"/>
          <w:sz w:val="24"/>
          <w:szCs w:val="24"/>
          <w:u w:val="single"/>
        </w:rPr>
        <w:t>Za postupak administrativne provjere i procjene kvalitete:</w:t>
      </w:r>
    </w:p>
    <w:p w14:paraId="70B99587" w14:textId="77777777" w:rsidR="001526EE" w:rsidRPr="00F71DF5" w:rsidRDefault="001526EE" w:rsidP="00E0446A">
      <w:pPr>
        <w:spacing w:after="0" w:line="240" w:lineRule="auto"/>
        <w:jc w:val="both"/>
        <w:rPr>
          <w:sz w:val="24"/>
          <w:szCs w:val="24"/>
        </w:rPr>
      </w:pPr>
    </w:p>
    <w:p w14:paraId="1AAA5AAD" w14:textId="4C43E8F9" w:rsidR="001526EE" w:rsidRPr="00F71DF5" w:rsidRDefault="0031518F" w:rsidP="00E0446A">
      <w:pPr>
        <w:spacing w:after="0" w:line="240" w:lineRule="auto"/>
        <w:jc w:val="both"/>
        <w:rPr>
          <w:rStyle w:val="Bez"/>
          <w:sz w:val="24"/>
          <w:szCs w:val="24"/>
        </w:rPr>
      </w:pPr>
      <w:r w:rsidRPr="00F71DF5">
        <w:rPr>
          <w:rStyle w:val="Bez"/>
          <w:sz w:val="24"/>
          <w:szCs w:val="24"/>
        </w:rPr>
        <w:t>Zahtjev za</w:t>
      </w:r>
      <w:r w:rsidR="00EC4AAF" w:rsidRPr="00EC4AAF">
        <w:rPr>
          <w:rStyle w:val="Bez"/>
          <w:sz w:val="24"/>
          <w:szCs w:val="24"/>
        </w:rPr>
        <w:t xml:space="preserve"> dostavom informacija </w:t>
      </w:r>
      <w:r w:rsidRPr="00F71DF5">
        <w:rPr>
          <w:rStyle w:val="Bez"/>
          <w:sz w:val="24"/>
          <w:szCs w:val="24"/>
        </w:rPr>
        <w:t xml:space="preserve">se dostavlja u pisanom obliku, poštom ili elektroničkim putem na adresu </w:t>
      </w:r>
      <w:hyperlink r:id="rId41" w:history="1">
        <w:r w:rsidRPr="00F71DF5">
          <w:rPr>
            <w:rStyle w:val="Hyperlink7"/>
          </w:rPr>
          <w:t>euprogrami@zaklada.civilnodrustvo.hr</w:t>
        </w:r>
      </w:hyperlink>
      <w:r w:rsidRPr="00F71DF5">
        <w:rPr>
          <w:rStyle w:val="Bez"/>
          <w:sz w:val="24"/>
          <w:szCs w:val="24"/>
        </w:rPr>
        <w:t xml:space="preserve"> u roku od 5 radnih dana od dana zaprimanja obavijesti o statusu projektnog prijedloga nakon završetka pojedin</w:t>
      </w:r>
      <w:r w:rsidR="00C76C3C" w:rsidRPr="00F71DF5">
        <w:rPr>
          <w:rStyle w:val="Bez"/>
          <w:sz w:val="24"/>
          <w:szCs w:val="24"/>
        </w:rPr>
        <w:t>og dijela postupka.</w:t>
      </w:r>
      <w:r w:rsidR="006E1008" w:rsidRPr="00F71DF5">
        <w:rPr>
          <w:rStyle w:val="Bez"/>
          <w:sz w:val="24"/>
          <w:szCs w:val="24"/>
        </w:rPr>
        <w:t xml:space="preserve"> Nadležno tijelo odgovara na zahtjev u roku od 15 radnih dana od dana primitka zahtjeva.</w:t>
      </w:r>
      <w:r w:rsidR="00EC4AAF" w:rsidRPr="00EC4AAF">
        <w:t xml:space="preserve"> </w:t>
      </w:r>
      <w:r w:rsidR="00EC4AAF" w:rsidRPr="00EC4AAF">
        <w:rPr>
          <w:rStyle w:val="Bez"/>
          <w:sz w:val="24"/>
          <w:szCs w:val="24"/>
        </w:rPr>
        <w:t>Zahtjevi prijavitelja za dostavom informacija ne odgađaju početak sljedeće faze postupka dodjele.</w:t>
      </w:r>
    </w:p>
    <w:p w14:paraId="1465516D" w14:textId="77777777" w:rsidR="001526EE" w:rsidRPr="00F71DF5" w:rsidRDefault="001526EE" w:rsidP="00E0446A">
      <w:pPr>
        <w:spacing w:after="0" w:line="240" w:lineRule="auto"/>
        <w:jc w:val="both"/>
        <w:rPr>
          <w:sz w:val="24"/>
          <w:szCs w:val="24"/>
        </w:rPr>
      </w:pPr>
    </w:p>
    <w:p w14:paraId="0DF18D61" w14:textId="6D8ED14E" w:rsidR="001526EE" w:rsidRPr="00F71DF5" w:rsidRDefault="0031518F" w:rsidP="00E0446A">
      <w:pPr>
        <w:spacing w:after="0" w:line="240" w:lineRule="auto"/>
        <w:jc w:val="both"/>
        <w:rPr>
          <w:rStyle w:val="Bez"/>
          <w:sz w:val="24"/>
          <w:szCs w:val="24"/>
        </w:rPr>
      </w:pPr>
      <w:r w:rsidRPr="00F71DF5">
        <w:rPr>
          <w:rStyle w:val="Bez"/>
          <w:sz w:val="24"/>
          <w:szCs w:val="24"/>
        </w:rPr>
        <w:t>Zahtjev se dostavlja poštom na adresu:</w:t>
      </w:r>
    </w:p>
    <w:p w14:paraId="7B4DECC9" w14:textId="77777777" w:rsidR="001526EE" w:rsidRPr="00F71DF5" w:rsidRDefault="0031518F" w:rsidP="00E0446A">
      <w:pPr>
        <w:spacing w:after="0" w:line="240" w:lineRule="auto"/>
        <w:jc w:val="both"/>
        <w:rPr>
          <w:rStyle w:val="Bez"/>
          <w:sz w:val="24"/>
          <w:szCs w:val="24"/>
        </w:rPr>
      </w:pPr>
      <w:r w:rsidRPr="00F71DF5">
        <w:rPr>
          <w:rStyle w:val="Bez"/>
          <w:sz w:val="24"/>
          <w:szCs w:val="24"/>
        </w:rPr>
        <w:t>Nacionalna zaklada za razvoj civilnoga društva</w:t>
      </w:r>
    </w:p>
    <w:p w14:paraId="035E990E" w14:textId="42764079" w:rsidR="009E5320" w:rsidRPr="008871D4" w:rsidRDefault="009E5320" w:rsidP="009E5320">
      <w:pPr>
        <w:spacing w:after="0" w:line="240" w:lineRule="auto"/>
        <w:jc w:val="both"/>
        <w:rPr>
          <w:rStyle w:val="Bez"/>
          <w:sz w:val="24"/>
          <w:szCs w:val="24"/>
        </w:rPr>
      </w:pPr>
      <w:r w:rsidRPr="008871D4">
        <w:rPr>
          <w:rStyle w:val="Bez"/>
          <w:sz w:val="24"/>
          <w:szCs w:val="24"/>
        </w:rPr>
        <w:t xml:space="preserve">Odjel za pripremu i </w:t>
      </w:r>
      <w:r>
        <w:rPr>
          <w:rStyle w:val="Bez"/>
          <w:sz w:val="24"/>
          <w:szCs w:val="24"/>
        </w:rPr>
        <w:t>ugovaranje</w:t>
      </w:r>
      <w:r w:rsidRPr="008871D4">
        <w:rPr>
          <w:rStyle w:val="Bez"/>
          <w:sz w:val="24"/>
          <w:szCs w:val="24"/>
        </w:rPr>
        <w:t xml:space="preserve"> programa EU</w:t>
      </w:r>
    </w:p>
    <w:p w14:paraId="7781D107" w14:textId="764EECB3" w:rsidR="001526EE" w:rsidRPr="00F71DF5" w:rsidRDefault="00E30BE5" w:rsidP="00E0446A">
      <w:pPr>
        <w:spacing w:after="0" w:line="240" w:lineRule="auto"/>
        <w:jc w:val="both"/>
        <w:rPr>
          <w:rStyle w:val="Bez"/>
          <w:sz w:val="24"/>
          <w:szCs w:val="24"/>
        </w:rPr>
      </w:pPr>
      <w:r>
        <w:rPr>
          <w:rStyle w:val="Bez"/>
          <w:sz w:val="24"/>
          <w:szCs w:val="24"/>
        </w:rPr>
        <w:t>Trg Marka Marulića 18</w:t>
      </w:r>
    </w:p>
    <w:p w14:paraId="4A3CFD0B" w14:textId="77777777" w:rsidR="001526EE" w:rsidRPr="00F71DF5" w:rsidRDefault="0031518F" w:rsidP="00E0446A">
      <w:pPr>
        <w:spacing w:after="0" w:line="240" w:lineRule="auto"/>
        <w:jc w:val="both"/>
        <w:rPr>
          <w:rStyle w:val="Bez"/>
          <w:sz w:val="24"/>
          <w:szCs w:val="24"/>
        </w:rPr>
      </w:pPr>
      <w:r w:rsidRPr="00F71DF5">
        <w:rPr>
          <w:rStyle w:val="Bez"/>
          <w:sz w:val="24"/>
          <w:szCs w:val="24"/>
        </w:rPr>
        <w:t>10 000 Zagreb</w:t>
      </w:r>
    </w:p>
    <w:p w14:paraId="20C46072" w14:textId="77777777" w:rsidR="001526EE" w:rsidRPr="00F71DF5" w:rsidRDefault="001526EE" w:rsidP="00E0446A">
      <w:pPr>
        <w:spacing w:after="0" w:line="240" w:lineRule="auto"/>
        <w:jc w:val="both"/>
        <w:rPr>
          <w:sz w:val="24"/>
          <w:szCs w:val="24"/>
        </w:rPr>
      </w:pPr>
    </w:p>
    <w:p w14:paraId="28B4B9E6" w14:textId="1C908916" w:rsidR="001526EE" w:rsidRPr="00F71DF5" w:rsidRDefault="0031518F" w:rsidP="00E0446A">
      <w:pPr>
        <w:spacing w:after="0" w:line="240" w:lineRule="auto"/>
        <w:jc w:val="both"/>
        <w:rPr>
          <w:rStyle w:val="Bez"/>
          <w:sz w:val="24"/>
          <w:szCs w:val="24"/>
        </w:rPr>
      </w:pPr>
      <w:r w:rsidRPr="00F71DF5">
        <w:rPr>
          <w:rStyle w:val="Bez"/>
          <w:sz w:val="24"/>
          <w:szCs w:val="24"/>
        </w:rPr>
        <w:t xml:space="preserve">Na omotnicu je potrebno staviti naznaku „Zahtjev za </w:t>
      </w:r>
      <w:r w:rsidR="00EC4AAF">
        <w:rPr>
          <w:rStyle w:val="Bez"/>
          <w:sz w:val="24"/>
          <w:szCs w:val="24"/>
        </w:rPr>
        <w:t>dostavom informacija</w:t>
      </w:r>
      <w:r w:rsidR="00EC4AAF" w:rsidRPr="00F71DF5">
        <w:rPr>
          <w:rStyle w:val="Bez"/>
          <w:sz w:val="24"/>
          <w:szCs w:val="24"/>
        </w:rPr>
        <w:t xml:space="preserve"> </w:t>
      </w:r>
      <w:r w:rsidRPr="00F71DF5">
        <w:rPr>
          <w:rStyle w:val="Bez"/>
          <w:sz w:val="24"/>
          <w:szCs w:val="24"/>
        </w:rPr>
        <w:t>u postupku dodjele bespovratnih sredstava za Poziv na dodjelu bespovratnih sredstava „</w:t>
      </w:r>
      <w:r w:rsidR="008243F8">
        <w:rPr>
          <w:rStyle w:val="Bez"/>
          <w:sz w:val="24"/>
          <w:szCs w:val="24"/>
        </w:rPr>
        <w:t>Mediji zajednice – potpora socijalnom uključivanju putem medija</w:t>
      </w:r>
      <w:r w:rsidRPr="00F71DF5">
        <w:rPr>
          <w:rStyle w:val="Bez"/>
          <w:sz w:val="24"/>
          <w:szCs w:val="24"/>
        </w:rPr>
        <w:t>“.</w:t>
      </w:r>
    </w:p>
    <w:p w14:paraId="74A8521E" w14:textId="77777777" w:rsidR="001526EE" w:rsidRPr="008A0F77" w:rsidRDefault="001526EE" w:rsidP="00E0446A">
      <w:pPr>
        <w:spacing w:after="0" w:line="240" w:lineRule="auto"/>
        <w:jc w:val="both"/>
        <w:rPr>
          <w:sz w:val="24"/>
          <w:szCs w:val="24"/>
          <w:highlight w:val="lightGray"/>
        </w:rPr>
      </w:pPr>
    </w:p>
    <w:p w14:paraId="78634E31" w14:textId="77777777" w:rsidR="001526EE" w:rsidRPr="00502C7D" w:rsidRDefault="0031518F" w:rsidP="00E0446A">
      <w:pPr>
        <w:spacing w:after="0" w:line="240" w:lineRule="auto"/>
        <w:jc w:val="both"/>
        <w:rPr>
          <w:rStyle w:val="Bez"/>
          <w:sz w:val="24"/>
          <w:szCs w:val="24"/>
        </w:rPr>
      </w:pPr>
      <w:r w:rsidRPr="00502C7D">
        <w:rPr>
          <w:rStyle w:val="Bez"/>
          <w:sz w:val="24"/>
          <w:szCs w:val="24"/>
        </w:rPr>
        <w:t>Nadležno tijelo odgovara na zahtjev u roku od 15 radnih dana od dana primitka zahtjeva.</w:t>
      </w:r>
    </w:p>
    <w:p w14:paraId="14BBB367" w14:textId="77777777" w:rsidR="001526EE" w:rsidRPr="008A0F77" w:rsidRDefault="001526EE" w:rsidP="00E0446A">
      <w:pPr>
        <w:spacing w:after="0" w:line="240" w:lineRule="auto"/>
        <w:jc w:val="both"/>
        <w:rPr>
          <w:sz w:val="24"/>
          <w:szCs w:val="24"/>
          <w:highlight w:val="lightGray"/>
        </w:rPr>
      </w:pPr>
    </w:p>
    <w:p w14:paraId="7FDE24CC" w14:textId="77777777" w:rsidR="001526EE" w:rsidRPr="008A0F77" w:rsidRDefault="001526EE" w:rsidP="00E0446A">
      <w:pPr>
        <w:spacing w:after="0" w:line="240" w:lineRule="auto"/>
        <w:jc w:val="both"/>
        <w:rPr>
          <w:sz w:val="24"/>
          <w:szCs w:val="24"/>
          <w:highlight w:val="lightGray"/>
        </w:rPr>
      </w:pPr>
    </w:p>
    <w:p w14:paraId="083690A9" w14:textId="77777777" w:rsidR="001526EE" w:rsidRPr="00502C7D" w:rsidRDefault="0031518F" w:rsidP="00E0446A">
      <w:pPr>
        <w:pStyle w:val="ESFUputepodnaslov"/>
        <w:pBdr>
          <w:bottom w:val="single" w:sz="4" w:space="0" w:color="000080"/>
        </w:pBdr>
        <w:spacing w:before="0" w:after="0" w:line="240" w:lineRule="auto"/>
        <w:jc w:val="both"/>
      </w:pPr>
      <w:bookmarkStart w:id="81" w:name="_Toc38"/>
      <w:bookmarkStart w:id="82" w:name="_Toc5885286"/>
      <w:r w:rsidRPr="00502C7D">
        <w:rPr>
          <w:rStyle w:val="Bez"/>
          <w:b/>
          <w:bCs/>
        </w:rPr>
        <w:t>6.7 Ugovor o dodjeli bespovratnih sredstava</w:t>
      </w:r>
      <w:bookmarkEnd w:id="81"/>
      <w:bookmarkEnd w:id="82"/>
    </w:p>
    <w:p w14:paraId="30586243" w14:textId="77777777" w:rsidR="001526EE" w:rsidRPr="00502C7D" w:rsidRDefault="001526EE" w:rsidP="00E0446A">
      <w:pPr>
        <w:spacing w:after="0" w:line="240" w:lineRule="auto"/>
        <w:jc w:val="both"/>
        <w:rPr>
          <w:sz w:val="24"/>
          <w:szCs w:val="24"/>
        </w:rPr>
      </w:pPr>
    </w:p>
    <w:p w14:paraId="49BE6707" w14:textId="02315DD5" w:rsidR="001526EE" w:rsidRPr="00502C7D" w:rsidRDefault="0031518F" w:rsidP="00E0446A">
      <w:pPr>
        <w:pStyle w:val="ESFBodysivo"/>
        <w:spacing w:after="0" w:line="240" w:lineRule="auto"/>
      </w:pPr>
      <w:r w:rsidRPr="00502C7D">
        <w:t>Nakon završetka postupka procjene projekata i donošenja Odluke o financiranju</w:t>
      </w:r>
      <w:r w:rsidR="00836367" w:rsidRPr="00502C7D">
        <w:t>,</w:t>
      </w:r>
      <w:r w:rsidRPr="00502C7D">
        <w:t xml:space="preserve"> s uspješnim prijaviteljima se sklapa Ugovor o dodjeli bespovratnih sredstava. Ugovor o dodjeli bespovratnih sredstava je ugovor između </w:t>
      </w:r>
      <w:r w:rsidRPr="00502C7D">
        <w:rPr>
          <w:rStyle w:val="Bez"/>
          <w:b/>
          <w:bCs/>
        </w:rPr>
        <w:t>korisnika</w:t>
      </w:r>
      <w:r w:rsidR="0064653D">
        <w:t>,</w:t>
      </w:r>
      <w:r w:rsidRPr="00502C7D">
        <w:t xml:space="preserve"> </w:t>
      </w:r>
      <w:r w:rsidRPr="00502C7D">
        <w:rPr>
          <w:rStyle w:val="Bez"/>
          <w:b/>
          <w:bCs/>
        </w:rPr>
        <w:t>Ministarstva kulture</w:t>
      </w:r>
      <w:r w:rsidRPr="00502C7D">
        <w:t xml:space="preserve"> kao Posredničkog tijela razine 1 i </w:t>
      </w:r>
      <w:r w:rsidRPr="00502C7D">
        <w:rPr>
          <w:rStyle w:val="Bez"/>
          <w:b/>
          <w:bCs/>
        </w:rPr>
        <w:t>Nacionalne zaklade za razvoj civilnoga društva</w:t>
      </w:r>
      <w:r w:rsidRPr="00502C7D">
        <w:t xml:space="preserve"> kao Posredničkog tijela razine 2, kojim se utvrđuje najviši iznos bespovratnih sredstava dodijeljen projektu (iz izvora Državnog proračuna RH i izvora EU) te drugi financijski i provedbeni uvjeti Projekta, a potpisuje se u roku od najviše 30 kalendarskih dana od donošenja </w:t>
      </w:r>
      <w:r w:rsidRPr="00502C7D">
        <w:rPr>
          <w:rStyle w:val="Bez"/>
          <w:i/>
          <w:iCs/>
        </w:rPr>
        <w:t>Odluke o financiranju</w:t>
      </w:r>
      <w:r w:rsidRPr="00502C7D">
        <w:t xml:space="preserve">. </w:t>
      </w:r>
    </w:p>
    <w:p w14:paraId="22747F89" w14:textId="4D9427DD" w:rsidR="00922682" w:rsidRDefault="0031518F" w:rsidP="00E0446A">
      <w:pPr>
        <w:pStyle w:val="ESFBodysivo"/>
        <w:spacing w:after="0" w:line="240" w:lineRule="auto"/>
      </w:pPr>
      <w:r w:rsidRPr="00502C7D">
        <w:t>Partneri na projektu ne potpisuju Ugovor o dodjeli bespovratnih sredstava.</w:t>
      </w:r>
    </w:p>
    <w:p w14:paraId="0A311C9E" w14:textId="77777777" w:rsidR="00922682" w:rsidRPr="00DE3EAA" w:rsidRDefault="00922682" w:rsidP="00DE3EAA">
      <w:pPr>
        <w:pStyle w:val="ESFUputenaslovi"/>
        <w:pBdr>
          <w:top w:val="single" w:sz="4" w:space="0" w:color="000080"/>
          <w:left w:val="single" w:sz="4" w:space="0" w:color="000080"/>
          <w:bottom w:val="single" w:sz="4" w:space="0" w:color="000080"/>
          <w:right w:val="single" w:sz="4" w:space="0" w:color="000080"/>
        </w:pBdr>
        <w:spacing w:after="0" w:line="240" w:lineRule="auto"/>
        <w:jc w:val="both"/>
      </w:pPr>
      <w:bookmarkStart w:id="83" w:name="_Toc39"/>
      <w:bookmarkStart w:id="84" w:name="_Toc5885287"/>
      <w:r w:rsidRPr="00841255">
        <w:lastRenderedPageBreak/>
        <w:t>7. PRIJAVNI OBRASCI I PRILOZI</w:t>
      </w:r>
      <w:bookmarkEnd w:id="83"/>
      <w:bookmarkEnd w:id="84"/>
    </w:p>
    <w:p w14:paraId="19237ECA" w14:textId="77777777" w:rsidR="00922682" w:rsidRPr="00841255" w:rsidRDefault="00922682" w:rsidP="00922682">
      <w:pPr>
        <w:pStyle w:val="ColorfulList-Accent11"/>
        <w:spacing w:after="0" w:line="240" w:lineRule="auto"/>
        <w:ind w:left="0"/>
        <w:jc w:val="both"/>
        <w:rPr>
          <w:b/>
          <w:bCs/>
          <w:sz w:val="24"/>
          <w:szCs w:val="24"/>
        </w:rPr>
      </w:pPr>
    </w:p>
    <w:p w14:paraId="01C3D75D" w14:textId="77777777" w:rsidR="00922682" w:rsidRPr="00841255" w:rsidRDefault="00922682" w:rsidP="00922682">
      <w:pPr>
        <w:pStyle w:val="ColorfulList-Accent11"/>
        <w:spacing w:after="0" w:line="240" w:lineRule="auto"/>
        <w:ind w:left="0"/>
        <w:jc w:val="both"/>
        <w:rPr>
          <w:rStyle w:val="Bez"/>
          <w:sz w:val="24"/>
          <w:szCs w:val="24"/>
        </w:rPr>
      </w:pPr>
      <w:r w:rsidRPr="00841255">
        <w:rPr>
          <w:rStyle w:val="Bez"/>
          <w:b/>
          <w:bCs/>
          <w:sz w:val="24"/>
          <w:szCs w:val="24"/>
        </w:rPr>
        <w:t>A. Prijavni obrasci:</w:t>
      </w:r>
    </w:p>
    <w:p w14:paraId="5129C54E" w14:textId="77777777" w:rsidR="00922682" w:rsidRPr="00841255" w:rsidRDefault="00922682" w:rsidP="00922682">
      <w:pPr>
        <w:pStyle w:val="ColorfulList-Accent11"/>
        <w:numPr>
          <w:ilvl w:val="0"/>
          <w:numId w:val="50"/>
        </w:numPr>
        <w:shd w:val="clear" w:color="auto" w:fill="FFFFFF"/>
        <w:spacing w:after="0" w:line="240" w:lineRule="auto"/>
        <w:jc w:val="both"/>
        <w:rPr>
          <w:sz w:val="24"/>
          <w:szCs w:val="24"/>
        </w:rPr>
      </w:pPr>
      <w:r w:rsidRPr="00841255">
        <w:rPr>
          <w:sz w:val="24"/>
          <w:szCs w:val="24"/>
        </w:rPr>
        <w:t xml:space="preserve"> Prijavni obrazac A</w:t>
      </w:r>
    </w:p>
    <w:p w14:paraId="4A8315DB" w14:textId="77777777" w:rsidR="00922682" w:rsidRPr="00596791" w:rsidRDefault="00922682" w:rsidP="00922682">
      <w:pPr>
        <w:pStyle w:val="ColorfulList-Accent11"/>
        <w:numPr>
          <w:ilvl w:val="0"/>
          <w:numId w:val="50"/>
        </w:numPr>
        <w:shd w:val="clear" w:color="auto" w:fill="FFFFFF"/>
        <w:spacing w:after="0" w:line="240" w:lineRule="auto"/>
        <w:jc w:val="both"/>
        <w:rPr>
          <w:sz w:val="24"/>
          <w:szCs w:val="24"/>
        </w:rPr>
      </w:pPr>
      <w:r w:rsidRPr="00841255">
        <w:rPr>
          <w:sz w:val="24"/>
          <w:szCs w:val="24"/>
        </w:rPr>
        <w:t>Obrazac 2 – Izjava prijavitelja</w:t>
      </w:r>
      <w:r w:rsidRPr="00841255">
        <w:rPr>
          <w:rStyle w:val="Bez"/>
        </w:rPr>
        <w:t xml:space="preserve"> </w:t>
      </w:r>
      <w:r w:rsidRPr="00841255">
        <w:rPr>
          <w:sz w:val="24"/>
          <w:szCs w:val="24"/>
        </w:rPr>
        <w:t xml:space="preserve">o istinitosti podataka, izbjegavanju dvostrukog financiranja i </w:t>
      </w:r>
      <w:r w:rsidRPr="00596791">
        <w:rPr>
          <w:sz w:val="24"/>
          <w:szCs w:val="24"/>
        </w:rPr>
        <w:t>ispunjavanju preduvjeta za sudjelovanje u postupku dodjele bespovratnih sredstava i Izjava o partnerstvu</w:t>
      </w:r>
    </w:p>
    <w:p w14:paraId="21EA5F35" w14:textId="77777777" w:rsidR="00922682" w:rsidRPr="00235F76" w:rsidRDefault="00922682" w:rsidP="00922682">
      <w:pPr>
        <w:pStyle w:val="ColorfulList-Accent11"/>
        <w:numPr>
          <w:ilvl w:val="0"/>
          <w:numId w:val="50"/>
        </w:numPr>
        <w:shd w:val="clear" w:color="auto" w:fill="FFFFFF"/>
        <w:spacing w:after="0" w:line="240" w:lineRule="auto"/>
        <w:jc w:val="both"/>
        <w:rPr>
          <w:sz w:val="24"/>
          <w:szCs w:val="24"/>
          <w:shd w:val="clear" w:color="auto" w:fill="C0C0C0"/>
        </w:rPr>
      </w:pPr>
      <w:r w:rsidRPr="00596791">
        <w:rPr>
          <w:sz w:val="24"/>
          <w:szCs w:val="24"/>
        </w:rPr>
        <w:t>Obrazac 3 – Izjava partnera o istinitosti podataka, izbjegavanju dvostrukog financiranja i ispunjavanju preduvjeta za sudjelovanje u postupku dodjele bespovratnih sredstava i Izjava o partnerstvu</w:t>
      </w:r>
    </w:p>
    <w:p w14:paraId="3D970553" w14:textId="6149CC3B" w:rsidR="007A3B22" w:rsidRDefault="00922682" w:rsidP="007A3B22">
      <w:pPr>
        <w:pStyle w:val="ColorfulList-Accent11"/>
        <w:numPr>
          <w:ilvl w:val="0"/>
          <w:numId w:val="50"/>
        </w:numPr>
        <w:shd w:val="clear" w:color="auto" w:fill="FFFFFF"/>
        <w:spacing w:after="0" w:line="240" w:lineRule="auto"/>
        <w:jc w:val="both"/>
        <w:rPr>
          <w:sz w:val="24"/>
          <w:szCs w:val="24"/>
          <w:shd w:val="clear" w:color="auto" w:fill="C0C0C0"/>
        </w:rPr>
      </w:pPr>
      <w:r>
        <w:rPr>
          <w:sz w:val="24"/>
          <w:szCs w:val="24"/>
        </w:rPr>
        <w:t>Obrazac 4 – Izjava o primljenim potporama</w:t>
      </w:r>
    </w:p>
    <w:p w14:paraId="77B5610B" w14:textId="77777777" w:rsidR="00E40D2C" w:rsidRDefault="00E40D2C" w:rsidP="002C3572">
      <w:pPr>
        <w:pStyle w:val="ColorfulList-Accent11"/>
        <w:shd w:val="clear" w:color="auto" w:fill="FFFFFF"/>
        <w:spacing w:after="0" w:line="240" w:lineRule="auto"/>
        <w:ind w:left="0"/>
        <w:jc w:val="both"/>
        <w:rPr>
          <w:b/>
          <w:color w:val="000000"/>
          <w:sz w:val="24"/>
          <w:szCs w:val="24"/>
          <w:u w:color="000000"/>
        </w:rPr>
      </w:pPr>
    </w:p>
    <w:p w14:paraId="672CE699" w14:textId="0D261CC1" w:rsidR="007A3B22" w:rsidRPr="008C0E22" w:rsidRDefault="007A3B22" w:rsidP="002C3572">
      <w:pPr>
        <w:pStyle w:val="ColorfulList-Accent11"/>
        <w:shd w:val="clear" w:color="auto" w:fill="FFFFFF"/>
        <w:spacing w:after="0" w:line="240" w:lineRule="auto"/>
        <w:ind w:left="0"/>
        <w:jc w:val="both"/>
        <w:rPr>
          <w:color w:val="000000"/>
          <w:u w:color="000000"/>
        </w:rPr>
      </w:pPr>
      <w:r w:rsidRPr="008C0E22">
        <w:rPr>
          <w:b/>
          <w:color w:val="000000"/>
          <w:sz w:val="24"/>
          <w:szCs w:val="24"/>
          <w:u w:color="000000"/>
        </w:rPr>
        <w:t>Napomena:</w:t>
      </w:r>
      <w:r w:rsidRPr="008C0E22">
        <w:rPr>
          <w:color w:val="000000"/>
          <w:sz w:val="24"/>
          <w:szCs w:val="24"/>
          <w:u w:color="000000"/>
        </w:rPr>
        <w:t xml:space="preserve"> Uz navedene obrasce prilikom prijave projektnog prijedloga potrebno je dostaviti dokumentaciju kojom se potvrđuje prihvatljivost prijavitelja/partnera</w:t>
      </w:r>
      <w:r w:rsidR="001C0100" w:rsidRPr="008C0E22">
        <w:rPr>
          <w:color w:val="000000"/>
          <w:sz w:val="24"/>
          <w:szCs w:val="24"/>
          <w:u w:color="000000"/>
        </w:rPr>
        <w:t xml:space="preserve"> navedene u točki </w:t>
      </w:r>
      <w:r w:rsidR="002C3572" w:rsidRPr="008C0E22">
        <w:rPr>
          <w:color w:val="000000"/>
          <w:sz w:val="24"/>
          <w:szCs w:val="24"/>
          <w:u w:color="000000"/>
        </w:rPr>
        <w:t>5</w:t>
      </w:r>
      <w:r w:rsidR="001C0100" w:rsidRPr="008C0E22">
        <w:rPr>
          <w:color w:val="000000"/>
          <w:sz w:val="24"/>
          <w:szCs w:val="24"/>
          <w:u w:color="000000"/>
        </w:rPr>
        <w:t>.</w:t>
      </w:r>
      <w:r w:rsidR="002C3572" w:rsidRPr="008C0E22">
        <w:rPr>
          <w:color w:val="000000"/>
          <w:sz w:val="24"/>
          <w:szCs w:val="24"/>
          <w:u w:color="000000"/>
        </w:rPr>
        <w:t>1</w:t>
      </w:r>
      <w:r w:rsidR="001C0100" w:rsidRPr="008C0E22">
        <w:rPr>
          <w:color w:val="000000"/>
          <w:sz w:val="24"/>
          <w:szCs w:val="24"/>
          <w:u w:color="000000"/>
        </w:rPr>
        <w:t xml:space="preserve">. Uvjeti prihvatljivosti prijavitelja/partnera </w:t>
      </w:r>
    </w:p>
    <w:p w14:paraId="555C5224" w14:textId="77777777" w:rsidR="008C0E22" w:rsidRPr="008C0E22" w:rsidRDefault="008C0E22" w:rsidP="00922682">
      <w:pPr>
        <w:spacing w:after="0" w:line="240" w:lineRule="auto"/>
        <w:jc w:val="both"/>
        <w:rPr>
          <w:color w:val="000000"/>
          <w:u w:color="000000"/>
        </w:rPr>
      </w:pPr>
    </w:p>
    <w:p w14:paraId="07550C7E" w14:textId="77777777" w:rsidR="00922682" w:rsidRPr="00841255" w:rsidRDefault="00922682" w:rsidP="00922682">
      <w:pPr>
        <w:pStyle w:val="ColorfulList-Accent11"/>
        <w:spacing w:after="0" w:line="240" w:lineRule="auto"/>
        <w:ind w:left="0"/>
        <w:jc w:val="both"/>
        <w:rPr>
          <w:rStyle w:val="Bez"/>
          <w:b/>
          <w:bCs/>
          <w:sz w:val="24"/>
          <w:szCs w:val="24"/>
        </w:rPr>
      </w:pPr>
      <w:r w:rsidRPr="00841255">
        <w:rPr>
          <w:rStyle w:val="Bez"/>
          <w:b/>
          <w:bCs/>
          <w:sz w:val="24"/>
          <w:szCs w:val="24"/>
        </w:rPr>
        <w:t>B. Prilozi:</w:t>
      </w:r>
    </w:p>
    <w:p w14:paraId="64CCE196" w14:textId="77777777" w:rsidR="00922682" w:rsidRPr="00841255" w:rsidRDefault="00922682" w:rsidP="00922682">
      <w:pPr>
        <w:pStyle w:val="ColorfulList-Accent11"/>
        <w:numPr>
          <w:ilvl w:val="0"/>
          <w:numId w:val="52"/>
        </w:numPr>
        <w:spacing w:after="0" w:line="240" w:lineRule="auto"/>
        <w:jc w:val="both"/>
        <w:rPr>
          <w:sz w:val="24"/>
          <w:szCs w:val="24"/>
        </w:rPr>
      </w:pPr>
      <w:r w:rsidRPr="00841255">
        <w:rPr>
          <w:sz w:val="24"/>
          <w:szCs w:val="24"/>
        </w:rPr>
        <w:t xml:space="preserve">Predložak Općih uvjeta Ugovora o dodjeli bespovratnih sredstava </w:t>
      </w:r>
    </w:p>
    <w:p w14:paraId="22F730F4" w14:textId="77777777" w:rsidR="00922682" w:rsidRPr="00841255" w:rsidRDefault="00922682" w:rsidP="00922682">
      <w:pPr>
        <w:pStyle w:val="ColorfulList-Accent11"/>
        <w:numPr>
          <w:ilvl w:val="0"/>
          <w:numId w:val="52"/>
        </w:numPr>
        <w:spacing w:after="0" w:line="240" w:lineRule="auto"/>
        <w:jc w:val="both"/>
        <w:rPr>
          <w:sz w:val="24"/>
          <w:szCs w:val="24"/>
        </w:rPr>
      </w:pPr>
      <w:r w:rsidRPr="00841255">
        <w:rPr>
          <w:sz w:val="24"/>
          <w:szCs w:val="24"/>
        </w:rPr>
        <w:t>Predložak Posebnih uvjeta Ugovora o dodjeli bespovratnih sredstava</w:t>
      </w:r>
    </w:p>
    <w:p w14:paraId="001DC4FB" w14:textId="77777777" w:rsidR="00922682" w:rsidRPr="008C0E22" w:rsidRDefault="00922682" w:rsidP="00922682">
      <w:pPr>
        <w:pStyle w:val="ColorfulList-Accent11"/>
        <w:numPr>
          <w:ilvl w:val="0"/>
          <w:numId w:val="52"/>
        </w:numPr>
        <w:spacing w:after="0" w:line="240" w:lineRule="auto"/>
        <w:jc w:val="both"/>
        <w:rPr>
          <w:sz w:val="24"/>
          <w:szCs w:val="24"/>
        </w:rPr>
      </w:pPr>
      <w:r w:rsidRPr="008C0E22">
        <w:rPr>
          <w:sz w:val="24"/>
          <w:szCs w:val="24"/>
        </w:rPr>
        <w:t>Korisnički priručnik za popunjavanje prijavnog obrasca A</w:t>
      </w:r>
    </w:p>
    <w:p w14:paraId="111A777A" w14:textId="77777777" w:rsidR="00922682" w:rsidRPr="00841255" w:rsidRDefault="00922682" w:rsidP="00922682">
      <w:pPr>
        <w:pStyle w:val="ColorfulList-Accent11"/>
        <w:numPr>
          <w:ilvl w:val="0"/>
          <w:numId w:val="52"/>
        </w:numPr>
        <w:spacing w:after="0" w:line="240" w:lineRule="auto"/>
        <w:jc w:val="both"/>
        <w:rPr>
          <w:sz w:val="24"/>
          <w:szCs w:val="24"/>
        </w:rPr>
      </w:pPr>
      <w:r w:rsidRPr="00841255">
        <w:rPr>
          <w:sz w:val="24"/>
          <w:szCs w:val="24"/>
        </w:rPr>
        <w:t>Postupci nabave za osobe koje nisu obveznici Zakona o javnoj nabavi</w:t>
      </w:r>
    </w:p>
    <w:p w14:paraId="3F662FD4" w14:textId="77777777" w:rsidR="00922682" w:rsidRDefault="00922682" w:rsidP="00922682">
      <w:pPr>
        <w:pStyle w:val="ColorfulList-Accent11"/>
        <w:numPr>
          <w:ilvl w:val="0"/>
          <w:numId w:val="52"/>
        </w:numPr>
        <w:spacing w:after="0" w:line="240" w:lineRule="auto"/>
        <w:jc w:val="both"/>
        <w:rPr>
          <w:sz w:val="24"/>
          <w:szCs w:val="24"/>
        </w:rPr>
      </w:pPr>
      <w:r w:rsidRPr="00841255">
        <w:rPr>
          <w:sz w:val="24"/>
          <w:szCs w:val="24"/>
        </w:rPr>
        <w:t>Predložak adresiranja paketa/omotnice</w:t>
      </w:r>
    </w:p>
    <w:p w14:paraId="293779FE" w14:textId="1D1A2937" w:rsidR="00F124C8" w:rsidRPr="00841255" w:rsidRDefault="00F124C8" w:rsidP="00922682">
      <w:pPr>
        <w:pStyle w:val="ColorfulList-Accent11"/>
        <w:numPr>
          <w:ilvl w:val="0"/>
          <w:numId w:val="52"/>
        </w:numPr>
        <w:spacing w:after="0" w:line="240" w:lineRule="auto"/>
        <w:jc w:val="both"/>
        <w:rPr>
          <w:sz w:val="24"/>
          <w:szCs w:val="24"/>
        </w:rPr>
      </w:pPr>
      <w:r>
        <w:rPr>
          <w:sz w:val="24"/>
          <w:szCs w:val="24"/>
        </w:rPr>
        <w:t>Izjava prijavitelja o odricanju prava na prigovor</w:t>
      </w:r>
    </w:p>
    <w:p w14:paraId="6D1999E0" w14:textId="77777777" w:rsidR="00922682" w:rsidRDefault="00922682" w:rsidP="00922682">
      <w:pPr>
        <w:pStyle w:val="ESFBodysivo"/>
        <w:spacing w:after="0" w:line="240" w:lineRule="auto"/>
      </w:pPr>
    </w:p>
    <w:sectPr w:rsidR="00922682" w:rsidSect="00080EE1">
      <w:headerReference w:type="default" r:id="rId42"/>
      <w:footerReference w:type="default" r:id="rId43"/>
      <w:pgSz w:w="11900" w:h="16840"/>
      <w:pgMar w:top="1134" w:right="1134" w:bottom="709" w:left="1134" w:header="0" w:footer="340" w:gutter="0"/>
      <w:pgBorders>
        <w:bottom w:val="single" w:sz="4" w:space="24" w:color="auto"/>
      </w:pgBorder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887F0" w16cid:durableId="1FE99ADC"/>
  <w16cid:commentId w16cid:paraId="3FD39E3B" w16cid:durableId="1FE9AA18"/>
  <w16cid:commentId w16cid:paraId="3B1FAE11" w16cid:durableId="20290413"/>
  <w16cid:commentId w16cid:paraId="7D84213E" w16cid:durableId="1FF2E283"/>
  <w16cid:commentId w16cid:paraId="0FA46B5C" w16cid:durableId="1FF2E2CF"/>
  <w16cid:commentId w16cid:paraId="4A3FF87F" w16cid:durableId="20042030"/>
  <w16cid:commentId w16cid:paraId="6A381C2F" w16cid:durableId="20290417"/>
  <w16cid:commentId w16cid:paraId="7CC8A597" w16cid:durableId="202908FB"/>
  <w16cid:commentId w16cid:paraId="67BD0B3D" w16cid:durableId="1FF2E3D3"/>
  <w16cid:commentId w16cid:paraId="1561192A" w16cid:durableId="1FF2E4B2"/>
  <w16cid:commentId w16cid:paraId="443E48A4" w16cid:durableId="1FF2E501"/>
  <w16cid:commentId w16cid:paraId="0063DE4B" w16cid:durableId="1FF2E51E"/>
  <w16cid:commentId w16cid:paraId="31BD42DE" w16cid:durableId="1FF2E526"/>
  <w16cid:commentId w16cid:paraId="1D16199C" w16cid:durableId="1FF2E5EA"/>
  <w16cid:commentId w16cid:paraId="3619BB8F" w16cid:durableId="2029041E"/>
  <w16cid:commentId w16cid:paraId="43269582" w16cid:durableId="20290925"/>
  <w16cid:commentId w16cid:paraId="1D95FD3C" w16cid:durableId="1FF2EB83"/>
  <w16cid:commentId w16cid:paraId="5DA9C5B8" w16cid:durableId="20290420"/>
  <w16cid:commentId w16cid:paraId="6C57AAFA" w16cid:durableId="20290421"/>
  <w16cid:commentId w16cid:paraId="5024E519" w16cid:durableId="20290936"/>
  <w16cid:commentId w16cid:paraId="7C205583" w16cid:durableId="200420B7"/>
  <w16cid:commentId w16cid:paraId="77C6095A" w16cid:durableId="20042119"/>
  <w16cid:commentId w16cid:paraId="64AEAE84" w16cid:durableId="1FF2E84A"/>
  <w16cid:commentId w16cid:paraId="313A2F65" w16cid:durableId="1FF2EB07"/>
  <w16cid:commentId w16cid:paraId="0C327D74" w16cid:durableId="1FF2EB39"/>
  <w16cid:commentId w16cid:paraId="349CDFCF" w16cid:durableId="1FF2EB4E"/>
  <w16cid:commentId w16cid:paraId="7209517C" w16cid:durableId="1FF2EB53"/>
  <w16cid:commentId w16cid:paraId="2A9AE65D" w16cid:durableId="20290429"/>
  <w16cid:commentId w16cid:paraId="65E30AFB" w16cid:durableId="1FF2EBE3"/>
  <w16cid:commentId w16cid:paraId="41063873" w16cid:durableId="2029042B"/>
  <w16cid:commentId w16cid:paraId="2771704E" w16cid:durableId="1FF2EC05"/>
  <w16cid:commentId w16cid:paraId="009A14DD" w16cid:durableId="2029042D"/>
  <w16cid:commentId w16cid:paraId="5D4BFF41" w16cid:durableId="20290AE2"/>
  <w16cid:commentId w16cid:paraId="171FCDC5" w16cid:durableId="2004218F"/>
  <w16cid:commentId w16cid:paraId="214B33B3" w16cid:durableId="1FF2EC47"/>
  <w16cid:commentId w16cid:paraId="7BBA8CFB" w16cid:durableId="1FF2ED1B"/>
  <w16cid:commentId w16cid:paraId="6E32AB37" w16cid:durableId="20290431"/>
  <w16cid:commentId w16cid:paraId="6FDFD43E" w16cid:durableId="20290B2E"/>
  <w16cid:commentId w16cid:paraId="4618F684" w16cid:durableId="1FF31048"/>
  <w16cid:commentId w16cid:paraId="036A28E3" w16cid:durableId="20290433"/>
  <w16cid:commentId w16cid:paraId="62BBFF2A" w16cid:durableId="20290434"/>
  <w16cid:commentId w16cid:paraId="68A760BF" w16cid:durableId="1FE72C43"/>
  <w16cid:commentId w16cid:paraId="099A2BDF" w16cid:durableId="1FE7288A"/>
  <w16cid:commentId w16cid:paraId="68958129" w16cid:durableId="1FE72C6E"/>
  <w16cid:commentId w16cid:paraId="42F8EE40" w16cid:durableId="1FE728B8"/>
  <w16cid:commentId w16cid:paraId="6778F3AC" w16cid:durableId="2004230E"/>
  <w16cid:commentId w16cid:paraId="5E989B92" w16cid:durableId="2029043A"/>
  <w16cid:commentId w16cid:paraId="0EE901BC" w16cid:durableId="20290DDB"/>
  <w16cid:commentId w16cid:paraId="2A361B94" w16cid:durableId="1FF2EF3D"/>
  <w16cid:commentId w16cid:paraId="07B3D6FE" w16cid:durableId="2029043C"/>
  <w16cid:commentId w16cid:paraId="0BDE8B9C" w16cid:durableId="1FF2EF92"/>
  <w16cid:commentId w16cid:paraId="70110A72" w16cid:durableId="1FF2F3FF"/>
  <w16cid:commentId w16cid:paraId="41E06057" w16cid:durableId="1FF2F433"/>
  <w16cid:commentId w16cid:paraId="53D763B2" w16cid:durableId="1FF2F4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C1E9" w14:textId="77777777" w:rsidR="00CF5359" w:rsidRDefault="00CF5359" w:rsidP="005E3AF8">
      <w:pPr>
        <w:spacing w:after="0" w:line="240" w:lineRule="auto"/>
      </w:pPr>
      <w:r>
        <w:separator/>
      </w:r>
    </w:p>
  </w:endnote>
  <w:endnote w:type="continuationSeparator" w:id="0">
    <w:p w14:paraId="7C88C3A5" w14:textId="77777777" w:rsidR="00CF5359" w:rsidRDefault="00CF5359" w:rsidP="005E3AF8">
      <w:pPr>
        <w:spacing w:after="0" w:line="240" w:lineRule="auto"/>
      </w:pPr>
      <w:r>
        <w:continuationSeparator/>
      </w:r>
    </w:p>
  </w:endnote>
  <w:endnote w:type="continuationNotice" w:id="1">
    <w:p w14:paraId="4C08FDA4" w14:textId="77777777" w:rsidR="00CF5359" w:rsidRDefault="00CF5359" w:rsidP="005E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89D6" w14:textId="77777777" w:rsidR="00CF5359" w:rsidRDefault="00CF5359" w:rsidP="005E3AF8">
    <w:pPr>
      <w:pStyle w:val="Footer"/>
      <w:tabs>
        <w:tab w:val="left" w:pos="2486"/>
        <w:tab w:val="right" w:pos="9612"/>
      </w:tabs>
    </w:pPr>
  </w:p>
  <w:p w14:paraId="5D88C975" w14:textId="327C3EF7" w:rsidR="00CF5359" w:rsidRDefault="00CF5359" w:rsidP="005E3AF8">
    <w:pPr>
      <w:pStyle w:val="Footer"/>
      <w:tabs>
        <w:tab w:val="left" w:pos="2486"/>
        <w:tab w:val="right" w:pos="9612"/>
      </w:tabs>
    </w:pPr>
    <w:r>
      <w:tab/>
    </w:r>
    <w:r>
      <w:rPr>
        <w:noProof/>
      </w:rPr>
      <w:drawing>
        <wp:inline distT="0" distB="0" distL="0" distR="0" wp14:anchorId="15799FE3" wp14:editId="79FD0DDA">
          <wp:extent cx="3059874" cy="9973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3059874" cy="997361"/>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8B1A1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CCAA" w14:textId="77777777" w:rsidR="00CF5359" w:rsidRDefault="00CF5359" w:rsidP="005E3AF8">
      <w:r>
        <w:separator/>
      </w:r>
    </w:p>
  </w:footnote>
  <w:footnote w:type="continuationSeparator" w:id="0">
    <w:p w14:paraId="1BB07F0F" w14:textId="77777777" w:rsidR="00CF5359" w:rsidRDefault="00CF5359" w:rsidP="005E3AF8">
      <w:r>
        <w:continuationSeparator/>
      </w:r>
    </w:p>
  </w:footnote>
  <w:footnote w:type="continuationNotice" w:id="1">
    <w:p w14:paraId="7775ED83" w14:textId="77777777" w:rsidR="00CF5359" w:rsidRDefault="00CF5359" w:rsidP="005E3AF8"/>
  </w:footnote>
  <w:footnote w:id="2">
    <w:p w14:paraId="62E3D695"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 w:history="1">
        <w:r w:rsidRPr="008112EE">
          <w:rPr>
            <w:rStyle w:val="Hyperlink"/>
            <w:sz w:val="16"/>
            <w:szCs w:val="16"/>
          </w:rPr>
          <w:t>http://www.mvep.hr/custompages/static/hrv/files/120522_Ugovor_o_pristupanju.pdf</w:t>
        </w:r>
      </w:hyperlink>
      <w:r>
        <w:rPr>
          <w:sz w:val="16"/>
          <w:szCs w:val="16"/>
        </w:rPr>
        <w:t xml:space="preserve"> </w:t>
      </w:r>
    </w:p>
  </w:footnote>
  <w:footnote w:id="3">
    <w:p w14:paraId="59ABF243"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 w:history="1">
        <w:r w:rsidRPr="008112EE">
          <w:rPr>
            <w:rStyle w:val="Hyperlink"/>
            <w:sz w:val="16"/>
            <w:szCs w:val="16"/>
          </w:rPr>
          <w:t>https://narodne-novine.nn.hr/clanci/sluzbeni/2014_07_92_1838.html</w:t>
        </w:r>
      </w:hyperlink>
      <w:r>
        <w:rPr>
          <w:sz w:val="16"/>
          <w:szCs w:val="16"/>
        </w:rPr>
        <w:t xml:space="preserve"> </w:t>
      </w:r>
    </w:p>
  </w:footnote>
  <w:footnote w:id="4">
    <w:p w14:paraId="3479CFE7"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 w:history="1">
        <w:r w:rsidRPr="008112EE">
          <w:rPr>
            <w:rStyle w:val="Hyperlink"/>
            <w:sz w:val="16"/>
            <w:szCs w:val="16"/>
          </w:rPr>
          <w:t>https://narodne-novine.nn.hr/clanci/sluzbeni/2014_09_107_2070.html</w:t>
        </w:r>
      </w:hyperlink>
      <w:r>
        <w:rPr>
          <w:sz w:val="16"/>
          <w:szCs w:val="16"/>
        </w:rPr>
        <w:t xml:space="preserve"> </w:t>
      </w:r>
    </w:p>
  </w:footnote>
  <w:footnote w:id="5">
    <w:p w14:paraId="4029A969"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4" w:history="1">
        <w:r w:rsidRPr="008112EE">
          <w:rPr>
            <w:rStyle w:val="Hyperlink"/>
            <w:sz w:val="16"/>
            <w:szCs w:val="16"/>
          </w:rPr>
          <w:t>https://narodne-novine.nn.hr/clanci/sluzbeni/2015_02_23_479.html</w:t>
        </w:r>
      </w:hyperlink>
      <w:r>
        <w:rPr>
          <w:sz w:val="16"/>
          <w:szCs w:val="16"/>
        </w:rPr>
        <w:t xml:space="preserve"> </w:t>
      </w:r>
    </w:p>
  </w:footnote>
  <w:footnote w:id="6">
    <w:p w14:paraId="1954E87B"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5" w:history="1">
        <w:r w:rsidRPr="008112EE">
          <w:rPr>
            <w:rStyle w:val="Hyperlink"/>
            <w:sz w:val="16"/>
            <w:szCs w:val="16"/>
          </w:rPr>
          <w:t>https://narodne-novine.nn.hr/clanci/sluzbeni/2015_11_129_2439.html</w:t>
        </w:r>
      </w:hyperlink>
      <w:r>
        <w:rPr>
          <w:sz w:val="16"/>
          <w:szCs w:val="16"/>
        </w:rPr>
        <w:t xml:space="preserve"> </w:t>
      </w:r>
    </w:p>
  </w:footnote>
  <w:footnote w:id="7">
    <w:p w14:paraId="69676729"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6" w:history="1">
        <w:r w:rsidRPr="008112EE">
          <w:rPr>
            <w:rStyle w:val="Hyperlink"/>
            <w:sz w:val="16"/>
            <w:szCs w:val="16"/>
          </w:rPr>
          <w:t>https://narodne-novine.nn.hr/clanci/sluzbeni/2017_02_15_351.html</w:t>
        </w:r>
      </w:hyperlink>
      <w:r>
        <w:rPr>
          <w:sz w:val="16"/>
          <w:szCs w:val="16"/>
        </w:rPr>
        <w:t xml:space="preserve"> </w:t>
      </w:r>
    </w:p>
  </w:footnote>
  <w:footnote w:id="8">
    <w:p w14:paraId="3EED7DBD"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7" w:history="1">
        <w:r w:rsidRPr="008112EE">
          <w:rPr>
            <w:rStyle w:val="Hyperlink"/>
            <w:sz w:val="16"/>
            <w:szCs w:val="16"/>
          </w:rPr>
          <w:t>https://narodne-novine.nn.hr/clanci/sluzbeni/2017_03_18_433.html</w:t>
        </w:r>
      </w:hyperlink>
      <w:r>
        <w:rPr>
          <w:sz w:val="16"/>
          <w:szCs w:val="16"/>
        </w:rPr>
        <w:t xml:space="preserve"> </w:t>
      </w:r>
    </w:p>
  </w:footnote>
  <w:footnote w:id="9">
    <w:p w14:paraId="37FDA071"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8" w:history="1">
        <w:r w:rsidRPr="008112EE">
          <w:rPr>
            <w:rStyle w:val="Hyperlink"/>
            <w:sz w:val="16"/>
            <w:szCs w:val="16"/>
          </w:rPr>
          <w:t>https://narodne-novine.nn.hr/clanci/sluzbeni/2008_07_85_2728.html</w:t>
        </w:r>
      </w:hyperlink>
      <w:r>
        <w:rPr>
          <w:sz w:val="16"/>
          <w:szCs w:val="16"/>
        </w:rPr>
        <w:t xml:space="preserve"> </w:t>
      </w:r>
    </w:p>
  </w:footnote>
  <w:footnote w:id="10">
    <w:p w14:paraId="1800CE4B"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9" w:history="1">
        <w:r w:rsidRPr="008112EE">
          <w:rPr>
            <w:rStyle w:val="Hyperlink"/>
            <w:sz w:val="16"/>
            <w:szCs w:val="16"/>
          </w:rPr>
          <w:t>https://narodne-novine.nn.hr/clanci/sluzbeni/2012_10_112_2430.html</w:t>
        </w:r>
      </w:hyperlink>
      <w:r>
        <w:rPr>
          <w:sz w:val="16"/>
          <w:szCs w:val="16"/>
        </w:rPr>
        <w:t xml:space="preserve"> </w:t>
      </w:r>
    </w:p>
  </w:footnote>
  <w:footnote w:id="11">
    <w:p w14:paraId="24F2E4B5"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0" w:history="1">
        <w:r w:rsidRPr="008112EE">
          <w:rPr>
            <w:rStyle w:val="Hyperlink"/>
            <w:sz w:val="16"/>
            <w:szCs w:val="16"/>
          </w:rPr>
          <w:t>https://narodne-novine.nn.hr/clanci/sluzbeni/2008_07_82_2663.html</w:t>
        </w:r>
      </w:hyperlink>
      <w:r>
        <w:rPr>
          <w:sz w:val="16"/>
          <w:szCs w:val="16"/>
        </w:rPr>
        <w:t xml:space="preserve"> </w:t>
      </w:r>
    </w:p>
  </w:footnote>
  <w:footnote w:id="12">
    <w:p w14:paraId="153CB039"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1" w:history="1">
        <w:r w:rsidRPr="008112EE">
          <w:rPr>
            <w:rStyle w:val="Hyperlink"/>
            <w:sz w:val="16"/>
            <w:szCs w:val="16"/>
          </w:rPr>
          <w:t>https://narodne-novine.nn.hr/clanci/sluzbeni/2017_07_69_1606.html</w:t>
        </w:r>
      </w:hyperlink>
      <w:r>
        <w:rPr>
          <w:sz w:val="16"/>
          <w:szCs w:val="16"/>
        </w:rPr>
        <w:t xml:space="preserve"> </w:t>
      </w:r>
    </w:p>
  </w:footnote>
  <w:footnote w:id="13">
    <w:p w14:paraId="54414496"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2" w:history="1">
        <w:r w:rsidRPr="008112EE">
          <w:rPr>
            <w:rStyle w:val="Hyperlink"/>
            <w:sz w:val="16"/>
            <w:szCs w:val="16"/>
          </w:rPr>
          <w:t>https://narodne-novine.nn.hr/clanci/sluzbeni/2002_12_155_2532.html</w:t>
        </w:r>
      </w:hyperlink>
      <w:r>
        <w:rPr>
          <w:sz w:val="16"/>
          <w:szCs w:val="16"/>
        </w:rPr>
        <w:t xml:space="preserve"> </w:t>
      </w:r>
    </w:p>
  </w:footnote>
  <w:footnote w:id="14">
    <w:p w14:paraId="66F10C13"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3" w:history="1">
        <w:r w:rsidRPr="008112EE">
          <w:rPr>
            <w:rStyle w:val="Hyperlink"/>
            <w:sz w:val="16"/>
            <w:szCs w:val="16"/>
          </w:rPr>
          <w:t>https://narodne-novine.nn.hr/clanci/sluzbeni/2010_04_47_1187.html</w:t>
        </w:r>
      </w:hyperlink>
      <w:r>
        <w:rPr>
          <w:sz w:val="16"/>
          <w:szCs w:val="16"/>
        </w:rPr>
        <w:t xml:space="preserve"> </w:t>
      </w:r>
    </w:p>
  </w:footnote>
  <w:footnote w:id="15">
    <w:p w14:paraId="48693016"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4" w:history="1">
        <w:r w:rsidRPr="008112EE">
          <w:rPr>
            <w:rStyle w:val="Hyperlink"/>
            <w:sz w:val="16"/>
            <w:szCs w:val="16"/>
          </w:rPr>
          <w:t>https://narodne-novine.nn.hr/clanci/sluzbeni/2010_06_80_2275.html</w:t>
        </w:r>
      </w:hyperlink>
      <w:r>
        <w:rPr>
          <w:sz w:val="16"/>
          <w:szCs w:val="16"/>
        </w:rPr>
        <w:t xml:space="preserve"> </w:t>
      </w:r>
    </w:p>
  </w:footnote>
  <w:footnote w:id="16">
    <w:p w14:paraId="06668726"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5" w:history="1">
        <w:r w:rsidRPr="008112EE">
          <w:rPr>
            <w:rStyle w:val="Hyperlink"/>
            <w:sz w:val="16"/>
            <w:szCs w:val="16"/>
          </w:rPr>
          <w:t>https://narodne-novine.nn.hr/clanci/sluzbeni/2014_07_93_1872.html</w:t>
        </w:r>
      </w:hyperlink>
      <w:r>
        <w:rPr>
          <w:sz w:val="16"/>
          <w:szCs w:val="16"/>
        </w:rPr>
        <w:t xml:space="preserve"> </w:t>
      </w:r>
    </w:p>
  </w:footnote>
  <w:footnote w:id="17">
    <w:p w14:paraId="265B7767"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6" w:history="1">
        <w:r w:rsidRPr="008112EE">
          <w:rPr>
            <w:rStyle w:val="Hyperlink"/>
            <w:sz w:val="16"/>
            <w:szCs w:val="16"/>
          </w:rPr>
          <w:t>https://narodne-novine.nn.hr/clanci/sluzbeni/2017_12_127_2877.html</w:t>
        </w:r>
      </w:hyperlink>
      <w:r>
        <w:rPr>
          <w:sz w:val="16"/>
          <w:szCs w:val="16"/>
        </w:rPr>
        <w:t xml:space="preserve"> </w:t>
      </w:r>
    </w:p>
  </w:footnote>
  <w:footnote w:id="18">
    <w:p w14:paraId="1E005F8B"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7" w:history="1">
        <w:r w:rsidRPr="008112EE">
          <w:rPr>
            <w:rStyle w:val="Hyperlink"/>
            <w:sz w:val="16"/>
            <w:szCs w:val="16"/>
          </w:rPr>
          <w:t>https://narodne-novine.nn.hr/clanci/sluzbeni/2004_05_59_1324.html</w:t>
        </w:r>
      </w:hyperlink>
      <w:r>
        <w:rPr>
          <w:sz w:val="16"/>
          <w:szCs w:val="16"/>
        </w:rPr>
        <w:t xml:space="preserve"> </w:t>
      </w:r>
    </w:p>
  </w:footnote>
  <w:footnote w:id="19">
    <w:p w14:paraId="0F5E2905"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18" w:history="1">
        <w:r w:rsidRPr="008112EE">
          <w:rPr>
            <w:rStyle w:val="Hyperlink"/>
            <w:sz w:val="16"/>
            <w:szCs w:val="16"/>
          </w:rPr>
          <w:t>https://narodne-novine.nn.hr/clanci/sluzbeni/2011_07_84_1795.html</w:t>
        </w:r>
      </w:hyperlink>
      <w:r>
        <w:rPr>
          <w:sz w:val="16"/>
          <w:szCs w:val="16"/>
        </w:rPr>
        <w:t xml:space="preserve"> </w:t>
      </w:r>
    </w:p>
  </w:footnote>
  <w:footnote w:id="20">
    <w:p w14:paraId="2A587045" w14:textId="77777777" w:rsidR="00CF5359" w:rsidRDefault="00CF5359" w:rsidP="00F3371F">
      <w:pPr>
        <w:pStyle w:val="FootnoteText"/>
      </w:pPr>
      <w:r w:rsidRPr="008112EE">
        <w:rPr>
          <w:rStyle w:val="FootnoteReference"/>
          <w:sz w:val="16"/>
          <w:szCs w:val="16"/>
        </w:rPr>
        <w:footnoteRef/>
      </w:r>
      <w:r w:rsidRPr="008112EE">
        <w:rPr>
          <w:sz w:val="16"/>
          <w:szCs w:val="16"/>
        </w:rPr>
        <w:t xml:space="preserve"> </w:t>
      </w:r>
      <w:hyperlink r:id="rId19" w:history="1">
        <w:r w:rsidRPr="008112EE">
          <w:rPr>
            <w:rStyle w:val="Hyperlink"/>
            <w:sz w:val="16"/>
            <w:szCs w:val="16"/>
          </w:rPr>
          <w:t>https://narodne-novine.nn.hr/clanci/sluzbeni/2013_06_81_1707.html</w:t>
        </w:r>
      </w:hyperlink>
      <w:r>
        <w:rPr>
          <w:sz w:val="16"/>
          <w:szCs w:val="16"/>
        </w:rPr>
        <w:t xml:space="preserve"> </w:t>
      </w:r>
    </w:p>
  </w:footnote>
  <w:footnote w:id="21">
    <w:p w14:paraId="1DD7DD89"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0" w:history="1">
        <w:r w:rsidRPr="008112EE">
          <w:rPr>
            <w:rStyle w:val="Hyperlink"/>
            <w:sz w:val="16"/>
            <w:szCs w:val="16"/>
          </w:rPr>
          <w:t>https://narodne-novine.nn.hr/clanci/sluzbeni/2009_12_153_3740.html</w:t>
        </w:r>
      </w:hyperlink>
      <w:r>
        <w:rPr>
          <w:sz w:val="16"/>
          <w:szCs w:val="16"/>
        </w:rPr>
        <w:t xml:space="preserve"> </w:t>
      </w:r>
    </w:p>
  </w:footnote>
  <w:footnote w:id="22">
    <w:p w14:paraId="7D5A9BC5"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1" w:history="1">
        <w:r w:rsidRPr="008112EE">
          <w:rPr>
            <w:rStyle w:val="Hyperlink"/>
            <w:sz w:val="16"/>
            <w:szCs w:val="16"/>
          </w:rPr>
          <w:t>https://narodne-novine.nn.hr/clanci/sluzbeni/2011_08_90_1929.html</w:t>
        </w:r>
      </w:hyperlink>
      <w:r>
        <w:rPr>
          <w:sz w:val="16"/>
          <w:szCs w:val="16"/>
        </w:rPr>
        <w:t xml:space="preserve"> </w:t>
      </w:r>
    </w:p>
  </w:footnote>
  <w:footnote w:id="23">
    <w:p w14:paraId="1816CDF4"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2" w:history="1">
        <w:r w:rsidRPr="008112EE">
          <w:rPr>
            <w:rStyle w:val="Hyperlink"/>
            <w:sz w:val="16"/>
            <w:szCs w:val="16"/>
          </w:rPr>
          <w:t>https://narodne-novine.nn.hr/clanci/sluzbeni/2013_07_94_2133.html</w:t>
        </w:r>
      </w:hyperlink>
      <w:r>
        <w:rPr>
          <w:sz w:val="16"/>
          <w:szCs w:val="16"/>
        </w:rPr>
        <w:t xml:space="preserve"> </w:t>
      </w:r>
    </w:p>
  </w:footnote>
  <w:footnote w:id="24">
    <w:p w14:paraId="3DE7C702"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3" w:history="1">
        <w:r w:rsidRPr="008112EE">
          <w:rPr>
            <w:rStyle w:val="Hyperlink"/>
            <w:sz w:val="16"/>
            <w:szCs w:val="16"/>
          </w:rPr>
          <w:t>https://narodne-novine.nn.hr/clanci/sluzbeni/2013_11_136_2943.html</w:t>
        </w:r>
      </w:hyperlink>
      <w:r>
        <w:rPr>
          <w:sz w:val="16"/>
          <w:szCs w:val="16"/>
        </w:rPr>
        <w:t xml:space="preserve"> </w:t>
      </w:r>
    </w:p>
  </w:footnote>
  <w:footnote w:id="25">
    <w:p w14:paraId="7FCA687F" w14:textId="77777777" w:rsidR="00CF5359" w:rsidRPr="008112EE" w:rsidRDefault="00CF5359" w:rsidP="00F3371F">
      <w:pPr>
        <w:pStyle w:val="FootnoteText"/>
        <w:rPr>
          <w:sz w:val="16"/>
          <w:szCs w:val="16"/>
        </w:rPr>
      </w:pPr>
      <w:r w:rsidRPr="008112EE">
        <w:rPr>
          <w:rStyle w:val="FootnoteReference"/>
          <w:sz w:val="16"/>
          <w:szCs w:val="16"/>
        </w:rPr>
        <w:footnoteRef/>
      </w:r>
      <w:hyperlink r:id="rId24" w:history="1">
        <w:r w:rsidRPr="008112EE">
          <w:rPr>
            <w:rStyle w:val="Hyperlink"/>
            <w:sz w:val="16"/>
            <w:szCs w:val="16"/>
          </w:rPr>
          <w:t>https://narodne-novine.nn.hr/clanci/sluzbeni/2016_12_120_2607.html</w:t>
        </w:r>
      </w:hyperlink>
      <w:r>
        <w:rPr>
          <w:sz w:val="16"/>
          <w:szCs w:val="16"/>
        </w:rPr>
        <w:t xml:space="preserve"> </w:t>
      </w:r>
    </w:p>
  </w:footnote>
  <w:footnote w:id="26">
    <w:p w14:paraId="1317C900"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5" w:history="1">
        <w:r w:rsidRPr="008112EE">
          <w:rPr>
            <w:rStyle w:val="Hyperlink"/>
            <w:sz w:val="16"/>
            <w:szCs w:val="16"/>
          </w:rPr>
          <w:t>https://narodne-novine.nn.hr/clanci/sluzbeni/2014_04_47_873.html</w:t>
        </w:r>
      </w:hyperlink>
      <w:r>
        <w:rPr>
          <w:sz w:val="16"/>
          <w:szCs w:val="16"/>
        </w:rPr>
        <w:t xml:space="preserve"> </w:t>
      </w:r>
    </w:p>
  </w:footnote>
  <w:footnote w:id="27">
    <w:p w14:paraId="1286B807"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6" w:history="1">
        <w:r w:rsidRPr="008112EE">
          <w:rPr>
            <w:rStyle w:val="Hyperlink"/>
            <w:sz w:val="16"/>
            <w:szCs w:val="16"/>
          </w:rPr>
          <w:t>https://narodne-novine.nn.hr/clanci/sluzbeni/2017_07_69_1609.html</w:t>
        </w:r>
      </w:hyperlink>
      <w:r>
        <w:rPr>
          <w:sz w:val="16"/>
          <w:szCs w:val="16"/>
        </w:rPr>
        <w:t xml:space="preserve"> </w:t>
      </w:r>
    </w:p>
  </w:footnote>
  <w:footnote w:id="28">
    <w:p w14:paraId="554EB2C4"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7" w:history="1">
        <w:r w:rsidRPr="008112EE">
          <w:rPr>
            <w:rStyle w:val="Hyperlink"/>
            <w:sz w:val="16"/>
            <w:szCs w:val="16"/>
          </w:rPr>
          <w:t>https://narodne-novine.nn.hr/clanci/sluzbeni/2014_12_147_2751.html</w:t>
        </w:r>
      </w:hyperlink>
      <w:r>
        <w:rPr>
          <w:sz w:val="16"/>
          <w:szCs w:val="16"/>
        </w:rPr>
        <w:t xml:space="preserve"> </w:t>
      </w:r>
    </w:p>
  </w:footnote>
  <w:footnote w:id="29">
    <w:p w14:paraId="472CFB52"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8" w:history="1">
        <w:r w:rsidRPr="008112EE">
          <w:rPr>
            <w:rStyle w:val="Hyperlink"/>
            <w:sz w:val="16"/>
            <w:szCs w:val="16"/>
          </w:rPr>
          <w:t>https://narodne-novine.nn.hr/clanci/sluzbeni/2017_12_123_2799.html</w:t>
        </w:r>
      </w:hyperlink>
      <w:r>
        <w:rPr>
          <w:sz w:val="16"/>
          <w:szCs w:val="16"/>
        </w:rPr>
        <w:t xml:space="preserve"> </w:t>
      </w:r>
    </w:p>
  </w:footnote>
  <w:footnote w:id="30">
    <w:p w14:paraId="23B244C5"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29" w:history="1">
        <w:r w:rsidRPr="008112EE">
          <w:rPr>
            <w:rStyle w:val="Hyperlink"/>
            <w:sz w:val="16"/>
            <w:szCs w:val="16"/>
          </w:rPr>
          <w:t>https://narodne-novine.nn.hr/clanci/sluzbeni/2018_12_118_2344.html</w:t>
        </w:r>
      </w:hyperlink>
      <w:r>
        <w:rPr>
          <w:sz w:val="16"/>
          <w:szCs w:val="16"/>
        </w:rPr>
        <w:t xml:space="preserve"> </w:t>
      </w:r>
    </w:p>
  </w:footnote>
  <w:footnote w:id="31">
    <w:p w14:paraId="0904F417"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0" w:history="1">
        <w:r w:rsidRPr="008112EE">
          <w:rPr>
            <w:rStyle w:val="Hyperlink"/>
            <w:sz w:val="16"/>
            <w:szCs w:val="16"/>
          </w:rPr>
          <w:t>https://narodne-novine.nn.hr/clanci/sluzbeni/2017_12_131_3014.html</w:t>
        </w:r>
      </w:hyperlink>
      <w:r>
        <w:rPr>
          <w:sz w:val="16"/>
          <w:szCs w:val="16"/>
        </w:rPr>
        <w:t xml:space="preserve"> </w:t>
      </w:r>
    </w:p>
  </w:footnote>
  <w:footnote w:id="32">
    <w:p w14:paraId="1E14C484"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1" w:history="1">
        <w:r w:rsidRPr="008112EE">
          <w:rPr>
            <w:rStyle w:val="Hyperlink"/>
            <w:sz w:val="16"/>
            <w:szCs w:val="16"/>
          </w:rPr>
          <w:t>https://narodne-novine.nn.hr/clanci/sluzbeni/2017_12_132_3022.html</w:t>
        </w:r>
      </w:hyperlink>
      <w:r>
        <w:rPr>
          <w:sz w:val="16"/>
          <w:szCs w:val="16"/>
        </w:rPr>
        <w:t xml:space="preserve"> </w:t>
      </w:r>
    </w:p>
  </w:footnote>
  <w:footnote w:id="33">
    <w:p w14:paraId="1DC3AB3C"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2" w:history="1">
        <w:r w:rsidRPr="008112EE">
          <w:rPr>
            <w:rStyle w:val="Hyperlink"/>
            <w:sz w:val="16"/>
            <w:szCs w:val="16"/>
          </w:rPr>
          <w:t>https://narodne-novine.nn.hr/clanci/sluzbeni/2014_06_74_1390.html</w:t>
        </w:r>
      </w:hyperlink>
      <w:r>
        <w:rPr>
          <w:sz w:val="16"/>
          <w:szCs w:val="16"/>
        </w:rPr>
        <w:t xml:space="preserve"> </w:t>
      </w:r>
    </w:p>
  </w:footnote>
  <w:footnote w:id="34">
    <w:p w14:paraId="768CE7DF"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3" w:history="1">
        <w:r w:rsidRPr="008112EE">
          <w:rPr>
            <w:rStyle w:val="Hyperlink"/>
            <w:sz w:val="16"/>
            <w:szCs w:val="16"/>
          </w:rPr>
          <w:t>https://narodne-novine.nn.hr/clanci/sluzbeni/2017_07_70_1665.html</w:t>
        </w:r>
      </w:hyperlink>
      <w:r>
        <w:rPr>
          <w:sz w:val="16"/>
          <w:szCs w:val="16"/>
        </w:rPr>
        <w:t xml:space="preserve"> </w:t>
      </w:r>
    </w:p>
  </w:footnote>
  <w:footnote w:id="35">
    <w:p w14:paraId="16A8565E"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4" w:history="1">
        <w:r w:rsidRPr="008112EE">
          <w:rPr>
            <w:rStyle w:val="Hyperlink"/>
            <w:sz w:val="16"/>
            <w:szCs w:val="16"/>
          </w:rPr>
          <w:t>https://narodne-novine.nn.hr/clanci/sluzbeni/2014_10_121_2300.html</w:t>
        </w:r>
      </w:hyperlink>
      <w:r>
        <w:rPr>
          <w:sz w:val="16"/>
          <w:szCs w:val="16"/>
        </w:rPr>
        <w:t xml:space="preserve"> </w:t>
      </w:r>
    </w:p>
  </w:footnote>
  <w:footnote w:id="36">
    <w:p w14:paraId="53060D78"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5" w:history="1">
        <w:r w:rsidRPr="008112EE">
          <w:rPr>
            <w:rStyle w:val="Hyperlink"/>
            <w:sz w:val="16"/>
            <w:szCs w:val="16"/>
          </w:rPr>
          <w:t>https://narodne-novine.nn.hr/clanci/sluzbeni/2014_12_149_2783.html</w:t>
        </w:r>
      </w:hyperlink>
      <w:r>
        <w:rPr>
          <w:sz w:val="16"/>
          <w:szCs w:val="16"/>
        </w:rPr>
        <w:t xml:space="preserve"> </w:t>
      </w:r>
    </w:p>
  </w:footnote>
  <w:footnote w:id="37">
    <w:p w14:paraId="2A3F8CB6"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6" w:history="1">
        <w:r w:rsidRPr="008112EE">
          <w:rPr>
            <w:rStyle w:val="Hyperlink"/>
            <w:sz w:val="16"/>
            <w:szCs w:val="16"/>
          </w:rPr>
          <w:t>https://narodne-novine.nn.hr/clanci/sluzbeni/2016_02_14_386.html</w:t>
        </w:r>
      </w:hyperlink>
      <w:r>
        <w:rPr>
          <w:sz w:val="16"/>
          <w:szCs w:val="16"/>
        </w:rPr>
        <w:t xml:space="preserve"> </w:t>
      </w:r>
    </w:p>
  </w:footnote>
  <w:footnote w:id="38">
    <w:p w14:paraId="6305ECF8"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7" w:history="1">
        <w:r w:rsidRPr="008112EE">
          <w:rPr>
            <w:rStyle w:val="Hyperlink"/>
            <w:sz w:val="16"/>
            <w:szCs w:val="16"/>
          </w:rPr>
          <w:t>https://narodne-novine.nn.hr/clanci/sluzbeni/2016_08_74_1749.html</w:t>
        </w:r>
      </w:hyperlink>
      <w:r>
        <w:rPr>
          <w:sz w:val="16"/>
          <w:szCs w:val="16"/>
        </w:rPr>
        <w:t xml:space="preserve"> </w:t>
      </w:r>
    </w:p>
  </w:footnote>
  <w:footnote w:id="39">
    <w:p w14:paraId="7560D18A"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8" w:history="1">
        <w:r w:rsidRPr="008112EE">
          <w:rPr>
            <w:rStyle w:val="Hyperlink"/>
            <w:sz w:val="16"/>
            <w:szCs w:val="16"/>
          </w:rPr>
          <w:t>https://narodne-novine.nn.hr/clanci/sluzbeni/2015_01_4_76.html</w:t>
        </w:r>
      </w:hyperlink>
      <w:r>
        <w:rPr>
          <w:sz w:val="16"/>
          <w:szCs w:val="16"/>
        </w:rPr>
        <w:t xml:space="preserve"> </w:t>
      </w:r>
    </w:p>
  </w:footnote>
  <w:footnote w:id="40">
    <w:p w14:paraId="1E53871B"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39" w:history="1">
        <w:r w:rsidRPr="008112EE">
          <w:rPr>
            <w:rStyle w:val="Hyperlink"/>
            <w:sz w:val="16"/>
            <w:szCs w:val="16"/>
          </w:rPr>
          <w:t>https://narodne-novine.nn.hr/clanci/sluzbeni/2013_11_134_2907.html</w:t>
        </w:r>
      </w:hyperlink>
      <w:r>
        <w:rPr>
          <w:sz w:val="16"/>
          <w:szCs w:val="16"/>
        </w:rPr>
        <w:t xml:space="preserve"> </w:t>
      </w:r>
    </w:p>
  </w:footnote>
  <w:footnote w:id="41">
    <w:p w14:paraId="0572E6E9" w14:textId="77777777" w:rsidR="00CF5359" w:rsidRPr="008112EE" w:rsidRDefault="00CF5359" w:rsidP="00F3371F">
      <w:pPr>
        <w:pStyle w:val="FootnoteText"/>
        <w:rPr>
          <w:sz w:val="16"/>
          <w:szCs w:val="16"/>
        </w:rPr>
      </w:pPr>
      <w:r w:rsidRPr="008112EE">
        <w:rPr>
          <w:rStyle w:val="FootnoteReference"/>
          <w:sz w:val="16"/>
          <w:szCs w:val="16"/>
        </w:rPr>
        <w:footnoteRef/>
      </w:r>
      <w:r w:rsidRPr="008112EE">
        <w:rPr>
          <w:sz w:val="16"/>
          <w:szCs w:val="16"/>
        </w:rPr>
        <w:t xml:space="preserve"> </w:t>
      </w:r>
      <w:hyperlink r:id="rId40" w:history="1">
        <w:r w:rsidRPr="008112EE">
          <w:rPr>
            <w:rStyle w:val="Hyperlink"/>
            <w:sz w:val="16"/>
            <w:szCs w:val="16"/>
          </w:rPr>
          <w:t>https://narodne-novine.nn.hr/clanci/sluzbeni/2014_06_79_1478.html</w:t>
        </w:r>
      </w:hyperlink>
      <w:r>
        <w:rPr>
          <w:sz w:val="16"/>
          <w:szCs w:val="16"/>
        </w:rPr>
        <w:t xml:space="preserve"> </w:t>
      </w:r>
    </w:p>
  </w:footnote>
  <w:footnote w:id="42">
    <w:p w14:paraId="241132CA" w14:textId="77777777" w:rsidR="00CF5359" w:rsidRDefault="00CF5359" w:rsidP="00F3371F">
      <w:pPr>
        <w:pStyle w:val="FootnoteText"/>
      </w:pPr>
      <w:r w:rsidRPr="008112EE">
        <w:rPr>
          <w:rStyle w:val="FootnoteReference"/>
          <w:sz w:val="16"/>
          <w:szCs w:val="16"/>
        </w:rPr>
        <w:footnoteRef/>
      </w:r>
      <w:r w:rsidRPr="008112EE">
        <w:rPr>
          <w:sz w:val="16"/>
          <w:szCs w:val="16"/>
        </w:rPr>
        <w:t xml:space="preserve"> </w:t>
      </w:r>
      <w:hyperlink r:id="rId41" w:history="1">
        <w:r w:rsidRPr="008112EE">
          <w:rPr>
            <w:rStyle w:val="Hyperlink"/>
            <w:sz w:val="16"/>
            <w:szCs w:val="16"/>
          </w:rPr>
          <w:t>https://narodne-novine.nn.hr/clanci/sluzbeni/2017_03_23_537.html</w:t>
        </w:r>
      </w:hyperlink>
      <w:r>
        <w:rPr>
          <w:sz w:val="16"/>
          <w:szCs w:val="16"/>
        </w:rPr>
        <w:t xml:space="preserve"> </w:t>
      </w:r>
    </w:p>
  </w:footnote>
  <w:footnote w:id="43">
    <w:p w14:paraId="6285C68A" w14:textId="10465692" w:rsidR="00CF5359" w:rsidRPr="008F4A89" w:rsidRDefault="00CF5359" w:rsidP="008F4A89">
      <w:pPr>
        <w:pStyle w:val="FootnoteText"/>
        <w:jc w:val="both"/>
      </w:pPr>
      <w:r w:rsidRPr="008F4A89">
        <w:rPr>
          <w:rStyle w:val="FootnoteReference"/>
        </w:rPr>
        <w:footnoteRef/>
      </w:r>
      <w:r w:rsidRPr="008F4A89">
        <w:t xml:space="preserve">Definicija socijalne isključenosti prema </w:t>
      </w:r>
      <w:r w:rsidRPr="008F4A89">
        <w:rPr>
          <w:i/>
        </w:rPr>
        <w:t>Hrvatskoj enciklopediji</w:t>
      </w:r>
      <w:r w:rsidRPr="008F4A89">
        <w:t xml:space="preserve">, mrežno izdanje, LZMK, </w:t>
      </w:r>
      <w:hyperlink r:id="rId42" w:history="1">
        <w:r w:rsidRPr="008F4A89">
          <w:rPr>
            <w:rStyle w:val="Hyperlink"/>
          </w:rPr>
          <w:t>http://www.enciklopedija.hr/Natuknica.aspx?ID=56929</w:t>
        </w:r>
      </w:hyperlink>
      <w:r>
        <w:rPr>
          <w:rStyle w:val="Hyperlink"/>
        </w:rPr>
        <w:t xml:space="preserve"> </w:t>
      </w:r>
      <w:r w:rsidRPr="008F4A89">
        <w:t xml:space="preserve"> </w:t>
      </w:r>
    </w:p>
  </w:footnote>
  <w:footnote w:id="44">
    <w:p w14:paraId="411E8C00" w14:textId="77777777" w:rsidR="00CF5359" w:rsidRPr="008F4A89" w:rsidRDefault="00CF5359" w:rsidP="008F4A89">
      <w:pPr>
        <w:pStyle w:val="FootnoteText"/>
        <w:jc w:val="both"/>
      </w:pPr>
      <w:r w:rsidRPr="008F4A89">
        <w:rPr>
          <w:rStyle w:val="FootnoteReference"/>
        </w:rPr>
        <w:footnoteRef/>
      </w:r>
      <w:r w:rsidRPr="008F4A89">
        <w:rPr>
          <w:rStyle w:val="FootnoteReference"/>
        </w:rPr>
        <w:t xml:space="preserve"> </w:t>
      </w:r>
      <w:hyperlink r:id="rId43" w:history="1">
        <w:r w:rsidRPr="008F4A89">
          <w:rPr>
            <w:rStyle w:val="Hyperlink"/>
          </w:rPr>
          <w:t>http://europski-fondovi.eu/content/strategija-borbe-protiv-siroma-tva-i-socijalne-isklju-enosti-u-rh-2014-2020</w:t>
        </w:r>
      </w:hyperlink>
      <w:r w:rsidRPr="008F4A89">
        <w:rPr>
          <w:rStyle w:val="Hyperlink"/>
        </w:rPr>
        <w:t xml:space="preserve"> </w:t>
      </w:r>
    </w:p>
  </w:footnote>
  <w:footnote w:id="45">
    <w:p w14:paraId="4BEDBD1B" w14:textId="68086883" w:rsidR="00CF5359" w:rsidRPr="008F4A89" w:rsidRDefault="00CF5359" w:rsidP="008F4A89">
      <w:pPr>
        <w:pStyle w:val="FootnoteText"/>
        <w:jc w:val="both"/>
      </w:pPr>
      <w:r w:rsidRPr="008F4A89">
        <w:rPr>
          <w:rStyle w:val="FootnoteReference"/>
        </w:rPr>
        <w:footnoteRef/>
      </w:r>
      <w:r w:rsidRPr="008F4A89">
        <w:t xml:space="preserve"> </w:t>
      </w:r>
      <w:r>
        <w:t>P</w:t>
      </w:r>
      <w:r w:rsidRPr="001A456B">
        <w:t>okazatelji siromaštva i socijalne isključenosti u 2017</w:t>
      </w:r>
      <w:r>
        <w:t>., DZS, listopad 2018</w:t>
      </w:r>
      <w:r w:rsidRPr="001A456B">
        <w:t xml:space="preserve">. </w:t>
      </w:r>
      <w:hyperlink r:id="rId44" w:history="1">
        <w:r w:rsidRPr="00246EE8">
          <w:rPr>
            <w:rStyle w:val="Hyperlink"/>
          </w:rPr>
          <w:t>https://www.dzs.hr/</w:t>
        </w:r>
      </w:hyperlink>
      <w:r>
        <w:rPr>
          <w:rStyle w:val="Hyperlink"/>
        </w:rPr>
        <w:t xml:space="preserve"> </w:t>
      </w:r>
    </w:p>
  </w:footnote>
  <w:footnote w:id="46">
    <w:p w14:paraId="7A7C9E3B" w14:textId="77777777" w:rsidR="00CF5359" w:rsidRPr="008F4A89" w:rsidRDefault="00CF5359" w:rsidP="008F4A89">
      <w:pPr>
        <w:pStyle w:val="FootnoteText"/>
        <w:jc w:val="both"/>
        <w:rPr>
          <w:b/>
        </w:rPr>
      </w:pPr>
      <w:r w:rsidRPr="008F4A89">
        <w:rPr>
          <w:rStyle w:val="FootnoteReference"/>
        </w:rPr>
        <w:footnoteRef/>
      </w:r>
      <w:r w:rsidRPr="008F4A89">
        <w:t xml:space="preserve"> </w:t>
      </w:r>
      <w:hyperlink r:id="rId45" w:history="1">
        <w:r w:rsidRPr="008F4A89">
          <w:rPr>
            <w:rStyle w:val="Hyperlink"/>
          </w:rPr>
          <w:t>www.dzs.hr</w:t>
        </w:r>
      </w:hyperlink>
    </w:p>
  </w:footnote>
  <w:footnote w:id="47">
    <w:p w14:paraId="12E69EC3" w14:textId="77777777" w:rsidR="00CF5359" w:rsidRPr="008F4A89" w:rsidRDefault="00CF5359" w:rsidP="008F4A89">
      <w:pPr>
        <w:pStyle w:val="FootnoteText"/>
        <w:jc w:val="both"/>
      </w:pPr>
      <w:r w:rsidRPr="008F4A89">
        <w:rPr>
          <w:rStyle w:val="FootnoteReference"/>
        </w:rPr>
        <w:footnoteRef/>
      </w:r>
      <w:r w:rsidRPr="008F4A89">
        <w:t xml:space="preserve"> </w:t>
      </w:r>
      <w:hyperlink r:id="rId46" w:history="1">
        <w:r w:rsidRPr="008F4A89">
          <w:rPr>
            <w:rStyle w:val="Hyperlink"/>
          </w:rPr>
          <w:t>https://ljudskaprava.gov.hr/pristup-informacijama-16/strategije-planovi-i-izvjesca/nacionalni-programi-547/547</w:t>
        </w:r>
      </w:hyperlink>
      <w:r w:rsidRPr="008F4A89">
        <w:t xml:space="preserve"> </w:t>
      </w:r>
    </w:p>
  </w:footnote>
  <w:footnote w:id="48">
    <w:p w14:paraId="34655EC1" w14:textId="77777777" w:rsidR="00CF5359" w:rsidRPr="008F4A89" w:rsidRDefault="00CF5359" w:rsidP="008F4A89">
      <w:pPr>
        <w:spacing w:after="0" w:line="240" w:lineRule="auto"/>
        <w:jc w:val="both"/>
        <w:rPr>
          <w:rFonts w:ascii="Arial" w:hAnsi="Arial" w:cs="Arial"/>
          <w:sz w:val="20"/>
          <w:szCs w:val="20"/>
        </w:rPr>
      </w:pPr>
      <w:r w:rsidRPr="008F4A89">
        <w:rPr>
          <w:rStyle w:val="FootnoteReference"/>
          <w:sz w:val="20"/>
          <w:szCs w:val="20"/>
        </w:rPr>
        <w:footnoteRef/>
      </w:r>
      <w:r w:rsidRPr="008F4A89">
        <w:rPr>
          <w:sz w:val="20"/>
          <w:szCs w:val="20"/>
        </w:rPr>
        <w:t xml:space="preserve"> </w:t>
      </w:r>
      <w:hyperlink r:id="rId47" w:history="1">
        <w:r w:rsidRPr="008F4A89">
          <w:rPr>
            <w:rStyle w:val="Hyperlink"/>
            <w:sz w:val="20"/>
            <w:szCs w:val="20"/>
          </w:rPr>
          <w:t>http://ombudsman.hr/hr/izvjesca-hr</w:t>
        </w:r>
      </w:hyperlink>
      <w:r w:rsidRPr="008F4A89">
        <w:rPr>
          <w:rFonts w:ascii="Arial" w:hAnsi="Arial" w:cs="Arial"/>
          <w:sz w:val="20"/>
          <w:szCs w:val="20"/>
        </w:rPr>
        <w:t xml:space="preserve"> </w:t>
      </w:r>
    </w:p>
  </w:footnote>
  <w:footnote w:id="49">
    <w:p w14:paraId="020E1B23" w14:textId="77777777" w:rsidR="00CF5359" w:rsidRDefault="00CF5359" w:rsidP="00E37F64">
      <w:pPr>
        <w:pStyle w:val="FootnoteText"/>
      </w:pPr>
      <w:r>
        <w:rPr>
          <w:rStyle w:val="FootnoteReference"/>
        </w:rPr>
        <w:footnoteRef/>
      </w:r>
      <w:r>
        <w:t xml:space="preserve"> </w:t>
      </w:r>
      <w:hyperlink r:id="rId48" w:history="1">
        <w:r w:rsidRPr="00AB53C2">
          <w:rPr>
            <w:rStyle w:val="Hyperlink"/>
          </w:rPr>
          <w:t>Izvješća</w:t>
        </w:r>
      </w:hyperlink>
    </w:p>
  </w:footnote>
  <w:footnote w:id="50">
    <w:p w14:paraId="2FF0E9A1" w14:textId="77777777" w:rsidR="00CF5359" w:rsidRPr="008F4A89" w:rsidRDefault="00CF5359" w:rsidP="008F4A89">
      <w:pPr>
        <w:pStyle w:val="FootnoteText"/>
      </w:pPr>
      <w:r w:rsidRPr="008F4A89">
        <w:rPr>
          <w:rStyle w:val="FootnoteReference"/>
        </w:rPr>
        <w:footnoteRef/>
      </w:r>
      <w:r w:rsidRPr="008F4A89">
        <w:t xml:space="preserve"> </w:t>
      </w:r>
      <w:hyperlink r:id="rId49" w:history="1">
        <w:r w:rsidRPr="008F4A89">
          <w:rPr>
            <w:rStyle w:val="Hyperlink"/>
          </w:rPr>
          <w:t>Sažetak I</w:t>
        </w:r>
        <w:r w:rsidRPr="008F4A89">
          <w:rPr>
            <w:rStyle w:val="Hyperlink"/>
            <w:i/>
          </w:rPr>
          <w:t>zvješća o radu pravobraniteljice za osobe s invaliditetom</w:t>
        </w:r>
        <w:r w:rsidRPr="008F4A89">
          <w:rPr>
            <w:rStyle w:val="Hyperlink"/>
          </w:rPr>
          <w:t xml:space="preserve"> 2016</w:t>
        </w:r>
      </w:hyperlink>
    </w:p>
  </w:footnote>
  <w:footnote w:id="51">
    <w:p w14:paraId="483FA552" w14:textId="0BBD09FC" w:rsidR="00CF5359" w:rsidRPr="008F4A89" w:rsidRDefault="00CF5359" w:rsidP="0067484D">
      <w:pPr>
        <w:spacing w:after="0" w:line="240" w:lineRule="auto"/>
        <w:rPr>
          <w:sz w:val="20"/>
          <w:szCs w:val="20"/>
        </w:rPr>
      </w:pPr>
      <w:r w:rsidRPr="008F4A89">
        <w:rPr>
          <w:rStyle w:val="FootnoteReference"/>
          <w:sz w:val="20"/>
          <w:szCs w:val="20"/>
        </w:rPr>
        <w:footnoteRef/>
      </w:r>
      <w:r w:rsidRPr="008F4A89">
        <w:rPr>
          <w:sz w:val="20"/>
          <w:szCs w:val="20"/>
        </w:rPr>
        <w:t xml:space="preserve"> Zaključne primjedbe UN Odbora za prava osoba s invaliditetom o </w:t>
      </w:r>
      <w:r w:rsidRPr="008F4A89">
        <w:rPr>
          <w:i/>
          <w:sz w:val="20"/>
          <w:szCs w:val="20"/>
        </w:rPr>
        <w:t>Inicijalnom izvješću RH o primjeni Konvencije o pravima osoba s invaliditetom</w:t>
      </w:r>
      <w:r w:rsidRPr="008F4A89">
        <w:rPr>
          <w:sz w:val="20"/>
          <w:szCs w:val="20"/>
        </w:rPr>
        <w:t xml:space="preserve">, 2015. </w:t>
      </w:r>
      <w:r>
        <w:rPr>
          <w:sz w:val="20"/>
          <w:szCs w:val="20"/>
        </w:rPr>
        <w:t xml:space="preserve"> </w:t>
      </w:r>
      <w:hyperlink r:id="rId50" w:history="1">
        <w:r w:rsidRPr="008F4A89">
          <w:rPr>
            <w:rStyle w:val="Hyperlink"/>
            <w:sz w:val="20"/>
            <w:szCs w:val="20"/>
          </w:rPr>
          <w:t>https://www.posi.hr/index.php?option=com_joomdoc&amp;task=doc_details&amp;gid=305&amp;Itemid=98</w:t>
        </w:r>
      </w:hyperlink>
      <w:r w:rsidRPr="008F4A89">
        <w:rPr>
          <w:rStyle w:val="Hyperlink"/>
          <w:sz w:val="20"/>
          <w:szCs w:val="20"/>
        </w:rPr>
        <w:t xml:space="preserve"> </w:t>
      </w:r>
      <w:r w:rsidRPr="008F4A89">
        <w:rPr>
          <w:sz w:val="20"/>
          <w:szCs w:val="20"/>
        </w:rPr>
        <w:t xml:space="preserve"> </w:t>
      </w:r>
    </w:p>
  </w:footnote>
  <w:footnote w:id="52">
    <w:p w14:paraId="4CB620D7" w14:textId="5C76F4F8" w:rsidR="00CF5359" w:rsidRPr="008F4A89" w:rsidRDefault="00CF5359" w:rsidP="008F4A89">
      <w:pPr>
        <w:pStyle w:val="FootnoteText"/>
        <w:rPr>
          <w:b/>
        </w:rPr>
      </w:pPr>
      <w:r w:rsidRPr="008F4A89">
        <w:rPr>
          <w:rStyle w:val="FootnoteReference"/>
        </w:rPr>
        <w:footnoteRef/>
      </w:r>
      <w:r w:rsidRPr="008F4A89">
        <w:t xml:space="preserve"> </w:t>
      </w:r>
      <w:r w:rsidRPr="008F4A89">
        <w:rPr>
          <w:i/>
        </w:rPr>
        <w:t>Izvješće o radu Pravobraniteljice za ravnopravnost spolova za 201</w:t>
      </w:r>
      <w:r>
        <w:rPr>
          <w:i/>
        </w:rPr>
        <w:t>7</w:t>
      </w:r>
      <w:r w:rsidRPr="008F4A89">
        <w:rPr>
          <w:i/>
        </w:rPr>
        <w:t>. godinu</w:t>
      </w:r>
      <w:r w:rsidRPr="008F4A89">
        <w:t xml:space="preserve">, </w:t>
      </w:r>
      <w:hyperlink r:id="rId51" w:history="1">
        <w:r w:rsidRPr="00456406">
          <w:rPr>
            <w:rStyle w:val="Hyperlink"/>
          </w:rPr>
          <w:t>http://www.prs.hr/index.php/izvjesca/2017</w:t>
        </w:r>
      </w:hyperlink>
    </w:p>
  </w:footnote>
  <w:footnote w:id="53">
    <w:p w14:paraId="0216C116" w14:textId="77777777" w:rsidR="00CF5359" w:rsidRPr="00DC332A" w:rsidRDefault="00CF5359" w:rsidP="008F4A89">
      <w:pPr>
        <w:spacing w:after="0" w:line="240" w:lineRule="auto"/>
        <w:jc w:val="both"/>
        <w:rPr>
          <w:rFonts w:ascii="Arial" w:hAnsi="Arial" w:cs="Arial"/>
          <w:sz w:val="20"/>
          <w:szCs w:val="20"/>
        </w:rPr>
      </w:pPr>
      <w:r w:rsidRPr="008F4A89">
        <w:rPr>
          <w:rStyle w:val="FootnoteReference"/>
          <w:sz w:val="20"/>
          <w:szCs w:val="20"/>
        </w:rPr>
        <w:footnoteRef/>
      </w:r>
      <w:r w:rsidRPr="008F4A89">
        <w:rPr>
          <w:rStyle w:val="FootnoteReference"/>
          <w:sz w:val="20"/>
          <w:szCs w:val="20"/>
        </w:rPr>
        <w:t xml:space="preserve"> </w:t>
      </w:r>
      <w:r w:rsidRPr="008F4A89">
        <w:rPr>
          <w:sz w:val="20"/>
          <w:szCs w:val="20"/>
        </w:rPr>
        <w:t>Praćenje medijskog pluralizma u 2016. Nacionalni izvještaj: Hrvatska,</w:t>
      </w:r>
      <w:r w:rsidRPr="008F4A89">
        <w:rPr>
          <w:i/>
          <w:sz w:val="20"/>
          <w:szCs w:val="20"/>
        </w:rPr>
        <w:t xml:space="preserve"> </w:t>
      </w:r>
      <w:hyperlink r:id="rId52" w:history="1">
        <w:r w:rsidRPr="008F4A89">
          <w:rPr>
            <w:rStyle w:val="Hyperlink"/>
            <w:sz w:val="20"/>
            <w:szCs w:val="20"/>
          </w:rPr>
          <w:t>http://cmpf.eui.eu/media-pluralism-monitor/mpm-2016-results/croatia/</w:t>
        </w:r>
      </w:hyperlink>
      <w:r>
        <w:rPr>
          <w:rFonts w:ascii="Arial" w:hAnsi="Arial" w:cs="Arial"/>
          <w:sz w:val="20"/>
          <w:szCs w:val="20"/>
        </w:rPr>
        <w:t xml:space="preserve"> </w:t>
      </w:r>
    </w:p>
  </w:footnote>
  <w:footnote w:id="54">
    <w:p w14:paraId="7A442E36" w14:textId="77777777" w:rsidR="00CF5359" w:rsidRPr="003C5095" w:rsidRDefault="00CF5359" w:rsidP="006C2A17">
      <w:pPr>
        <w:pStyle w:val="FootnoteText"/>
        <w:jc w:val="both"/>
        <w:rPr>
          <w:rFonts w:ascii="Arial" w:hAnsi="Arial" w:cs="Arial"/>
          <w:sz w:val="16"/>
          <w:szCs w:val="16"/>
        </w:rPr>
      </w:pPr>
      <w:r w:rsidRPr="003C5095">
        <w:rPr>
          <w:rStyle w:val="FootnoteReference"/>
          <w:rFonts w:ascii="Arial" w:hAnsi="Arial" w:cs="Arial"/>
          <w:sz w:val="16"/>
          <w:szCs w:val="16"/>
        </w:rPr>
        <w:footnoteRef/>
      </w:r>
      <w:r w:rsidRPr="003C5095">
        <w:rPr>
          <w:rFonts w:ascii="Arial" w:hAnsi="Arial" w:cs="Arial"/>
          <w:sz w:val="16"/>
          <w:szCs w:val="16"/>
        </w:rPr>
        <w:t xml:space="preserve"> </w:t>
      </w:r>
      <w:r w:rsidRPr="006C2A17">
        <w:rPr>
          <w:color w:val="00000A"/>
          <w:u w:color="00000A"/>
        </w:rPr>
        <w:t xml:space="preserve">Praćenje medijskog pluralizma u 2017. Nacionalni izvještaj: Hrvatska, </w:t>
      </w:r>
      <w:hyperlink r:id="rId53" w:history="1">
        <w:r w:rsidRPr="006C2A17">
          <w:rPr>
            <w:color w:val="00000A"/>
            <w:u w:color="00000A"/>
          </w:rPr>
          <w:t>https://www.irmo.hr/wp-content/uploads/2018/11/Croatia_MPM2017_country-report.pdf</w:t>
        </w:r>
      </w:hyperlink>
    </w:p>
    <w:p w14:paraId="24ADBF23" w14:textId="77777777" w:rsidR="00CF5359" w:rsidRPr="003C5095" w:rsidRDefault="00CF5359" w:rsidP="006C2A17">
      <w:pPr>
        <w:pStyle w:val="FootnoteText"/>
        <w:rPr>
          <w:rFonts w:ascii="Arial" w:hAnsi="Arial" w:cs="Arial"/>
          <w:sz w:val="16"/>
          <w:szCs w:val="16"/>
        </w:rPr>
      </w:pPr>
    </w:p>
  </w:footnote>
  <w:footnote w:id="55">
    <w:p w14:paraId="3DFA0876" w14:textId="77777777" w:rsidR="00CF5359" w:rsidRPr="008F4A89" w:rsidRDefault="00CF5359" w:rsidP="00081543">
      <w:pPr>
        <w:pStyle w:val="FootnoteText"/>
        <w:rPr>
          <w:rStyle w:val="Hyperlink"/>
        </w:rPr>
      </w:pPr>
      <w:r w:rsidRPr="008F4A89">
        <w:rPr>
          <w:rStyle w:val="FootnoteReference"/>
        </w:rPr>
        <w:footnoteRef/>
      </w:r>
      <w:r w:rsidRPr="008F4A89">
        <w:rPr>
          <w:rStyle w:val="FootnoteReference"/>
        </w:rPr>
        <w:t xml:space="preserve"> </w:t>
      </w:r>
      <w:hyperlink r:id="rId54" w:history="1">
        <w:r w:rsidRPr="008F4A89">
          <w:rPr>
            <w:rStyle w:val="Hyperlink"/>
          </w:rPr>
          <w:t>http://www.mspm.hr/istaknute-teme/mladi-1683/nacionalni-program-za-mlade/1848</w:t>
        </w:r>
      </w:hyperlink>
      <w:r w:rsidRPr="008F4A89">
        <w:rPr>
          <w:rStyle w:val="Hyperlink"/>
        </w:rPr>
        <w:t xml:space="preserve"> </w:t>
      </w:r>
    </w:p>
  </w:footnote>
  <w:footnote w:id="56">
    <w:p w14:paraId="3C237BCC" w14:textId="77777777" w:rsidR="00CF5359" w:rsidRPr="008F4A89" w:rsidRDefault="00CF5359" w:rsidP="0094153B">
      <w:pPr>
        <w:pStyle w:val="FootnoteText"/>
      </w:pPr>
      <w:r w:rsidRPr="008F4A89">
        <w:rPr>
          <w:rStyle w:val="FootnoteReference"/>
        </w:rPr>
        <w:footnoteRef/>
      </w:r>
      <w:r w:rsidRPr="008F4A89">
        <w:rPr>
          <w:i/>
        </w:rPr>
        <w:t>Analiza tržišta elektroničkih publikacija</w:t>
      </w:r>
      <w:r w:rsidRPr="008F4A89">
        <w:t xml:space="preserve"> koju je za Vijeće za elektroničke medije izradio Institut za razvoj i međunarodne odnose, Zagreb, 2017. </w:t>
      </w:r>
      <w:hyperlink r:id="rId55" w:history="1">
        <w:r w:rsidRPr="008F4A89">
          <w:rPr>
            <w:rStyle w:val="Hyperlink"/>
          </w:rPr>
          <w:t>http://www.e-mediji.hr/hr/pruzatelji-medijskih-usluga/istrazivanja-i-analize/objavljena-analiza-trzista-elektronickih-publikacija/</w:t>
        </w:r>
      </w:hyperlink>
      <w:r w:rsidRPr="008F4A89">
        <w:t xml:space="preserve"> </w:t>
      </w:r>
    </w:p>
  </w:footnote>
  <w:footnote w:id="57">
    <w:p w14:paraId="3851254A" w14:textId="77777777" w:rsidR="00CF5359" w:rsidRPr="008F4A89" w:rsidRDefault="00CF5359" w:rsidP="00081543">
      <w:pPr>
        <w:spacing w:after="0"/>
        <w:rPr>
          <w:b/>
          <w:bCs/>
          <w:color w:val="6679B4"/>
          <w:sz w:val="20"/>
          <w:szCs w:val="20"/>
        </w:rPr>
      </w:pPr>
      <w:r w:rsidRPr="008F4A89">
        <w:rPr>
          <w:rStyle w:val="FootnoteReference"/>
          <w:sz w:val="20"/>
          <w:szCs w:val="20"/>
        </w:rPr>
        <w:footnoteRef/>
      </w:r>
      <w:r w:rsidRPr="008F4A89">
        <w:rPr>
          <w:sz w:val="20"/>
          <w:szCs w:val="20"/>
        </w:rPr>
        <w:t xml:space="preserve"> </w:t>
      </w:r>
      <w:r w:rsidRPr="008F4A89">
        <w:rPr>
          <w:i/>
          <w:sz w:val="20"/>
          <w:szCs w:val="20"/>
        </w:rPr>
        <w:t>European Parliament resolution of 25 September 2008 on Community Media in Europe (</w:t>
      </w:r>
      <w:hyperlink r:id="rId56" w:history="1">
        <w:r w:rsidRPr="008F4A89">
          <w:rPr>
            <w:i/>
            <w:sz w:val="20"/>
            <w:szCs w:val="20"/>
          </w:rPr>
          <w:t>2008/2011(INI)</w:t>
        </w:r>
      </w:hyperlink>
      <w:r w:rsidRPr="008F4A89">
        <w:rPr>
          <w:i/>
          <w:sz w:val="20"/>
          <w:szCs w:val="20"/>
        </w:rPr>
        <w:t>)</w:t>
      </w:r>
    </w:p>
    <w:p w14:paraId="1C105C1B" w14:textId="77777777" w:rsidR="00CF5359" w:rsidRPr="008F4A89" w:rsidRDefault="008B1A14" w:rsidP="00081543">
      <w:pPr>
        <w:spacing w:after="0"/>
        <w:jc w:val="both"/>
        <w:rPr>
          <w:sz w:val="20"/>
          <w:szCs w:val="20"/>
        </w:rPr>
      </w:pPr>
      <w:hyperlink r:id="rId57" w:history="1">
        <w:r w:rsidR="00CF5359" w:rsidRPr="008F4A89">
          <w:rPr>
            <w:rStyle w:val="Hyperlink"/>
            <w:sz w:val="20"/>
            <w:szCs w:val="20"/>
          </w:rPr>
          <w:t>http://www.europarl.europa.eu/sides/getDoc.do?pubRef=-//EP//TEXT+TA+P6-TA-2008-0456+0+DOC+XML+V0//EN</w:t>
        </w:r>
      </w:hyperlink>
    </w:p>
  </w:footnote>
  <w:footnote w:id="58">
    <w:p w14:paraId="3AAA3194" w14:textId="44FE77B6" w:rsidR="00CF5359" w:rsidRPr="008F4A89" w:rsidRDefault="00CF5359" w:rsidP="008F4A89">
      <w:pPr>
        <w:spacing w:after="0" w:line="240" w:lineRule="auto"/>
        <w:jc w:val="both"/>
        <w:rPr>
          <w:i/>
          <w:sz w:val="20"/>
          <w:szCs w:val="20"/>
        </w:rPr>
      </w:pPr>
      <w:r w:rsidRPr="008F4A89">
        <w:rPr>
          <w:rStyle w:val="FootnoteReference"/>
          <w:sz w:val="20"/>
          <w:szCs w:val="20"/>
        </w:rPr>
        <w:footnoteRef/>
      </w:r>
      <w:r w:rsidRPr="008F4A89">
        <w:rPr>
          <w:i/>
          <w:sz w:val="20"/>
          <w:szCs w:val="20"/>
        </w:rPr>
        <w:t xml:space="preserve">The state of community media in the European Union, </w:t>
      </w:r>
    </w:p>
    <w:p w14:paraId="2E3CD654" w14:textId="77777777" w:rsidR="00CF5359" w:rsidRPr="008F4A89" w:rsidRDefault="008B1A14" w:rsidP="008F4A89">
      <w:pPr>
        <w:spacing w:after="0" w:line="240" w:lineRule="auto"/>
        <w:jc w:val="both"/>
        <w:rPr>
          <w:i/>
          <w:sz w:val="20"/>
          <w:szCs w:val="20"/>
        </w:rPr>
      </w:pPr>
      <w:hyperlink r:id="rId58" w:history="1">
        <w:r w:rsidR="00CF5359" w:rsidRPr="008F4A89">
          <w:rPr>
            <w:rStyle w:val="Hyperlink"/>
            <w:sz w:val="20"/>
            <w:szCs w:val="20"/>
          </w:rPr>
          <w:t>http://www.europarl.europa.eu/thinktank/en/document.html?reference=IPOL-CULT_ET(2007)408943</w:t>
        </w:r>
      </w:hyperlink>
      <w:r w:rsidR="00CF5359" w:rsidRPr="008F4A89">
        <w:rPr>
          <w:rStyle w:val="Hyperlink"/>
          <w:sz w:val="20"/>
          <w:szCs w:val="20"/>
        </w:rPr>
        <w:t xml:space="preserve">  </w:t>
      </w:r>
    </w:p>
  </w:footnote>
  <w:footnote w:id="59">
    <w:p w14:paraId="6EF72D01" w14:textId="38E8F331" w:rsidR="00CF5359" w:rsidRPr="008F4A89" w:rsidRDefault="00CF5359" w:rsidP="008F4A89">
      <w:pPr>
        <w:pStyle w:val="FootnoteText"/>
        <w:rPr>
          <w:rFonts w:ascii="Arial" w:hAnsi="Arial" w:cs="Arial"/>
        </w:rPr>
      </w:pPr>
      <w:r w:rsidRPr="008F4A89">
        <w:rPr>
          <w:rStyle w:val="FootnoteReference"/>
        </w:rPr>
        <w:footnoteRef/>
      </w:r>
      <w:hyperlink r:id="rId59" w:history="1">
        <w:r w:rsidRPr="00456406">
          <w:rPr>
            <w:rStyle w:val="Hyperlink"/>
          </w:rPr>
          <w:t>https://www.e-mediji.hr/hr/pruzatelji-medijskih-usluga/izvjesca-o-radu-i-planovi/5425/</w:t>
        </w:r>
      </w:hyperlink>
    </w:p>
  </w:footnote>
  <w:footnote w:id="60">
    <w:p w14:paraId="0F12AF4B" w14:textId="3DD793C4" w:rsidR="00CF5359" w:rsidRPr="008F4A89" w:rsidRDefault="00CF5359" w:rsidP="008F4A89">
      <w:pPr>
        <w:pStyle w:val="FootnoteText"/>
      </w:pPr>
      <w:r w:rsidRPr="008F4A89">
        <w:rPr>
          <w:rStyle w:val="FootnoteReference"/>
        </w:rPr>
        <w:footnoteRef/>
      </w:r>
      <w:r w:rsidRPr="008F4A89">
        <w:t>Internet podaci Upisnika AEM-a, http://www.e-mediji.hr/hr/</w:t>
      </w:r>
    </w:p>
  </w:footnote>
  <w:footnote w:id="61">
    <w:p w14:paraId="5ADB97BA" w14:textId="124C9974" w:rsidR="00CF5359" w:rsidRPr="00081543" w:rsidRDefault="00CF5359" w:rsidP="008F4A89">
      <w:pPr>
        <w:pStyle w:val="FootnoteText"/>
        <w:rPr>
          <w:sz w:val="16"/>
          <w:szCs w:val="16"/>
        </w:rPr>
      </w:pPr>
      <w:r w:rsidRPr="008F4A89">
        <w:rPr>
          <w:rStyle w:val="FootnoteReference"/>
        </w:rPr>
        <w:footnoteRef/>
      </w:r>
      <w:hyperlink r:id="rId60" w:history="1">
        <w:r w:rsidRPr="008F4A89">
          <w:rPr>
            <w:rStyle w:val="Hyperlink"/>
          </w:rPr>
          <w:t>http://www.prs.hr/index.php/izvjesca/2016</w:t>
        </w:r>
      </w:hyperlink>
    </w:p>
  </w:footnote>
  <w:footnote w:id="62">
    <w:p w14:paraId="23E5FEF0" w14:textId="1FA7A30D" w:rsidR="00CF5359" w:rsidRPr="00177F7F" w:rsidRDefault="00CF5359" w:rsidP="008F4A89">
      <w:pPr>
        <w:pStyle w:val="FootnoteText"/>
        <w:rPr>
          <w:rFonts w:ascii="Arial" w:hAnsi="Arial" w:cs="Arial"/>
          <w:sz w:val="16"/>
          <w:szCs w:val="16"/>
        </w:rPr>
      </w:pPr>
      <w:r w:rsidRPr="008F4A89">
        <w:rPr>
          <w:rStyle w:val="FootnoteReference"/>
        </w:rPr>
        <w:footnoteRef/>
      </w:r>
      <w:r w:rsidRPr="008F4A89">
        <w:rPr>
          <w:i/>
        </w:rPr>
        <w:t>Country Report: Journalists in Croatia</w:t>
      </w:r>
      <w:r w:rsidRPr="008F4A89">
        <w:t>. Zrinjka Peruško, Antonija Čuvalo and Dina Vozab, University of Zagreb. 20 October, 2016. (</w:t>
      </w:r>
      <w:hyperlink r:id="rId61" w:history="1">
        <w:r w:rsidRPr="008F4A89">
          <w:rPr>
            <w:rStyle w:val="Hyperlink"/>
          </w:rPr>
          <w:t>https://epub.ub.uni-muenchen.de/29703/1/Country_report_Croatia.pdf</w:t>
        </w:r>
      </w:hyperlink>
      <w:r w:rsidRPr="008F4A89">
        <w:t>)</w:t>
      </w:r>
    </w:p>
  </w:footnote>
  <w:footnote w:id="63">
    <w:p w14:paraId="288DE472" w14:textId="35302615" w:rsidR="00CF5359" w:rsidRDefault="00CF5359" w:rsidP="00A101FC">
      <w:pPr>
        <w:spacing w:after="0" w:line="240" w:lineRule="auto"/>
        <w:jc w:val="both"/>
      </w:pPr>
      <w:r>
        <w:rPr>
          <w:rStyle w:val="FootnoteReference"/>
        </w:rPr>
        <w:footnoteRef/>
      </w:r>
      <w:r>
        <w:t xml:space="preserve"> </w:t>
      </w:r>
      <w:r>
        <w:rPr>
          <w:sz w:val="20"/>
          <w:szCs w:val="20"/>
        </w:rPr>
        <w:t xml:space="preserve">Ako je u okviru projekta planirano više objava istog medijskog sadržaja, prijavitelj kao doprinos pokazatelju ne navodi ukupni broj objava istog sadržaja, već kao doprinos pokazatelju navodi samo jednu (prvu) objavu tog sadržaja. </w:t>
      </w:r>
    </w:p>
  </w:footnote>
  <w:footnote w:id="64">
    <w:p w14:paraId="21DBC6D1" w14:textId="2538F6B0" w:rsidR="00CF5359" w:rsidRDefault="00CF5359" w:rsidP="00F84A5A">
      <w:pPr>
        <w:pStyle w:val="FootnoteText"/>
        <w:jc w:val="both"/>
      </w:pPr>
      <w:r>
        <w:rPr>
          <w:rStyle w:val="FootnoteReference"/>
        </w:rPr>
        <w:footnoteRef/>
      </w:r>
      <w:r>
        <w:t xml:space="preserve"> Sukladno članku 15. Pravilnika o minimalnim uvjetima za obavljanje audio i audiovizualnih medijskih usluga i vođenju očevidnika (NN 83/2014).</w:t>
      </w:r>
    </w:p>
  </w:footnote>
  <w:footnote w:id="65">
    <w:p w14:paraId="1AA78E74" w14:textId="2BDEBA23" w:rsidR="00CF5359" w:rsidRPr="00867FCF" w:rsidRDefault="00CF5359" w:rsidP="00A101FC">
      <w:pPr>
        <w:pStyle w:val="FootnoteText"/>
        <w:tabs>
          <w:tab w:val="left" w:pos="284"/>
        </w:tabs>
        <w:jc w:val="both"/>
        <w:rPr>
          <w:sz w:val="16"/>
        </w:rPr>
      </w:pPr>
      <w:r w:rsidRPr="00ED5E03">
        <w:rPr>
          <w:rStyle w:val="Bez"/>
          <w:vertAlign w:val="superscript"/>
        </w:rPr>
        <w:footnoteRef/>
      </w:r>
      <w:r w:rsidRPr="00DD3205">
        <w:t>Smjernica o provedbi članka 9. Konvencije Ujedinjenih naroda o pravima osoba s invaliditetom za prijavitelje i korisnike Operativnog programa „Učinkoviti ljudski potencijali 2014.-2020.“</w:t>
      </w:r>
      <w:r>
        <w:t xml:space="preserve"> (</w:t>
      </w:r>
      <w:hyperlink r:id="rId62" w:history="1">
        <w:r w:rsidRPr="00BF60B0">
          <w:rPr>
            <w:rStyle w:val="Hyperlink"/>
          </w:rPr>
          <w:t>2016.</w:t>
        </w:r>
      </w:hyperlink>
      <w:r>
        <w:t>)</w:t>
      </w:r>
    </w:p>
  </w:footnote>
  <w:footnote w:id="66">
    <w:p w14:paraId="50155D98" w14:textId="09103DA6" w:rsidR="00CF5359" w:rsidRPr="00077342" w:rsidRDefault="00CF5359" w:rsidP="00887DB9">
      <w:pPr>
        <w:pStyle w:val="Fusnota"/>
        <w:spacing w:after="0" w:line="240" w:lineRule="auto"/>
        <w:jc w:val="both"/>
        <w:rPr>
          <w:rFonts w:eastAsia="Calibri" w:cs="Calibri"/>
          <w:color w:val="000000"/>
          <w:sz w:val="20"/>
          <w:szCs w:val="20"/>
          <w:u w:color="000000"/>
          <w:bdr w:val="nil"/>
        </w:rPr>
      </w:pPr>
      <w:r w:rsidRPr="00C65E2C">
        <w:rPr>
          <w:rStyle w:val="FootnoteReference"/>
          <w:sz w:val="20"/>
          <w:szCs w:val="20"/>
        </w:rPr>
        <w:footnoteRef/>
      </w:r>
      <w:r w:rsidRPr="00077342">
        <w:rPr>
          <w:rFonts w:eastAsia="Calibri" w:cs="Calibri"/>
          <w:color w:val="000000"/>
          <w:sz w:val="20"/>
          <w:szCs w:val="20"/>
          <w:u w:color="000000"/>
          <w:bdr w:val="nil"/>
        </w:rPr>
        <w:t>Status sudionika šest mjeseci po prestanku sudjelovanja prikuplja i o njemu izvještava Upravljačko tijelo na temelju reprezentativnog uzorka.</w:t>
      </w:r>
    </w:p>
  </w:footnote>
  <w:footnote w:id="67">
    <w:p w14:paraId="5EB480E9" w14:textId="4F19CD1D" w:rsidR="00CF5359" w:rsidRDefault="00CF5359" w:rsidP="00887DB9">
      <w:pPr>
        <w:pStyle w:val="FootnoteText"/>
        <w:jc w:val="both"/>
      </w:pPr>
      <w:r w:rsidRPr="001878A0">
        <w:rPr>
          <w:rStyle w:val="FootnoteReference"/>
        </w:rPr>
        <w:footnoteRef/>
      </w:r>
      <w:r w:rsidRPr="001878A0">
        <w:t>O čemu će Korisnici biti detaljnije upoznati nakon potpisivanja Ugovora o dodjeli bespovratnih sredstava.</w:t>
      </w:r>
    </w:p>
  </w:footnote>
  <w:footnote w:id="68">
    <w:p w14:paraId="3A5DDB1D" w14:textId="23081B69" w:rsidR="00CF5359" w:rsidRPr="003F3EF6" w:rsidRDefault="00CF5359" w:rsidP="00887DB9">
      <w:pPr>
        <w:pStyle w:val="Fusnota"/>
        <w:spacing w:after="0" w:line="240" w:lineRule="auto"/>
        <w:jc w:val="both"/>
        <w:rPr>
          <w:sz w:val="20"/>
        </w:rPr>
      </w:pPr>
      <w:r w:rsidRPr="00ED2F1D">
        <w:rPr>
          <w:rStyle w:val="FootnoteReference"/>
          <w:sz w:val="20"/>
          <w:szCs w:val="20"/>
        </w:rPr>
        <w:footnoteRef/>
      </w:r>
      <w:r w:rsidRPr="00ED2F1D">
        <w:rPr>
          <w:iCs/>
          <w:sz w:val="20"/>
          <w:szCs w:val="20"/>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footnote>
  <w:footnote w:id="69">
    <w:p w14:paraId="502684AE" w14:textId="5E3B4663" w:rsidR="00CF5359" w:rsidRPr="00A206FB" w:rsidRDefault="00CF5359" w:rsidP="00887DB9">
      <w:pPr>
        <w:pStyle w:val="FootnoteText"/>
        <w:tabs>
          <w:tab w:val="left" w:pos="284"/>
        </w:tabs>
        <w:jc w:val="both"/>
      </w:pPr>
      <w:r>
        <w:rPr>
          <w:rStyle w:val="FootnoteReference"/>
        </w:rPr>
        <w:footnoteRef/>
      </w:r>
      <w:r>
        <w:t>S</w:t>
      </w:r>
      <w:r w:rsidRPr="008C7DE9">
        <w:t xml:space="preserve">mjernica o provedbi članka 9. </w:t>
      </w:r>
      <w:r>
        <w:t>Konvencije U</w:t>
      </w:r>
      <w:r w:rsidRPr="008C7DE9">
        <w:t xml:space="preserve">jedinjenih naroda o pravima osoba s invaliditetom </w:t>
      </w:r>
      <w:r>
        <w:t>za prijavitelje i korisnike Operativnog programa „U</w:t>
      </w:r>
      <w:r w:rsidRPr="008C7DE9">
        <w:t>činkoviti ljudski potencijali 2014.-2020</w:t>
      </w:r>
      <w:r>
        <w:t>.“ (</w:t>
      </w:r>
      <w:hyperlink r:id="rId63" w:history="1">
        <w:r w:rsidRPr="00BF60B0">
          <w:rPr>
            <w:rStyle w:val="Hyperlink"/>
          </w:rPr>
          <w:t>2016.</w:t>
        </w:r>
      </w:hyperlink>
      <w:r>
        <w:t>)</w:t>
      </w:r>
      <w:r>
        <w:rPr>
          <w:rStyle w:val="Hyperlink"/>
          <w:u w:val="none"/>
        </w:rPr>
        <w:t>.</w:t>
      </w:r>
    </w:p>
  </w:footnote>
  <w:footnote w:id="70">
    <w:p w14:paraId="2910B5BC" w14:textId="777853FF" w:rsidR="00CF5359" w:rsidRPr="000E513A" w:rsidRDefault="00CF5359" w:rsidP="00FB71FE">
      <w:pPr>
        <w:pStyle w:val="FootnoteText"/>
        <w:jc w:val="both"/>
      </w:pPr>
      <w:r w:rsidRPr="00ED5E03">
        <w:rPr>
          <w:rStyle w:val="Bez"/>
          <w:vertAlign w:val="superscript"/>
        </w:rPr>
        <w:footnoteRef/>
      </w:r>
      <w:hyperlink r:id="rId64" w:history="1">
        <w:r w:rsidRPr="000E513A">
          <w:rPr>
            <w:rStyle w:val="Link"/>
          </w:rPr>
          <w:t>Registar - Republika Hrvatska - Ministarstvo financija</w:t>
        </w:r>
      </w:hyperlink>
    </w:p>
  </w:footnote>
  <w:footnote w:id="71">
    <w:p w14:paraId="5DCB94B7" w14:textId="6CE221C5" w:rsidR="00CF5359" w:rsidRDefault="00CF5359">
      <w:pPr>
        <w:pStyle w:val="FootnoteText"/>
      </w:pPr>
      <w:r>
        <w:rPr>
          <w:rStyle w:val="FootnoteReference"/>
        </w:rPr>
        <w:footnoteRef/>
      </w:r>
      <w:r>
        <w:t xml:space="preserve"> </w:t>
      </w:r>
      <w:hyperlink r:id="rId65" w:history="1">
        <w:r w:rsidRPr="00281682">
          <w:rPr>
            <w:rStyle w:val="Hyperlink"/>
          </w:rPr>
          <w:t>https://www.min-kulture.hr/userdocsimages/2018%20poziv/Program%20dodjele%20potpora%20male%20vrijednosti.pdf</w:t>
        </w:r>
      </w:hyperlink>
      <w:r>
        <w:t xml:space="preserve">  </w:t>
      </w:r>
    </w:p>
  </w:footnote>
  <w:footnote w:id="72">
    <w:p w14:paraId="2870BED9" w14:textId="41430371" w:rsidR="00CF5359" w:rsidRDefault="00CF5359" w:rsidP="00413891">
      <w:pPr>
        <w:pStyle w:val="FootnoteText"/>
        <w:jc w:val="both"/>
      </w:pPr>
      <w:r>
        <w:rPr>
          <w:rStyle w:val="FootnoteReference"/>
        </w:rPr>
        <w:footnoteRef/>
      </w:r>
      <w:r>
        <w:t xml:space="preserve"> </w:t>
      </w:r>
      <w:r w:rsidRPr="00F1531C">
        <w:t>Ukoliko upis pravne osobe koja ima svojstvo visokog učilišta nije vidljiv na mrežnim stranicama Ministarstva, projektna prijava čiji je prijavitelj ili u kojem ista sudjeluje kao partner bit će isključena iz daljnjeg postupka dodjele bespovratnih sredstava.</w:t>
      </w:r>
    </w:p>
  </w:footnote>
  <w:footnote w:id="73">
    <w:p w14:paraId="1C4817E5" w14:textId="5EEE4FCD" w:rsidR="00CF5359" w:rsidRDefault="00CF5359" w:rsidP="00887DB9">
      <w:pPr>
        <w:pStyle w:val="FootnoteText"/>
        <w:jc w:val="both"/>
      </w:pPr>
      <w:r>
        <w:rPr>
          <w:rStyle w:val="FootnoteReference"/>
        </w:rPr>
        <w:footnoteRef/>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footnote>
  <w:footnote w:id="74">
    <w:p w14:paraId="14C96F08" w14:textId="54E1C126" w:rsidR="00CF5359" w:rsidRPr="00887DB9" w:rsidRDefault="00CF5359" w:rsidP="00887DB9">
      <w:pPr>
        <w:pStyle w:val="FootnoteText"/>
        <w:jc w:val="both"/>
      </w:pPr>
      <w:r w:rsidRPr="00887DB9">
        <w:rPr>
          <w:rStyle w:val="FootnoteReference"/>
        </w:rPr>
        <w:footnoteRef/>
      </w:r>
      <w:r w:rsidRPr="00887DB9">
        <w:t>Pravne osobe koje su navedene u članku 48. Zakona o elektroničkim medijima te su ujedno upisane u Knjig</w:t>
      </w:r>
      <w:r>
        <w:t>u</w:t>
      </w:r>
      <w:r w:rsidRPr="00887DB9">
        <w:t xml:space="preserve"> neprofitnih proizvođača audiovizualnog i/ili radijskog programa koj</w:t>
      </w:r>
      <w:r>
        <w:t>u</w:t>
      </w:r>
      <w:r w:rsidRPr="00887DB9">
        <w:t xml:space="preserve"> vodi Agencija za elektroničke medije</w:t>
      </w:r>
      <w:r>
        <w:t>.</w:t>
      </w:r>
    </w:p>
  </w:footnote>
  <w:footnote w:id="75">
    <w:p w14:paraId="22EE7F08" w14:textId="032A3DA2" w:rsidR="00CF5359" w:rsidRDefault="00CF5359" w:rsidP="002D0FA3">
      <w:pPr>
        <w:pStyle w:val="FootnoteText"/>
        <w:jc w:val="both"/>
      </w:pPr>
      <w:r>
        <w:rPr>
          <w:rStyle w:val="FootnoteReference"/>
        </w:rPr>
        <w:footnoteRef/>
      </w:r>
      <w:r>
        <w:t xml:space="preserve"> </w:t>
      </w:r>
      <w:r w:rsidRPr="00F1531C">
        <w:t>Ukoliko upis pravne osobe koja ima svojstvo visokog učilišta nije vidljiv na mrežnim stranicama Ministarstva, projektna prijava čiji je prijavitelj ili u kojem ista sudjeluje kao partner bit će isključena iz daljnjeg postupka dodjele bespovratnih sredstava.</w:t>
      </w:r>
    </w:p>
  </w:footnote>
  <w:footnote w:id="76">
    <w:p w14:paraId="554B8365" w14:textId="2144B14C" w:rsidR="00CF5359" w:rsidRDefault="00CF5359" w:rsidP="00F1531C">
      <w:pPr>
        <w:pStyle w:val="FootnoteText"/>
        <w:jc w:val="both"/>
      </w:pPr>
      <w:r>
        <w:rPr>
          <w:rStyle w:val="FootnoteReference"/>
        </w:rPr>
        <w:footnoteRef/>
      </w:r>
      <w:r>
        <w:t xml:space="preserve"> </w:t>
      </w:r>
      <w:r w:rsidRPr="00F1531C">
        <w:t xml:space="preserve">Ukoliko upis pravne osobe koja ima svojstvo visokog učilišta nije vidljiv na mrežnim stranicama Ministarstva, projektna prijava čiji je </w:t>
      </w:r>
      <w:r>
        <w:t xml:space="preserve">ista </w:t>
      </w:r>
      <w:r w:rsidRPr="00F1531C">
        <w:t>prijavitelj ili u kojem ista sudjeluje kao partner bit će isključena iz daljnjeg postupka dodjele bespovratnih sredstava.</w:t>
      </w:r>
    </w:p>
  </w:footnote>
  <w:footnote w:id="77">
    <w:p w14:paraId="0EB53A49" w14:textId="30388C71" w:rsidR="00CF5359" w:rsidRDefault="00CF5359" w:rsidP="00887DB9">
      <w:pPr>
        <w:pStyle w:val="FootnoteText"/>
        <w:jc w:val="both"/>
      </w:pPr>
      <w:r>
        <w:rPr>
          <w:rStyle w:val="FootnoteReference"/>
        </w:rPr>
        <w:footnoteRef/>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footnote>
  <w:footnote w:id="78">
    <w:p w14:paraId="5989B4B8" w14:textId="0FDB4583" w:rsidR="00CF5359" w:rsidRPr="00B265F8" w:rsidRDefault="00CF5359" w:rsidP="00887DB9">
      <w:pPr>
        <w:pStyle w:val="Fusnota"/>
        <w:tabs>
          <w:tab w:val="left" w:pos="284"/>
        </w:tabs>
        <w:spacing w:after="0" w:line="240" w:lineRule="auto"/>
        <w:jc w:val="both"/>
        <w:rPr>
          <w:sz w:val="20"/>
          <w:szCs w:val="20"/>
        </w:rPr>
      </w:pPr>
      <w:r w:rsidRPr="00B265F8">
        <w:rPr>
          <w:rStyle w:val="FootnoteReference"/>
          <w:sz w:val="20"/>
          <w:szCs w:val="20"/>
        </w:rPr>
        <w:footnoteRef/>
      </w:r>
      <w:r w:rsidRPr="00B265F8">
        <w:rPr>
          <w:sz w:val="20"/>
          <w:szCs w:val="20"/>
        </w:rPr>
        <w:t>Sukladno Kaznenom zakonu (NN 125/11, 144/12, 56/15, 61/15</w:t>
      </w:r>
      <w:r>
        <w:rPr>
          <w:sz w:val="20"/>
          <w:szCs w:val="20"/>
        </w:rPr>
        <w:t>, 101/17, 118/18</w:t>
      </w:r>
      <w:r w:rsidRPr="00B265F8">
        <w:rPr>
          <w:sz w:val="20"/>
          <w:szCs w:val="20"/>
        </w:rPr>
        <w:t>)</w:t>
      </w:r>
    </w:p>
  </w:footnote>
  <w:footnote w:id="79">
    <w:p w14:paraId="12E6EB83" w14:textId="4F7A0DD4" w:rsidR="00CF5359" w:rsidRPr="00B265F8" w:rsidRDefault="00CF5359" w:rsidP="00887DB9">
      <w:pPr>
        <w:pStyle w:val="Fusnota"/>
        <w:tabs>
          <w:tab w:val="left" w:pos="284"/>
        </w:tabs>
        <w:spacing w:after="0" w:line="240" w:lineRule="auto"/>
        <w:jc w:val="both"/>
        <w:rPr>
          <w:sz w:val="20"/>
          <w:szCs w:val="20"/>
        </w:rPr>
      </w:pPr>
      <w:r w:rsidRPr="00B265F8">
        <w:rPr>
          <w:rStyle w:val="FootnoteReference"/>
          <w:sz w:val="20"/>
          <w:szCs w:val="20"/>
        </w:rPr>
        <w:footnoteRef/>
      </w:r>
      <w:r w:rsidRPr="00B265F8">
        <w:rPr>
          <w:sz w:val="20"/>
          <w:szCs w:val="20"/>
        </w:rPr>
        <w:t xml:space="preserve">Sukladno Zakonu o sprječavanju sukoba interesa (NN </w:t>
      </w:r>
      <w:r>
        <w:rPr>
          <w:sz w:val="20"/>
          <w:szCs w:val="20"/>
        </w:rPr>
        <w:t xml:space="preserve">26/11, 12/12, 124/12, </w:t>
      </w:r>
      <w:r w:rsidRPr="00B265F8">
        <w:rPr>
          <w:sz w:val="20"/>
          <w:szCs w:val="20"/>
        </w:rPr>
        <w:t>48/13</w:t>
      </w:r>
      <w:r>
        <w:rPr>
          <w:sz w:val="20"/>
          <w:szCs w:val="20"/>
        </w:rPr>
        <w:t>, 57/15</w:t>
      </w:r>
      <w:r w:rsidRPr="00B265F8">
        <w:rPr>
          <w:sz w:val="20"/>
          <w:szCs w:val="20"/>
        </w:rPr>
        <w:t>) te članku 52 Uredbe Vijeća (EZ, Euroatom) br. 1605/2002 (SL L 298/1 26.10.2012.)</w:t>
      </w:r>
    </w:p>
  </w:footnote>
  <w:footnote w:id="80">
    <w:p w14:paraId="3FE5ACF3" w14:textId="442FF1E9" w:rsidR="00CF5359" w:rsidRPr="00B265F8" w:rsidRDefault="00CF5359" w:rsidP="00887DB9">
      <w:pPr>
        <w:pStyle w:val="FootnoteText"/>
        <w:tabs>
          <w:tab w:val="left" w:pos="284"/>
        </w:tabs>
        <w:jc w:val="both"/>
      </w:pPr>
      <w:r w:rsidRPr="00B265F8">
        <w:rPr>
          <w:rStyle w:val="FootnoteReference"/>
        </w:rPr>
        <w:footnoteRef/>
      </w:r>
      <w:r w:rsidRPr="00B265F8">
        <w:t xml:space="preserve">Ukoliko se projektna prijava odnosi na projektno partnerstvo koje čine više od dvije pravne osobe, prijavitelj dostavlja jednu </w:t>
      </w:r>
      <w:r w:rsidRPr="00B265F8">
        <w:rPr>
          <w:i/>
        </w:rPr>
        <w:t xml:space="preserve">Izjavu prijavitelja </w:t>
      </w:r>
      <w:r w:rsidRPr="00B265F8">
        <w:t>(Obrazac 2), u kojoj navodi sve partnere.</w:t>
      </w:r>
    </w:p>
  </w:footnote>
  <w:footnote w:id="81">
    <w:p w14:paraId="2C52A46F" w14:textId="337C575A" w:rsidR="00CF5359" w:rsidRDefault="00CF5359" w:rsidP="00887DB9">
      <w:pPr>
        <w:pStyle w:val="FootnoteText"/>
        <w:jc w:val="both"/>
      </w:pPr>
      <w:r>
        <w:rPr>
          <w:rStyle w:val="FootnoteReference"/>
        </w:rPr>
        <w:footnoteRef/>
      </w:r>
      <w:r w:rsidRPr="00264662">
        <w:t>Strategija borbe protiv siromaštva i socijalne isključenosti u RH (2014.-2020.) razlikuje isključenost s obzirom na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w:t>
      </w:r>
    </w:p>
  </w:footnote>
  <w:footnote w:id="82">
    <w:p w14:paraId="531A8BFF" w14:textId="1458B2F1" w:rsidR="00CF5359" w:rsidRDefault="00CF5359" w:rsidP="00887DB9">
      <w:pPr>
        <w:pStyle w:val="FootnoteText"/>
        <w:jc w:val="both"/>
      </w:pPr>
      <w:r>
        <w:rPr>
          <w:rStyle w:val="FootnoteReference"/>
        </w:rPr>
        <w:footnoteRef/>
      </w:r>
      <w:r>
        <w:t>Primjerice, za</w:t>
      </w:r>
      <w:r w:rsidRPr="008D09ED">
        <w:t xml:space="preserve"> elektroničke publikacije </w:t>
      </w:r>
      <w:r>
        <w:t>medijski sadržaj mora biti objavljen</w:t>
      </w:r>
      <w:r w:rsidRPr="008D09ED">
        <w:t xml:space="preserve"> na naslovnici elektroničke publikacije uz </w:t>
      </w:r>
      <w:r w:rsidRPr="0054388A">
        <w:t>vremensko trajanje od najmanje 7 dana, dok bi nakladnici televizije i radija trebali emitirati medijski sadržaj u periodima</w:t>
      </w:r>
      <w:r>
        <w:t xml:space="preserve"> najveće gledanosti/slušanosti. Tiskani mediji dužni su objaviti medijski sadržaj na naslovnici.</w:t>
      </w:r>
    </w:p>
  </w:footnote>
  <w:footnote w:id="83">
    <w:p w14:paraId="1A0BE83C" w14:textId="3A34025B" w:rsidR="00CF5359" w:rsidRDefault="00CF5359">
      <w:pPr>
        <w:pStyle w:val="FootnoteText"/>
      </w:pPr>
      <w:r>
        <w:rPr>
          <w:rStyle w:val="FootnoteReference"/>
        </w:rPr>
        <w:footnoteRef/>
      </w:r>
      <w:r>
        <w:t xml:space="preserve"> </w:t>
      </w:r>
      <w:r w:rsidRPr="008D09ED">
        <w:t>Objavljeni programski sadržaj mora osiguravati osnovne elemente vidljivosti vezano uz ESI fondove, propisane Uputama za korisnike za razdoblje 2014. – 2020. Informiranje, komunikacija i vidljivost projekata.</w:t>
      </w:r>
    </w:p>
  </w:footnote>
  <w:footnote w:id="84">
    <w:p w14:paraId="3E076BD6" w14:textId="0B2CA6DC" w:rsidR="00CF5359" w:rsidRDefault="00CF5359" w:rsidP="001F4C83">
      <w:pPr>
        <w:pStyle w:val="FootnoteText"/>
        <w:jc w:val="both"/>
      </w:pPr>
      <w:r>
        <w:rPr>
          <w:rStyle w:val="FootnoteReference"/>
        </w:rPr>
        <w:footnoteRef/>
      </w:r>
      <w:r>
        <w:t xml:space="preserve"> </w:t>
      </w:r>
      <w:r w:rsidRPr="001F4C83">
        <w:t>Uputa za prijavitelje i korisnike Operativnog programa Učinkoviti ljudski potencijali za razdoblje 2014.-2020. o provedbi horizontalnih načela</w:t>
      </w:r>
      <w:r>
        <w:t xml:space="preserve">, </w:t>
      </w:r>
      <w:hyperlink r:id="rId66" w:history="1">
        <w:r>
          <w:rPr>
            <w:rStyle w:val="Hyperlink"/>
          </w:rPr>
          <w:t>http://www.esf.hr/wordpress/wp-content/uploads/2019/04/Upute-HT-final-2012..pdf</w:t>
        </w:r>
      </w:hyperlink>
    </w:p>
  </w:footnote>
  <w:footnote w:id="85">
    <w:p w14:paraId="1A777037" w14:textId="0CE71CA6" w:rsidR="00CF5359" w:rsidRPr="00230A0C" w:rsidRDefault="00CF5359" w:rsidP="00887DB9">
      <w:pPr>
        <w:tabs>
          <w:tab w:val="left" w:pos="284"/>
        </w:tabs>
        <w:spacing w:after="0" w:line="240" w:lineRule="auto"/>
        <w:jc w:val="both"/>
        <w:rPr>
          <w:rStyle w:val="Bez"/>
          <w:color w:val="000000"/>
          <w:sz w:val="20"/>
          <w:szCs w:val="20"/>
          <w:u w:color="000000"/>
        </w:rPr>
      </w:pPr>
      <w:r w:rsidRPr="00230A0C">
        <w:rPr>
          <w:rStyle w:val="Bez"/>
          <w:color w:val="000000"/>
          <w:sz w:val="20"/>
          <w:szCs w:val="20"/>
          <w:u w:color="000000"/>
          <w:vertAlign w:val="superscript"/>
        </w:rPr>
        <w:footnoteRef/>
      </w:r>
      <w:r w:rsidRPr="00230A0C">
        <w:rPr>
          <w:rStyle w:val="Bez"/>
          <w:color w:val="000000"/>
          <w:sz w:val="20"/>
          <w:szCs w:val="20"/>
          <w:u w:color="000000"/>
        </w:rPr>
        <w:t>Izravni troškovi osoblja su troškovi rada koji su:</w:t>
      </w:r>
    </w:p>
    <w:p w14:paraId="7318BDB4" w14:textId="77777777" w:rsidR="00CF5359" w:rsidRPr="00230A0C" w:rsidRDefault="00CF5359" w:rsidP="00887DB9">
      <w:pPr>
        <w:numPr>
          <w:ilvl w:val="0"/>
          <w:numId w:val="63"/>
        </w:numPr>
        <w:spacing w:after="0" w:line="240" w:lineRule="auto"/>
        <w:ind w:left="0" w:firstLine="0"/>
        <w:jc w:val="both"/>
        <w:rPr>
          <w:rStyle w:val="Bez"/>
          <w:color w:val="7030A0"/>
          <w:sz w:val="20"/>
          <w:szCs w:val="20"/>
          <w:u w:color="7030A0"/>
        </w:rPr>
      </w:pPr>
      <w:r w:rsidRPr="00230A0C">
        <w:rPr>
          <w:rStyle w:val="Bez"/>
          <w:color w:val="000000"/>
          <w:sz w:val="20"/>
          <w:szCs w:val="20"/>
          <w:u w:color="000000"/>
        </w:rPr>
        <w:t xml:space="preserve">izravno povezani s operacijom, odnosno troškovi osoblja koje je izravno uključeno u provedbu projekta i pojedinih aktivnosti </w:t>
      </w:r>
    </w:p>
    <w:p w14:paraId="1732866C" w14:textId="77777777" w:rsidR="00CF5359" w:rsidRPr="00230A0C" w:rsidRDefault="00CF5359" w:rsidP="00887DB9">
      <w:pPr>
        <w:numPr>
          <w:ilvl w:val="0"/>
          <w:numId w:val="63"/>
        </w:numPr>
        <w:spacing w:after="0" w:line="240" w:lineRule="auto"/>
        <w:ind w:left="0" w:firstLine="0"/>
        <w:jc w:val="both"/>
        <w:rPr>
          <w:rStyle w:val="Bez"/>
          <w:color w:val="7030A0"/>
          <w:sz w:val="20"/>
          <w:szCs w:val="20"/>
          <w:u w:color="7030A0"/>
        </w:rPr>
      </w:pPr>
      <w:r w:rsidRPr="00230A0C">
        <w:rPr>
          <w:rStyle w:val="Bez"/>
          <w:color w:val="000000"/>
          <w:sz w:val="20"/>
          <w:szCs w:val="20"/>
          <w:u w:color="000000"/>
        </w:rPr>
        <w:t>moguće ih je jasno utvrditi</w:t>
      </w:r>
    </w:p>
    <w:p w14:paraId="085BA399" w14:textId="77777777" w:rsidR="00CF5359" w:rsidRPr="00230A0C" w:rsidRDefault="00CF5359" w:rsidP="00887DB9">
      <w:pPr>
        <w:numPr>
          <w:ilvl w:val="0"/>
          <w:numId w:val="63"/>
        </w:numPr>
        <w:spacing w:after="0" w:line="240" w:lineRule="auto"/>
        <w:ind w:left="0" w:firstLine="0"/>
        <w:jc w:val="both"/>
        <w:rPr>
          <w:rStyle w:val="Bez"/>
          <w:color w:val="000000"/>
          <w:sz w:val="20"/>
          <w:szCs w:val="20"/>
          <w:u w:color="000000"/>
        </w:rPr>
      </w:pPr>
      <w:r w:rsidRPr="00230A0C">
        <w:rPr>
          <w:rStyle w:val="Bez"/>
          <w:color w:val="000000"/>
          <w:sz w:val="20"/>
          <w:szCs w:val="20"/>
          <w:u w:color="000000"/>
        </w:rPr>
        <w:t>proizlaze iz ugovora/rješenja/sporazuma između poslodavca i zaposlenika ili ugovora o uslugama za vanjsko osoblje između poslodavca i fizičke osobe u vrijednosti manjoj od 200.000,00 kn bez poreza na dodanu vrijednost.</w:t>
      </w:r>
    </w:p>
    <w:p w14:paraId="3E9FC733" w14:textId="77777777" w:rsidR="00CF5359" w:rsidRPr="00230A0C" w:rsidRDefault="00CF5359" w:rsidP="00887DB9">
      <w:pPr>
        <w:spacing w:after="0" w:line="240" w:lineRule="auto"/>
        <w:jc w:val="both"/>
        <w:rPr>
          <w:sz w:val="20"/>
          <w:szCs w:val="20"/>
          <w:u w:val="single"/>
        </w:rPr>
      </w:pPr>
      <w:r w:rsidRPr="00230A0C">
        <w:rPr>
          <w:rStyle w:val="Bez"/>
          <w:color w:val="000000"/>
          <w:sz w:val="20"/>
          <w:szCs w:val="20"/>
          <w:u w:val="single"/>
        </w:rPr>
        <w:t>Sama vrsta ugovora odnosno računa za izvršenu uslugu nije podloga za određivanje troška kao izravnog troška osoblja.</w:t>
      </w:r>
    </w:p>
  </w:footnote>
  <w:footnote w:id="86">
    <w:p w14:paraId="12A9C639" w14:textId="0C723002" w:rsidR="00CF5359" w:rsidRDefault="00CF5359" w:rsidP="00887DB9">
      <w:pPr>
        <w:pStyle w:val="FootnoteText"/>
        <w:tabs>
          <w:tab w:val="left" w:pos="284"/>
        </w:tabs>
        <w:jc w:val="both"/>
      </w:pPr>
      <w:r w:rsidRPr="00230A0C">
        <w:rPr>
          <w:rStyle w:val="Bez"/>
          <w:vertAlign w:val="superscript"/>
        </w:rPr>
        <w:footnoteRef/>
      </w:r>
      <w:r w:rsidRPr="00230A0C">
        <w:t>Ugovor o autorskom djelu može se sklopiti isključivo ukoliko se ostvare uvjeti predviđeni odredbama Zakona o autorskom pravu i srodnim pravima (</w:t>
      </w:r>
      <w:r>
        <w:t>NN</w:t>
      </w:r>
      <w:r w:rsidRPr="00230A0C">
        <w:t xml:space="preserve"> </w:t>
      </w:r>
      <w:hyperlink r:id="rId67" w:history="1">
        <w:r w:rsidRPr="0045610F">
          <w:rPr>
            <w:rStyle w:val="Hyperlink"/>
          </w:rPr>
          <w:t>167/03</w:t>
        </w:r>
      </w:hyperlink>
      <w:r w:rsidRPr="00230A0C">
        <w:t xml:space="preserve">, </w:t>
      </w:r>
      <w:hyperlink r:id="rId68" w:history="1">
        <w:r w:rsidRPr="0045610F">
          <w:rPr>
            <w:rStyle w:val="Hyperlink"/>
          </w:rPr>
          <w:t>79/07</w:t>
        </w:r>
      </w:hyperlink>
      <w:r w:rsidRPr="00230A0C">
        <w:t xml:space="preserve">, </w:t>
      </w:r>
      <w:hyperlink r:id="rId69" w:history="1">
        <w:r w:rsidRPr="0045610F">
          <w:rPr>
            <w:rStyle w:val="Hyperlink"/>
          </w:rPr>
          <w:t>80/11</w:t>
        </w:r>
      </w:hyperlink>
      <w:r w:rsidRPr="00230A0C">
        <w:t xml:space="preserve">, </w:t>
      </w:r>
      <w:hyperlink r:id="rId70" w:history="1">
        <w:r w:rsidRPr="0045610F">
          <w:rPr>
            <w:rStyle w:val="Hyperlink"/>
          </w:rPr>
          <w:t>141/13</w:t>
        </w:r>
      </w:hyperlink>
      <w:r w:rsidRPr="00230A0C">
        <w:t xml:space="preserve">, </w:t>
      </w:r>
      <w:hyperlink r:id="rId71" w:history="1">
        <w:r w:rsidRPr="0045610F">
          <w:rPr>
            <w:rStyle w:val="Hyperlink"/>
          </w:rPr>
          <w:t>127/14</w:t>
        </w:r>
      </w:hyperlink>
      <w:r w:rsidRPr="00230A0C">
        <w:t xml:space="preserve">, </w:t>
      </w:r>
      <w:hyperlink r:id="rId72" w:history="1">
        <w:r w:rsidRPr="0045610F">
          <w:rPr>
            <w:rStyle w:val="Hyperlink"/>
          </w:rPr>
          <w:t>13/17</w:t>
        </w:r>
      </w:hyperlink>
      <w:r>
        <w:rPr>
          <w:rStyle w:val="Hyperlink"/>
        </w:rPr>
        <w:t>, 96/18</w:t>
      </w:r>
      <w:r w:rsidRPr="00230A0C">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87">
    <w:p w14:paraId="44D57617" w14:textId="735487B5" w:rsidR="00CF5359" w:rsidRPr="007236E8" w:rsidRDefault="00CF5359" w:rsidP="00887DB9">
      <w:pPr>
        <w:pStyle w:val="FootnoteText"/>
        <w:jc w:val="both"/>
      </w:pPr>
      <w:r w:rsidRPr="007236E8">
        <w:rPr>
          <w:rStyle w:val="FootnoteReference"/>
        </w:rPr>
        <w:footnoteRef/>
      </w:r>
      <w:r w:rsidRPr="007236E8">
        <w:t>Navedeno se odnosi na troškove prijevoza s posla i na posao.</w:t>
      </w:r>
    </w:p>
  </w:footnote>
  <w:footnote w:id="88">
    <w:p w14:paraId="16263241" w14:textId="6DAA0305" w:rsidR="00CF5359" w:rsidRPr="00887DB9" w:rsidRDefault="00CF5359" w:rsidP="00887DB9">
      <w:pPr>
        <w:tabs>
          <w:tab w:val="left" w:pos="284"/>
        </w:tabs>
        <w:spacing w:after="0" w:line="240" w:lineRule="auto"/>
        <w:jc w:val="both"/>
        <w:rPr>
          <w:sz w:val="20"/>
          <w:szCs w:val="20"/>
        </w:rPr>
      </w:pPr>
      <w:r w:rsidRPr="00B265F8">
        <w:rPr>
          <w:rStyle w:val="Bez"/>
          <w:sz w:val="20"/>
          <w:szCs w:val="20"/>
          <w:vertAlign w:val="superscript"/>
        </w:rPr>
        <w:footnoteRef/>
      </w:r>
      <w:r w:rsidRPr="00887DB9">
        <w:rPr>
          <w:rStyle w:val="Bez"/>
          <w:sz w:val="20"/>
          <w:szCs w:val="20"/>
        </w:rPr>
        <w:t xml:space="preserve">Putni troškovi trebaju biti usklađeni s </w:t>
      </w:r>
      <w:hyperlink r:id="rId73" w:history="1">
        <w:r w:rsidRPr="006E13DB">
          <w:rPr>
            <w:rStyle w:val="Hyperlink"/>
            <w:sz w:val="20"/>
            <w:szCs w:val="20"/>
          </w:rPr>
          <w:t>Uputama o prihvatljivosti troškova plaća i troškova povezanih s radom u okviru Europskog socijalnog fonda u RH</w:t>
        </w:r>
      </w:hyperlink>
      <w:r w:rsidRPr="00887DB9">
        <w:rPr>
          <w:rStyle w:val="Hyperlink"/>
          <w:sz w:val="20"/>
          <w:szCs w:val="20"/>
          <w:u w:val="none"/>
        </w:rPr>
        <w:t>.</w:t>
      </w:r>
      <w:r>
        <w:rPr>
          <w:rStyle w:val="Hyperlink"/>
          <w:sz w:val="20"/>
          <w:szCs w:val="20"/>
          <w:u w:val="none"/>
        </w:rPr>
        <w:t xml:space="preserve"> </w:t>
      </w:r>
    </w:p>
  </w:footnote>
  <w:footnote w:id="89">
    <w:p w14:paraId="44E39F54" w14:textId="77777777" w:rsidR="00CF5359" w:rsidRPr="007236E8" w:rsidRDefault="00CF5359" w:rsidP="00F46F8E">
      <w:pPr>
        <w:pStyle w:val="FootnoteText"/>
        <w:jc w:val="both"/>
      </w:pPr>
      <w:r w:rsidRPr="007236E8">
        <w:rPr>
          <w:rStyle w:val="FootnoteReference"/>
        </w:rPr>
        <w:footnoteRef/>
      </w:r>
      <w:r w:rsidRPr="007236E8">
        <w:t>Navedeno se odnosi na troškove prijevoza s posla i na posao.</w:t>
      </w:r>
    </w:p>
  </w:footnote>
  <w:footnote w:id="90">
    <w:p w14:paraId="544D4F9C" w14:textId="6D0828C5" w:rsidR="00CF5359" w:rsidRPr="00887DB9" w:rsidRDefault="00CF5359" w:rsidP="00887DB9">
      <w:pPr>
        <w:pStyle w:val="FootnoteText"/>
        <w:jc w:val="both"/>
      </w:pPr>
      <w:r w:rsidRPr="00887DB9">
        <w:rPr>
          <w:rStyle w:val="FootnoteReference"/>
        </w:rPr>
        <w:footnoteRef/>
      </w:r>
      <w:r w:rsidRPr="00887DB9">
        <w:t>Sukladno Konvenciji o pravima osoba s invaliditetom UN-a, osobe s invaliditetom su one osobe koje imaju dugotrajna tjelesna, mentalna (osobe s psihosocijalnim poteškoćama), intelektualna ili osjetilna oštećenja (slijepe, gluhe i gluhoslijepe osobe) koja u međudjelovanju s različitim preprekama mogu sprečavati njihovo puno i učinkovito sudjelovanje u društvu na ravnopravnoj osnovi s drugima.</w:t>
      </w:r>
    </w:p>
  </w:footnote>
  <w:footnote w:id="91">
    <w:p w14:paraId="34F3EBCA" w14:textId="0B08EF8F" w:rsidR="00CF5359" w:rsidRPr="00887DB9" w:rsidDel="005A714C" w:rsidRDefault="00CF5359" w:rsidP="00887DB9">
      <w:pPr>
        <w:pStyle w:val="FootnoteText"/>
        <w:jc w:val="both"/>
        <w:rPr>
          <w:del w:id="45" w:author="Ivana Vukosavić Mitrov" w:date="2019-02-11T14:18:00Z"/>
        </w:rPr>
      </w:pPr>
      <w:r w:rsidRPr="00887DB9">
        <w:rPr>
          <w:rStyle w:val="FootnoteReference"/>
        </w:rPr>
        <w:footnoteRef/>
      </w:r>
      <w:r w:rsidRPr="00887DB9">
        <w:t xml:space="preserve">Europski standardi za izradu lako razumljivih informacija dostupni su na: </w:t>
      </w:r>
      <w:hyperlink r:id="rId74" w:history="1">
        <w:r w:rsidRPr="00887DB9">
          <w:rPr>
            <w:rStyle w:val="Hyperlink"/>
          </w:rPr>
          <w:t>http://easy-to-read.eu/hr/european-standards/</w:t>
        </w:r>
      </w:hyperlink>
      <w:r>
        <w:rPr>
          <w:rStyle w:val="Hyperlink"/>
          <w:color w:val="00000A"/>
          <w:sz w:val="22"/>
          <w:szCs w:val="22"/>
          <w:u w:color="00000A"/>
        </w:rPr>
        <w:t xml:space="preserve"> </w:t>
      </w:r>
    </w:p>
  </w:footnote>
  <w:footnote w:id="92">
    <w:p w14:paraId="345D6330" w14:textId="358B7873" w:rsidR="00CF5359" w:rsidRDefault="00CF5359">
      <w:pPr>
        <w:pStyle w:val="FootnoteText"/>
      </w:pPr>
      <w:r>
        <w:rPr>
          <w:rStyle w:val="FootnoteReference"/>
        </w:rPr>
        <w:footnoteRef/>
      </w:r>
      <w:r>
        <w:t xml:space="preserve"> </w:t>
      </w:r>
      <w:r w:rsidRPr="00962818">
        <w:t>Navedeno se odnosi na doradu postojeće mrežne stranice ali samo u dijelu koji je vezan za tematiku projekta ili izradu mrežne stranice koja će imati cilj promovirati projekt, a ne organizaciju kao takvu.</w:t>
      </w:r>
    </w:p>
  </w:footnote>
  <w:footnote w:id="93">
    <w:p w14:paraId="5897D471" w14:textId="01613E9E" w:rsidR="00CF5359" w:rsidRDefault="00CF5359" w:rsidP="009E5320">
      <w:pPr>
        <w:pStyle w:val="FootnoteText"/>
        <w:jc w:val="both"/>
      </w:pPr>
      <w:r>
        <w:rPr>
          <w:rStyle w:val="FootnoteReference"/>
        </w:rPr>
        <w:footnoteRef/>
      </w:r>
      <w:r>
        <w:t xml:space="preserve"> Za</w:t>
      </w:r>
      <w:r w:rsidRPr="00E256F9">
        <w:t xml:space="preserve"> pitanje provjere br.</w:t>
      </w:r>
      <w:r>
        <w:t xml:space="preserve"> </w:t>
      </w:r>
      <w:r w:rsidRPr="00E256F9">
        <w:t xml:space="preserve">3 </w:t>
      </w:r>
      <w:r>
        <w:t xml:space="preserve">pojašnjenje podrazumijeva: u slučaju da je pogreška tehničke prirode (krivo naznačena ili se ne vidi jasno naziv/adresa ili referentni broj Poziva) </w:t>
      </w:r>
      <w:r w:rsidRPr="00E256F9">
        <w:t>), PT2 može zatražiti pojašnjenje</w:t>
      </w:r>
      <w:r>
        <w:t>.</w:t>
      </w:r>
    </w:p>
  </w:footnote>
  <w:footnote w:id="94">
    <w:p w14:paraId="61B3D083" w14:textId="4B82B756" w:rsidR="00CF5359" w:rsidRDefault="00CF5359" w:rsidP="009E5320">
      <w:pPr>
        <w:pStyle w:val="FootnoteText"/>
        <w:jc w:val="both"/>
      </w:pPr>
      <w:r>
        <w:rPr>
          <w:rStyle w:val="FootnoteReference"/>
        </w:rPr>
        <w:footnoteRef/>
      </w:r>
      <w:r>
        <w:t xml:space="preserve"> Za pitanje provjere br. 6: ukoliko projektni prijedlog nije dostavljen na propisanom mediju za pohranu podataka (CD-R ili DVD-R), već na nekom drugom obliku medija za pohranu podataka (npr. CD+R, USB, CD-RW…), PT2 će zatražiti projektni prijedlog na propisanom mediju za pohranu podataka, uz uvjet da na zahtjev dostavljen projektni prijedlog mora biti sadržajno istovjetan prvotno dostavljenom.</w:t>
      </w:r>
    </w:p>
  </w:footnote>
  <w:footnote w:id="95">
    <w:p w14:paraId="5EABB910" w14:textId="0AABE6A7" w:rsidR="00CF5359" w:rsidRDefault="00CF5359" w:rsidP="00E256F9">
      <w:pPr>
        <w:pStyle w:val="FootnoteText"/>
        <w:jc w:val="both"/>
      </w:pPr>
      <w:r>
        <w:rPr>
          <w:rStyle w:val="FootnoteReference"/>
        </w:rPr>
        <w:footnoteRef/>
      </w:r>
      <w:r>
        <w:t xml:space="preserve"> Za pitanje provjere br. 7: ukoliko (gdje je to primjenjivo) projektna prijava ne sadrži, odnosno nedostaje jedan od medijskih formata, za takve je prijave moguće zatražiti pojašnjenje. Po zaprimanju zatraženog dokumenta od strane PT2 putem instrumenta pojašnjenja, dokument će se smatrati prihvatljivim ukoliko je istovjetan elektroničkoj, odnosno papirnatoj verziji.</w:t>
      </w:r>
    </w:p>
  </w:footnote>
  <w:footnote w:id="96">
    <w:p w14:paraId="2461AE51" w14:textId="54FBBCB9" w:rsidR="00CF5359" w:rsidRDefault="00CF5359" w:rsidP="009E5320">
      <w:pPr>
        <w:pStyle w:val="FootnoteText"/>
      </w:pPr>
      <w:r>
        <w:rPr>
          <w:rStyle w:val="FootnoteReference"/>
        </w:rPr>
        <w:footnoteRef/>
      </w:r>
      <w:r>
        <w:t xml:space="preserve"> Za pitanje provjere br. 8: ukoliko projektni prijedlog nije dostavljen na propisanim obrascima (npr. Prijavni obrazac A izvezen iz ESIF MIS sustava i/ili Obrazac 2 u formatu objavljenom u sklopu natječajne dokumentacije), već na nekom</w:t>
      </w:r>
    </w:p>
    <w:p w14:paraId="065610C2" w14:textId="08663B40" w:rsidR="00CF5359" w:rsidRDefault="00CF5359" w:rsidP="009E5320">
      <w:pPr>
        <w:pStyle w:val="FootnoteText"/>
        <w:jc w:val="both"/>
      </w:pPr>
      <w:r>
        <w:t>drugom formatu ili izmijenjenom propisanom formatu (npr. Prijavni obrazac A u „draftu“; obrisani dijelovi Obrasca 2…), PT2 će zatražiti projektni prijedlog ispunjen po ispravnim obrascima, uz uvjet da na zahtjev dostavljen dokument mora biti sadržajno istovjetan prvotno dostavljenom.</w:t>
      </w:r>
    </w:p>
  </w:footnote>
  <w:footnote w:id="97">
    <w:p w14:paraId="2765D7F1" w14:textId="33AF94FB" w:rsidR="00CF5359" w:rsidRDefault="00CF5359" w:rsidP="009E5320">
      <w:pPr>
        <w:pStyle w:val="FootnoteText"/>
        <w:jc w:val="both"/>
      </w:pPr>
      <w:r>
        <w:rPr>
          <w:rStyle w:val="FootnoteReference"/>
        </w:rPr>
        <w:footnoteRef/>
      </w:r>
      <w:r>
        <w:t xml:space="preserve"> </w:t>
      </w:r>
      <w:r w:rsidRPr="00343A90">
        <w:t>Sukladno Zakonu o udrugama (NN 74/14, 70/17), podaci o osobi ovlaštenoj za zastupanje udruge, kao i vrijeme trajanje njezina mandata, moraju biti navedeni u Registar</w:t>
      </w:r>
      <w:r>
        <w:t>u</w:t>
      </w:r>
      <w:r w:rsidRPr="00343A90">
        <w:t xml:space="preserve"> udruga.</w:t>
      </w:r>
    </w:p>
  </w:footnote>
  <w:footnote w:id="98">
    <w:p w14:paraId="31F519E3" w14:textId="71F3303B" w:rsidR="00CF5359" w:rsidRDefault="00CF5359" w:rsidP="009E5320">
      <w:pPr>
        <w:pStyle w:val="FootnoteText"/>
        <w:jc w:val="both"/>
      </w:pPr>
      <w:r>
        <w:rPr>
          <w:rStyle w:val="FootnoteReference"/>
        </w:rPr>
        <w:footnoteRef/>
      </w:r>
      <w:r>
        <w:t xml:space="preserve"> Za pitanje provjere br. 9, ukoliko projektni prijedlog ne sadrži sve obvezne priloge i prateće dokumente kako su opisani u točki 9., već suprotno propisanog [npr. uvid u predmetni registar nije moguć (ako se radi o registru koji nije javan, ili je za određene županije javan, a za druge nije; ukoliko je prijavitelj omaškom dostavio Obrazac s pogrešnim datumom; izjave nisu ovjerene pečatom…], PT2 će zatražiti projektni prijedlog ispunjen sukladno točki 9, uz uvjet da na zahtjev dostavljen dokument mora biti sadržajno istovjetan prvotno dostavljenom.</w:t>
      </w:r>
    </w:p>
  </w:footnote>
  <w:footnote w:id="99">
    <w:p w14:paraId="1AE59069" w14:textId="6FCD6ABF" w:rsidR="00CF5359" w:rsidRPr="00887DB9" w:rsidRDefault="00CF5359" w:rsidP="00822D70">
      <w:pPr>
        <w:pStyle w:val="FootnoteText"/>
      </w:pPr>
      <w:r w:rsidRPr="00887DB9">
        <w:rPr>
          <w:rStyle w:val="FootnoteReference"/>
        </w:rPr>
        <w:footnoteRef/>
      </w:r>
      <w:r w:rsidRPr="00887DB9">
        <w:rPr>
          <w:rFonts w:cs="Arial"/>
        </w:rPr>
        <w:t>Sukladno Odluci Vlade o razvrstavanju jedinica lokalne i područne (regionalne) samouprave prema stupnju razvijenosti (NN 132/2017)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9965" w14:textId="77777777" w:rsidR="00CF5359" w:rsidRDefault="00CF5359" w:rsidP="005E3AF8">
    <w:pPr>
      <w:pStyle w:val="Header"/>
    </w:pPr>
  </w:p>
  <w:p w14:paraId="2D527356" w14:textId="77777777" w:rsidR="00CF5359" w:rsidRDefault="00CF5359" w:rsidP="005E3AF8">
    <w:pPr>
      <w:pStyle w:val="Header"/>
    </w:pPr>
  </w:p>
  <w:p w14:paraId="4F1F7433" w14:textId="77777777" w:rsidR="00CF5359" w:rsidRDefault="00CF5359" w:rsidP="005E3AF8">
    <w:pPr>
      <w:pStyle w:val="Header"/>
    </w:pPr>
    <w:r>
      <w:rPr>
        <w:noProof/>
      </w:rPr>
      <w:drawing>
        <wp:inline distT="0" distB="0" distL="0" distR="0" wp14:anchorId="419419D4" wp14:editId="69AFB9D9">
          <wp:extent cx="984657" cy="9981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984657" cy="99818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612E06"/>
    <w:multiLevelType w:val="hybridMultilevel"/>
    <w:tmpl w:val="9C5C1656"/>
    <w:styleLink w:val="Importiranistil2"/>
    <w:lvl w:ilvl="0" w:tplc="59826B52">
      <w:start w:val="1"/>
      <w:numFmt w:val="lowerLetter"/>
      <w:lvlText w:val="%1)"/>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24727C">
      <w:start w:val="1"/>
      <w:numFmt w:val="lowerLetter"/>
      <w:lvlText w:val="%2)"/>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465C2">
      <w:start w:val="1"/>
      <w:numFmt w:val="lowerLetter"/>
      <w:lvlText w:val="%3)"/>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03DA6">
      <w:start w:val="1"/>
      <w:numFmt w:val="lowerLetter"/>
      <w:lvlText w:val="%4)"/>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87E24">
      <w:start w:val="1"/>
      <w:numFmt w:val="lowerLetter"/>
      <w:lvlText w:val="%5)"/>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8F620">
      <w:start w:val="1"/>
      <w:numFmt w:val="lowerLetter"/>
      <w:lvlText w:val="%6)"/>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558A">
      <w:start w:val="1"/>
      <w:numFmt w:val="lowerLetter"/>
      <w:lvlText w:val="%7)"/>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26E3C">
      <w:start w:val="1"/>
      <w:numFmt w:val="lowerLetter"/>
      <w:lvlText w:val="%8)"/>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C245E">
      <w:start w:val="1"/>
      <w:numFmt w:val="lowerLetter"/>
      <w:lvlText w:val="%9)"/>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B514A8"/>
    <w:multiLevelType w:val="hybridMultilevel"/>
    <w:tmpl w:val="0910155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273F5A"/>
    <w:multiLevelType w:val="hybridMultilevel"/>
    <w:tmpl w:val="CDF83A16"/>
    <w:numStyleLink w:val="Importiranistil34"/>
  </w:abstractNum>
  <w:abstractNum w:abstractNumId="5" w15:restartNumberingAfterBreak="0">
    <w:nsid w:val="0838765F"/>
    <w:multiLevelType w:val="hybridMultilevel"/>
    <w:tmpl w:val="FEBE779E"/>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A2EFB"/>
    <w:multiLevelType w:val="hybridMultilevel"/>
    <w:tmpl w:val="10248926"/>
    <w:styleLink w:val="Importiranistil16"/>
    <w:lvl w:ilvl="0" w:tplc="12FCB5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4FB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020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6333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5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78BB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A8F4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2ECE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2749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9866DA"/>
    <w:multiLevelType w:val="hybridMultilevel"/>
    <w:tmpl w:val="91BA0912"/>
    <w:numStyleLink w:val="Importiranistil31"/>
  </w:abstractNum>
  <w:abstractNum w:abstractNumId="10" w15:restartNumberingAfterBreak="0">
    <w:nsid w:val="0D2E474D"/>
    <w:multiLevelType w:val="hybridMultilevel"/>
    <w:tmpl w:val="23D87662"/>
    <w:styleLink w:val="Importiranistil18"/>
    <w:lvl w:ilvl="0" w:tplc="20B63E12">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0F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48D578">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6CFD4">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66C54">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21C26">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C2610">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89D68">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4A48C">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2" w15:restartNumberingAfterBreak="0">
    <w:nsid w:val="103E4898"/>
    <w:multiLevelType w:val="multilevel"/>
    <w:tmpl w:val="2160B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34337A"/>
    <w:multiLevelType w:val="hybridMultilevel"/>
    <w:tmpl w:val="FD1E089A"/>
    <w:styleLink w:val="Importiranistil23"/>
    <w:lvl w:ilvl="0" w:tplc="506CC0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0D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40B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6D77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27E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AE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4792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C6B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BE9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786368C"/>
    <w:multiLevelType w:val="multilevel"/>
    <w:tmpl w:val="CD54BAF8"/>
    <w:styleLink w:val="Importiranistil28"/>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1D2CC1"/>
    <w:multiLevelType w:val="hybridMultilevel"/>
    <w:tmpl w:val="3A600724"/>
    <w:styleLink w:val="Importiranistil36"/>
    <w:lvl w:ilvl="0" w:tplc="3FC85C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C29CCC">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A900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F674">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52C2">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CD98C">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8460E">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C540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88BBB6">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98C350C"/>
    <w:multiLevelType w:val="hybridMultilevel"/>
    <w:tmpl w:val="AC1E84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A4C0796"/>
    <w:multiLevelType w:val="hybridMultilevel"/>
    <w:tmpl w:val="7B3ACAFA"/>
    <w:styleLink w:val="Importiranistil14"/>
    <w:lvl w:ilvl="0" w:tplc="7D9A090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1C727C">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AB6C">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C7BB0">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CF7B8">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4FBE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A04C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0D7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01834">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B9D05B9"/>
    <w:multiLevelType w:val="multilevel"/>
    <w:tmpl w:val="A064B700"/>
    <w:numStyleLink w:val="Importiranistil17"/>
  </w:abstractNum>
  <w:abstractNum w:abstractNumId="20" w15:restartNumberingAfterBreak="0">
    <w:nsid w:val="1B9F486F"/>
    <w:multiLevelType w:val="hybridMultilevel"/>
    <w:tmpl w:val="E488DBE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C3D064B"/>
    <w:multiLevelType w:val="hybridMultilevel"/>
    <w:tmpl w:val="CBC85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D9F209C"/>
    <w:multiLevelType w:val="multilevel"/>
    <w:tmpl w:val="073AB084"/>
    <w:numStyleLink w:val="Importiranistil33"/>
  </w:abstractNum>
  <w:abstractNum w:abstractNumId="24" w15:restartNumberingAfterBreak="0">
    <w:nsid w:val="1DBE4261"/>
    <w:multiLevelType w:val="hybridMultilevel"/>
    <w:tmpl w:val="6A248368"/>
    <w:styleLink w:val="Importiranistil35"/>
    <w:lvl w:ilvl="0" w:tplc="AA7E2E8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04D36">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A3B74">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44A90">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4CDA0">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C23D0">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0023A">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8F788">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895A8">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E9A2E76"/>
    <w:multiLevelType w:val="hybridMultilevel"/>
    <w:tmpl w:val="28DCE9EA"/>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6E6C1E"/>
    <w:multiLevelType w:val="multilevel"/>
    <w:tmpl w:val="244AAC9C"/>
    <w:numStyleLink w:val="Importiranistil20"/>
  </w:abstractNum>
  <w:abstractNum w:abstractNumId="27" w15:restartNumberingAfterBreak="0">
    <w:nsid w:val="1FE66DD9"/>
    <w:multiLevelType w:val="hybridMultilevel"/>
    <w:tmpl w:val="DE1689D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2280B0D"/>
    <w:multiLevelType w:val="hybridMultilevel"/>
    <w:tmpl w:val="55E6D978"/>
    <w:styleLink w:val="Importiranistil12"/>
    <w:lvl w:ilvl="0" w:tplc="8C422DDC">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C65BE">
      <w:start w:val="1"/>
      <w:numFmt w:val="lowerLetter"/>
      <w:lvlText w:val="%2)"/>
      <w:lvlJc w:val="left"/>
      <w:pPr>
        <w:ind w:left="99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4DDFC">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EEA3B8">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C22DFE">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ED494">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233E6">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6902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A3CBE">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22C2359"/>
    <w:multiLevelType w:val="hybridMultilevel"/>
    <w:tmpl w:val="9CC47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3790183"/>
    <w:multiLevelType w:val="hybridMultilevel"/>
    <w:tmpl w:val="E4D0B2D8"/>
    <w:numStyleLink w:val="Importiranistil24"/>
  </w:abstractNum>
  <w:abstractNum w:abstractNumId="31"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798325D"/>
    <w:multiLevelType w:val="hybridMultilevel"/>
    <w:tmpl w:val="9772926C"/>
    <w:styleLink w:val="Importiranistil32"/>
    <w:lvl w:ilvl="0" w:tplc="9BBE3AD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0290A">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A648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845EC">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914">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E97E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08D8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410B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229F0">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1596"/>
        </w:tabs>
        <w:ind w:left="1616"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0340865"/>
    <w:multiLevelType w:val="hybridMultilevel"/>
    <w:tmpl w:val="707A7750"/>
    <w:styleLink w:val="Importiranistil120"/>
    <w:lvl w:ilvl="0" w:tplc="9EE65544">
      <w:start w:val="1"/>
      <w:numFmt w:val="bullet"/>
      <w:lvlText w:val="•"/>
      <w:lvlJc w:val="left"/>
      <w:pPr>
        <w:ind w:left="14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0E990">
      <w:start w:val="1"/>
      <w:numFmt w:val="bullet"/>
      <w:lvlText w:val="•"/>
      <w:lvlJc w:val="left"/>
      <w:pPr>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60788">
      <w:start w:val="1"/>
      <w:numFmt w:val="bullet"/>
      <w:lvlText w:val="•"/>
      <w:lvlJc w:val="left"/>
      <w:pPr>
        <w:ind w:left="19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EED44">
      <w:start w:val="1"/>
      <w:numFmt w:val="bullet"/>
      <w:lvlText w:val="•"/>
      <w:lvlJc w:val="left"/>
      <w:pPr>
        <w:ind w:left="2837"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E5FAA">
      <w:start w:val="1"/>
      <w:numFmt w:val="bullet"/>
      <w:lvlText w:val="•"/>
      <w:lvlJc w:val="left"/>
      <w:pPr>
        <w:ind w:left="368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21E16">
      <w:start w:val="1"/>
      <w:numFmt w:val="bullet"/>
      <w:lvlText w:val="•"/>
      <w:lvlJc w:val="left"/>
      <w:pPr>
        <w:ind w:left="453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B2D656">
      <w:start w:val="1"/>
      <w:numFmt w:val="bullet"/>
      <w:lvlText w:val="•"/>
      <w:lvlJc w:val="left"/>
      <w:pPr>
        <w:ind w:left="5390"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6811E">
      <w:start w:val="1"/>
      <w:numFmt w:val="bullet"/>
      <w:lvlText w:val="•"/>
      <w:lvlJc w:val="left"/>
      <w:pPr>
        <w:ind w:left="624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EC276">
      <w:start w:val="1"/>
      <w:numFmt w:val="bullet"/>
      <w:lvlText w:val="•"/>
      <w:lvlJc w:val="left"/>
      <w:pPr>
        <w:ind w:left="709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0794DDD"/>
    <w:multiLevelType w:val="multilevel"/>
    <w:tmpl w:val="B6A8DB08"/>
    <w:lvl w:ilvl="0">
      <w:start w:val="1"/>
      <w:numFmt w:val="lowerLetter"/>
      <w:lvlText w:val="%1)"/>
      <w:lvlJc w:val="left"/>
      <w:pPr>
        <w:ind w:left="720" w:hanging="720"/>
      </w:pPr>
      <w:rPr>
        <w:rFonts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7" w15:restartNumberingAfterBreak="0">
    <w:nsid w:val="31B11051"/>
    <w:multiLevelType w:val="hybridMultilevel"/>
    <w:tmpl w:val="64045BF0"/>
    <w:lvl w:ilvl="0" w:tplc="AE84A0EA">
      <w:numFmt w:val="bullet"/>
      <w:lvlText w:val="-"/>
      <w:lvlJc w:val="left"/>
      <w:pPr>
        <w:ind w:left="720" w:hanging="360"/>
      </w:pPr>
      <w:rPr>
        <w:rFonts w:ascii="Calibri" w:eastAsiaTheme="minorHAns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656B93"/>
    <w:multiLevelType w:val="hybridMultilevel"/>
    <w:tmpl w:val="5E846202"/>
    <w:styleLink w:val="Importiranistil29"/>
    <w:lvl w:ilvl="0" w:tplc="5266AA3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FAEA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10AA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CD6B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5CC1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653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6655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A76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46D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40" w15:restartNumberingAfterBreak="0">
    <w:nsid w:val="3740622A"/>
    <w:multiLevelType w:val="hybridMultilevel"/>
    <w:tmpl w:val="D43CB7EE"/>
    <w:lvl w:ilvl="0" w:tplc="D67CF0B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88D3F96"/>
    <w:multiLevelType w:val="hybridMultilevel"/>
    <w:tmpl w:val="2EB416A4"/>
    <w:styleLink w:val="Importiranistil19"/>
    <w:lvl w:ilvl="0" w:tplc="EABE2A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A7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C9FC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27B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64D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E389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697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A9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DAA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94A1C9C"/>
    <w:multiLevelType w:val="hybridMultilevel"/>
    <w:tmpl w:val="A03E01F2"/>
    <w:styleLink w:val="Importiranistil6"/>
    <w:lvl w:ilvl="0" w:tplc="0B2E5A4E">
      <w:start w:val="1"/>
      <w:numFmt w:val="bullet"/>
      <w:lvlText w:val="•"/>
      <w:lvlJc w:val="left"/>
      <w:pPr>
        <w:ind w:left="19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4B514">
      <w:start w:val="1"/>
      <w:numFmt w:val="bullet"/>
      <w:suff w:val="nothing"/>
      <w:lvlText w:val="o"/>
      <w:lvlJc w:val="left"/>
      <w:pPr>
        <w:ind w:left="841" w:hanging="1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1831EC">
      <w:start w:val="1"/>
      <w:numFmt w:val="bullet"/>
      <w:lvlText w:val="▪"/>
      <w:lvlJc w:val="left"/>
      <w:pPr>
        <w:ind w:left="16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4C2E">
      <w:start w:val="1"/>
      <w:numFmt w:val="bullet"/>
      <w:lvlText w:val="•"/>
      <w:lvlJc w:val="left"/>
      <w:pPr>
        <w:ind w:left="2263" w:hanging="1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28C720">
      <w:start w:val="1"/>
      <w:numFmt w:val="bullet"/>
      <w:lvlText w:val="o"/>
      <w:lvlJc w:val="left"/>
      <w:pPr>
        <w:ind w:left="307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6E582">
      <w:start w:val="1"/>
      <w:numFmt w:val="bullet"/>
      <w:lvlText w:val="▪"/>
      <w:lvlJc w:val="left"/>
      <w:pPr>
        <w:ind w:left="37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8A018">
      <w:start w:val="1"/>
      <w:numFmt w:val="bullet"/>
      <w:lvlText w:val="•"/>
      <w:lvlJc w:val="left"/>
      <w:pPr>
        <w:ind w:left="451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C8DB48">
      <w:start w:val="1"/>
      <w:numFmt w:val="bullet"/>
      <w:lvlText w:val="o"/>
      <w:lvlJc w:val="left"/>
      <w:pPr>
        <w:ind w:left="52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493B8">
      <w:start w:val="1"/>
      <w:numFmt w:val="bullet"/>
      <w:lvlText w:val="▪"/>
      <w:lvlJc w:val="left"/>
      <w:pPr>
        <w:ind w:left="5947"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97E5D5B"/>
    <w:multiLevelType w:val="hybridMultilevel"/>
    <w:tmpl w:val="5956D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FF56C0F"/>
    <w:multiLevelType w:val="hybridMultilevel"/>
    <w:tmpl w:val="3C9693A0"/>
    <w:lvl w:ilvl="0" w:tplc="041A0011">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6" w15:restartNumberingAfterBreak="0">
    <w:nsid w:val="40314E88"/>
    <w:multiLevelType w:val="hybridMultilevel"/>
    <w:tmpl w:val="FB20C224"/>
    <w:styleLink w:val="Importiranistil22"/>
    <w:lvl w:ilvl="0" w:tplc="9A262A2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60F90">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4147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B6C7D4">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9AE">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88D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4E513E">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245C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4BB6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2237817"/>
    <w:multiLevelType w:val="hybridMultilevel"/>
    <w:tmpl w:val="AAE0E35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5C2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D10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8239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88E4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08F4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0E09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F0F28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C6BC2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3FE1EEC"/>
    <w:multiLevelType w:val="hybridMultilevel"/>
    <w:tmpl w:val="FDB0D7EE"/>
    <w:lvl w:ilvl="0" w:tplc="041A0001">
      <w:start w:val="1"/>
      <w:numFmt w:val="bullet"/>
      <w:lvlText w:val=""/>
      <w:lvlJc w:val="left"/>
      <w:pPr>
        <w:ind w:left="193" w:hanging="193"/>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8C6C4">
      <w:start w:val="1"/>
      <w:numFmt w:val="bullet"/>
      <w:suff w:val="nothing"/>
      <w:lvlText w:val="o"/>
      <w:lvlJc w:val="left"/>
      <w:pPr>
        <w:ind w:left="841" w:hanging="1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7EEF60">
      <w:start w:val="1"/>
      <w:numFmt w:val="bullet"/>
      <w:lvlText w:val="▪"/>
      <w:lvlJc w:val="left"/>
      <w:pPr>
        <w:ind w:left="16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AE6670">
      <w:start w:val="1"/>
      <w:numFmt w:val="bullet"/>
      <w:lvlText w:val="•"/>
      <w:lvlJc w:val="left"/>
      <w:pPr>
        <w:ind w:left="2263" w:hanging="1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30AD94">
      <w:start w:val="1"/>
      <w:numFmt w:val="bullet"/>
      <w:lvlText w:val="o"/>
      <w:lvlJc w:val="left"/>
      <w:pPr>
        <w:ind w:left="307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C0A7CC">
      <w:start w:val="1"/>
      <w:numFmt w:val="bullet"/>
      <w:lvlText w:val="▪"/>
      <w:lvlJc w:val="left"/>
      <w:pPr>
        <w:ind w:left="37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9C6D90">
      <w:start w:val="1"/>
      <w:numFmt w:val="bullet"/>
      <w:lvlText w:val="•"/>
      <w:lvlJc w:val="left"/>
      <w:pPr>
        <w:ind w:left="451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41784">
      <w:start w:val="1"/>
      <w:numFmt w:val="bullet"/>
      <w:lvlText w:val="o"/>
      <w:lvlJc w:val="left"/>
      <w:pPr>
        <w:ind w:left="52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8A1206">
      <w:start w:val="1"/>
      <w:numFmt w:val="bullet"/>
      <w:lvlText w:val="▪"/>
      <w:lvlJc w:val="left"/>
      <w:pPr>
        <w:ind w:left="5947"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42B6564"/>
    <w:multiLevelType w:val="hybridMultilevel"/>
    <w:tmpl w:val="D3026E38"/>
    <w:lvl w:ilvl="0" w:tplc="626C255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562052F"/>
    <w:multiLevelType w:val="hybridMultilevel"/>
    <w:tmpl w:val="2104F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682C8D"/>
    <w:multiLevelType w:val="hybridMultilevel"/>
    <w:tmpl w:val="93826230"/>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A571CF2"/>
    <w:multiLevelType w:val="hybridMultilevel"/>
    <w:tmpl w:val="6A248368"/>
    <w:numStyleLink w:val="Importiranistil35"/>
  </w:abstractNum>
  <w:abstractNum w:abstractNumId="53" w15:restartNumberingAfterBreak="0">
    <w:nsid w:val="4AB13FE5"/>
    <w:multiLevelType w:val="hybridMultilevel"/>
    <w:tmpl w:val="CDF83A16"/>
    <w:styleLink w:val="Importiranistil34"/>
    <w:lvl w:ilvl="0" w:tplc="CA7474A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6E7A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73F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0798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4163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C322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2802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A8FC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AC1B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C8C523C"/>
    <w:multiLevelType w:val="hybridMultilevel"/>
    <w:tmpl w:val="38601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FC453C8"/>
    <w:multiLevelType w:val="multilevel"/>
    <w:tmpl w:val="A064B700"/>
    <w:styleLink w:val="Importiranistil17"/>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18B1A85"/>
    <w:multiLevelType w:val="hybridMultilevel"/>
    <w:tmpl w:val="729C2F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2FE2AEC"/>
    <w:multiLevelType w:val="hybridMultilevel"/>
    <w:tmpl w:val="93209DC0"/>
    <w:lvl w:ilvl="0" w:tplc="041A000F">
      <w:start w:val="1"/>
      <w:numFmt w:val="decimal"/>
      <w:lvlText w:val="%1."/>
      <w:lvlJc w:val="left"/>
      <w:pPr>
        <w:ind w:left="1353"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5E161CD"/>
    <w:multiLevelType w:val="hybridMultilevel"/>
    <w:tmpl w:val="0898EF34"/>
    <w:numStyleLink w:val="Importiranistil3"/>
  </w:abstractNum>
  <w:abstractNum w:abstractNumId="59" w15:restartNumberingAfterBreak="0">
    <w:nsid w:val="599207D8"/>
    <w:multiLevelType w:val="multilevel"/>
    <w:tmpl w:val="073AB084"/>
    <w:styleLink w:val="Importiranistil33"/>
    <w:lvl w:ilvl="0">
      <w:start w:val="1"/>
      <w:numFmt w:val="lowerLetter"/>
      <w:lvlText w:val="%1)"/>
      <w:lvlJc w:val="left"/>
      <w:pPr>
        <w:tabs>
          <w:tab w:val="num" w:pos="568"/>
        </w:tabs>
        <w:ind w:left="35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8"/>
        </w:tabs>
        <w:ind w:left="537" w:firstLine="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49" w:hanging="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B9F2B1E"/>
    <w:multiLevelType w:val="hybridMultilevel"/>
    <w:tmpl w:val="9BCA3044"/>
    <w:styleLink w:val="Importiranistil25"/>
    <w:lvl w:ilvl="0" w:tplc="1CB809E6">
      <w:start w:val="1"/>
      <w:numFmt w:val="bullet"/>
      <w:lvlText w:val="•"/>
      <w:lvlJc w:val="left"/>
      <w:pPr>
        <w:tabs>
          <w:tab w:val="left" w:pos="51"/>
        </w:tabs>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09BEA">
      <w:start w:val="1"/>
      <w:numFmt w:val="bullet"/>
      <w:lvlText w:val="o"/>
      <w:lvlJc w:val="left"/>
      <w:pPr>
        <w:tabs>
          <w:tab w:val="left" w:pos="51"/>
        </w:tabs>
        <w:ind w:left="852" w:hanging="1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E64AE">
      <w:start w:val="1"/>
      <w:numFmt w:val="bullet"/>
      <w:lvlText w:val="▪"/>
      <w:lvlJc w:val="left"/>
      <w:pPr>
        <w:tabs>
          <w:tab w:val="left" w:pos="51"/>
        </w:tabs>
        <w:ind w:left="16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98A610">
      <w:start w:val="1"/>
      <w:numFmt w:val="bullet"/>
      <w:lvlText w:val="•"/>
      <w:lvlJc w:val="left"/>
      <w:pPr>
        <w:tabs>
          <w:tab w:val="left" w:pos="51"/>
        </w:tabs>
        <w:ind w:left="2272" w:hanging="1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0D5A4">
      <w:start w:val="1"/>
      <w:numFmt w:val="bullet"/>
      <w:lvlText w:val="o"/>
      <w:lvlJc w:val="left"/>
      <w:pPr>
        <w:tabs>
          <w:tab w:val="left" w:pos="51"/>
        </w:tabs>
        <w:ind w:left="31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CD7C6">
      <w:start w:val="1"/>
      <w:numFmt w:val="bullet"/>
      <w:lvlText w:val="▪"/>
      <w:lvlJc w:val="left"/>
      <w:pPr>
        <w:tabs>
          <w:tab w:val="left" w:pos="51"/>
        </w:tabs>
        <w:ind w:left="3692" w:hanging="1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8A3F6">
      <w:start w:val="1"/>
      <w:numFmt w:val="bullet"/>
      <w:lvlText w:val="•"/>
      <w:lvlJc w:val="left"/>
      <w:pPr>
        <w:tabs>
          <w:tab w:val="left" w:pos="51"/>
        </w:tabs>
        <w:ind w:left="4544" w:hanging="2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4EBCD8">
      <w:start w:val="1"/>
      <w:numFmt w:val="bullet"/>
      <w:suff w:val="nothing"/>
      <w:lvlText w:val="o"/>
      <w:lvlJc w:val="left"/>
      <w:pPr>
        <w:tabs>
          <w:tab w:val="left" w:pos="51"/>
        </w:tabs>
        <w:ind w:left="5112"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2254A">
      <w:start w:val="1"/>
      <w:numFmt w:val="bullet"/>
      <w:lvlText w:val="▪"/>
      <w:lvlJc w:val="left"/>
      <w:pPr>
        <w:tabs>
          <w:tab w:val="left" w:pos="51"/>
        </w:tabs>
        <w:ind w:left="5964" w:hanging="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BCA1C24"/>
    <w:multiLevelType w:val="hybridMultilevel"/>
    <w:tmpl w:val="8A86C072"/>
    <w:styleLink w:val="Importiranistil9"/>
    <w:lvl w:ilvl="0" w:tplc="78FA85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57EC">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0E418">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74FE">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AD582">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C66B6">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4E83C">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A0CF96">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D68162">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D7A6318"/>
    <w:multiLevelType w:val="multilevel"/>
    <w:tmpl w:val="384C1382"/>
    <w:numStyleLink w:val="Importiranistil4"/>
  </w:abstractNum>
  <w:abstractNum w:abstractNumId="63" w15:restartNumberingAfterBreak="0">
    <w:nsid w:val="61082F7C"/>
    <w:multiLevelType w:val="hybridMultilevel"/>
    <w:tmpl w:val="CF7A3C0E"/>
    <w:styleLink w:val="Importiranistil10"/>
    <w:lvl w:ilvl="0" w:tplc="3A809CB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0BF8A">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058F6">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956">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05F7C">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A9128">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6CD4">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69F4A">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E6DBA">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122265A"/>
    <w:multiLevelType w:val="hybridMultilevel"/>
    <w:tmpl w:val="26222DE8"/>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19D1A85"/>
    <w:multiLevelType w:val="hybridMultilevel"/>
    <w:tmpl w:val="5262F54E"/>
    <w:styleLink w:val="Importiranistil27"/>
    <w:lvl w:ilvl="0" w:tplc="78E424E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285D6">
      <w:start w:val="1"/>
      <w:numFmt w:val="lowerLetter"/>
      <w:lvlText w:val="%2."/>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AE3EA">
      <w:start w:val="1"/>
      <w:numFmt w:val="lowerRoman"/>
      <w:lvlText w:val="%3."/>
      <w:lvlJc w:val="left"/>
      <w:pPr>
        <w:ind w:left="170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411B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8AAD8">
      <w:start w:val="1"/>
      <w:numFmt w:val="lowerLetter"/>
      <w:lvlText w:val="%5."/>
      <w:lvlJc w:val="left"/>
      <w:pPr>
        <w:ind w:left="312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E3B10">
      <w:start w:val="1"/>
      <w:numFmt w:val="lowerRoman"/>
      <w:lvlText w:val="%6."/>
      <w:lvlJc w:val="left"/>
      <w:pPr>
        <w:ind w:left="3884"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648A0">
      <w:start w:val="1"/>
      <w:numFmt w:val="decimal"/>
      <w:lvlText w:val="%7."/>
      <w:lvlJc w:val="left"/>
      <w:pPr>
        <w:ind w:left="45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D5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AC724">
      <w:start w:val="1"/>
      <w:numFmt w:val="lowerRoman"/>
      <w:lvlText w:val="%9."/>
      <w:lvlJc w:val="left"/>
      <w:pPr>
        <w:ind w:left="5964" w:hanging="1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1D62044"/>
    <w:multiLevelType w:val="hybridMultilevel"/>
    <w:tmpl w:val="0898EF34"/>
    <w:styleLink w:val="Importiranistil3"/>
    <w:lvl w:ilvl="0" w:tplc="57524CB6">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C83B80">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2B2EA">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C648E">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E749E">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E960E">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ECA9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DBC">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C4A74">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2622435"/>
    <w:multiLevelType w:val="hybridMultilevel"/>
    <w:tmpl w:val="82325D02"/>
    <w:styleLink w:val="Importiranistil15"/>
    <w:lvl w:ilvl="0" w:tplc="ACF0181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83FE6">
      <w:start w:val="1"/>
      <w:numFmt w:val="bullet"/>
      <w:lvlText w:val="o"/>
      <w:lvlJc w:val="left"/>
      <w:pPr>
        <w:ind w:left="852"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2C2DE">
      <w:start w:val="1"/>
      <w:numFmt w:val="bullet"/>
      <w:lvlText w:val="▪"/>
      <w:lvlJc w:val="left"/>
      <w:pPr>
        <w:ind w:left="170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0B08">
      <w:start w:val="1"/>
      <w:numFmt w:val="bullet"/>
      <w:lvlText w:val="•"/>
      <w:lvlJc w:val="left"/>
      <w:pPr>
        <w:ind w:left="2272"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0EBA4">
      <w:start w:val="1"/>
      <w:numFmt w:val="bullet"/>
      <w:lvlText w:val="o"/>
      <w:lvlJc w:val="left"/>
      <w:pPr>
        <w:ind w:left="3124"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A7254">
      <w:start w:val="1"/>
      <w:numFmt w:val="bullet"/>
      <w:lvlText w:val="▪"/>
      <w:lvlJc w:val="left"/>
      <w:pPr>
        <w:ind w:left="38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A6900">
      <w:start w:val="1"/>
      <w:numFmt w:val="bullet"/>
      <w:lvlText w:val="•"/>
      <w:lvlJc w:val="left"/>
      <w:pPr>
        <w:ind w:left="4544"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EA0D0">
      <w:start w:val="1"/>
      <w:numFmt w:val="bullet"/>
      <w:lvlText w:val="o"/>
      <w:lvlJc w:val="left"/>
      <w:pPr>
        <w:ind w:left="53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C90FC">
      <w:start w:val="1"/>
      <w:numFmt w:val="bullet"/>
      <w:lvlText w:val="▪"/>
      <w:lvlJc w:val="left"/>
      <w:pPr>
        <w:ind w:left="5964"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2EE141D"/>
    <w:multiLevelType w:val="hybridMultilevel"/>
    <w:tmpl w:val="A5BEF6FC"/>
    <w:styleLink w:val="Importiranistil7"/>
    <w:lvl w:ilvl="0" w:tplc="B434E4B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2667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06D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18052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58DC8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B0CC6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88C7E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8284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859D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3A8696D"/>
    <w:multiLevelType w:val="hybridMultilevel"/>
    <w:tmpl w:val="CBC85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58D230F"/>
    <w:multiLevelType w:val="hybridMultilevel"/>
    <w:tmpl w:val="41303A90"/>
    <w:lvl w:ilvl="0" w:tplc="45A8CC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7531A93"/>
    <w:multiLevelType w:val="hybridMultilevel"/>
    <w:tmpl w:val="3A600724"/>
    <w:numStyleLink w:val="Importiranistil36"/>
  </w:abstractNum>
  <w:abstractNum w:abstractNumId="73" w15:restartNumberingAfterBreak="0">
    <w:nsid w:val="68F01BC9"/>
    <w:multiLevelType w:val="hybridMultilevel"/>
    <w:tmpl w:val="60F4F47C"/>
    <w:styleLink w:val="Importiranistil30"/>
    <w:lvl w:ilvl="0" w:tplc="E3FE421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08B8A">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64200">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823E16">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61286">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61D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E8E0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E8A1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48D7A">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BC5462A"/>
    <w:multiLevelType w:val="hybridMultilevel"/>
    <w:tmpl w:val="0290A3EE"/>
    <w:lvl w:ilvl="0" w:tplc="242AAFF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E627A00"/>
    <w:multiLevelType w:val="hybridMultilevel"/>
    <w:tmpl w:val="8E5E3DE2"/>
    <w:numStyleLink w:val="Importiranistil13"/>
  </w:abstractNum>
  <w:abstractNum w:abstractNumId="7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268566D"/>
    <w:multiLevelType w:val="hybridMultilevel"/>
    <w:tmpl w:val="C046C812"/>
    <w:lvl w:ilvl="0" w:tplc="041A0001">
      <w:start w:val="1"/>
      <w:numFmt w:val="bullet"/>
      <w:lvlText w:val=""/>
      <w:lvlJc w:val="left"/>
      <w:pPr>
        <w:tabs>
          <w:tab w:val="num" w:pos="852"/>
        </w:tabs>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9C5C3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68896">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C88A58">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31AE">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A57C0">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CFF2E">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C84AE">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3AAE">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269062D"/>
    <w:multiLevelType w:val="hybridMultilevel"/>
    <w:tmpl w:val="4C2C8754"/>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5EA65A">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8CE95E">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8FDB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CE93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C8F4D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7E8266">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540C3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F6EC">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2835923"/>
    <w:multiLevelType w:val="hybridMultilevel"/>
    <w:tmpl w:val="C53AE2F8"/>
    <w:styleLink w:val="Importiranistil11"/>
    <w:lvl w:ilvl="0" w:tplc="062AD46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B07F7E">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C1B1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0BFB0">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041BD6">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09D78">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2DC62">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EC45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43204">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4497781"/>
    <w:multiLevelType w:val="hybridMultilevel"/>
    <w:tmpl w:val="5262F54E"/>
    <w:numStyleLink w:val="Importiranistil27"/>
  </w:abstractNum>
  <w:abstractNum w:abstractNumId="82" w15:restartNumberingAfterBreak="0">
    <w:nsid w:val="75574EE8"/>
    <w:multiLevelType w:val="hybridMultilevel"/>
    <w:tmpl w:val="4B7E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6D9408D"/>
    <w:multiLevelType w:val="hybridMultilevel"/>
    <w:tmpl w:val="54C8074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7682976"/>
    <w:multiLevelType w:val="hybridMultilevel"/>
    <w:tmpl w:val="91BA0912"/>
    <w:styleLink w:val="Importiranistil31"/>
    <w:lvl w:ilvl="0" w:tplc="77ECFE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28026A">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8835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4A01C">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CBB94">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CD6B6">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A76AA">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C40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0292">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92C5407"/>
    <w:multiLevelType w:val="hybridMultilevel"/>
    <w:tmpl w:val="D3D4F0B8"/>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9EC186E"/>
    <w:multiLevelType w:val="hybridMultilevel"/>
    <w:tmpl w:val="9C5C1656"/>
    <w:numStyleLink w:val="Importiranistil2"/>
  </w:abstractNum>
  <w:abstractNum w:abstractNumId="87" w15:restartNumberingAfterBreak="0">
    <w:nsid w:val="79F75B5D"/>
    <w:multiLevelType w:val="multilevel"/>
    <w:tmpl w:val="97C0178C"/>
    <w:numStyleLink w:val="Importiranistil21"/>
  </w:abstractNum>
  <w:abstractNum w:abstractNumId="88" w15:restartNumberingAfterBreak="0">
    <w:nsid w:val="7CF92BBB"/>
    <w:multiLevelType w:val="hybridMultilevel"/>
    <w:tmpl w:val="60F4F47C"/>
    <w:numStyleLink w:val="Importiranistil30"/>
  </w:abstractNum>
  <w:abstractNum w:abstractNumId="89" w15:restartNumberingAfterBreak="0">
    <w:nsid w:val="7DF91149"/>
    <w:multiLevelType w:val="hybridMultilevel"/>
    <w:tmpl w:val="8E5E3DE2"/>
    <w:styleLink w:val="Importiranistil13"/>
    <w:lvl w:ilvl="0" w:tplc="91D28C1E">
      <w:start w:val="1"/>
      <w:numFmt w:val="decimal"/>
      <w:lvlText w:val="%1."/>
      <w:lvlJc w:val="left"/>
      <w:pPr>
        <w:tabs>
          <w:tab w:val="num" w:pos="28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F22EFA">
      <w:start w:val="1"/>
      <w:numFmt w:val="decimal"/>
      <w:lvlText w:val="%2."/>
      <w:lvlJc w:val="left"/>
      <w:pPr>
        <w:tabs>
          <w:tab w:val="num" w:pos="1420"/>
        </w:tabs>
        <w:ind w:left="1496" w:hanging="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A1218">
      <w:start w:val="1"/>
      <w:numFmt w:val="lowerRoman"/>
      <w:suff w:val="nothing"/>
      <w:lvlText w:val="%3."/>
      <w:lvlJc w:val="left"/>
      <w:pPr>
        <w:ind w:left="2064"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6221E8">
      <w:start w:val="1"/>
      <w:numFmt w:val="decimal"/>
      <w:lvlText w:val="%4."/>
      <w:lvlJc w:val="left"/>
      <w:pPr>
        <w:tabs>
          <w:tab w:val="num" w:pos="2840"/>
        </w:tabs>
        <w:ind w:left="29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85ED2">
      <w:start w:val="1"/>
      <w:numFmt w:val="lowerLetter"/>
      <w:lvlText w:val="%5."/>
      <w:lvlJc w:val="left"/>
      <w:pPr>
        <w:tabs>
          <w:tab w:val="num" w:pos="3408"/>
        </w:tabs>
        <w:ind w:left="348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B8AFA0">
      <w:start w:val="1"/>
      <w:numFmt w:val="lowerRoman"/>
      <w:lvlText w:val="%6."/>
      <w:lvlJc w:val="left"/>
      <w:pPr>
        <w:tabs>
          <w:tab w:val="num" w:pos="4260"/>
        </w:tabs>
        <w:ind w:left="4336" w:hanging="3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CBA34">
      <w:start w:val="1"/>
      <w:numFmt w:val="decimal"/>
      <w:lvlText w:val="%7."/>
      <w:lvlJc w:val="left"/>
      <w:pPr>
        <w:tabs>
          <w:tab w:val="num" w:pos="4828"/>
        </w:tabs>
        <w:ind w:left="490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8EBB4">
      <w:start w:val="1"/>
      <w:numFmt w:val="lowerLetter"/>
      <w:lvlText w:val="%8."/>
      <w:lvlJc w:val="left"/>
      <w:pPr>
        <w:tabs>
          <w:tab w:val="num" w:pos="5680"/>
        </w:tabs>
        <w:ind w:left="5756"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6A3E6">
      <w:start w:val="1"/>
      <w:numFmt w:val="lowerRoman"/>
      <w:lvlText w:val="%9."/>
      <w:lvlJc w:val="left"/>
      <w:pPr>
        <w:tabs>
          <w:tab w:val="num" w:pos="6480"/>
        </w:tabs>
        <w:ind w:left="6556" w:hanging="3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
  </w:num>
  <w:num w:numId="2">
    <w:abstractNumId w:val="66"/>
  </w:num>
  <w:num w:numId="3">
    <w:abstractNumId w:val="33"/>
  </w:num>
  <w:num w:numId="4">
    <w:abstractNumId w:val="43"/>
  </w:num>
  <w:num w:numId="5">
    <w:abstractNumId w:val="42"/>
  </w:num>
  <w:num w:numId="6">
    <w:abstractNumId w:val="69"/>
  </w:num>
  <w:num w:numId="7">
    <w:abstractNumId w:val="58"/>
    <w:lvlOverride w:ilvl="0">
      <w:startOverride w:val="2"/>
      <w:lvl w:ilvl="0" w:tplc="AB3E056C">
        <w:start w:val="2"/>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F5A3E48">
        <w:start w:val="1"/>
        <w:numFmt w:val="decimal"/>
        <w:lvlText w:val="%2."/>
        <w:lvlJc w:val="left"/>
        <w:pPr>
          <w:tabs>
            <w:tab w:val="num" w:pos="1420"/>
          </w:tabs>
          <w:ind w:left="1496" w:hanging="4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9C3E16">
        <w:start w:val="1"/>
        <w:numFmt w:val="lowerRoman"/>
        <w:suff w:val="nothing"/>
        <w:lvlText w:val="%3."/>
        <w:lvlJc w:val="left"/>
        <w:pPr>
          <w:ind w:left="206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F0D6E6">
        <w:start w:val="1"/>
        <w:numFmt w:val="decimal"/>
        <w:lvlText w:val="%4."/>
        <w:lvlJc w:val="left"/>
        <w:pPr>
          <w:tabs>
            <w:tab w:val="num" w:pos="2840"/>
          </w:tabs>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D20580">
        <w:start w:val="1"/>
        <w:numFmt w:val="lowerLetter"/>
        <w:lvlText w:val="%5."/>
        <w:lvlJc w:val="left"/>
        <w:pPr>
          <w:tabs>
            <w:tab w:val="num" w:pos="3408"/>
          </w:tabs>
          <w:ind w:left="348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1180054">
        <w:start w:val="1"/>
        <w:numFmt w:val="lowerRoman"/>
        <w:lvlText w:val="%6."/>
        <w:lvlJc w:val="left"/>
        <w:pPr>
          <w:tabs>
            <w:tab w:val="num" w:pos="4260"/>
          </w:tabs>
          <w:ind w:left="4336"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700D5C">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54A360">
        <w:start w:val="1"/>
        <w:numFmt w:val="lowerLetter"/>
        <w:lvlText w:val="%8."/>
        <w:lvlJc w:val="left"/>
        <w:pPr>
          <w:ind w:left="720"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02B1B6">
        <w:start w:val="1"/>
        <w:numFmt w:val="lowerRoman"/>
        <w:lvlText w:val="%9."/>
        <w:lvlJc w:val="left"/>
        <w:pPr>
          <w:ind w:left="1440"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7"/>
  </w:num>
  <w:num w:numId="9">
    <w:abstractNumId w:val="61"/>
  </w:num>
  <w:num w:numId="10">
    <w:abstractNumId w:val="63"/>
  </w:num>
  <w:num w:numId="11">
    <w:abstractNumId w:val="80"/>
  </w:num>
  <w:num w:numId="12">
    <w:abstractNumId w:val="28"/>
  </w:num>
  <w:num w:numId="13">
    <w:abstractNumId w:val="35"/>
  </w:num>
  <w:num w:numId="14">
    <w:abstractNumId w:val="89"/>
  </w:num>
  <w:num w:numId="15">
    <w:abstractNumId w:val="76"/>
    <w:lvlOverride w:ilvl="0">
      <w:startOverride w:val="3"/>
    </w:lvlOverride>
  </w:num>
  <w:num w:numId="16">
    <w:abstractNumId w:val="17"/>
  </w:num>
  <w:num w:numId="17">
    <w:abstractNumId w:val="68"/>
  </w:num>
  <w:num w:numId="18">
    <w:abstractNumId w:val="6"/>
  </w:num>
  <w:num w:numId="19">
    <w:abstractNumId w:val="55"/>
  </w:num>
  <w:num w:numId="20">
    <w:abstractNumId w:val="19"/>
  </w:num>
  <w:num w:numId="21">
    <w:abstractNumId w:val="10"/>
  </w:num>
  <w:num w:numId="22">
    <w:abstractNumId w:val="21"/>
  </w:num>
  <w:num w:numId="23">
    <w:abstractNumId w:val="26"/>
  </w:num>
  <w:num w:numId="24">
    <w:abstractNumId w:val="31"/>
  </w:num>
  <w:num w:numId="25">
    <w:abstractNumId w:val="87"/>
    <w:lvlOverride w:ilvl="0">
      <w:startOverride w:val="2"/>
    </w:lvlOverride>
  </w:num>
  <w:num w:numId="26">
    <w:abstractNumId w:val="46"/>
  </w:num>
  <w:num w:numId="27">
    <w:abstractNumId w:val="13"/>
  </w:num>
  <w:num w:numId="28">
    <w:abstractNumId w:val="41"/>
  </w:num>
  <w:num w:numId="29">
    <w:abstractNumId w:val="77"/>
  </w:num>
  <w:num w:numId="30">
    <w:abstractNumId w:val="30"/>
  </w:num>
  <w:num w:numId="31">
    <w:abstractNumId w:val="60"/>
  </w:num>
  <w:num w:numId="32">
    <w:abstractNumId w:val="18"/>
  </w:num>
  <w:num w:numId="33">
    <w:abstractNumId w:val="65"/>
  </w:num>
  <w:num w:numId="34">
    <w:abstractNumId w:val="81"/>
    <w:lvlOverride w:ilvl="0">
      <w:lvl w:ilvl="0" w:tplc="C8A05386">
        <w:start w:val="1"/>
        <w:numFmt w:val="lowerLetter"/>
        <w:lvlText w:val="%1)"/>
        <w:lvlJc w:val="left"/>
        <w:pPr>
          <w:ind w:left="568"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81"/>
    <w:lvlOverride w:ilvl="0">
      <w:lvl w:ilvl="0" w:tplc="C8A05386">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3C36FC">
        <w:start w:val="1"/>
        <w:numFmt w:val="lowerLetter"/>
        <w:lvlText w:val="%2."/>
        <w:lvlJc w:val="left"/>
        <w:pPr>
          <w:ind w:left="85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7CDC24">
        <w:start w:val="1"/>
        <w:numFmt w:val="lowerRoman"/>
        <w:lvlText w:val="%3."/>
        <w:lvlJc w:val="left"/>
        <w:pPr>
          <w:ind w:left="1704"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18FB8A">
        <w:start w:val="1"/>
        <w:numFmt w:val="decimal"/>
        <w:suff w:val="nothing"/>
        <w:lvlText w:val="%4."/>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AE118C">
        <w:start w:val="1"/>
        <w:numFmt w:val="lowerLetter"/>
        <w:lvlText w:val="%5."/>
        <w:lvlJc w:val="left"/>
        <w:pPr>
          <w:ind w:left="312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5A2A6C">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3C1B16">
        <w:start w:val="1"/>
        <w:numFmt w:val="decimal"/>
        <w:lvlText w:val="%7."/>
        <w:lvlJc w:val="left"/>
        <w:pPr>
          <w:ind w:left="45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9C0BE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DED8EA">
        <w:start w:val="1"/>
        <w:numFmt w:val="lowerRoman"/>
        <w:lvlText w:val="%9."/>
        <w:lvlJc w:val="left"/>
        <w:pPr>
          <w:ind w:left="596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4"/>
  </w:num>
  <w:num w:numId="37">
    <w:abstractNumId w:val="38"/>
  </w:num>
  <w:num w:numId="38">
    <w:abstractNumId w:val="73"/>
  </w:num>
  <w:num w:numId="39">
    <w:abstractNumId w:val="88"/>
  </w:num>
  <w:num w:numId="40">
    <w:abstractNumId w:val="84"/>
  </w:num>
  <w:num w:numId="41">
    <w:abstractNumId w:val="9"/>
  </w:num>
  <w:num w:numId="42">
    <w:abstractNumId w:val="9"/>
    <w:lvlOverride w:ilvl="0">
      <w:lvl w:ilvl="0" w:tplc="90324BFA">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25D0047E">
        <w:start w:val="1"/>
        <w:numFmt w:val="lowerLetter"/>
        <w:lvlText w:val="%2."/>
        <w:lvlJc w:val="left"/>
        <w:pPr>
          <w:ind w:left="852" w:hanging="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4C41106">
        <w:start w:val="1"/>
        <w:numFmt w:val="lowerRoman"/>
        <w:lvlText w:val="%3."/>
        <w:lvlJc w:val="left"/>
        <w:pPr>
          <w:ind w:left="1704"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05CACD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606348A">
        <w:start w:val="1"/>
        <w:numFmt w:val="lowerLetter"/>
        <w:lvlText w:val="%5."/>
        <w:lvlJc w:val="left"/>
        <w:pPr>
          <w:ind w:left="312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73ECA50">
        <w:start w:val="1"/>
        <w:numFmt w:val="lowerRoman"/>
        <w:lvlText w:val="%6."/>
        <w:lvlJc w:val="left"/>
        <w:pPr>
          <w:ind w:left="38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14C862">
        <w:start w:val="1"/>
        <w:numFmt w:val="decimal"/>
        <w:lvlText w:val="%7."/>
        <w:lvlJc w:val="left"/>
        <w:pPr>
          <w:ind w:left="454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2DCC0BC">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654DAE4">
        <w:start w:val="1"/>
        <w:numFmt w:val="lowerRoman"/>
        <w:lvlText w:val="%9."/>
        <w:lvlJc w:val="left"/>
        <w:pPr>
          <w:ind w:left="5964" w:hanging="13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9"/>
    <w:lvlOverride w:ilvl="0">
      <w:lvl w:ilvl="0" w:tplc="90324BFA">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D0047E">
        <w:start w:val="1"/>
        <w:numFmt w:val="lowerLetter"/>
        <w:lvlText w:val="%2."/>
        <w:lvlJc w:val="left"/>
        <w:pPr>
          <w:ind w:left="84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C41106">
        <w:start w:val="1"/>
        <w:numFmt w:val="lowerRoman"/>
        <w:lvlText w:val="%3."/>
        <w:lvlJc w:val="left"/>
        <w:pPr>
          <w:ind w:left="1689"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5CACDC">
        <w:start w:val="1"/>
        <w:numFmt w:val="decimal"/>
        <w:suff w:val="nothing"/>
        <w:lvlText w:val="%4."/>
        <w:lvlJc w:val="left"/>
        <w:pPr>
          <w:ind w:left="226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06348A">
        <w:start w:val="1"/>
        <w:numFmt w:val="lowerLetter"/>
        <w:lvlText w:val="%5."/>
        <w:lvlJc w:val="left"/>
        <w:pPr>
          <w:ind w:left="31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3ECA50">
        <w:start w:val="1"/>
        <w:numFmt w:val="lowerRoman"/>
        <w:lvlText w:val="%6."/>
        <w:lvlJc w:val="left"/>
        <w:pPr>
          <w:ind w:left="3867"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14C862">
        <w:start w:val="1"/>
        <w:numFmt w:val="decimal"/>
        <w:lvlText w:val="%7."/>
        <w:lvlJc w:val="left"/>
        <w:pPr>
          <w:ind w:left="452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DCC0BC">
        <w:start w:val="1"/>
        <w:numFmt w:val="lowerLetter"/>
        <w:lvlText w:val="%8."/>
        <w:lvlJc w:val="left"/>
        <w:pPr>
          <w:ind w:left="53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54DAE4">
        <w:start w:val="1"/>
        <w:numFmt w:val="lowerRoman"/>
        <w:suff w:val="nothing"/>
        <w:lvlText w:val="%9."/>
        <w:lvlJc w:val="left"/>
        <w:pPr>
          <w:ind w:left="595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2"/>
  </w:num>
  <w:num w:numId="45">
    <w:abstractNumId w:val="59"/>
  </w:num>
  <w:num w:numId="46">
    <w:abstractNumId w:val="23"/>
  </w:num>
  <w:num w:numId="47">
    <w:abstractNumId w:val="53"/>
  </w:num>
  <w:num w:numId="48">
    <w:abstractNumId w:val="4"/>
  </w:num>
  <w:num w:numId="49">
    <w:abstractNumId w:val="24"/>
  </w:num>
  <w:num w:numId="50">
    <w:abstractNumId w:val="52"/>
  </w:num>
  <w:num w:numId="51">
    <w:abstractNumId w:val="15"/>
  </w:num>
  <w:num w:numId="52">
    <w:abstractNumId w:val="72"/>
  </w:num>
  <w:num w:numId="53">
    <w:abstractNumId w:val="64"/>
  </w:num>
  <w:num w:numId="54">
    <w:abstractNumId w:val="51"/>
  </w:num>
  <w:num w:numId="55">
    <w:abstractNumId w:val="75"/>
  </w:num>
  <w:num w:numId="56">
    <w:abstractNumId w:val="7"/>
  </w:num>
  <w:num w:numId="57">
    <w:abstractNumId w:val="8"/>
  </w:num>
  <w:num w:numId="58">
    <w:abstractNumId w:val="48"/>
  </w:num>
  <w:num w:numId="59">
    <w:abstractNumId w:val="44"/>
  </w:num>
  <w:num w:numId="60">
    <w:abstractNumId w:val="47"/>
  </w:num>
  <w:num w:numId="61">
    <w:abstractNumId w:val="78"/>
  </w:num>
  <w:num w:numId="62">
    <w:abstractNumId w:val="29"/>
  </w:num>
  <w:num w:numId="63">
    <w:abstractNumId w:val="34"/>
  </w:num>
  <w:num w:numId="64">
    <w:abstractNumId w:val="85"/>
  </w:num>
  <w:num w:numId="65">
    <w:abstractNumId w:val="25"/>
  </w:num>
  <w:num w:numId="66">
    <w:abstractNumId w:val="49"/>
  </w:num>
  <w:num w:numId="67">
    <w:abstractNumId w:val="37"/>
  </w:num>
  <w:num w:numId="68">
    <w:abstractNumId w:val="3"/>
  </w:num>
  <w:num w:numId="69">
    <w:abstractNumId w:val="27"/>
  </w:num>
  <w:num w:numId="70">
    <w:abstractNumId w:val="11"/>
  </w:num>
  <w:num w:numId="71">
    <w:abstractNumId w:val="90"/>
  </w:num>
  <w:num w:numId="72">
    <w:abstractNumId w:val="79"/>
  </w:num>
  <w:num w:numId="73">
    <w:abstractNumId w:val="39"/>
  </w:num>
  <w:num w:numId="74">
    <w:abstractNumId w:val="74"/>
  </w:num>
  <w:num w:numId="75">
    <w:abstractNumId w:val="40"/>
  </w:num>
  <w:num w:numId="76">
    <w:abstractNumId w:val="86"/>
  </w:num>
  <w:num w:numId="77">
    <w:abstractNumId w:val="58"/>
  </w:num>
  <w:num w:numId="78">
    <w:abstractNumId w:val="86"/>
    <w:lvlOverride w:ilvl="0">
      <w:lvl w:ilvl="0" w:tplc="C0C000F0">
        <w:start w:val="1"/>
        <w:numFmt w:val="lowerLetter"/>
        <w:lvlText w:val="%1)"/>
        <w:lvlJc w:val="left"/>
        <w:pPr>
          <w:tabs>
            <w:tab w:val="num" w:pos="284"/>
          </w:tabs>
          <w:ind w:left="357" w:hanging="357"/>
        </w:pPr>
        <w:rPr>
          <w:rFonts w:hAnsi="Arial Unicode MS" w:hint="default"/>
          <w:b/>
          <w:bCs/>
          <w:caps w:val="0"/>
          <w:smallCaps w:val="0"/>
          <w:strike w:val="0"/>
          <w:dstrike w:val="0"/>
          <w:color w:val="000000"/>
          <w:spacing w:val="0"/>
          <w:w w:val="100"/>
          <w:kern w:val="0"/>
          <w:position w:val="0"/>
          <w:sz w:val="24"/>
          <w:szCs w:val="24"/>
          <w:vertAlign w:val="baseline"/>
        </w:rPr>
      </w:lvl>
    </w:lvlOverride>
    <w:lvlOverride w:ilvl="1">
      <w:lvl w:ilvl="1" w:tplc="31586678" w:tentative="1">
        <w:start w:val="1"/>
        <w:numFmt w:val="lowerLetter"/>
        <w:lvlText w:val="%2."/>
        <w:lvlJc w:val="left"/>
        <w:pPr>
          <w:ind w:left="1440" w:hanging="360"/>
        </w:pPr>
      </w:lvl>
    </w:lvlOverride>
    <w:lvlOverride w:ilvl="2">
      <w:lvl w:ilvl="2" w:tplc="85E4E24A" w:tentative="1">
        <w:start w:val="1"/>
        <w:numFmt w:val="lowerRoman"/>
        <w:lvlText w:val="%3."/>
        <w:lvlJc w:val="right"/>
        <w:pPr>
          <w:ind w:left="2160" w:hanging="180"/>
        </w:pPr>
      </w:lvl>
    </w:lvlOverride>
    <w:lvlOverride w:ilvl="3">
      <w:lvl w:ilvl="3" w:tplc="EEBAF220" w:tentative="1">
        <w:start w:val="1"/>
        <w:numFmt w:val="decimal"/>
        <w:lvlText w:val="%4."/>
        <w:lvlJc w:val="left"/>
        <w:pPr>
          <w:ind w:left="2880" w:hanging="360"/>
        </w:pPr>
      </w:lvl>
    </w:lvlOverride>
    <w:lvlOverride w:ilvl="4">
      <w:lvl w:ilvl="4" w:tplc="4CC6B5D4" w:tentative="1">
        <w:start w:val="1"/>
        <w:numFmt w:val="lowerLetter"/>
        <w:lvlText w:val="%5."/>
        <w:lvlJc w:val="left"/>
        <w:pPr>
          <w:ind w:left="3600" w:hanging="360"/>
        </w:pPr>
      </w:lvl>
    </w:lvlOverride>
    <w:lvlOverride w:ilvl="5">
      <w:lvl w:ilvl="5" w:tplc="32928562" w:tentative="1">
        <w:start w:val="1"/>
        <w:numFmt w:val="lowerRoman"/>
        <w:lvlText w:val="%6."/>
        <w:lvlJc w:val="right"/>
        <w:pPr>
          <w:ind w:left="4320" w:hanging="180"/>
        </w:pPr>
      </w:lvl>
    </w:lvlOverride>
    <w:lvlOverride w:ilvl="6">
      <w:lvl w:ilvl="6" w:tplc="8FD2DDEA" w:tentative="1">
        <w:start w:val="1"/>
        <w:numFmt w:val="decimal"/>
        <w:lvlText w:val="%7."/>
        <w:lvlJc w:val="left"/>
        <w:pPr>
          <w:ind w:left="5040" w:hanging="360"/>
        </w:pPr>
      </w:lvl>
    </w:lvlOverride>
    <w:lvlOverride w:ilvl="7">
      <w:lvl w:ilvl="7" w:tplc="EBFCDFB0" w:tentative="1">
        <w:start w:val="1"/>
        <w:numFmt w:val="lowerLetter"/>
        <w:lvlText w:val="%8."/>
        <w:lvlJc w:val="left"/>
        <w:pPr>
          <w:ind w:left="5760" w:hanging="360"/>
        </w:pPr>
      </w:lvl>
    </w:lvlOverride>
    <w:lvlOverride w:ilvl="8">
      <w:lvl w:ilvl="8" w:tplc="E56CE818" w:tentative="1">
        <w:start w:val="1"/>
        <w:numFmt w:val="lowerRoman"/>
        <w:lvlText w:val="%9."/>
        <w:lvlJc w:val="right"/>
        <w:pPr>
          <w:ind w:left="6480" w:hanging="180"/>
        </w:pPr>
      </w:lvl>
    </w:lvlOverride>
  </w:num>
  <w:num w:numId="79">
    <w:abstractNumId w:val="62"/>
  </w:num>
  <w:num w:numId="80">
    <w:abstractNumId w:val="57"/>
  </w:num>
  <w:num w:numId="81">
    <w:abstractNumId w:val="71"/>
  </w:num>
  <w:num w:numId="82">
    <w:abstractNumId w:val="36"/>
  </w:num>
  <w:num w:numId="83">
    <w:abstractNumId w:val="86"/>
    <w:lvlOverride w:ilvl="0">
      <w:startOverride w:val="2"/>
    </w:lvlOverride>
  </w:num>
  <w:num w:numId="84">
    <w:abstractNumId w:val="20"/>
  </w:num>
  <w:num w:numId="85">
    <w:abstractNumId w:val="82"/>
  </w:num>
  <w:num w:numId="86">
    <w:abstractNumId w:val="22"/>
  </w:num>
  <w:num w:numId="87">
    <w:abstractNumId w:val="70"/>
  </w:num>
  <w:num w:numId="88">
    <w:abstractNumId w:val="54"/>
  </w:num>
  <w:num w:numId="89">
    <w:abstractNumId w:val="50"/>
  </w:num>
  <w:num w:numId="90">
    <w:abstractNumId w:val="5"/>
  </w:num>
  <w:num w:numId="91">
    <w:abstractNumId w:val="83"/>
  </w:num>
  <w:num w:numId="92">
    <w:abstractNumId w:val="12"/>
  </w:num>
  <w:num w:numId="93">
    <w:abstractNumId w:val="56"/>
  </w:num>
  <w:num w:numId="94">
    <w:abstractNumId w:val="16"/>
  </w:num>
  <w:num w:numId="95">
    <w:abstractNumId w:val="45"/>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Vukosavić Mitrov">
    <w15:presenceInfo w15:providerId="AD" w15:userId="S-1-5-21-1757981266-1177238915-725345543-17169"/>
  </w15:person>
  <w15:person w15:author="Ivana Pranić">
    <w15:presenceInfo w15:providerId="AD" w15:userId="S-1-5-21-1757981266-1177238915-725345543-1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cumentProtection w:edit="readOnly" w:formatting="1" w:enforcement="1" w:cryptProviderType="rsaAES" w:cryptAlgorithmClass="hash" w:cryptAlgorithmType="typeAny" w:cryptAlgorithmSid="14" w:cryptSpinCount="100000" w:hash="+YkfoPduOyje9X0TNaTPp96LSVtqeQRbZSFIx0NCh46fiuuAy8fRDFzrxcyANe5EOI4z7EA8MbNdlvn+DWA9IQ==" w:salt="0rt9Rx3UPkX4q0YENIz5mQ=="/>
  <w:defaultTabStop w:val="284"/>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EE"/>
    <w:rsid w:val="00000CD7"/>
    <w:rsid w:val="000013E2"/>
    <w:rsid w:val="0000193D"/>
    <w:rsid w:val="000027E2"/>
    <w:rsid w:val="00004B56"/>
    <w:rsid w:val="00004E48"/>
    <w:rsid w:val="0000570C"/>
    <w:rsid w:val="000061C3"/>
    <w:rsid w:val="0000634D"/>
    <w:rsid w:val="00007639"/>
    <w:rsid w:val="00007F3D"/>
    <w:rsid w:val="000128E2"/>
    <w:rsid w:val="00014C0D"/>
    <w:rsid w:val="00014EEF"/>
    <w:rsid w:val="000160D0"/>
    <w:rsid w:val="0002109D"/>
    <w:rsid w:val="00021BC2"/>
    <w:rsid w:val="00025401"/>
    <w:rsid w:val="00025504"/>
    <w:rsid w:val="000255C5"/>
    <w:rsid w:val="0002670F"/>
    <w:rsid w:val="00026825"/>
    <w:rsid w:val="00026877"/>
    <w:rsid w:val="00030145"/>
    <w:rsid w:val="000303FB"/>
    <w:rsid w:val="00031B0D"/>
    <w:rsid w:val="00032EC3"/>
    <w:rsid w:val="000331E2"/>
    <w:rsid w:val="00033861"/>
    <w:rsid w:val="0003489E"/>
    <w:rsid w:val="000359B3"/>
    <w:rsid w:val="0003628D"/>
    <w:rsid w:val="0003652C"/>
    <w:rsid w:val="000368E3"/>
    <w:rsid w:val="0004301B"/>
    <w:rsid w:val="0004448C"/>
    <w:rsid w:val="0004509B"/>
    <w:rsid w:val="00046732"/>
    <w:rsid w:val="00047211"/>
    <w:rsid w:val="00050586"/>
    <w:rsid w:val="000514A2"/>
    <w:rsid w:val="000527F2"/>
    <w:rsid w:val="000529C3"/>
    <w:rsid w:val="00054078"/>
    <w:rsid w:val="000541AA"/>
    <w:rsid w:val="000544A0"/>
    <w:rsid w:val="00054CA8"/>
    <w:rsid w:val="00057F45"/>
    <w:rsid w:val="0006175F"/>
    <w:rsid w:val="00061CF8"/>
    <w:rsid w:val="00062BCE"/>
    <w:rsid w:val="00062F70"/>
    <w:rsid w:val="000653BC"/>
    <w:rsid w:val="00065C60"/>
    <w:rsid w:val="0006680A"/>
    <w:rsid w:val="00066C86"/>
    <w:rsid w:val="000702F4"/>
    <w:rsid w:val="00071444"/>
    <w:rsid w:val="00071AAA"/>
    <w:rsid w:val="00071D79"/>
    <w:rsid w:val="000720A4"/>
    <w:rsid w:val="00072E6A"/>
    <w:rsid w:val="00073F77"/>
    <w:rsid w:val="00074910"/>
    <w:rsid w:val="00074C3F"/>
    <w:rsid w:val="00076695"/>
    <w:rsid w:val="000771AC"/>
    <w:rsid w:val="00077342"/>
    <w:rsid w:val="00077838"/>
    <w:rsid w:val="00080C04"/>
    <w:rsid w:val="00080EE1"/>
    <w:rsid w:val="00081543"/>
    <w:rsid w:val="00082969"/>
    <w:rsid w:val="000836DB"/>
    <w:rsid w:val="00083E2E"/>
    <w:rsid w:val="00085847"/>
    <w:rsid w:val="00086023"/>
    <w:rsid w:val="00090052"/>
    <w:rsid w:val="0009077F"/>
    <w:rsid w:val="00091370"/>
    <w:rsid w:val="000917ED"/>
    <w:rsid w:val="000919E4"/>
    <w:rsid w:val="00092419"/>
    <w:rsid w:val="000930B4"/>
    <w:rsid w:val="000935F7"/>
    <w:rsid w:val="00093685"/>
    <w:rsid w:val="00093812"/>
    <w:rsid w:val="00093D5C"/>
    <w:rsid w:val="0009456C"/>
    <w:rsid w:val="00095435"/>
    <w:rsid w:val="000958E3"/>
    <w:rsid w:val="0009605B"/>
    <w:rsid w:val="00096FB0"/>
    <w:rsid w:val="000973FD"/>
    <w:rsid w:val="000979A3"/>
    <w:rsid w:val="000A0690"/>
    <w:rsid w:val="000A0994"/>
    <w:rsid w:val="000A09EF"/>
    <w:rsid w:val="000A11A4"/>
    <w:rsid w:val="000A1505"/>
    <w:rsid w:val="000A1757"/>
    <w:rsid w:val="000A1D61"/>
    <w:rsid w:val="000A2299"/>
    <w:rsid w:val="000A3691"/>
    <w:rsid w:val="000A4951"/>
    <w:rsid w:val="000A5DED"/>
    <w:rsid w:val="000B28BA"/>
    <w:rsid w:val="000B4D19"/>
    <w:rsid w:val="000B551F"/>
    <w:rsid w:val="000B5744"/>
    <w:rsid w:val="000B5E74"/>
    <w:rsid w:val="000C0FEE"/>
    <w:rsid w:val="000C1120"/>
    <w:rsid w:val="000C1DF2"/>
    <w:rsid w:val="000C239A"/>
    <w:rsid w:val="000C296D"/>
    <w:rsid w:val="000C4667"/>
    <w:rsid w:val="000C490C"/>
    <w:rsid w:val="000C770A"/>
    <w:rsid w:val="000C79F0"/>
    <w:rsid w:val="000D0F38"/>
    <w:rsid w:val="000D178F"/>
    <w:rsid w:val="000D31BD"/>
    <w:rsid w:val="000D419E"/>
    <w:rsid w:val="000D4347"/>
    <w:rsid w:val="000D559A"/>
    <w:rsid w:val="000D6F87"/>
    <w:rsid w:val="000D7D8B"/>
    <w:rsid w:val="000E21E7"/>
    <w:rsid w:val="000E4476"/>
    <w:rsid w:val="000E513A"/>
    <w:rsid w:val="000E54EB"/>
    <w:rsid w:val="000F10BA"/>
    <w:rsid w:val="000F25B7"/>
    <w:rsid w:val="000F410C"/>
    <w:rsid w:val="000F5057"/>
    <w:rsid w:val="000F575C"/>
    <w:rsid w:val="000F7703"/>
    <w:rsid w:val="000F7AF4"/>
    <w:rsid w:val="00101CD9"/>
    <w:rsid w:val="00103B6E"/>
    <w:rsid w:val="00104211"/>
    <w:rsid w:val="0010793E"/>
    <w:rsid w:val="001079AF"/>
    <w:rsid w:val="00107CAC"/>
    <w:rsid w:val="00112BAB"/>
    <w:rsid w:val="00115429"/>
    <w:rsid w:val="001157FF"/>
    <w:rsid w:val="001168D5"/>
    <w:rsid w:val="001218A0"/>
    <w:rsid w:val="00121E39"/>
    <w:rsid w:val="001261B3"/>
    <w:rsid w:val="00126991"/>
    <w:rsid w:val="0012736F"/>
    <w:rsid w:val="00132707"/>
    <w:rsid w:val="0013285B"/>
    <w:rsid w:val="00133BEF"/>
    <w:rsid w:val="001371F5"/>
    <w:rsid w:val="00137A05"/>
    <w:rsid w:val="00137A50"/>
    <w:rsid w:val="00137D4B"/>
    <w:rsid w:val="00142637"/>
    <w:rsid w:val="0014643E"/>
    <w:rsid w:val="00147F35"/>
    <w:rsid w:val="00151A9B"/>
    <w:rsid w:val="00151CD9"/>
    <w:rsid w:val="00152263"/>
    <w:rsid w:val="001526EE"/>
    <w:rsid w:val="001542D1"/>
    <w:rsid w:val="00154645"/>
    <w:rsid w:val="00154984"/>
    <w:rsid w:val="00155514"/>
    <w:rsid w:val="00157140"/>
    <w:rsid w:val="0016056C"/>
    <w:rsid w:val="00160A4C"/>
    <w:rsid w:val="0016279C"/>
    <w:rsid w:val="00163FA0"/>
    <w:rsid w:val="00164B78"/>
    <w:rsid w:val="0016598E"/>
    <w:rsid w:val="00167827"/>
    <w:rsid w:val="0016793D"/>
    <w:rsid w:val="001679A9"/>
    <w:rsid w:val="00167F14"/>
    <w:rsid w:val="001718B4"/>
    <w:rsid w:val="00171974"/>
    <w:rsid w:val="00171A86"/>
    <w:rsid w:val="00173495"/>
    <w:rsid w:val="00174605"/>
    <w:rsid w:val="00174B15"/>
    <w:rsid w:val="00175CB7"/>
    <w:rsid w:val="001808D1"/>
    <w:rsid w:val="001809B1"/>
    <w:rsid w:val="0018152D"/>
    <w:rsid w:val="001829C3"/>
    <w:rsid w:val="001846D0"/>
    <w:rsid w:val="00185314"/>
    <w:rsid w:val="0018615E"/>
    <w:rsid w:val="001872DA"/>
    <w:rsid w:val="00187A50"/>
    <w:rsid w:val="00191061"/>
    <w:rsid w:val="001911C6"/>
    <w:rsid w:val="001911E8"/>
    <w:rsid w:val="001915AE"/>
    <w:rsid w:val="00192AD0"/>
    <w:rsid w:val="00192B23"/>
    <w:rsid w:val="001936EF"/>
    <w:rsid w:val="00194364"/>
    <w:rsid w:val="00194D24"/>
    <w:rsid w:val="001950E0"/>
    <w:rsid w:val="00195803"/>
    <w:rsid w:val="001A004D"/>
    <w:rsid w:val="001A048B"/>
    <w:rsid w:val="001A49E5"/>
    <w:rsid w:val="001A5B6E"/>
    <w:rsid w:val="001A7612"/>
    <w:rsid w:val="001A78C2"/>
    <w:rsid w:val="001B3307"/>
    <w:rsid w:val="001B5622"/>
    <w:rsid w:val="001B5F55"/>
    <w:rsid w:val="001C0100"/>
    <w:rsid w:val="001C060B"/>
    <w:rsid w:val="001C0DA8"/>
    <w:rsid w:val="001C1F76"/>
    <w:rsid w:val="001C3B1D"/>
    <w:rsid w:val="001C3FDB"/>
    <w:rsid w:val="001C4161"/>
    <w:rsid w:val="001C437D"/>
    <w:rsid w:val="001C5478"/>
    <w:rsid w:val="001D205B"/>
    <w:rsid w:val="001D23CA"/>
    <w:rsid w:val="001D24B4"/>
    <w:rsid w:val="001D4674"/>
    <w:rsid w:val="001D47C5"/>
    <w:rsid w:val="001D4963"/>
    <w:rsid w:val="001E036F"/>
    <w:rsid w:val="001E14A1"/>
    <w:rsid w:val="001E242A"/>
    <w:rsid w:val="001E2DCE"/>
    <w:rsid w:val="001E41B9"/>
    <w:rsid w:val="001E44EC"/>
    <w:rsid w:val="001E5E9F"/>
    <w:rsid w:val="001E7208"/>
    <w:rsid w:val="001F12DE"/>
    <w:rsid w:val="001F2C56"/>
    <w:rsid w:val="001F4C83"/>
    <w:rsid w:val="001F56AE"/>
    <w:rsid w:val="001F5B6F"/>
    <w:rsid w:val="001F6389"/>
    <w:rsid w:val="001F6B1C"/>
    <w:rsid w:val="00201FA5"/>
    <w:rsid w:val="0020366C"/>
    <w:rsid w:val="002037B0"/>
    <w:rsid w:val="00210E03"/>
    <w:rsid w:val="00211180"/>
    <w:rsid w:val="002112DF"/>
    <w:rsid w:val="0021297E"/>
    <w:rsid w:val="002135ED"/>
    <w:rsid w:val="002210BA"/>
    <w:rsid w:val="00221858"/>
    <w:rsid w:val="00221E96"/>
    <w:rsid w:val="00221EE1"/>
    <w:rsid w:val="00222BE1"/>
    <w:rsid w:val="002244B7"/>
    <w:rsid w:val="00225D31"/>
    <w:rsid w:val="00226376"/>
    <w:rsid w:val="00226C07"/>
    <w:rsid w:val="00230A0C"/>
    <w:rsid w:val="00231107"/>
    <w:rsid w:val="00231D48"/>
    <w:rsid w:val="002323B1"/>
    <w:rsid w:val="002329D8"/>
    <w:rsid w:val="002334B3"/>
    <w:rsid w:val="00233FF0"/>
    <w:rsid w:val="002346F8"/>
    <w:rsid w:val="002349D8"/>
    <w:rsid w:val="00234CC1"/>
    <w:rsid w:val="00234E0A"/>
    <w:rsid w:val="00235F76"/>
    <w:rsid w:val="00236C13"/>
    <w:rsid w:val="00240A20"/>
    <w:rsid w:val="00240BE0"/>
    <w:rsid w:val="002411B6"/>
    <w:rsid w:val="00242C24"/>
    <w:rsid w:val="00252268"/>
    <w:rsid w:val="002532C2"/>
    <w:rsid w:val="0025349F"/>
    <w:rsid w:val="00254A8D"/>
    <w:rsid w:val="002573A0"/>
    <w:rsid w:val="00260BD5"/>
    <w:rsid w:val="00261F16"/>
    <w:rsid w:val="0026319E"/>
    <w:rsid w:val="00264310"/>
    <w:rsid w:val="0026506B"/>
    <w:rsid w:val="002655A6"/>
    <w:rsid w:val="002675BE"/>
    <w:rsid w:val="002719A7"/>
    <w:rsid w:val="00272BFF"/>
    <w:rsid w:val="002733A4"/>
    <w:rsid w:val="00276306"/>
    <w:rsid w:val="00277316"/>
    <w:rsid w:val="002809B4"/>
    <w:rsid w:val="00280F24"/>
    <w:rsid w:val="0028148A"/>
    <w:rsid w:val="00282774"/>
    <w:rsid w:val="002828AE"/>
    <w:rsid w:val="00283EEA"/>
    <w:rsid w:val="00285D77"/>
    <w:rsid w:val="00285FB3"/>
    <w:rsid w:val="00292052"/>
    <w:rsid w:val="00292222"/>
    <w:rsid w:val="002925A7"/>
    <w:rsid w:val="002A0D2A"/>
    <w:rsid w:val="002A2EF8"/>
    <w:rsid w:val="002A4DB9"/>
    <w:rsid w:val="002A5E18"/>
    <w:rsid w:val="002B034B"/>
    <w:rsid w:val="002B1B78"/>
    <w:rsid w:val="002C3350"/>
    <w:rsid w:val="002C3572"/>
    <w:rsid w:val="002C3B2C"/>
    <w:rsid w:val="002C469B"/>
    <w:rsid w:val="002C6591"/>
    <w:rsid w:val="002C6ECE"/>
    <w:rsid w:val="002C7E10"/>
    <w:rsid w:val="002D0FA3"/>
    <w:rsid w:val="002D2A1E"/>
    <w:rsid w:val="002D3881"/>
    <w:rsid w:val="002D4A4A"/>
    <w:rsid w:val="002D5117"/>
    <w:rsid w:val="002D6F72"/>
    <w:rsid w:val="002E0FAE"/>
    <w:rsid w:val="002E24D6"/>
    <w:rsid w:val="002E3F9A"/>
    <w:rsid w:val="002E6C99"/>
    <w:rsid w:val="002E7018"/>
    <w:rsid w:val="002F1123"/>
    <w:rsid w:val="002F1530"/>
    <w:rsid w:val="002F1E7E"/>
    <w:rsid w:val="002F21CB"/>
    <w:rsid w:val="002F43C5"/>
    <w:rsid w:val="002F5D25"/>
    <w:rsid w:val="002F799C"/>
    <w:rsid w:val="002F7CF1"/>
    <w:rsid w:val="002F7D73"/>
    <w:rsid w:val="00300324"/>
    <w:rsid w:val="00301598"/>
    <w:rsid w:val="003034F2"/>
    <w:rsid w:val="00303A0B"/>
    <w:rsid w:val="0030492C"/>
    <w:rsid w:val="00305090"/>
    <w:rsid w:val="003057F2"/>
    <w:rsid w:val="00305C1D"/>
    <w:rsid w:val="0031092B"/>
    <w:rsid w:val="00310B74"/>
    <w:rsid w:val="00310C01"/>
    <w:rsid w:val="00311677"/>
    <w:rsid w:val="00313B12"/>
    <w:rsid w:val="00314B88"/>
    <w:rsid w:val="0031518F"/>
    <w:rsid w:val="00317495"/>
    <w:rsid w:val="00320A36"/>
    <w:rsid w:val="00320ACE"/>
    <w:rsid w:val="0032295F"/>
    <w:rsid w:val="0032505A"/>
    <w:rsid w:val="0032664D"/>
    <w:rsid w:val="00330D01"/>
    <w:rsid w:val="00331041"/>
    <w:rsid w:val="00331903"/>
    <w:rsid w:val="0033290F"/>
    <w:rsid w:val="00334449"/>
    <w:rsid w:val="003348C5"/>
    <w:rsid w:val="00334F67"/>
    <w:rsid w:val="0033650C"/>
    <w:rsid w:val="00336CAF"/>
    <w:rsid w:val="00337638"/>
    <w:rsid w:val="00341254"/>
    <w:rsid w:val="00342905"/>
    <w:rsid w:val="00343697"/>
    <w:rsid w:val="003461FA"/>
    <w:rsid w:val="00347E39"/>
    <w:rsid w:val="0035070B"/>
    <w:rsid w:val="0035526E"/>
    <w:rsid w:val="00355F5B"/>
    <w:rsid w:val="00356018"/>
    <w:rsid w:val="0035798B"/>
    <w:rsid w:val="00361E7E"/>
    <w:rsid w:val="0036248D"/>
    <w:rsid w:val="003631AD"/>
    <w:rsid w:val="003631F1"/>
    <w:rsid w:val="00363CC1"/>
    <w:rsid w:val="00364B37"/>
    <w:rsid w:val="0036514B"/>
    <w:rsid w:val="00365711"/>
    <w:rsid w:val="00365B99"/>
    <w:rsid w:val="00365FB1"/>
    <w:rsid w:val="003665C6"/>
    <w:rsid w:val="00370B87"/>
    <w:rsid w:val="00371AA4"/>
    <w:rsid w:val="00371FE6"/>
    <w:rsid w:val="00372FBD"/>
    <w:rsid w:val="0037419D"/>
    <w:rsid w:val="00375239"/>
    <w:rsid w:val="003769AB"/>
    <w:rsid w:val="003809D9"/>
    <w:rsid w:val="00380EFA"/>
    <w:rsid w:val="003812BA"/>
    <w:rsid w:val="00381B06"/>
    <w:rsid w:val="003848DE"/>
    <w:rsid w:val="00384D4A"/>
    <w:rsid w:val="003873B2"/>
    <w:rsid w:val="00387C67"/>
    <w:rsid w:val="00390E33"/>
    <w:rsid w:val="00392AF4"/>
    <w:rsid w:val="00395DAC"/>
    <w:rsid w:val="003963AC"/>
    <w:rsid w:val="00397B58"/>
    <w:rsid w:val="003A01A1"/>
    <w:rsid w:val="003A609C"/>
    <w:rsid w:val="003A706F"/>
    <w:rsid w:val="003B04B4"/>
    <w:rsid w:val="003B0551"/>
    <w:rsid w:val="003B57C2"/>
    <w:rsid w:val="003C0B20"/>
    <w:rsid w:val="003C56B2"/>
    <w:rsid w:val="003C650C"/>
    <w:rsid w:val="003D084D"/>
    <w:rsid w:val="003D1CC9"/>
    <w:rsid w:val="003D2105"/>
    <w:rsid w:val="003D2302"/>
    <w:rsid w:val="003D3141"/>
    <w:rsid w:val="003D5341"/>
    <w:rsid w:val="003E0FD1"/>
    <w:rsid w:val="003E172E"/>
    <w:rsid w:val="003E2AEA"/>
    <w:rsid w:val="003E335A"/>
    <w:rsid w:val="003E3B79"/>
    <w:rsid w:val="003E3D24"/>
    <w:rsid w:val="003E6508"/>
    <w:rsid w:val="003E6D16"/>
    <w:rsid w:val="003F2001"/>
    <w:rsid w:val="003F2E0F"/>
    <w:rsid w:val="003F3698"/>
    <w:rsid w:val="003F3EF6"/>
    <w:rsid w:val="003F3F44"/>
    <w:rsid w:val="003F3F85"/>
    <w:rsid w:val="00400615"/>
    <w:rsid w:val="00400A0B"/>
    <w:rsid w:val="00400D6E"/>
    <w:rsid w:val="004029E8"/>
    <w:rsid w:val="00402FF3"/>
    <w:rsid w:val="004035AB"/>
    <w:rsid w:val="00403966"/>
    <w:rsid w:val="00405B23"/>
    <w:rsid w:val="00406987"/>
    <w:rsid w:val="00406BC2"/>
    <w:rsid w:val="00406C33"/>
    <w:rsid w:val="00407302"/>
    <w:rsid w:val="004102D7"/>
    <w:rsid w:val="004104F5"/>
    <w:rsid w:val="004115ED"/>
    <w:rsid w:val="0041314E"/>
    <w:rsid w:val="00413891"/>
    <w:rsid w:val="0041483A"/>
    <w:rsid w:val="00416C9C"/>
    <w:rsid w:val="00416DEE"/>
    <w:rsid w:val="00417925"/>
    <w:rsid w:val="00417B9C"/>
    <w:rsid w:val="00420927"/>
    <w:rsid w:val="004212E5"/>
    <w:rsid w:val="0042703C"/>
    <w:rsid w:val="0042704F"/>
    <w:rsid w:val="00431023"/>
    <w:rsid w:val="00431BA8"/>
    <w:rsid w:val="004321F8"/>
    <w:rsid w:val="00432413"/>
    <w:rsid w:val="00432CE0"/>
    <w:rsid w:val="0043498F"/>
    <w:rsid w:val="00434B66"/>
    <w:rsid w:val="004352BC"/>
    <w:rsid w:val="00435428"/>
    <w:rsid w:val="00436880"/>
    <w:rsid w:val="00440295"/>
    <w:rsid w:val="00440895"/>
    <w:rsid w:val="004411A6"/>
    <w:rsid w:val="00442576"/>
    <w:rsid w:val="00442A1A"/>
    <w:rsid w:val="00443853"/>
    <w:rsid w:val="004438C4"/>
    <w:rsid w:val="0044657E"/>
    <w:rsid w:val="00446696"/>
    <w:rsid w:val="00447A29"/>
    <w:rsid w:val="004519D6"/>
    <w:rsid w:val="00452F0E"/>
    <w:rsid w:val="00453FE3"/>
    <w:rsid w:val="0045402B"/>
    <w:rsid w:val="004540AF"/>
    <w:rsid w:val="00454E44"/>
    <w:rsid w:val="00454FB2"/>
    <w:rsid w:val="00455DCA"/>
    <w:rsid w:val="0045610F"/>
    <w:rsid w:val="00457B96"/>
    <w:rsid w:val="00460FE6"/>
    <w:rsid w:val="004610D6"/>
    <w:rsid w:val="00461E4D"/>
    <w:rsid w:val="00462F3E"/>
    <w:rsid w:val="00464854"/>
    <w:rsid w:val="004726F1"/>
    <w:rsid w:val="00475698"/>
    <w:rsid w:val="00476F79"/>
    <w:rsid w:val="0047771F"/>
    <w:rsid w:val="0048095F"/>
    <w:rsid w:val="00480C15"/>
    <w:rsid w:val="00483AB1"/>
    <w:rsid w:val="0048422D"/>
    <w:rsid w:val="00484BAF"/>
    <w:rsid w:val="0048526B"/>
    <w:rsid w:val="0048743A"/>
    <w:rsid w:val="0048777B"/>
    <w:rsid w:val="0049032E"/>
    <w:rsid w:val="0049189B"/>
    <w:rsid w:val="004929D5"/>
    <w:rsid w:val="00492FA8"/>
    <w:rsid w:val="00493844"/>
    <w:rsid w:val="00494622"/>
    <w:rsid w:val="00495FDF"/>
    <w:rsid w:val="00496482"/>
    <w:rsid w:val="004977AF"/>
    <w:rsid w:val="00497CF9"/>
    <w:rsid w:val="004A0BCB"/>
    <w:rsid w:val="004A1726"/>
    <w:rsid w:val="004A57AF"/>
    <w:rsid w:val="004A713F"/>
    <w:rsid w:val="004B0570"/>
    <w:rsid w:val="004B11EC"/>
    <w:rsid w:val="004B3AE2"/>
    <w:rsid w:val="004B5AE4"/>
    <w:rsid w:val="004B6A5F"/>
    <w:rsid w:val="004B6DB4"/>
    <w:rsid w:val="004B6EE4"/>
    <w:rsid w:val="004B71CC"/>
    <w:rsid w:val="004C13EA"/>
    <w:rsid w:val="004C2F13"/>
    <w:rsid w:val="004C35E6"/>
    <w:rsid w:val="004C44EF"/>
    <w:rsid w:val="004C484A"/>
    <w:rsid w:val="004C4B07"/>
    <w:rsid w:val="004C5502"/>
    <w:rsid w:val="004C5AC4"/>
    <w:rsid w:val="004C5D0D"/>
    <w:rsid w:val="004D00FF"/>
    <w:rsid w:val="004D0D6F"/>
    <w:rsid w:val="004D2400"/>
    <w:rsid w:val="004D34D8"/>
    <w:rsid w:val="004D3B93"/>
    <w:rsid w:val="004D5B50"/>
    <w:rsid w:val="004D7F9B"/>
    <w:rsid w:val="004E0033"/>
    <w:rsid w:val="004E00B7"/>
    <w:rsid w:val="004E1352"/>
    <w:rsid w:val="004E1B8C"/>
    <w:rsid w:val="004E5C08"/>
    <w:rsid w:val="004E7995"/>
    <w:rsid w:val="004E7C19"/>
    <w:rsid w:val="004F185F"/>
    <w:rsid w:val="004F3C87"/>
    <w:rsid w:val="004F4D2D"/>
    <w:rsid w:val="00500C5C"/>
    <w:rsid w:val="0050190F"/>
    <w:rsid w:val="00501930"/>
    <w:rsid w:val="00502388"/>
    <w:rsid w:val="00502C7D"/>
    <w:rsid w:val="00504BD3"/>
    <w:rsid w:val="00504D22"/>
    <w:rsid w:val="00505167"/>
    <w:rsid w:val="00505407"/>
    <w:rsid w:val="005064BE"/>
    <w:rsid w:val="00507C0D"/>
    <w:rsid w:val="0051090D"/>
    <w:rsid w:val="00512378"/>
    <w:rsid w:val="00513E2A"/>
    <w:rsid w:val="0051662D"/>
    <w:rsid w:val="00516D36"/>
    <w:rsid w:val="0052073E"/>
    <w:rsid w:val="00520F0F"/>
    <w:rsid w:val="0052157F"/>
    <w:rsid w:val="0052163B"/>
    <w:rsid w:val="005233EC"/>
    <w:rsid w:val="00524040"/>
    <w:rsid w:val="0052426C"/>
    <w:rsid w:val="005249F9"/>
    <w:rsid w:val="00534106"/>
    <w:rsid w:val="005342D6"/>
    <w:rsid w:val="00536919"/>
    <w:rsid w:val="00536EA8"/>
    <w:rsid w:val="00541295"/>
    <w:rsid w:val="00541476"/>
    <w:rsid w:val="00541B0D"/>
    <w:rsid w:val="00542C77"/>
    <w:rsid w:val="0054388A"/>
    <w:rsid w:val="00543A67"/>
    <w:rsid w:val="00543D80"/>
    <w:rsid w:val="005463C6"/>
    <w:rsid w:val="0054720C"/>
    <w:rsid w:val="005510DB"/>
    <w:rsid w:val="0055147D"/>
    <w:rsid w:val="00551D9E"/>
    <w:rsid w:val="00553F65"/>
    <w:rsid w:val="00561E3D"/>
    <w:rsid w:val="00566E9E"/>
    <w:rsid w:val="00570752"/>
    <w:rsid w:val="005708A6"/>
    <w:rsid w:val="00570BEC"/>
    <w:rsid w:val="005736F1"/>
    <w:rsid w:val="005814A8"/>
    <w:rsid w:val="00581A23"/>
    <w:rsid w:val="00581F1E"/>
    <w:rsid w:val="00581FE4"/>
    <w:rsid w:val="00584A66"/>
    <w:rsid w:val="00590F65"/>
    <w:rsid w:val="00591769"/>
    <w:rsid w:val="005918DA"/>
    <w:rsid w:val="00591B23"/>
    <w:rsid w:val="005960EA"/>
    <w:rsid w:val="0059647E"/>
    <w:rsid w:val="00596791"/>
    <w:rsid w:val="0059778E"/>
    <w:rsid w:val="005A0242"/>
    <w:rsid w:val="005A0CA0"/>
    <w:rsid w:val="005A143D"/>
    <w:rsid w:val="005A25DB"/>
    <w:rsid w:val="005A3454"/>
    <w:rsid w:val="005A4559"/>
    <w:rsid w:val="005A456D"/>
    <w:rsid w:val="005A4A6E"/>
    <w:rsid w:val="005A5A4B"/>
    <w:rsid w:val="005A5AF2"/>
    <w:rsid w:val="005A714C"/>
    <w:rsid w:val="005B04F8"/>
    <w:rsid w:val="005B0ACC"/>
    <w:rsid w:val="005B2338"/>
    <w:rsid w:val="005B2691"/>
    <w:rsid w:val="005B2F39"/>
    <w:rsid w:val="005B37B8"/>
    <w:rsid w:val="005B40ED"/>
    <w:rsid w:val="005B5DBC"/>
    <w:rsid w:val="005C013D"/>
    <w:rsid w:val="005C1C80"/>
    <w:rsid w:val="005C301C"/>
    <w:rsid w:val="005C3E63"/>
    <w:rsid w:val="005C4FB1"/>
    <w:rsid w:val="005C524C"/>
    <w:rsid w:val="005C6396"/>
    <w:rsid w:val="005D4FBB"/>
    <w:rsid w:val="005D6591"/>
    <w:rsid w:val="005D68FC"/>
    <w:rsid w:val="005D6D4F"/>
    <w:rsid w:val="005D7421"/>
    <w:rsid w:val="005D7FA8"/>
    <w:rsid w:val="005E098E"/>
    <w:rsid w:val="005E3AF8"/>
    <w:rsid w:val="005E56C3"/>
    <w:rsid w:val="005E5AC9"/>
    <w:rsid w:val="005E6081"/>
    <w:rsid w:val="005E62C0"/>
    <w:rsid w:val="005E72D8"/>
    <w:rsid w:val="005F16C0"/>
    <w:rsid w:val="005F2C0D"/>
    <w:rsid w:val="005F358A"/>
    <w:rsid w:val="005F39EB"/>
    <w:rsid w:val="005F5BF8"/>
    <w:rsid w:val="005F616A"/>
    <w:rsid w:val="005F7F5F"/>
    <w:rsid w:val="006005AA"/>
    <w:rsid w:val="00602CA8"/>
    <w:rsid w:val="006030EF"/>
    <w:rsid w:val="00607B80"/>
    <w:rsid w:val="00607E22"/>
    <w:rsid w:val="00610885"/>
    <w:rsid w:val="006119B1"/>
    <w:rsid w:val="00612B76"/>
    <w:rsid w:val="0061414B"/>
    <w:rsid w:val="0061419F"/>
    <w:rsid w:val="00614A98"/>
    <w:rsid w:val="00615104"/>
    <w:rsid w:val="00616644"/>
    <w:rsid w:val="00616DBD"/>
    <w:rsid w:val="0062037A"/>
    <w:rsid w:val="006236DD"/>
    <w:rsid w:val="00624193"/>
    <w:rsid w:val="0062420F"/>
    <w:rsid w:val="0062482C"/>
    <w:rsid w:val="00625FC1"/>
    <w:rsid w:val="00626712"/>
    <w:rsid w:val="00626830"/>
    <w:rsid w:val="0063067F"/>
    <w:rsid w:val="006315D4"/>
    <w:rsid w:val="0063363A"/>
    <w:rsid w:val="00635FC0"/>
    <w:rsid w:val="00636C55"/>
    <w:rsid w:val="006372CC"/>
    <w:rsid w:val="0064198A"/>
    <w:rsid w:val="00641C01"/>
    <w:rsid w:val="00643993"/>
    <w:rsid w:val="0064653D"/>
    <w:rsid w:val="006478C4"/>
    <w:rsid w:val="00650D90"/>
    <w:rsid w:val="00657BC6"/>
    <w:rsid w:val="00663949"/>
    <w:rsid w:val="00664250"/>
    <w:rsid w:val="00664546"/>
    <w:rsid w:val="00665573"/>
    <w:rsid w:val="00665E6D"/>
    <w:rsid w:val="00665F8F"/>
    <w:rsid w:val="00673F67"/>
    <w:rsid w:val="0067484D"/>
    <w:rsid w:val="00676144"/>
    <w:rsid w:val="006802B7"/>
    <w:rsid w:val="0068065C"/>
    <w:rsid w:val="00680FD3"/>
    <w:rsid w:val="00682A3B"/>
    <w:rsid w:val="0068384A"/>
    <w:rsid w:val="00683BE8"/>
    <w:rsid w:val="00684BE3"/>
    <w:rsid w:val="00685677"/>
    <w:rsid w:val="006909F8"/>
    <w:rsid w:val="006916A0"/>
    <w:rsid w:val="00691FAA"/>
    <w:rsid w:val="0069479B"/>
    <w:rsid w:val="00696BE5"/>
    <w:rsid w:val="00696D69"/>
    <w:rsid w:val="00697CD4"/>
    <w:rsid w:val="00697EFC"/>
    <w:rsid w:val="006A041B"/>
    <w:rsid w:val="006A0760"/>
    <w:rsid w:val="006A1C07"/>
    <w:rsid w:val="006A281A"/>
    <w:rsid w:val="006A2F88"/>
    <w:rsid w:val="006A3805"/>
    <w:rsid w:val="006A5965"/>
    <w:rsid w:val="006A5A36"/>
    <w:rsid w:val="006A7529"/>
    <w:rsid w:val="006A7A61"/>
    <w:rsid w:val="006B0C64"/>
    <w:rsid w:val="006B1971"/>
    <w:rsid w:val="006B1D08"/>
    <w:rsid w:val="006B386A"/>
    <w:rsid w:val="006B3E3A"/>
    <w:rsid w:val="006B4348"/>
    <w:rsid w:val="006B49C3"/>
    <w:rsid w:val="006B7532"/>
    <w:rsid w:val="006B799E"/>
    <w:rsid w:val="006B7FE9"/>
    <w:rsid w:val="006C2549"/>
    <w:rsid w:val="006C2868"/>
    <w:rsid w:val="006C2A17"/>
    <w:rsid w:val="006C2B6C"/>
    <w:rsid w:val="006C2DC2"/>
    <w:rsid w:val="006C6F7C"/>
    <w:rsid w:val="006D006B"/>
    <w:rsid w:val="006D495B"/>
    <w:rsid w:val="006D4B21"/>
    <w:rsid w:val="006D5028"/>
    <w:rsid w:val="006D666A"/>
    <w:rsid w:val="006E0D14"/>
    <w:rsid w:val="006E1008"/>
    <w:rsid w:val="006E13DB"/>
    <w:rsid w:val="006E26FF"/>
    <w:rsid w:val="006E2899"/>
    <w:rsid w:val="006E399B"/>
    <w:rsid w:val="006E54C3"/>
    <w:rsid w:val="006E5E05"/>
    <w:rsid w:val="006E67C7"/>
    <w:rsid w:val="006E74ED"/>
    <w:rsid w:val="006F0D3E"/>
    <w:rsid w:val="006F0D90"/>
    <w:rsid w:val="006F3CFA"/>
    <w:rsid w:val="006F5C7F"/>
    <w:rsid w:val="006F5E69"/>
    <w:rsid w:val="006F64F4"/>
    <w:rsid w:val="006F7A4B"/>
    <w:rsid w:val="00700871"/>
    <w:rsid w:val="00701002"/>
    <w:rsid w:val="00701660"/>
    <w:rsid w:val="0070302D"/>
    <w:rsid w:val="00704705"/>
    <w:rsid w:val="007054EA"/>
    <w:rsid w:val="00707C04"/>
    <w:rsid w:val="00710CEC"/>
    <w:rsid w:val="00711B60"/>
    <w:rsid w:val="00711C50"/>
    <w:rsid w:val="007120F2"/>
    <w:rsid w:val="007122CE"/>
    <w:rsid w:val="007136FC"/>
    <w:rsid w:val="00715431"/>
    <w:rsid w:val="007158C2"/>
    <w:rsid w:val="00716E9A"/>
    <w:rsid w:val="007200F0"/>
    <w:rsid w:val="007236D3"/>
    <w:rsid w:val="007236E8"/>
    <w:rsid w:val="00723BB4"/>
    <w:rsid w:val="00724529"/>
    <w:rsid w:val="00724D05"/>
    <w:rsid w:val="00725AA1"/>
    <w:rsid w:val="00726E9F"/>
    <w:rsid w:val="007276D3"/>
    <w:rsid w:val="007301E8"/>
    <w:rsid w:val="00730C4C"/>
    <w:rsid w:val="0073176C"/>
    <w:rsid w:val="00732CEF"/>
    <w:rsid w:val="00732F44"/>
    <w:rsid w:val="00733562"/>
    <w:rsid w:val="00734FEF"/>
    <w:rsid w:val="007353FC"/>
    <w:rsid w:val="007359A9"/>
    <w:rsid w:val="00736A41"/>
    <w:rsid w:val="00736EEB"/>
    <w:rsid w:val="007375DF"/>
    <w:rsid w:val="00737FF7"/>
    <w:rsid w:val="0074054F"/>
    <w:rsid w:val="00741FD5"/>
    <w:rsid w:val="007434C7"/>
    <w:rsid w:val="0074365A"/>
    <w:rsid w:val="007440CB"/>
    <w:rsid w:val="00746483"/>
    <w:rsid w:val="007467C6"/>
    <w:rsid w:val="00747EE0"/>
    <w:rsid w:val="00750D69"/>
    <w:rsid w:val="0075261C"/>
    <w:rsid w:val="00753B3C"/>
    <w:rsid w:val="0075489A"/>
    <w:rsid w:val="0076177E"/>
    <w:rsid w:val="0076282B"/>
    <w:rsid w:val="00762921"/>
    <w:rsid w:val="00764311"/>
    <w:rsid w:val="00765100"/>
    <w:rsid w:val="00765B4B"/>
    <w:rsid w:val="00767E5D"/>
    <w:rsid w:val="00770646"/>
    <w:rsid w:val="00773AD2"/>
    <w:rsid w:val="007755D2"/>
    <w:rsid w:val="00777907"/>
    <w:rsid w:val="00777FD6"/>
    <w:rsid w:val="00780184"/>
    <w:rsid w:val="007805CB"/>
    <w:rsid w:val="00782821"/>
    <w:rsid w:val="00785032"/>
    <w:rsid w:val="00787979"/>
    <w:rsid w:val="007919D0"/>
    <w:rsid w:val="007935DA"/>
    <w:rsid w:val="00794D3B"/>
    <w:rsid w:val="007972E7"/>
    <w:rsid w:val="00797F0F"/>
    <w:rsid w:val="007A05B1"/>
    <w:rsid w:val="007A2D9F"/>
    <w:rsid w:val="007A2E49"/>
    <w:rsid w:val="007A3B22"/>
    <w:rsid w:val="007A6853"/>
    <w:rsid w:val="007B0226"/>
    <w:rsid w:val="007B0400"/>
    <w:rsid w:val="007B09CF"/>
    <w:rsid w:val="007B13A6"/>
    <w:rsid w:val="007B235F"/>
    <w:rsid w:val="007B26A1"/>
    <w:rsid w:val="007B26C0"/>
    <w:rsid w:val="007B2957"/>
    <w:rsid w:val="007B32FC"/>
    <w:rsid w:val="007B33EA"/>
    <w:rsid w:val="007B41BE"/>
    <w:rsid w:val="007B4648"/>
    <w:rsid w:val="007B658C"/>
    <w:rsid w:val="007B6C41"/>
    <w:rsid w:val="007C12A7"/>
    <w:rsid w:val="007C44FF"/>
    <w:rsid w:val="007C4BF7"/>
    <w:rsid w:val="007C6AA1"/>
    <w:rsid w:val="007C7872"/>
    <w:rsid w:val="007D0763"/>
    <w:rsid w:val="007D1A4B"/>
    <w:rsid w:val="007D1A75"/>
    <w:rsid w:val="007D3382"/>
    <w:rsid w:val="007D3869"/>
    <w:rsid w:val="007D3CF6"/>
    <w:rsid w:val="007D4F2A"/>
    <w:rsid w:val="007D5E08"/>
    <w:rsid w:val="007D6D54"/>
    <w:rsid w:val="007D71FE"/>
    <w:rsid w:val="007D729E"/>
    <w:rsid w:val="007E0606"/>
    <w:rsid w:val="007E0E84"/>
    <w:rsid w:val="007E108A"/>
    <w:rsid w:val="007E1EAA"/>
    <w:rsid w:val="007E5911"/>
    <w:rsid w:val="007E6E0E"/>
    <w:rsid w:val="007E6EE5"/>
    <w:rsid w:val="007E7585"/>
    <w:rsid w:val="007F086C"/>
    <w:rsid w:val="007F235D"/>
    <w:rsid w:val="007F45EB"/>
    <w:rsid w:val="007F5C7A"/>
    <w:rsid w:val="007F7BBA"/>
    <w:rsid w:val="00800BAB"/>
    <w:rsid w:val="00800CC7"/>
    <w:rsid w:val="00800E01"/>
    <w:rsid w:val="00802AF1"/>
    <w:rsid w:val="008033DA"/>
    <w:rsid w:val="008049D6"/>
    <w:rsid w:val="00806608"/>
    <w:rsid w:val="00806859"/>
    <w:rsid w:val="00807809"/>
    <w:rsid w:val="00814024"/>
    <w:rsid w:val="008147F6"/>
    <w:rsid w:val="00814A3B"/>
    <w:rsid w:val="0081550F"/>
    <w:rsid w:val="008155E2"/>
    <w:rsid w:val="00821189"/>
    <w:rsid w:val="00822D70"/>
    <w:rsid w:val="008243F8"/>
    <w:rsid w:val="00824627"/>
    <w:rsid w:val="00824AAD"/>
    <w:rsid w:val="00825018"/>
    <w:rsid w:val="00827ECF"/>
    <w:rsid w:val="008337F9"/>
    <w:rsid w:val="00836367"/>
    <w:rsid w:val="00836DB3"/>
    <w:rsid w:val="00837564"/>
    <w:rsid w:val="008375E3"/>
    <w:rsid w:val="008404D0"/>
    <w:rsid w:val="00841255"/>
    <w:rsid w:val="0084321C"/>
    <w:rsid w:val="00844B14"/>
    <w:rsid w:val="008468E8"/>
    <w:rsid w:val="008501CF"/>
    <w:rsid w:val="00851047"/>
    <w:rsid w:val="008510D2"/>
    <w:rsid w:val="00852708"/>
    <w:rsid w:val="00853358"/>
    <w:rsid w:val="00854863"/>
    <w:rsid w:val="00855986"/>
    <w:rsid w:val="00855B49"/>
    <w:rsid w:val="00857C34"/>
    <w:rsid w:val="00860351"/>
    <w:rsid w:val="00860E73"/>
    <w:rsid w:val="0086264C"/>
    <w:rsid w:val="00862F43"/>
    <w:rsid w:val="008643B5"/>
    <w:rsid w:val="00864EFD"/>
    <w:rsid w:val="0086536D"/>
    <w:rsid w:val="00866250"/>
    <w:rsid w:val="008673AE"/>
    <w:rsid w:val="00867FCF"/>
    <w:rsid w:val="00872320"/>
    <w:rsid w:val="008733A9"/>
    <w:rsid w:val="00877DEF"/>
    <w:rsid w:val="008806A6"/>
    <w:rsid w:val="0088113D"/>
    <w:rsid w:val="00881205"/>
    <w:rsid w:val="00883B75"/>
    <w:rsid w:val="00883DA4"/>
    <w:rsid w:val="00886524"/>
    <w:rsid w:val="008877C2"/>
    <w:rsid w:val="00887C41"/>
    <w:rsid w:val="00887DB9"/>
    <w:rsid w:val="00895AB3"/>
    <w:rsid w:val="00897490"/>
    <w:rsid w:val="008A0910"/>
    <w:rsid w:val="008A0936"/>
    <w:rsid w:val="008A0F77"/>
    <w:rsid w:val="008A2892"/>
    <w:rsid w:val="008A2D6E"/>
    <w:rsid w:val="008A41BF"/>
    <w:rsid w:val="008A4902"/>
    <w:rsid w:val="008A625E"/>
    <w:rsid w:val="008A6FDB"/>
    <w:rsid w:val="008A7C42"/>
    <w:rsid w:val="008B0366"/>
    <w:rsid w:val="008B0FFF"/>
    <w:rsid w:val="008B1A14"/>
    <w:rsid w:val="008B3504"/>
    <w:rsid w:val="008B3E0C"/>
    <w:rsid w:val="008B444C"/>
    <w:rsid w:val="008B467B"/>
    <w:rsid w:val="008B54F0"/>
    <w:rsid w:val="008B581F"/>
    <w:rsid w:val="008B6BA5"/>
    <w:rsid w:val="008B6C2C"/>
    <w:rsid w:val="008C0E22"/>
    <w:rsid w:val="008C41E0"/>
    <w:rsid w:val="008D09ED"/>
    <w:rsid w:val="008D0F4F"/>
    <w:rsid w:val="008D1A2D"/>
    <w:rsid w:val="008D547D"/>
    <w:rsid w:val="008D58C9"/>
    <w:rsid w:val="008D5ED2"/>
    <w:rsid w:val="008E1DF8"/>
    <w:rsid w:val="008E2098"/>
    <w:rsid w:val="008E594C"/>
    <w:rsid w:val="008E7558"/>
    <w:rsid w:val="008E76A0"/>
    <w:rsid w:val="008F01BC"/>
    <w:rsid w:val="008F1336"/>
    <w:rsid w:val="008F1B3D"/>
    <w:rsid w:val="008F1E8F"/>
    <w:rsid w:val="008F3B95"/>
    <w:rsid w:val="008F3E8F"/>
    <w:rsid w:val="008F4249"/>
    <w:rsid w:val="008F4A89"/>
    <w:rsid w:val="008F515A"/>
    <w:rsid w:val="00901B87"/>
    <w:rsid w:val="00902DA0"/>
    <w:rsid w:val="00903211"/>
    <w:rsid w:val="00906410"/>
    <w:rsid w:val="00906914"/>
    <w:rsid w:val="009074AC"/>
    <w:rsid w:val="00907A84"/>
    <w:rsid w:val="00921706"/>
    <w:rsid w:val="00921C0E"/>
    <w:rsid w:val="0092222A"/>
    <w:rsid w:val="009223C9"/>
    <w:rsid w:val="00922682"/>
    <w:rsid w:val="00924820"/>
    <w:rsid w:val="00926A99"/>
    <w:rsid w:val="00926CBB"/>
    <w:rsid w:val="009271A2"/>
    <w:rsid w:val="00927F3E"/>
    <w:rsid w:val="009309FE"/>
    <w:rsid w:val="009315D4"/>
    <w:rsid w:val="00932661"/>
    <w:rsid w:val="00932863"/>
    <w:rsid w:val="009350D5"/>
    <w:rsid w:val="00935D91"/>
    <w:rsid w:val="0093716E"/>
    <w:rsid w:val="00937267"/>
    <w:rsid w:val="0094153B"/>
    <w:rsid w:val="00942555"/>
    <w:rsid w:val="0094265E"/>
    <w:rsid w:val="009431F4"/>
    <w:rsid w:val="009449F2"/>
    <w:rsid w:val="00945BD4"/>
    <w:rsid w:val="00946F18"/>
    <w:rsid w:val="00951830"/>
    <w:rsid w:val="009520B8"/>
    <w:rsid w:val="00952201"/>
    <w:rsid w:val="009540F7"/>
    <w:rsid w:val="009553F8"/>
    <w:rsid w:val="00956A60"/>
    <w:rsid w:val="00957498"/>
    <w:rsid w:val="00957829"/>
    <w:rsid w:val="00961432"/>
    <w:rsid w:val="009619F5"/>
    <w:rsid w:val="00961BB1"/>
    <w:rsid w:val="009626A4"/>
    <w:rsid w:val="00962818"/>
    <w:rsid w:val="00962B5D"/>
    <w:rsid w:val="009639D4"/>
    <w:rsid w:val="00964433"/>
    <w:rsid w:val="0096465D"/>
    <w:rsid w:val="009703A6"/>
    <w:rsid w:val="00973CFA"/>
    <w:rsid w:val="00975372"/>
    <w:rsid w:val="00975F34"/>
    <w:rsid w:val="0098031A"/>
    <w:rsid w:val="00980920"/>
    <w:rsid w:val="00983A73"/>
    <w:rsid w:val="00987B20"/>
    <w:rsid w:val="009901AF"/>
    <w:rsid w:val="009916B5"/>
    <w:rsid w:val="00992B64"/>
    <w:rsid w:val="00993820"/>
    <w:rsid w:val="009944DD"/>
    <w:rsid w:val="009A6C9F"/>
    <w:rsid w:val="009B1503"/>
    <w:rsid w:val="009B29D8"/>
    <w:rsid w:val="009B63A6"/>
    <w:rsid w:val="009C298B"/>
    <w:rsid w:val="009C406B"/>
    <w:rsid w:val="009C59C1"/>
    <w:rsid w:val="009C78C3"/>
    <w:rsid w:val="009D01DC"/>
    <w:rsid w:val="009D2736"/>
    <w:rsid w:val="009D3844"/>
    <w:rsid w:val="009D3A78"/>
    <w:rsid w:val="009D3CFF"/>
    <w:rsid w:val="009E16DD"/>
    <w:rsid w:val="009E1EA2"/>
    <w:rsid w:val="009E29DE"/>
    <w:rsid w:val="009E3DC3"/>
    <w:rsid w:val="009E409B"/>
    <w:rsid w:val="009E4367"/>
    <w:rsid w:val="009E4859"/>
    <w:rsid w:val="009E5320"/>
    <w:rsid w:val="009E7AF7"/>
    <w:rsid w:val="009F05D3"/>
    <w:rsid w:val="009F3930"/>
    <w:rsid w:val="009F4190"/>
    <w:rsid w:val="009F7BEC"/>
    <w:rsid w:val="00A00695"/>
    <w:rsid w:val="00A043E3"/>
    <w:rsid w:val="00A0765E"/>
    <w:rsid w:val="00A076A5"/>
    <w:rsid w:val="00A101FC"/>
    <w:rsid w:val="00A117ED"/>
    <w:rsid w:val="00A139F3"/>
    <w:rsid w:val="00A20112"/>
    <w:rsid w:val="00A206FB"/>
    <w:rsid w:val="00A20A27"/>
    <w:rsid w:val="00A20FA2"/>
    <w:rsid w:val="00A20FA8"/>
    <w:rsid w:val="00A223F6"/>
    <w:rsid w:val="00A2324C"/>
    <w:rsid w:val="00A235F9"/>
    <w:rsid w:val="00A24E6D"/>
    <w:rsid w:val="00A25A79"/>
    <w:rsid w:val="00A26C64"/>
    <w:rsid w:val="00A26D08"/>
    <w:rsid w:val="00A2757A"/>
    <w:rsid w:val="00A32CFA"/>
    <w:rsid w:val="00A352BC"/>
    <w:rsid w:val="00A363B8"/>
    <w:rsid w:val="00A36A96"/>
    <w:rsid w:val="00A36B17"/>
    <w:rsid w:val="00A41AD3"/>
    <w:rsid w:val="00A41E25"/>
    <w:rsid w:val="00A427B5"/>
    <w:rsid w:val="00A42AF3"/>
    <w:rsid w:val="00A442A5"/>
    <w:rsid w:val="00A44480"/>
    <w:rsid w:val="00A46450"/>
    <w:rsid w:val="00A500D5"/>
    <w:rsid w:val="00A5301E"/>
    <w:rsid w:val="00A5449A"/>
    <w:rsid w:val="00A5797F"/>
    <w:rsid w:val="00A63341"/>
    <w:rsid w:val="00A66FC0"/>
    <w:rsid w:val="00A7033F"/>
    <w:rsid w:val="00A748A4"/>
    <w:rsid w:val="00A74C57"/>
    <w:rsid w:val="00A80514"/>
    <w:rsid w:val="00A80C7D"/>
    <w:rsid w:val="00A810FC"/>
    <w:rsid w:val="00A81C74"/>
    <w:rsid w:val="00A8223A"/>
    <w:rsid w:val="00A8227B"/>
    <w:rsid w:val="00A829B0"/>
    <w:rsid w:val="00A845F2"/>
    <w:rsid w:val="00A8543F"/>
    <w:rsid w:val="00A87318"/>
    <w:rsid w:val="00A87A4F"/>
    <w:rsid w:val="00A90978"/>
    <w:rsid w:val="00A97391"/>
    <w:rsid w:val="00AA055D"/>
    <w:rsid w:val="00AA0CE1"/>
    <w:rsid w:val="00AA11C0"/>
    <w:rsid w:val="00AA1CFA"/>
    <w:rsid w:val="00AA291C"/>
    <w:rsid w:val="00AA334C"/>
    <w:rsid w:val="00AA3EBA"/>
    <w:rsid w:val="00AA47D5"/>
    <w:rsid w:val="00AA4A3A"/>
    <w:rsid w:val="00AA5365"/>
    <w:rsid w:val="00AA62FC"/>
    <w:rsid w:val="00AA7BB2"/>
    <w:rsid w:val="00AB1549"/>
    <w:rsid w:val="00AB1D1F"/>
    <w:rsid w:val="00AB578C"/>
    <w:rsid w:val="00AB6A0D"/>
    <w:rsid w:val="00AB6CB9"/>
    <w:rsid w:val="00AC31CA"/>
    <w:rsid w:val="00AC460F"/>
    <w:rsid w:val="00AC5DD5"/>
    <w:rsid w:val="00AC7E69"/>
    <w:rsid w:val="00AD0C96"/>
    <w:rsid w:val="00AD7D5F"/>
    <w:rsid w:val="00AE0598"/>
    <w:rsid w:val="00AE10CB"/>
    <w:rsid w:val="00AE11CA"/>
    <w:rsid w:val="00AE222D"/>
    <w:rsid w:val="00AE2563"/>
    <w:rsid w:val="00AE339F"/>
    <w:rsid w:val="00AE3F98"/>
    <w:rsid w:val="00AE495A"/>
    <w:rsid w:val="00AE55EC"/>
    <w:rsid w:val="00AE5E54"/>
    <w:rsid w:val="00AE6A69"/>
    <w:rsid w:val="00AF09A7"/>
    <w:rsid w:val="00AF142D"/>
    <w:rsid w:val="00AF180A"/>
    <w:rsid w:val="00AF1B48"/>
    <w:rsid w:val="00AF583E"/>
    <w:rsid w:val="00AF5BEB"/>
    <w:rsid w:val="00AF724D"/>
    <w:rsid w:val="00B009EA"/>
    <w:rsid w:val="00B0625B"/>
    <w:rsid w:val="00B0696C"/>
    <w:rsid w:val="00B07B47"/>
    <w:rsid w:val="00B11BFB"/>
    <w:rsid w:val="00B131A8"/>
    <w:rsid w:val="00B153D4"/>
    <w:rsid w:val="00B153E8"/>
    <w:rsid w:val="00B16517"/>
    <w:rsid w:val="00B178FF"/>
    <w:rsid w:val="00B221F6"/>
    <w:rsid w:val="00B23782"/>
    <w:rsid w:val="00B23895"/>
    <w:rsid w:val="00B24220"/>
    <w:rsid w:val="00B24235"/>
    <w:rsid w:val="00B24AC3"/>
    <w:rsid w:val="00B24D86"/>
    <w:rsid w:val="00B251C0"/>
    <w:rsid w:val="00B265F8"/>
    <w:rsid w:val="00B27601"/>
    <w:rsid w:val="00B32EB9"/>
    <w:rsid w:val="00B3343E"/>
    <w:rsid w:val="00B335FA"/>
    <w:rsid w:val="00B35566"/>
    <w:rsid w:val="00B35815"/>
    <w:rsid w:val="00B37A35"/>
    <w:rsid w:val="00B37ECE"/>
    <w:rsid w:val="00B4004F"/>
    <w:rsid w:val="00B403F3"/>
    <w:rsid w:val="00B40E64"/>
    <w:rsid w:val="00B4166C"/>
    <w:rsid w:val="00B41901"/>
    <w:rsid w:val="00B4288C"/>
    <w:rsid w:val="00B45083"/>
    <w:rsid w:val="00B460C5"/>
    <w:rsid w:val="00B46AA5"/>
    <w:rsid w:val="00B4772D"/>
    <w:rsid w:val="00B51861"/>
    <w:rsid w:val="00B51AB0"/>
    <w:rsid w:val="00B51C2D"/>
    <w:rsid w:val="00B52891"/>
    <w:rsid w:val="00B531DC"/>
    <w:rsid w:val="00B53572"/>
    <w:rsid w:val="00B53B29"/>
    <w:rsid w:val="00B551AE"/>
    <w:rsid w:val="00B578B9"/>
    <w:rsid w:val="00B57C7B"/>
    <w:rsid w:val="00B6015D"/>
    <w:rsid w:val="00B61189"/>
    <w:rsid w:val="00B614D8"/>
    <w:rsid w:val="00B62ACD"/>
    <w:rsid w:val="00B66400"/>
    <w:rsid w:val="00B66429"/>
    <w:rsid w:val="00B66717"/>
    <w:rsid w:val="00B670D4"/>
    <w:rsid w:val="00B70ED4"/>
    <w:rsid w:val="00B7171A"/>
    <w:rsid w:val="00B71A7B"/>
    <w:rsid w:val="00B72EFE"/>
    <w:rsid w:val="00B76445"/>
    <w:rsid w:val="00B81097"/>
    <w:rsid w:val="00B8278F"/>
    <w:rsid w:val="00B8365D"/>
    <w:rsid w:val="00B83F73"/>
    <w:rsid w:val="00B84371"/>
    <w:rsid w:val="00B84EDB"/>
    <w:rsid w:val="00B861B9"/>
    <w:rsid w:val="00B86306"/>
    <w:rsid w:val="00B8743E"/>
    <w:rsid w:val="00B87DD4"/>
    <w:rsid w:val="00B90AD1"/>
    <w:rsid w:val="00B91D0E"/>
    <w:rsid w:val="00B929EA"/>
    <w:rsid w:val="00B96611"/>
    <w:rsid w:val="00B96CC4"/>
    <w:rsid w:val="00BA1F15"/>
    <w:rsid w:val="00BA35CB"/>
    <w:rsid w:val="00BA4CCB"/>
    <w:rsid w:val="00BA4F67"/>
    <w:rsid w:val="00BA7BA6"/>
    <w:rsid w:val="00BA7FDA"/>
    <w:rsid w:val="00BB0B59"/>
    <w:rsid w:val="00BB0DC7"/>
    <w:rsid w:val="00BB4E80"/>
    <w:rsid w:val="00BB6481"/>
    <w:rsid w:val="00BC3983"/>
    <w:rsid w:val="00BC5238"/>
    <w:rsid w:val="00BC5B9E"/>
    <w:rsid w:val="00BC5FA2"/>
    <w:rsid w:val="00BC65EE"/>
    <w:rsid w:val="00BC71F7"/>
    <w:rsid w:val="00BC7493"/>
    <w:rsid w:val="00BC784E"/>
    <w:rsid w:val="00BC7C6B"/>
    <w:rsid w:val="00BD1E94"/>
    <w:rsid w:val="00BD5026"/>
    <w:rsid w:val="00BD6071"/>
    <w:rsid w:val="00BD656E"/>
    <w:rsid w:val="00BD7CD3"/>
    <w:rsid w:val="00BE036D"/>
    <w:rsid w:val="00BE0F6B"/>
    <w:rsid w:val="00BE1145"/>
    <w:rsid w:val="00BE495F"/>
    <w:rsid w:val="00BE4E05"/>
    <w:rsid w:val="00BE575A"/>
    <w:rsid w:val="00BE5B1F"/>
    <w:rsid w:val="00BF1474"/>
    <w:rsid w:val="00BF33A6"/>
    <w:rsid w:val="00BF3729"/>
    <w:rsid w:val="00BF60B0"/>
    <w:rsid w:val="00BF64E2"/>
    <w:rsid w:val="00BF680B"/>
    <w:rsid w:val="00BF6D28"/>
    <w:rsid w:val="00C001B9"/>
    <w:rsid w:val="00C00668"/>
    <w:rsid w:val="00C01289"/>
    <w:rsid w:val="00C02A2F"/>
    <w:rsid w:val="00C03333"/>
    <w:rsid w:val="00C0347F"/>
    <w:rsid w:val="00C03E66"/>
    <w:rsid w:val="00C0627B"/>
    <w:rsid w:val="00C10EF6"/>
    <w:rsid w:val="00C116D9"/>
    <w:rsid w:val="00C132CC"/>
    <w:rsid w:val="00C14DCC"/>
    <w:rsid w:val="00C15A05"/>
    <w:rsid w:val="00C1646D"/>
    <w:rsid w:val="00C17402"/>
    <w:rsid w:val="00C179E7"/>
    <w:rsid w:val="00C206BE"/>
    <w:rsid w:val="00C2376B"/>
    <w:rsid w:val="00C25CC5"/>
    <w:rsid w:val="00C3050C"/>
    <w:rsid w:val="00C30B82"/>
    <w:rsid w:val="00C321D7"/>
    <w:rsid w:val="00C33D63"/>
    <w:rsid w:val="00C35AD2"/>
    <w:rsid w:val="00C367E7"/>
    <w:rsid w:val="00C375D1"/>
    <w:rsid w:val="00C375DB"/>
    <w:rsid w:val="00C40709"/>
    <w:rsid w:val="00C41268"/>
    <w:rsid w:val="00C419A4"/>
    <w:rsid w:val="00C41CD3"/>
    <w:rsid w:val="00C4249D"/>
    <w:rsid w:val="00C44D9D"/>
    <w:rsid w:val="00C45A50"/>
    <w:rsid w:val="00C45B8F"/>
    <w:rsid w:val="00C467C6"/>
    <w:rsid w:val="00C53B25"/>
    <w:rsid w:val="00C554AF"/>
    <w:rsid w:val="00C5642F"/>
    <w:rsid w:val="00C61C47"/>
    <w:rsid w:val="00C63059"/>
    <w:rsid w:val="00C6432E"/>
    <w:rsid w:val="00C64ACB"/>
    <w:rsid w:val="00C65ADC"/>
    <w:rsid w:val="00C66541"/>
    <w:rsid w:val="00C66642"/>
    <w:rsid w:val="00C6692C"/>
    <w:rsid w:val="00C66AEB"/>
    <w:rsid w:val="00C672B8"/>
    <w:rsid w:val="00C67CA7"/>
    <w:rsid w:val="00C67D06"/>
    <w:rsid w:val="00C70843"/>
    <w:rsid w:val="00C72B0C"/>
    <w:rsid w:val="00C74DEA"/>
    <w:rsid w:val="00C75E74"/>
    <w:rsid w:val="00C76C3C"/>
    <w:rsid w:val="00C76D79"/>
    <w:rsid w:val="00C76FFD"/>
    <w:rsid w:val="00C77593"/>
    <w:rsid w:val="00C77D8D"/>
    <w:rsid w:val="00C814F8"/>
    <w:rsid w:val="00C82322"/>
    <w:rsid w:val="00C83D6E"/>
    <w:rsid w:val="00C8413A"/>
    <w:rsid w:val="00C85140"/>
    <w:rsid w:val="00C85C29"/>
    <w:rsid w:val="00C85FCC"/>
    <w:rsid w:val="00C87EF7"/>
    <w:rsid w:val="00C907AB"/>
    <w:rsid w:val="00C9098F"/>
    <w:rsid w:val="00C90DDC"/>
    <w:rsid w:val="00C9246A"/>
    <w:rsid w:val="00C924E4"/>
    <w:rsid w:val="00C92F6A"/>
    <w:rsid w:val="00C93F5B"/>
    <w:rsid w:val="00C94C48"/>
    <w:rsid w:val="00C95E62"/>
    <w:rsid w:val="00C96B5E"/>
    <w:rsid w:val="00CA02AF"/>
    <w:rsid w:val="00CA1E37"/>
    <w:rsid w:val="00CA2FBC"/>
    <w:rsid w:val="00CA3C53"/>
    <w:rsid w:val="00CA4A55"/>
    <w:rsid w:val="00CA5072"/>
    <w:rsid w:val="00CA62E0"/>
    <w:rsid w:val="00CA690E"/>
    <w:rsid w:val="00CA70B1"/>
    <w:rsid w:val="00CB0803"/>
    <w:rsid w:val="00CB3554"/>
    <w:rsid w:val="00CB37CE"/>
    <w:rsid w:val="00CB3837"/>
    <w:rsid w:val="00CB49D6"/>
    <w:rsid w:val="00CB4B0D"/>
    <w:rsid w:val="00CB54CA"/>
    <w:rsid w:val="00CB5CE9"/>
    <w:rsid w:val="00CB62D3"/>
    <w:rsid w:val="00CB749C"/>
    <w:rsid w:val="00CC05B8"/>
    <w:rsid w:val="00CC13F9"/>
    <w:rsid w:val="00CC282A"/>
    <w:rsid w:val="00CC3E8B"/>
    <w:rsid w:val="00CC5160"/>
    <w:rsid w:val="00CC538C"/>
    <w:rsid w:val="00CC7206"/>
    <w:rsid w:val="00CD090F"/>
    <w:rsid w:val="00CD0FED"/>
    <w:rsid w:val="00CD6FA0"/>
    <w:rsid w:val="00CE0714"/>
    <w:rsid w:val="00CE0C23"/>
    <w:rsid w:val="00CE0DD8"/>
    <w:rsid w:val="00CE1D17"/>
    <w:rsid w:val="00CF06C6"/>
    <w:rsid w:val="00CF0B96"/>
    <w:rsid w:val="00CF2BCE"/>
    <w:rsid w:val="00CF38F0"/>
    <w:rsid w:val="00CF455F"/>
    <w:rsid w:val="00CF5359"/>
    <w:rsid w:val="00CF5DCA"/>
    <w:rsid w:val="00CF6FDE"/>
    <w:rsid w:val="00CF7AD6"/>
    <w:rsid w:val="00D00466"/>
    <w:rsid w:val="00D013FA"/>
    <w:rsid w:val="00D02066"/>
    <w:rsid w:val="00D04A57"/>
    <w:rsid w:val="00D07568"/>
    <w:rsid w:val="00D07F03"/>
    <w:rsid w:val="00D11A25"/>
    <w:rsid w:val="00D15C5D"/>
    <w:rsid w:val="00D15E27"/>
    <w:rsid w:val="00D15EDE"/>
    <w:rsid w:val="00D16CD9"/>
    <w:rsid w:val="00D174C0"/>
    <w:rsid w:val="00D20598"/>
    <w:rsid w:val="00D2205E"/>
    <w:rsid w:val="00D22127"/>
    <w:rsid w:val="00D22BE1"/>
    <w:rsid w:val="00D2349D"/>
    <w:rsid w:val="00D24836"/>
    <w:rsid w:val="00D25841"/>
    <w:rsid w:val="00D260C8"/>
    <w:rsid w:val="00D26DED"/>
    <w:rsid w:val="00D273E5"/>
    <w:rsid w:val="00D3274E"/>
    <w:rsid w:val="00D33032"/>
    <w:rsid w:val="00D36E75"/>
    <w:rsid w:val="00D40533"/>
    <w:rsid w:val="00D423FD"/>
    <w:rsid w:val="00D450EB"/>
    <w:rsid w:val="00D4795A"/>
    <w:rsid w:val="00D52605"/>
    <w:rsid w:val="00D55359"/>
    <w:rsid w:val="00D57D7D"/>
    <w:rsid w:val="00D61533"/>
    <w:rsid w:val="00D61541"/>
    <w:rsid w:val="00D6203E"/>
    <w:rsid w:val="00D62C31"/>
    <w:rsid w:val="00D632ED"/>
    <w:rsid w:val="00D65723"/>
    <w:rsid w:val="00D664CD"/>
    <w:rsid w:val="00D665CA"/>
    <w:rsid w:val="00D66E6C"/>
    <w:rsid w:val="00D701FD"/>
    <w:rsid w:val="00D70888"/>
    <w:rsid w:val="00D70EE9"/>
    <w:rsid w:val="00D73EED"/>
    <w:rsid w:val="00D748ED"/>
    <w:rsid w:val="00D76A3B"/>
    <w:rsid w:val="00D76AE8"/>
    <w:rsid w:val="00D80B82"/>
    <w:rsid w:val="00D81098"/>
    <w:rsid w:val="00D81A45"/>
    <w:rsid w:val="00D84189"/>
    <w:rsid w:val="00D8539A"/>
    <w:rsid w:val="00D85509"/>
    <w:rsid w:val="00D86D5F"/>
    <w:rsid w:val="00D87606"/>
    <w:rsid w:val="00D87EED"/>
    <w:rsid w:val="00D91D57"/>
    <w:rsid w:val="00D9457F"/>
    <w:rsid w:val="00D96BC5"/>
    <w:rsid w:val="00D97CAB"/>
    <w:rsid w:val="00DA02FA"/>
    <w:rsid w:val="00DA0755"/>
    <w:rsid w:val="00DA5250"/>
    <w:rsid w:val="00DA532A"/>
    <w:rsid w:val="00DA5D20"/>
    <w:rsid w:val="00DA5D5E"/>
    <w:rsid w:val="00DA6D10"/>
    <w:rsid w:val="00DA736E"/>
    <w:rsid w:val="00DB0E1F"/>
    <w:rsid w:val="00DB0F34"/>
    <w:rsid w:val="00DB113C"/>
    <w:rsid w:val="00DB197E"/>
    <w:rsid w:val="00DB2E5D"/>
    <w:rsid w:val="00DB4229"/>
    <w:rsid w:val="00DB48C8"/>
    <w:rsid w:val="00DB53A0"/>
    <w:rsid w:val="00DB716C"/>
    <w:rsid w:val="00DC0884"/>
    <w:rsid w:val="00DC08D8"/>
    <w:rsid w:val="00DC0E3F"/>
    <w:rsid w:val="00DC12B8"/>
    <w:rsid w:val="00DC250E"/>
    <w:rsid w:val="00DC2688"/>
    <w:rsid w:val="00DC3840"/>
    <w:rsid w:val="00DC3AFB"/>
    <w:rsid w:val="00DC420F"/>
    <w:rsid w:val="00DD1F4C"/>
    <w:rsid w:val="00DD3205"/>
    <w:rsid w:val="00DD6C62"/>
    <w:rsid w:val="00DD704F"/>
    <w:rsid w:val="00DE16E8"/>
    <w:rsid w:val="00DE3EAA"/>
    <w:rsid w:val="00DE47A4"/>
    <w:rsid w:val="00DE4FE3"/>
    <w:rsid w:val="00DE5AA8"/>
    <w:rsid w:val="00DE5FDA"/>
    <w:rsid w:val="00DE64E7"/>
    <w:rsid w:val="00DE7ED0"/>
    <w:rsid w:val="00DF05B5"/>
    <w:rsid w:val="00DF2E15"/>
    <w:rsid w:val="00DF5C4C"/>
    <w:rsid w:val="00DF5F0E"/>
    <w:rsid w:val="00DF663B"/>
    <w:rsid w:val="00DF7DA5"/>
    <w:rsid w:val="00E0446A"/>
    <w:rsid w:val="00E05CCD"/>
    <w:rsid w:val="00E074B8"/>
    <w:rsid w:val="00E07BEA"/>
    <w:rsid w:val="00E12539"/>
    <w:rsid w:val="00E12F20"/>
    <w:rsid w:val="00E132AA"/>
    <w:rsid w:val="00E13979"/>
    <w:rsid w:val="00E13D03"/>
    <w:rsid w:val="00E1705C"/>
    <w:rsid w:val="00E21713"/>
    <w:rsid w:val="00E21D10"/>
    <w:rsid w:val="00E2504A"/>
    <w:rsid w:val="00E25089"/>
    <w:rsid w:val="00E256F9"/>
    <w:rsid w:val="00E26AC6"/>
    <w:rsid w:val="00E27907"/>
    <w:rsid w:val="00E27D81"/>
    <w:rsid w:val="00E30AE5"/>
    <w:rsid w:val="00E30BE5"/>
    <w:rsid w:val="00E31B62"/>
    <w:rsid w:val="00E3214E"/>
    <w:rsid w:val="00E33E26"/>
    <w:rsid w:val="00E345AB"/>
    <w:rsid w:val="00E35426"/>
    <w:rsid w:val="00E355CB"/>
    <w:rsid w:val="00E35FD5"/>
    <w:rsid w:val="00E36B9E"/>
    <w:rsid w:val="00E37F64"/>
    <w:rsid w:val="00E37FDA"/>
    <w:rsid w:val="00E40B1C"/>
    <w:rsid w:val="00E40CD4"/>
    <w:rsid w:val="00E40D2C"/>
    <w:rsid w:val="00E42516"/>
    <w:rsid w:val="00E43413"/>
    <w:rsid w:val="00E4471F"/>
    <w:rsid w:val="00E448F1"/>
    <w:rsid w:val="00E44D16"/>
    <w:rsid w:val="00E44D2C"/>
    <w:rsid w:val="00E500DF"/>
    <w:rsid w:val="00E50AAB"/>
    <w:rsid w:val="00E513E2"/>
    <w:rsid w:val="00E51660"/>
    <w:rsid w:val="00E5170D"/>
    <w:rsid w:val="00E5265D"/>
    <w:rsid w:val="00E52F76"/>
    <w:rsid w:val="00E53547"/>
    <w:rsid w:val="00E53F30"/>
    <w:rsid w:val="00E54179"/>
    <w:rsid w:val="00E55358"/>
    <w:rsid w:val="00E55498"/>
    <w:rsid w:val="00E55CF4"/>
    <w:rsid w:val="00E606A7"/>
    <w:rsid w:val="00E65108"/>
    <w:rsid w:val="00E65215"/>
    <w:rsid w:val="00E67B23"/>
    <w:rsid w:val="00E71077"/>
    <w:rsid w:val="00E734BA"/>
    <w:rsid w:val="00E74A2C"/>
    <w:rsid w:val="00E74A2F"/>
    <w:rsid w:val="00E77D1E"/>
    <w:rsid w:val="00E80B5E"/>
    <w:rsid w:val="00E80D68"/>
    <w:rsid w:val="00E8165A"/>
    <w:rsid w:val="00E81CFC"/>
    <w:rsid w:val="00E82AF9"/>
    <w:rsid w:val="00E833F0"/>
    <w:rsid w:val="00E8341B"/>
    <w:rsid w:val="00E85972"/>
    <w:rsid w:val="00E86BCA"/>
    <w:rsid w:val="00E875E5"/>
    <w:rsid w:val="00E901D5"/>
    <w:rsid w:val="00E91BF0"/>
    <w:rsid w:val="00E91C2F"/>
    <w:rsid w:val="00E962FD"/>
    <w:rsid w:val="00E96BD2"/>
    <w:rsid w:val="00EA1BBD"/>
    <w:rsid w:val="00EA2C10"/>
    <w:rsid w:val="00EA2F13"/>
    <w:rsid w:val="00EA3AF3"/>
    <w:rsid w:val="00EA3B38"/>
    <w:rsid w:val="00EA3D65"/>
    <w:rsid w:val="00EA3DCB"/>
    <w:rsid w:val="00EA40E8"/>
    <w:rsid w:val="00EA4F05"/>
    <w:rsid w:val="00EA666F"/>
    <w:rsid w:val="00EA70CE"/>
    <w:rsid w:val="00EA760E"/>
    <w:rsid w:val="00EB1E5A"/>
    <w:rsid w:val="00EB2D19"/>
    <w:rsid w:val="00EB3732"/>
    <w:rsid w:val="00EB4B6A"/>
    <w:rsid w:val="00EB64BB"/>
    <w:rsid w:val="00EB6AF6"/>
    <w:rsid w:val="00EB744B"/>
    <w:rsid w:val="00EC006D"/>
    <w:rsid w:val="00EC1EBA"/>
    <w:rsid w:val="00EC1F30"/>
    <w:rsid w:val="00EC4AAF"/>
    <w:rsid w:val="00EC4D15"/>
    <w:rsid w:val="00EC4D36"/>
    <w:rsid w:val="00EC5265"/>
    <w:rsid w:val="00EC75B8"/>
    <w:rsid w:val="00EC7BED"/>
    <w:rsid w:val="00EC7F50"/>
    <w:rsid w:val="00ED0F40"/>
    <w:rsid w:val="00ED29C1"/>
    <w:rsid w:val="00ED2F1D"/>
    <w:rsid w:val="00ED421A"/>
    <w:rsid w:val="00ED43C3"/>
    <w:rsid w:val="00ED4752"/>
    <w:rsid w:val="00ED5047"/>
    <w:rsid w:val="00ED5E03"/>
    <w:rsid w:val="00EE1118"/>
    <w:rsid w:val="00EE1C6E"/>
    <w:rsid w:val="00EE1F64"/>
    <w:rsid w:val="00EE3513"/>
    <w:rsid w:val="00EE3E9E"/>
    <w:rsid w:val="00EE3EE4"/>
    <w:rsid w:val="00EE793A"/>
    <w:rsid w:val="00EF0590"/>
    <w:rsid w:val="00EF1012"/>
    <w:rsid w:val="00EF1DB0"/>
    <w:rsid w:val="00EF215A"/>
    <w:rsid w:val="00EF40A5"/>
    <w:rsid w:val="00EF4474"/>
    <w:rsid w:val="00EF4E7B"/>
    <w:rsid w:val="00EF7087"/>
    <w:rsid w:val="00EF7F6E"/>
    <w:rsid w:val="00F02503"/>
    <w:rsid w:val="00F03C68"/>
    <w:rsid w:val="00F04D9B"/>
    <w:rsid w:val="00F05688"/>
    <w:rsid w:val="00F10CDF"/>
    <w:rsid w:val="00F11D56"/>
    <w:rsid w:val="00F124C8"/>
    <w:rsid w:val="00F136BE"/>
    <w:rsid w:val="00F1396B"/>
    <w:rsid w:val="00F1413A"/>
    <w:rsid w:val="00F150EF"/>
    <w:rsid w:val="00F1531C"/>
    <w:rsid w:val="00F15FF0"/>
    <w:rsid w:val="00F167F0"/>
    <w:rsid w:val="00F20A12"/>
    <w:rsid w:val="00F227BC"/>
    <w:rsid w:val="00F22B0D"/>
    <w:rsid w:val="00F234B4"/>
    <w:rsid w:val="00F24B3B"/>
    <w:rsid w:val="00F26575"/>
    <w:rsid w:val="00F266B7"/>
    <w:rsid w:val="00F26CDC"/>
    <w:rsid w:val="00F27AFA"/>
    <w:rsid w:val="00F3371F"/>
    <w:rsid w:val="00F3494D"/>
    <w:rsid w:val="00F3549F"/>
    <w:rsid w:val="00F3619F"/>
    <w:rsid w:val="00F36371"/>
    <w:rsid w:val="00F37A66"/>
    <w:rsid w:val="00F41B13"/>
    <w:rsid w:val="00F43EFD"/>
    <w:rsid w:val="00F4490A"/>
    <w:rsid w:val="00F4521D"/>
    <w:rsid w:val="00F4546F"/>
    <w:rsid w:val="00F45E79"/>
    <w:rsid w:val="00F46B5E"/>
    <w:rsid w:val="00F46BC0"/>
    <w:rsid w:val="00F46F8E"/>
    <w:rsid w:val="00F505BE"/>
    <w:rsid w:val="00F519E8"/>
    <w:rsid w:val="00F51E7D"/>
    <w:rsid w:val="00F53BE0"/>
    <w:rsid w:val="00F5434B"/>
    <w:rsid w:val="00F553DE"/>
    <w:rsid w:val="00F55FE8"/>
    <w:rsid w:val="00F5780D"/>
    <w:rsid w:val="00F60033"/>
    <w:rsid w:val="00F63F14"/>
    <w:rsid w:val="00F670F3"/>
    <w:rsid w:val="00F714A0"/>
    <w:rsid w:val="00F71DF5"/>
    <w:rsid w:val="00F71F3B"/>
    <w:rsid w:val="00F72613"/>
    <w:rsid w:val="00F72E84"/>
    <w:rsid w:val="00F73B50"/>
    <w:rsid w:val="00F77F18"/>
    <w:rsid w:val="00F80030"/>
    <w:rsid w:val="00F830E2"/>
    <w:rsid w:val="00F831F2"/>
    <w:rsid w:val="00F84A5A"/>
    <w:rsid w:val="00F87EFD"/>
    <w:rsid w:val="00F91546"/>
    <w:rsid w:val="00F93AF1"/>
    <w:rsid w:val="00F93EA8"/>
    <w:rsid w:val="00F9460D"/>
    <w:rsid w:val="00F95766"/>
    <w:rsid w:val="00F95A91"/>
    <w:rsid w:val="00FA0BC4"/>
    <w:rsid w:val="00FA0CE7"/>
    <w:rsid w:val="00FA41F3"/>
    <w:rsid w:val="00FA5789"/>
    <w:rsid w:val="00FB1825"/>
    <w:rsid w:val="00FB2E14"/>
    <w:rsid w:val="00FB2E65"/>
    <w:rsid w:val="00FB3656"/>
    <w:rsid w:val="00FB65F9"/>
    <w:rsid w:val="00FB66AB"/>
    <w:rsid w:val="00FB68CD"/>
    <w:rsid w:val="00FB7046"/>
    <w:rsid w:val="00FB71FE"/>
    <w:rsid w:val="00FC51EC"/>
    <w:rsid w:val="00FC5E95"/>
    <w:rsid w:val="00FC6B1B"/>
    <w:rsid w:val="00FD287A"/>
    <w:rsid w:val="00FD2EE4"/>
    <w:rsid w:val="00FD35E1"/>
    <w:rsid w:val="00FD36F0"/>
    <w:rsid w:val="00FD5918"/>
    <w:rsid w:val="00FD768C"/>
    <w:rsid w:val="00FD7759"/>
    <w:rsid w:val="00FD7AB7"/>
    <w:rsid w:val="00FE0D6E"/>
    <w:rsid w:val="00FE1261"/>
    <w:rsid w:val="00FE2639"/>
    <w:rsid w:val="00FE2AB6"/>
    <w:rsid w:val="00FE4A54"/>
    <w:rsid w:val="00FE5AFC"/>
    <w:rsid w:val="00FE6765"/>
    <w:rsid w:val="00FF113B"/>
    <w:rsid w:val="00FF26AD"/>
    <w:rsid w:val="00FF59A0"/>
    <w:rsid w:val="00FF633E"/>
    <w:rsid w:val="00FF6FE3"/>
    <w:rsid w:val="00FF7657"/>
    <w:rsid w:val="00FF7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12A0508"/>
  <w15:docId w15:val="{904D2FDD-2D13-4C73-8F0B-4539785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26EE"/>
    <w:pPr>
      <w:suppressAutoHyphens/>
      <w:spacing w:after="200" w:line="276" w:lineRule="auto"/>
    </w:pPr>
    <w:rPr>
      <w:rFonts w:ascii="Calibri" w:eastAsia="Calibri" w:hAnsi="Calibri" w:cs="Calibri"/>
      <w:color w:val="00000A"/>
      <w:sz w:val="22"/>
      <w:szCs w:val="22"/>
      <w:u w:color="00000A"/>
    </w:rPr>
  </w:style>
  <w:style w:type="paragraph" w:styleId="Heading1">
    <w:name w:val="heading 1"/>
    <w:basedOn w:val="Normal"/>
    <w:next w:val="Normal"/>
    <w:link w:val="Heading1Char"/>
    <w:uiPriority w:val="9"/>
    <w:qFormat/>
    <w:rsid w:val="001C1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6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36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inorHAnsi" w:eastAsiaTheme="majorEastAsia" w:hAnsiTheme="minorHAnsi" w:cstheme="majorBidi"/>
      <w:b/>
      <w:color w:val="auto"/>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6EE"/>
    <w:rPr>
      <w:u w:val="single"/>
    </w:rPr>
  </w:style>
  <w:style w:type="paragraph" w:styleId="Header">
    <w:name w:val="header"/>
    <w:link w:val="HeaderChar"/>
    <w:rsid w:val="001526EE"/>
    <w:pPr>
      <w:suppressAutoHyphens/>
    </w:pPr>
    <w:rPr>
      <w:rFonts w:ascii="Calibri" w:eastAsia="Calibri" w:hAnsi="Calibri" w:cs="Calibri"/>
      <w:color w:val="000000"/>
      <w:u w:color="000000"/>
    </w:rPr>
  </w:style>
  <w:style w:type="paragraph" w:styleId="Footer">
    <w:name w:val="footer"/>
    <w:link w:val="FooterChar"/>
    <w:uiPriority w:val="99"/>
    <w:rsid w:val="001526EE"/>
    <w:pPr>
      <w:suppressAutoHyphens/>
    </w:pPr>
    <w:rPr>
      <w:rFonts w:ascii="Calibri" w:eastAsia="Calibri" w:hAnsi="Calibri" w:cs="Calibri"/>
      <w:color w:val="000000"/>
      <w:u w:color="000000"/>
    </w:rPr>
  </w:style>
  <w:style w:type="paragraph" w:customStyle="1" w:styleId="ESFBodysivo">
    <w:name w:val="ESF Body_sivo"/>
    <w:link w:val="ESFBodysivoChar"/>
    <w:qFormat/>
    <w:rsid w:val="001526EE"/>
    <w:pPr>
      <w:suppressAutoHyphens/>
      <w:spacing w:after="200" w:line="276" w:lineRule="auto"/>
      <w:jc w:val="both"/>
    </w:pPr>
    <w:rPr>
      <w:rFonts w:ascii="Calibri" w:eastAsia="Calibri" w:hAnsi="Calibri" w:cs="Calibri"/>
      <w:color w:val="000000"/>
      <w:sz w:val="24"/>
      <w:szCs w:val="24"/>
      <w:u w:color="000000"/>
    </w:rPr>
  </w:style>
  <w:style w:type="paragraph" w:customStyle="1" w:styleId="Sadrajokvira">
    <w:name w:val="Sadržaj okvira"/>
    <w:rsid w:val="001526EE"/>
    <w:pPr>
      <w:suppressAutoHyphens/>
      <w:spacing w:after="200" w:line="276" w:lineRule="auto"/>
    </w:pPr>
    <w:rPr>
      <w:rFonts w:ascii="Calibri" w:eastAsia="Calibri" w:hAnsi="Calibri" w:cs="Calibri"/>
      <w:color w:val="00000A"/>
      <w:sz w:val="22"/>
      <w:szCs w:val="22"/>
      <w:u w:color="00000A"/>
    </w:rPr>
  </w:style>
  <w:style w:type="paragraph" w:styleId="TOC1">
    <w:name w:val="toc 1"/>
    <w:uiPriority w:val="39"/>
    <w:rsid w:val="001526EE"/>
    <w:pPr>
      <w:tabs>
        <w:tab w:val="left" w:pos="284"/>
        <w:tab w:val="right" w:leader="dot" w:pos="9612"/>
      </w:tabs>
      <w:suppressAutoHyphens/>
      <w:spacing w:after="100" w:line="276" w:lineRule="auto"/>
      <w:jc w:val="center"/>
    </w:pPr>
    <w:rPr>
      <w:rFonts w:ascii="Calibri" w:eastAsia="Calibri" w:hAnsi="Calibri" w:cs="Calibri"/>
      <w:b/>
      <w:bCs/>
      <w:color w:val="00000A"/>
      <w:sz w:val="22"/>
      <w:szCs w:val="22"/>
      <w:u w:color="00000A"/>
    </w:rPr>
  </w:style>
  <w:style w:type="paragraph" w:customStyle="1" w:styleId="ESFUputenaslovi">
    <w:name w:val="ESF Upute naslovi"/>
    <w:rsid w:val="001526EE"/>
    <w:pPr>
      <w:pageBreakBefore/>
      <w:suppressAutoHyphens/>
      <w:spacing w:after="480" w:line="276" w:lineRule="auto"/>
      <w:ind w:left="426" w:hanging="357"/>
      <w:outlineLvl w:val="0"/>
    </w:pPr>
    <w:rPr>
      <w:rFonts w:ascii="Calibri" w:eastAsia="Calibri" w:hAnsi="Calibri" w:cs="Calibri"/>
      <w:b/>
      <w:bCs/>
      <w:color w:val="000000"/>
      <w:sz w:val="28"/>
      <w:szCs w:val="28"/>
      <w:u w:color="000000"/>
    </w:rPr>
  </w:style>
  <w:style w:type="paragraph" w:styleId="TOC2">
    <w:name w:val="toc 2"/>
    <w:uiPriority w:val="39"/>
    <w:rsid w:val="001526EE"/>
    <w:pPr>
      <w:suppressAutoHyphens/>
      <w:spacing w:after="100" w:line="276" w:lineRule="auto"/>
      <w:ind w:left="220"/>
    </w:pPr>
    <w:rPr>
      <w:rFonts w:ascii="Calibri" w:eastAsia="Calibri" w:hAnsi="Calibri" w:cs="Calibri"/>
      <w:color w:val="00000A"/>
      <w:sz w:val="22"/>
      <w:szCs w:val="22"/>
      <w:u w:color="00000A"/>
    </w:rPr>
  </w:style>
  <w:style w:type="paragraph" w:customStyle="1" w:styleId="ESFUputepodnaslov">
    <w:name w:val="ESF Upute podnaslov"/>
    <w:link w:val="ESFUputepodnaslovChar"/>
    <w:qFormat/>
    <w:rsid w:val="001526EE"/>
    <w:pPr>
      <w:suppressAutoHyphens/>
      <w:spacing w:before="480" w:after="200" w:line="276" w:lineRule="auto"/>
      <w:outlineLvl w:val="1"/>
    </w:pPr>
    <w:rPr>
      <w:rFonts w:ascii="Calibri" w:eastAsia="Calibri" w:hAnsi="Calibri" w:cs="Calibri"/>
      <w:color w:val="000000"/>
      <w:sz w:val="24"/>
      <w:szCs w:val="24"/>
      <w:u w:color="000000"/>
    </w:rPr>
  </w:style>
  <w:style w:type="paragraph" w:customStyle="1" w:styleId="ColorfulList-Accent11">
    <w:name w:val="Colorful List - Accent 11"/>
    <w:rsid w:val="001526EE"/>
    <w:pPr>
      <w:suppressAutoHyphens/>
      <w:spacing w:after="200" w:line="276" w:lineRule="auto"/>
      <w:ind w:left="720"/>
    </w:pPr>
    <w:rPr>
      <w:rFonts w:ascii="Calibri" w:eastAsia="Calibri" w:hAnsi="Calibri" w:cs="Calibri"/>
      <w:color w:val="00000A"/>
      <w:u w:color="00000A"/>
    </w:rPr>
  </w:style>
  <w:style w:type="numbering" w:customStyle="1" w:styleId="Importiranistil2">
    <w:name w:val="Importirani stil 2"/>
    <w:rsid w:val="001526EE"/>
    <w:pPr>
      <w:numPr>
        <w:numId w:val="1"/>
      </w:numPr>
    </w:pPr>
  </w:style>
  <w:style w:type="numbering" w:customStyle="1" w:styleId="Importiranistil3">
    <w:name w:val="Importirani stil 3"/>
    <w:rsid w:val="001526EE"/>
    <w:pPr>
      <w:numPr>
        <w:numId w:val="2"/>
      </w:numPr>
    </w:p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link w:val="FootnoteTextChar"/>
    <w:uiPriority w:val="99"/>
    <w:qFormat/>
    <w:rsid w:val="001526EE"/>
    <w:pPr>
      <w:suppressAutoHyphens/>
    </w:pPr>
    <w:rPr>
      <w:rFonts w:ascii="Calibri" w:eastAsia="Calibri" w:hAnsi="Calibri" w:cs="Calibri"/>
      <w:color w:val="000000"/>
      <w:u w:color="000000"/>
    </w:rPr>
  </w:style>
  <w:style w:type="character" w:customStyle="1" w:styleId="Link">
    <w:name w:val="Link"/>
    <w:rsid w:val="001526EE"/>
    <w:rPr>
      <w:color w:val="0000FF"/>
      <w:u w:val="single" w:color="0000FF"/>
    </w:rPr>
  </w:style>
  <w:style w:type="character" w:customStyle="1" w:styleId="Hyperlink0">
    <w:name w:val="Hyperlink.0"/>
    <w:basedOn w:val="Link"/>
    <w:rsid w:val="001526EE"/>
    <w:rPr>
      <w:color w:val="0000FF"/>
      <w:sz w:val="16"/>
      <w:szCs w:val="16"/>
      <w:u w:val="single" w:color="0000FF"/>
    </w:rPr>
  </w:style>
  <w:style w:type="numbering" w:customStyle="1" w:styleId="Importiranistil4">
    <w:name w:val="Importirani stil 4"/>
    <w:rsid w:val="001526EE"/>
    <w:pPr>
      <w:numPr>
        <w:numId w:val="3"/>
      </w:numPr>
    </w:pPr>
  </w:style>
  <w:style w:type="character" w:customStyle="1" w:styleId="Hyperlink1">
    <w:name w:val="Hyperlink.1"/>
    <w:basedOn w:val="Link"/>
    <w:rsid w:val="001526EE"/>
    <w:rPr>
      <w:color w:val="0000FF"/>
      <w:sz w:val="16"/>
      <w:szCs w:val="16"/>
      <w:u w:val="single" w:color="0000FF"/>
    </w:rPr>
  </w:style>
  <w:style w:type="paragraph" w:customStyle="1" w:styleId="Standardno">
    <w:name w:val="Standardno"/>
    <w:rsid w:val="001526EE"/>
    <w:rPr>
      <w:rFonts w:ascii="Helvetica" w:eastAsia="Helvetica" w:hAnsi="Helvetica" w:cs="Helvetica"/>
      <w:color w:val="000000"/>
      <w:sz w:val="22"/>
      <w:szCs w:val="22"/>
    </w:rPr>
  </w:style>
  <w:style w:type="character" w:customStyle="1" w:styleId="Bez">
    <w:name w:val="Bez"/>
    <w:rsid w:val="001526EE"/>
  </w:style>
  <w:style w:type="character" w:customStyle="1" w:styleId="Hyperlink2">
    <w:name w:val="Hyperlink.2"/>
    <w:basedOn w:val="Bez"/>
    <w:rsid w:val="001526EE"/>
    <w:rPr>
      <w:rFonts w:ascii="Trebuchet MS" w:eastAsia="Trebuchet MS" w:hAnsi="Trebuchet MS" w:cs="Trebuchet MS"/>
      <w:color w:val="1248C9"/>
      <w:sz w:val="22"/>
      <w:szCs w:val="22"/>
      <w:u w:color="1248C9"/>
    </w:rPr>
  </w:style>
  <w:style w:type="character" w:customStyle="1" w:styleId="Hyperlink3">
    <w:name w:val="Hyperlink.3"/>
    <w:basedOn w:val="Bez"/>
    <w:rsid w:val="001526EE"/>
    <w:rPr>
      <w:color w:val="1248C9"/>
      <w:u w:color="1248C9"/>
    </w:rPr>
  </w:style>
  <w:style w:type="character" w:customStyle="1" w:styleId="Hyperlink4">
    <w:name w:val="Hyperlink.4"/>
    <w:basedOn w:val="Bez"/>
    <w:rsid w:val="001526EE"/>
    <w:rPr>
      <w:rFonts w:ascii="Trebuchet MS" w:eastAsia="Trebuchet MS" w:hAnsi="Trebuchet MS" w:cs="Trebuchet MS"/>
      <w:color w:val="1248C9"/>
      <w:u w:color="1248C9"/>
    </w:rPr>
  </w:style>
  <w:style w:type="numbering" w:customStyle="1" w:styleId="Importiranistil5">
    <w:name w:val="Importirani stil 5"/>
    <w:rsid w:val="001526EE"/>
    <w:pPr>
      <w:numPr>
        <w:numId w:val="4"/>
      </w:numPr>
    </w:pPr>
  </w:style>
  <w:style w:type="character" w:customStyle="1" w:styleId="Hyperlink5">
    <w:name w:val="Hyperlink.5"/>
    <w:basedOn w:val="Link"/>
    <w:rsid w:val="001526EE"/>
    <w:rPr>
      <w:color w:val="0000FF"/>
      <w:sz w:val="16"/>
      <w:szCs w:val="16"/>
      <w:u w:val="single" w:color="0000FF"/>
    </w:rPr>
  </w:style>
  <w:style w:type="paragraph" w:customStyle="1" w:styleId="xxRulesParagraph">
    <w:name w:val="x.x Rules Paragraph"/>
    <w:rsid w:val="001526EE"/>
    <w:pPr>
      <w:ind w:firstLine="709"/>
      <w:jc w:val="both"/>
    </w:pPr>
    <w:rPr>
      <w:rFonts w:ascii="Lucida Sans Unicode" w:eastAsia="Lucida Sans Unicode" w:hAnsi="Lucida Sans Unicode" w:cs="Lucida Sans Unicode"/>
      <w:color w:val="222222"/>
      <w:sz w:val="22"/>
      <w:szCs w:val="22"/>
      <w:u w:color="222222"/>
      <w:lang w:val="en-US"/>
    </w:rPr>
  </w:style>
  <w:style w:type="paragraph" w:styleId="NormalWeb">
    <w:name w:val="Normal (Web)"/>
    <w:uiPriority w:val="99"/>
    <w:rsid w:val="001526EE"/>
    <w:pPr>
      <w:suppressAutoHyphens/>
      <w:spacing w:after="280" w:line="276" w:lineRule="auto"/>
    </w:pPr>
    <w:rPr>
      <w:rFonts w:eastAsia="Times New Roman"/>
      <w:color w:val="00000A"/>
      <w:sz w:val="24"/>
      <w:szCs w:val="24"/>
      <w:u w:color="00000A"/>
      <w:lang w:val="en-US"/>
    </w:rPr>
  </w:style>
  <w:style w:type="numbering" w:customStyle="1" w:styleId="Importiranistil6">
    <w:name w:val="Importirani stil 6"/>
    <w:rsid w:val="001526EE"/>
    <w:pPr>
      <w:numPr>
        <w:numId w:val="5"/>
      </w:numPr>
    </w:pPr>
  </w:style>
  <w:style w:type="numbering" w:customStyle="1" w:styleId="Importiranistil7">
    <w:name w:val="Importirani stil 7"/>
    <w:rsid w:val="001526EE"/>
    <w:pPr>
      <w:numPr>
        <w:numId w:val="6"/>
      </w:numPr>
    </w:pPr>
  </w:style>
  <w:style w:type="paragraph" w:styleId="ListParagraph">
    <w:name w:val="List Paragraph"/>
    <w:aliases w:val="REPORT Bullet"/>
    <w:link w:val="ListParagraphChar"/>
    <w:uiPriority w:val="34"/>
    <w:qFormat/>
    <w:rsid w:val="001526EE"/>
    <w:pPr>
      <w:suppressAutoHyphens/>
      <w:spacing w:after="200" w:line="276" w:lineRule="auto"/>
      <w:ind w:left="708"/>
    </w:pPr>
    <w:rPr>
      <w:rFonts w:ascii="Calibri" w:eastAsia="Calibri" w:hAnsi="Calibri" w:cs="Calibri"/>
      <w:color w:val="00000A"/>
      <w:sz w:val="22"/>
      <w:szCs w:val="22"/>
      <w:u w:color="00000A"/>
    </w:rPr>
  </w:style>
  <w:style w:type="numbering" w:customStyle="1" w:styleId="Importiranistil8">
    <w:name w:val="Importirani stil 8"/>
    <w:rsid w:val="001526EE"/>
    <w:pPr>
      <w:numPr>
        <w:numId w:val="8"/>
      </w:numPr>
    </w:pPr>
  </w:style>
  <w:style w:type="numbering" w:customStyle="1" w:styleId="Importiranistil9">
    <w:name w:val="Importirani stil 9"/>
    <w:rsid w:val="001526EE"/>
    <w:pPr>
      <w:numPr>
        <w:numId w:val="9"/>
      </w:numPr>
    </w:pPr>
  </w:style>
  <w:style w:type="numbering" w:customStyle="1" w:styleId="Importiranistil10">
    <w:name w:val="Importirani stil 10"/>
    <w:rsid w:val="001526EE"/>
    <w:pPr>
      <w:numPr>
        <w:numId w:val="10"/>
      </w:numPr>
    </w:pPr>
  </w:style>
  <w:style w:type="numbering" w:customStyle="1" w:styleId="Importiranistil11">
    <w:name w:val="Importirani stil 11"/>
    <w:rsid w:val="001526EE"/>
    <w:pPr>
      <w:numPr>
        <w:numId w:val="11"/>
      </w:numPr>
    </w:pPr>
  </w:style>
  <w:style w:type="numbering" w:customStyle="1" w:styleId="Importiranistil12">
    <w:name w:val="Importirani stil 12"/>
    <w:rsid w:val="001526EE"/>
    <w:pPr>
      <w:numPr>
        <w:numId w:val="12"/>
      </w:numPr>
    </w:pPr>
  </w:style>
  <w:style w:type="numbering" w:customStyle="1" w:styleId="Importiranistil120">
    <w:name w:val="Importirani stil 12.0"/>
    <w:rsid w:val="001526EE"/>
    <w:pPr>
      <w:numPr>
        <w:numId w:val="13"/>
      </w:numPr>
    </w:pPr>
  </w:style>
  <w:style w:type="paragraph" w:customStyle="1" w:styleId="WW-Fusnota">
    <w:name w:val="WW-Fusnota"/>
    <w:rsid w:val="001526EE"/>
    <w:pPr>
      <w:suppressAutoHyphens/>
      <w:spacing w:after="200" w:line="276" w:lineRule="auto"/>
    </w:pPr>
    <w:rPr>
      <w:rFonts w:ascii="Calibri" w:eastAsia="Calibri" w:hAnsi="Calibri" w:cs="Calibri"/>
      <w:color w:val="00000A"/>
      <w:sz w:val="22"/>
      <w:szCs w:val="22"/>
      <w:u w:color="00000A"/>
    </w:rPr>
  </w:style>
  <w:style w:type="character" w:customStyle="1" w:styleId="Hyperlink6">
    <w:name w:val="Hyperlink.6"/>
    <w:basedOn w:val="Link"/>
    <w:rsid w:val="001526EE"/>
    <w:rPr>
      <w:color w:val="0000FF"/>
      <w:sz w:val="20"/>
      <w:szCs w:val="20"/>
      <w:u w:val="single" w:color="0000FF"/>
    </w:rPr>
  </w:style>
  <w:style w:type="numbering" w:customStyle="1" w:styleId="Importiranistil13">
    <w:name w:val="Importirani stil 13"/>
    <w:rsid w:val="001526EE"/>
    <w:pPr>
      <w:numPr>
        <w:numId w:val="14"/>
      </w:numPr>
    </w:pPr>
  </w:style>
  <w:style w:type="numbering" w:customStyle="1" w:styleId="Importiranistil14">
    <w:name w:val="Importirani stil 14"/>
    <w:rsid w:val="001526EE"/>
    <w:pPr>
      <w:numPr>
        <w:numId w:val="16"/>
      </w:numPr>
    </w:pPr>
  </w:style>
  <w:style w:type="numbering" w:customStyle="1" w:styleId="Importiranistil15">
    <w:name w:val="Importirani stil 15"/>
    <w:rsid w:val="001526EE"/>
    <w:pPr>
      <w:numPr>
        <w:numId w:val="17"/>
      </w:numPr>
    </w:pPr>
  </w:style>
  <w:style w:type="numbering" w:customStyle="1" w:styleId="Importiranistil16">
    <w:name w:val="Importirani stil 16"/>
    <w:rsid w:val="001526EE"/>
    <w:pPr>
      <w:numPr>
        <w:numId w:val="18"/>
      </w:numPr>
    </w:pPr>
  </w:style>
  <w:style w:type="numbering" w:customStyle="1" w:styleId="Importiranistil17">
    <w:name w:val="Importirani stil 17"/>
    <w:rsid w:val="001526EE"/>
    <w:pPr>
      <w:numPr>
        <w:numId w:val="19"/>
      </w:numPr>
    </w:pPr>
  </w:style>
  <w:style w:type="numbering" w:customStyle="1" w:styleId="Importiranistil18">
    <w:name w:val="Importirani stil 18"/>
    <w:rsid w:val="001526EE"/>
    <w:pPr>
      <w:numPr>
        <w:numId w:val="21"/>
      </w:numPr>
    </w:pPr>
  </w:style>
  <w:style w:type="numbering" w:customStyle="1" w:styleId="Importiranistil20">
    <w:name w:val="Importirani stil 20"/>
    <w:rsid w:val="001526EE"/>
    <w:pPr>
      <w:numPr>
        <w:numId w:val="22"/>
      </w:numPr>
    </w:pPr>
  </w:style>
  <w:style w:type="numbering" w:customStyle="1" w:styleId="Importiranistil21">
    <w:name w:val="Importirani stil 21"/>
    <w:rsid w:val="001526EE"/>
    <w:pPr>
      <w:numPr>
        <w:numId w:val="24"/>
      </w:numPr>
    </w:pPr>
  </w:style>
  <w:style w:type="numbering" w:customStyle="1" w:styleId="Importiranistil22">
    <w:name w:val="Importirani stil 22"/>
    <w:rsid w:val="001526EE"/>
    <w:pPr>
      <w:numPr>
        <w:numId w:val="26"/>
      </w:numPr>
    </w:pPr>
  </w:style>
  <w:style w:type="numbering" w:customStyle="1" w:styleId="Importiranistil23">
    <w:name w:val="Importirani stil 23"/>
    <w:rsid w:val="001526EE"/>
    <w:pPr>
      <w:numPr>
        <w:numId w:val="27"/>
      </w:numPr>
    </w:pPr>
  </w:style>
  <w:style w:type="numbering" w:customStyle="1" w:styleId="Importiranistil19">
    <w:name w:val="Importirani stil 19"/>
    <w:rsid w:val="001526EE"/>
    <w:pPr>
      <w:numPr>
        <w:numId w:val="28"/>
      </w:numPr>
    </w:pPr>
  </w:style>
  <w:style w:type="numbering" w:customStyle="1" w:styleId="Importiranistil24">
    <w:name w:val="Importirani stil 24"/>
    <w:rsid w:val="001526EE"/>
    <w:pPr>
      <w:numPr>
        <w:numId w:val="29"/>
      </w:numPr>
    </w:pPr>
  </w:style>
  <w:style w:type="numbering" w:customStyle="1" w:styleId="Importiranistil25">
    <w:name w:val="Importirani stil 25"/>
    <w:rsid w:val="001526EE"/>
    <w:pPr>
      <w:numPr>
        <w:numId w:val="31"/>
      </w:numPr>
    </w:pPr>
  </w:style>
  <w:style w:type="paragraph" w:customStyle="1" w:styleId="Default">
    <w:name w:val="Default"/>
    <w:rsid w:val="001526EE"/>
    <w:pPr>
      <w:suppressAutoHyphens/>
      <w:spacing w:after="200" w:line="276" w:lineRule="auto"/>
    </w:pPr>
    <w:rPr>
      <w:rFonts w:ascii="Calibri" w:eastAsia="Calibri" w:hAnsi="Calibri" w:cs="Calibri"/>
      <w:color w:val="000000"/>
      <w:sz w:val="24"/>
      <w:szCs w:val="24"/>
      <w:u w:color="000000"/>
    </w:rPr>
  </w:style>
  <w:style w:type="numbering" w:customStyle="1" w:styleId="Importiranistil26">
    <w:name w:val="Importirani stil 26"/>
    <w:rsid w:val="001526EE"/>
    <w:pPr>
      <w:numPr>
        <w:numId w:val="32"/>
      </w:numPr>
    </w:pPr>
  </w:style>
  <w:style w:type="character" w:customStyle="1" w:styleId="Hyperlink7">
    <w:name w:val="Hyperlink.7"/>
    <w:basedOn w:val="Link"/>
    <w:rsid w:val="001526EE"/>
    <w:rPr>
      <w:color w:val="0000FF"/>
      <w:sz w:val="24"/>
      <w:szCs w:val="24"/>
      <w:u w:val="single" w:color="0000FF"/>
    </w:rPr>
  </w:style>
  <w:style w:type="character" w:customStyle="1" w:styleId="Hyperlink8">
    <w:name w:val="Hyperlink.8"/>
    <w:basedOn w:val="Bez"/>
    <w:rsid w:val="001526EE"/>
    <w:rPr>
      <w:color w:val="0000FF"/>
      <w:sz w:val="24"/>
      <w:szCs w:val="24"/>
      <w:u w:val="single" w:color="0000FF"/>
    </w:rPr>
  </w:style>
  <w:style w:type="numbering" w:customStyle="1" w:styleId="Importiranistil27">
    <w:name w:val="Importirani stil 27"/>
    <w:rsid w:val="001526EE"/>
    <w:pPr>
      <w:numPr>
        <w:numId w:val="33"/>
      </w:numPr>
    </w:pPr>
  </w:style>
  <w:style w:type="numbering" w:customStyle="1" w:styleId="Importiranistil28">
    <w:name w:val="Importirani stil 28"/>
    <w:rsid w:val="001526EE"/>
    <w:pPr>
      <w:numPr>
        <w:numId w:val="36"/>
      </w:numPr>
    </w:pPr>
  </w:style>
  <w:style w:type="numbering" w:customStyle="1" w:styleId="Importiranistil29">
    <w:name w:val="Importirani stil 29"/>
    <w:rsid w:val="001526EE"/>
    <w:pPr>
      <w:numPr>
        <w:numId w:val="37"/>
      </w:numPr>
    </w:pPr>
  </w:style>
  <w:style w:type="numbering" w:customStyle="1" w:styleId="Importiranistil30">
    <w:name w:val="Importirani stil 30"/>
    <w:rsid w:val="001526EE"/>
    <w:pPr>
      <w:numPr>
        <w:numId w:val="38"/>
      </w:numPr>
    </w:pPr>
  </w:style>
  <w:style w:type="numbering" w:customStyle="1" w:styleId="Importiranistil31">
    <w:name w:val="Importirani stil 31"/>
    <w:rsid w:val="001526EE"/>
    <w:pPr>
      <w:numPr>
        <w:numId w:val="40"/>
      </w:numPr>
    </w:pPr>
  </w:style>
  <w:style w:type="numbering" w:customStyle="1" w:styleId="Importiranistil32">
    <w:name w:val="Importirani stil 32"/>
    <w:rsid w:val="001526EE"/>
    <w:pPr>
      <w:numPr>
        <w:numId w:val="44"/>
      </w:numPr>
    </w:pPr>
  </w:style>
  <w:style w:type="numbering" w:customStyle="1" w:styleId="Importiranistil33">
    <w:name w:val="Importirani stil 33"/>
    <w:rsid w:val="001526EE"/>
    <w:pPr>
      <w:numPr>
        <w:numId w:val="45"/>
      </w:numPr>
    </w:pPr>
  </w:style>
  <w:style w:type="numbering" w:customStyle="1" w:styleId="Importiranistil34">
    <w:name w:val="Importirani stil 34"/>
    <w:rsid w:val="001526EE"/>
    <w:pPr>
      <w:numPr>
        <w:numId w:val="47"/>
      </w:numPr>
    </w:pPr>
  </w:style>
  <w:style w:type="numbering" w:customStyle="1" w:styleId="Importiranistil35">
    <w:name w:val="Importirani stil 35"/>
    <w:rsid w:val="001526EE"/>
    <w:pPr>
      <w:numPr>
        <w:numId w:val="49"/>
      </w:numPr>
    </w:pPr>
  </w:style>
  <w:style w:type="numbering" w:customStyle="1" w:styleId="Importiranistil36">
    <w:name w:val="Importirani stil 36"/>
    <w:rsid w:val="001526EE"/>
    <w:pPr>
      <w:numPr>
        <w:numId w:val="51"/>
      </w:numPr>
    </w:pPr>
  </w:style>
  <w:style w:type="paragraph" w:styleId="CommentText">
    <w:name w:val="annotation text"/>
    <w:basedOn w:val="Normal"/>
    <w:link w:val="CommentTextChar"/>
    <w:uiPriority w:val="99"/>
    <w:unhideWhenUsed/>
    <w:rsid w:val="001526EE"/>
    <w:pPr>
      <w:spacing w:line="240" w:lineRule="auto"/>
    </w:pPr>
    <w:rPr>
      <w:sz w:val="20"/>
      <w:szCs w:val="20"/>
    </w:rPr>
  </w:style>
  <w:style w:type="character" w:customStyle="1" w:styleId="CommentTextChar">
    <w:name w:val="Comment Text Char"/>
    <w:basedOn w:val="DefaultParagraphFont"/>
    <w:link w:val="CommentText"/>
    <w:uiPriority w:val="99"/>
    <w:rsid w:val="001526EE"/>
    <w:rPr>
      <w:rFonts w:ascii="Calibri" w:eastAsia="Calibri" w:hAnsi="Calibri" w:cs="Calibri"/>
      <w:color w:val="00000A"/>
      <w:u w:color="00000A"/>
    </w:rPr>
  </w:style>
  <w:style w:type="character" w:styleId="CommentReference">
    <w:name w:val="annotation reference"/>
    <w:basedOn w:val="DefaultParagraphFont"/>
    <w:uiPriority w:val="99"/>
    <w:unhideWhenUsed/>
    <w:rsid w:val="001526EE"/>
    <w:rPr>
      <w:sz w:val="16"/>
      <w:szCs w:val="16"/>
    </w:rPr>
  </w:style>
  <w:style w:type="paragraph" w:styleId="BalloonText">
    <w:name w:val="Balloon Text"/>
    <w:basedOn w:val="Normal"/>
    <w:link w:val="BalloonTextChar"/>
    <w:uiPriority w:val="99"/>
    <w:semiHidden/>
    <w:unhideWhenUsed/>
    <w:rsid w:val="0031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8F"/>
    <w:rPr>
      <w:rFonts w:ascii="Tahoma" w:eastAsia="Calibri" w:hAnsi="Tahoma" w:cs="Tahoma"/>
      <w:color w:val="00000A"/>
      <w:sz w:val="16"/>
      <w:szCs w:val="16"/>
      <w:u w:color="00000A"/>
    </w:rPr>
  </w:style>
  <w:style w:type="paragraph" w:styleId="CommentSubject">
    <w:name w:val="annotation subject"/>
    <w:basedOn w:val="CommentText"/>
    <w:next w:val="CommentText"/>
    <w:link w:val="CommentSubjectChar"/>
    <w:uiPriority w:val="99"/>
    <w:semiHidden/>
    <w:unhideWhenUsed/>
    <w:rsid w:val="00DA02FA"/>
    <w:rPr>
      <w:b/>
      <w:bCs/>
    </w:rPr>
  </w:style>
  <w:style w:type="character" w:customStyle="1" w:styleId="CommentSubjectChar">
    <w:name w:val="Comment Subject Char"/>
    <w:basedOn w:val="CommentTextChar"/>
    <w:link w:val="CommentSubject"/>
    <w:uiPriority w:val="99"/>
    <w:semiHidden/>
    <w:rsid w:val="00DA02FA"/>
    <w:rPr>
      <w:rFonts w:ascii="Calibri" w:eastAsia="Calibri" w:hAnsi="Calibri" w:cs="Calibri"/>
      <w:b/>
      <w:bCs/>
      <w:color w:val="00000A"/>
      <w:u w:color="00000A"/>
    </w:rPr>
  </w:style>
  <w:style w:type="paragraph" w:styleId="Revision">
    <w:name w:val="Revision"/>
    <w:hidden/>
    <w:uiPriority w:val="99"/>
    <w:semiHidden/>
    <w:rsid w:val="00D632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A"/>
      <w:sz w:val="22"/>
      <w:szCs w:val="22"/>
      <w:u w:color="00000A"/>
    </w:rPr>
  </w:style>
  <w:style w:type="character" w:styleId="FollowedHyperlink">
    <w:name w:val="FollowedHyperlink"/>
    <w:basedOn w:val="DefaultParagraphFont"/>
    <w:uiPriority w:val="99"/>
    <w:semiHidden/>
    <w:unhideWhenUsed/>
    <w:rsid w:val="00AC5DD5"/>
    <w:rPr>
      <w:color w:val="FF00FF" w:themeColor="followedHyperlink"/>
      <w:u w:val="single"/>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7D4F2A"/>
    <w:rPr>
      <w:vertAlign w:val="superscript"/>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0973FD"/>
    <w:rPr>
      <w:rFonts w:ascii="Calibri" w:eastAsia="Calibri" w:hAnsi="Calibri" w:cs="Calibri"/>
      <w:color w:val="000000"/>
      <w:u w:color="000000"/>
    </w:rPr>
  </w:style>
  <w:style w:type="character" w:customStyle="1" w:styleId="hps">
    <w:name w:val="hps"/>
    <w:basedOn w:val="DefaultParagraphFont"/>
    <w:uiPriority w:val="99"/>
    <w:rsid w:val="00431BA8"/>
    <w:rPr>
      <w:rFonts w:cs="Times New Roman"/>
    </w:rPr>
  </w:style>
  <w:style w:type="table" w:customStyle="1" w:styleId="TableGridLight2">
    <w:name w:val="Table Grid Light2"/>
    <w:basedOn w:val="TableNormal"/>
    <w:next w:val="TableGridLight1"/>
    <w:uiPriority w:val="40"/>
    <w:rsid w:val="00DC42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C42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9-8">
    <w:name w:val="t-9-8"/>
    <w:basedOn w:val="Normal"/>
    <w:rsid w:val="007A685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table" w:customStyle="1" w:styleId="TableGridLight4">
    <w:name w:val="Table Grid Light4"/>
    <w:basedOn w:val="TableNormal"/>
    <w:next w:val="TableGridLight1"/>
    <w:uiPriority w:val="40"/>
    <w:rsid w:val="00C45A5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2">
    <w:name w:val="Char2"/>
    <w:basedOn w:val="Normal"/>
    <w:link w:val="FootnoteReference"/>
    <w:uiPriority w:val="99"/>
    <w:rsid w:val="00EC7BE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vertAlign w:val="superscript"/>
    </w:rPr>
  </w:style>
  <w:style w:type="character" w:customStyle="1" w:styleId="Sidrofusnote">
    <w:name w:val="Sidro fusnote"/>
    <w:rsid w:val="00EC7BED"/>
    <w:rPr>
      <w:vertAlign w:val="superscript"/>
    </w:rPr>
  </w:style>
  <w:style w:type="paragraph" w:customStyle="1" w:styleId="Fusnota">
    <w:name w:val="Fusnota"/>
    <w:basedOn w:val="Normal"/>
    <w:rsid w:val="00EC7BED"/>
    <w:pPr>
      <w:pBdr>
        <w:top w:val="none" w:sz="0" w:space="0" w:color="auto"/>
        <w:left w:val="none" w:sz="0" w:space="0" w:color="auto"/>
        <w:bottom w:val="none" w:sz="0" w:space="0" w:color="auto"/>
        <w:right w:val="none" w:sz="0" w:space="0" w:color="auto"/>
        <w:between w:val="none" w:sz="0" w:space="0" w:color="auto"/>
        <w:bar w:val="none" w:sz="0" w:color="auto"/>
      </w:pBdr>
    </w:pPr>
    <w:rPr>
      <w:rFonts w:eastAsia="Droid Sans Fallback" w:cs="Times New Roman"/>
      <w:bdr w:val="none" w:sz="0" w:space="0" w:color="auto"/>
    </w:rPr>
  </w:style>
  <w:style w:type="character" w:customStyle="1" w:styleId="Heading3Char">
    <w:name w:val="Heading 3 Char"/>
    <w:basedOn w:val="DefaultParagraphFont"/>
    <w:link w:val="Heading3"/>
    <w:uiPriority w:val="9"/>
    <w:rsid w:val="0063363A"/>
    <w:rPr>
      <w:rFonts w:asciiTheme="minorHAnsi" w:eastAsiaTheme="majorEastAsia" w:hAnsiTheme="minorHAnsi" w:cstheme="majorBidi"/>
      <w:b/>
      <w:sz w:val="24"/>
      <w:szCs w:val="24"/>
      <w:bdr w:val="none" w:sz="0" w:space="0" w:color="auto"/>
      <w:lang w:eastAsia="en-US"/>
    </w:rPr>
  </w:style>
  <w:style w:type="character" w:customStyle="1" w:styleId="ListParagraphChar">
    <w:name w:val="List Paragraph Char"/>
    <w:aliases w:val="REPORT Bullet Char"/>
    <w:link w:val="ListParagraph"/>
    <w:uiPriority w:val="34"/>
    <w:locked/>
    <w:rsid w:val="0063363A"/>
    <w:rPr>
      <w:rFonts w:ascii="Calibri" w:eastAsia="Calibri" w:hAnsi="Calibri" w:cs="Calibri"/>
      <w:color w:val="00000A"/>
      <w:sz w:val="22"/>
      <w:szCs w:val="22"/>
      <w:u w:color="00000A"/>
    </w:rPr>
  </w:style>
  <w:style w:type="paragraph" w:styleId="NoSpacing">
    <w:name w:val="No Spacing"/>
    <w:uiPriority w:val="1"/>
    <w:qFormat/>
    <w:rsid w:val="00E962FD"/>
    <w:pPr>
      <w:suppressAutoHyphens/>
    </w:pPr>
    <w:rPr>
      <w:rFonts w:ascii="Calibri" w:eastAsia="Calibri" w:hAnsi="Calibri" w:cs="Calibri"/>
      <w:color w:val="00000A"/>
      <w:sz w:val="22"/>
      <w:szCs w:val="22"/>
      <w:u w:color="00000A"/>
    </w:rPr>
  </w:style>
  <w:style w:type="paragraph" w:styleId="TOC3">
    <w:name w:val="toc 3"/>
    <w:basedOn w:val="Normal"/>
    <w:next w:val="Normal"/>
    <w:autoRedefine/>
    <w:uiPriority w:val="39"/>
    <w:unhideWhenUsed/>
    <w:rsid w:val="00E962FD"/>
    <w:pPr>
      <w:spacing w:after="100"/>
      <w:ind w:left="440"/>
    </w:pPr>
  </w:style>
  <w:style w:type="character" w:customStyle="1" w:styleId="Heading2Char">
    <w:name w:val="Heading 2 Char"/>
    <w:basedOn w:val="DefaultParagraphFont"/>
    <w:link w:val="Heading2"/>
    <w:uiPriority w:val="9"/>
    <w:rsid w:val="00616DBD"/>
    <w:rPr>
      <w:rFonts w:asciiTheme="majorHAnsi" w:eastAsiaTheme="majorEastAsia" w:hAnsiTheme="majorHAnsi" w:cstheme="majorBidi"/>
      <w:color w:val="365F91" w:themeColor="accent1" w:themeShade="BF"/>
      <w:sz w:val="26"/>
      <w:szCs w:val="26"/>
      <w:u w:color="00000A"/>
    </w:rPr>
  </w:style>
  <w:style w:type="character" w:customStyle="1" w:styleId="FooterChar">
    <w:name w:val="Footer Char"/>
    <w:basedOn w:val="DefaultParagraphFont"/>
    <w:link w:val="Footer"/>
    <w:uiPriority w:val="99"/>
    <w:rsid w:val="00B24D86"/>
    <w:rPr>
      <w:rFonts w:ascii="Calibri" w:eastAsia="Calibri" w:hAnsi="Calibri" w:cs="Calibri"/>
      <w:color w:val="000000"/>
      <w:u w:color="000000"/>
    </w:rPr>
  </w:style>
  <w:style w:type="character" w:customStyle="1" w:styleId="ESFBodysivoChar">
    <w:name w:val="ESF Body_sivo Char"/>
    <w:basedOn w:val="DefaultParagraphFont"/>
    <w:link w:val="ESFBodysivo"/>
    <w:rsid w:val="00E30AE5"/>
    <w:rPr>
      <w:rFonts w:ascii="Calibri" w:eastAsia="Calibri" w:hAnsi="Calibri" w:cs="Calibri"/>
      <w:color w:val="000000"/>
      <w:sz w:val="24"/>
      <w:szCs w:val="24"/>
      <w:u w:color="000000"/>
    </w:rPr>
  </w:style>
  <w:style w:type="paragraph" w:customStyle="1" w:styleId="tb-na16">
    <w:name w:val="tb-na16"/>
    <w:basedOn w:val="Normal"/>
    <w:rsid w:val="00AC7E6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Strong">
    <w:name w:val="Strong"/>
    <w:basedOn w:val="DefaultParagraphFont"/>
    <w:uiPriority w:val="22"/>
    <w:qFormat/>
    <w:rsid w:val="00AC7E69"/>
    <w:rPr>
      <w:b/>
      <w:bCs/>
    </w:rPr>
  </w:style>
  <w:style w:type="table" w:styleId="TableGrid">
    <w:name w:val="Table Grid"/>
    <w:basedOn w:val="TableNormal"/>
    <w:uiPriority w:val="59"/>
    <w:rsid w:val="00673F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Droid Sans Fallback" w:hAnsi="Calibri"/>
      <w:sz w:val="22"/>
      <w:szCs w:val="22"/>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C83D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paragraph" w:customStyle="1" w:styleId="clanak-">
    <w:name w:val="clanak-"/>
    <w:basedOn w:val="Normal"/>
    <w:rsid w:val="00C83D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character" w:customStyle="1" w:styleId="ESFUputepodnaslovChar">
    <w:name w:val="ESF Upute podnaslov Char"/>
    <w:basedOn w:val="DefaultParagraphFont"/>
    <w:link w:val="ESFUputepodnaslov"/>
    <w:rsid w:val="006F64F4"/>
    <w:rPr>
      <w:rFonts w:ascii="Calibri" w:eastAsia="Calibri" w:hAnsi="Calibri" w:cs="Calibri"/>
      <w:color w:val="000000"/>
      <w:sz w:val="24"/>
      <w:szCs w:val="24"/>
      <w:u w:color="000000"/>
    </w:rPr>
  </w:style>
  <w:style w:type="paragraph" w:customStyle="1" w:styleId="box8206150">
    <w:name w:val="box_8206150"/>
    <w:basedOn w:val="Normal"/>
    <w:rsid w:val="003848D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paragraph" w:customStyle="1" w:styleId="Cmsor3">
    <w:name w:val="Címsor3"/>
    <w:basedOn w:val="Normal"/>
    <w:uiPriority w:val="99"/>
    <w:rsid w:val="00AE339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pPr>
    <w:rPr>
      <w:rFonts w:ascii="Tahoma" w:eastAsia="Times New Roman" w:hAnsi="Tahoma" w:cs="Tahoma"/>
      <w:noProof/>
      <w:color w:val="auto"/>
      <w:bdr w:val="none" w:sz="0" w:space="0" w:color="auto"/>
      <w:lang w:val="hu-HU" w:eastAsia="en-US"/>
    </w:rPr>
  </w:style>
  <w:style w:type="character" w:customStyle="1" w:styleId="Heading1Char">
    <w:name w:val="Heading 1 Char"/>
    <w:basedOn w:val="DefaultParagraphFont"/>
    <w:link w:val="Heading1"/>
    <w:uiPriority w:val="9"/>
    <w:rsid w:val="001C1F76"/>
    <w:rPr>
      <w:rFonts w:asciiTheme="majorHAnsi" w:eastAsiaTheme="majorEastAsia" w:hAnsiTheme="majorHAnsi" w:cstheme="majorBidi"/>
      <w:color w:val="365F91" w:themeColor="accent1" w:themeShade="BF"/>
      <w:sz w:val="32"/>
      <w:szCs w:val="32"/>
      <w:u w:color="00000A"/>
    </w:rPr>
  </w:style>
  <w:style w:type="paragraph" w:styleId="TOCHeading">
    <w:name w:val="TOC Heading"/>
    <w:basedOn w:val="Heading1"/>
    <w:next w:val="Normal"/>
    <w:uiPriority w:val="39"/>
    <w:unhideWhenUsed/>
    <w:qFormat/>
    <w:rsid w:val="001C1F7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outlineLvl w:val="9"/>
    </w:pPr>
    <w:rPr>
      <w:bdr w:val="none" w:sz="0" w:space="0" w:color="auto"/>
      <w:lang w:val="en-US" w:eastAsia="en-US"/>
    </w:rPr>
  </w:style>
  <w:style w:type="paragraph" w:styleId="EndnoteText">
    <w:name w:val="endnote text"/>
    <w:basedOn w:val="Normal"/>
    <w:link w:val="EndnoteTextChar"/>
    <w:uiPriority w:val="99"/>
    <w:semiHidden/>
    <w:unhideWhenUsed/>
    <w:rsid w:val="00B61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4D8"/>
    <w:rPr>
      <w:rFonts w:ascii="Calibri" w:eastAsia="Calibri" w:hAnsi="Calibri" w:cs="Calibri"/>
      <w:color w:val="00000A"/>
      <w:u w:color="00000A"/>
    </w:rPr>
  </w:style>
  <w:style w:type="character" w:styleId="EndnoteReference">
    <w:name w:val="endnote reference"/>
    <w:basedOn w:val="DefaultParagraphFont"/>
    <w:uiPriority w:val="99"/>
    <w:semiHidden/>
    <w:unhideWhenUsed/>
    <w:rsid w:val="00B614D8"/>
    <w:rPr>
      <w:vertAlign w:val="superscript"/>
    </w:rPr>
  </w:style>
  <w:style w:type="character" w:customStyle="1" w:styleId="longtext">
    <w:name w:val="long_text"/>
    <w:basedOn w:val="DefaultParagraphFont"/>
    <w:uiPriority w:val="99"/>
    <w:rsid w:val="0047771F"/>
    <w:rPr>
      <w:rFonts w:cs="Times New Roman"/>
    </w:rPr>
  </w:style>
  <w:style w:type="character" w:styleId="Emphasis">
    <w:name w:val="Emphasis"/>
    <w:basedOn w:val="DefaultParagraphFont"/>
    <w:uiPriority w:val="20"/>
    <w:qFormat/>
    <w:rsid w:val="00D9457F"/>
    <w:rPr>
      <w:i/>
      <w:iCs/>
    </w:rPr>
  </w:style>
  <w:style w:type="character" w:customStyle="1" w:styleId="SadrajChar">
    <w:name w:val="Sadržaj Char"/>
    <w:basedOn w:val="DefaultParagraphFont"/>
    <w:link w:val="Sadraj"/>
    <w:rsid w:val="009E5320"/>
    <w:rPr>
      <w:caps/>
    </w:rPr>
  </w:style>
  <w:style w:type="paragraph" w:customStyle="1" w:styleId="Sadraj">
    <w:name w:val="Sadržaj"/>
    <w:basedOn w:val="Normal"/>
    <w:link w:val="SadrajChar"/>
    <w:qFormat/>
    <w:rsid w:val="009E5320"/>
    <w:pPr>
      <w:pBdr>
        <w:top w:val="single" w:sz="4" w:space="1" w:color="00000A" w:shadow="1"/>
        <w:left w:val="single" w:sz="4" w:space="4" w:color="00000A" w:shadow="1"/>
        <w:bottom w:val="single" w:sz="4" w:space="1" w:color="00000A" w:shadow="1"/>
        <w:right w:val="single" w:sz="4" w:space="4" w:color="00000A" w:shadow="1"/>
        <w:between w:val="none" w:sz="0" w:space="0" w:color="auto"/>
        <w:bar w:val="none" w:sz="0" w:color="auto"/>
      </w:pBdr>
      <w:jc w:val="center"/>
    </w:pPr>
    <w:rPr>
      <w:rFonts w:ascii="Times New Roman" w:eastAsia="Arial Unicode MS" w:hAnsi="Times New Roman" w:cs="Times New Roman"/>
      <w:caps/>
      <w:color w:val="auto"/>
      <w:sz w:val="20"/>
      <w:szCs w:val="20"/>
    </w:rPr>
  </w:style>
  <w:style w:type="character" w:customStyle="1" w:styleId="HeaderChar">
    <w:name w:val="Header Char"/>
    <w:basedOn w:val="DefaultParagraphFont"/>
    <w:link w:val="Header"/>
    <w:rsid w:val="009E5320"/>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905">
      <w:bodyDiv w:val="1"/>
      <w:marLeft w:val="0"/>
      <w:marRight w:val="0"/>
      <w:marTop w:val="0"/>
      <w:marBottom w:val="0"/>
      <w:divBdr>
        <w:top w:val="none" w:sz="0" w:space="0" w:color="auto"/>
        <w:left w:val="none" w:sz="0" w:space="0" w:color="auto"/>
        <w:bottom w:val="none" w:sz="0" w:space="0" w:color="auto"/>
        <w:right w:val="none" w:sz="0" w:space="0" w:color="auto"/>
      </w:divBdr>
    </w:div>
    <w:div w:id="338237709">
      <w:bodyDiv w:val="1"/>
      <w:marLeft w:val="0"/>
      <w:marRight w:val="0"/>
      <w:marTop w:val="0"/>
      <w:marBottom w:val="0"/>
      <w:divBdr>
        <w:top w:val="none" w:sz="0" w:space="0" w:color="auto"/>
        <w:left w:val="none" w:sz="0" w:space="0" w:color="auto"/>
        <w:bottom w:val="none" w:sz="0" w:space="0" w:color="auto"/>
        <w:right w:val="none" w:sz="0" w:space="0" w:color="auto"/>
      </w:divBdr>
    </w:div>
    <w:div w:id="378940870">
      <w:bodyDiv w:val="1"/>
      <w:marLeft w:val="0"/>
      <w:marRight w:val="0"/>
      <w:marTop w:val="0"/>
      <w:marBottom w:val="0"/>
      <w:divBdr>
        <w:top w:val="none" w:sz="0" w:space="0" w:color="auto"/>
        <w:left w:val="none" w:sz="0" w:space="0" w:color="auto"/>
        <w:bottom w:val="none" w:sz="0" w:space="0" w:color="auto"/>
        <w:right w:val="none" w:sz="0" w:space="0" w:color="auto"/>
      </w:divBdr>
      <w:divsChild>
        <w:div w:id="734090280">
          <w:marLeft w:val="0"/>
          <w:marRight w:val="0"/>
          <w:marTop w:val="0"/>
          <w:marBottom w:val="0"/>
          <w:divBdr>
            <w:top w:val="none" w:sz="0" w:space="0" w:color="auto"/>
            <w:left w:val="none" w:sz="0" w:space="0" w:color="auto"/>
            <w:bottom w:val="none" w:sz="0" w:space="0" w:color="auto"/>
            <w:right w:val="none" w:sz="0" w:space="0" w:color="auto"/>
          </w:divBdr>
          <w:divsChild>
            <w:div w:id="2096706661">
              <w:marLeft w:val="0"/>
              <w:marRight w:val="0"/>
              <w:marTop w:val="0"/>
              <w:marBottom w:val="0"/>
              <w:divBdr>
                <w:top w:val="none" w:sz="0" w:space="0" w:color="auto"/>
                <w:left w:val="none" w:sz="0" w:space="0" w:color="auto"/>
                <w:bottom w:val="none" w:sz="0" w:space="0" w:color="auto"/>
                <w:right w:val="none" w:sz="0" w:space="0" w:color="auto"/>
              </w:divBdr>
              <w:divsChild>
                <w:div w:id="1704670195">
                  <w:marLeft w:val="0"/>
                  <w:marRight w:val="0"/>
                  <w:marTop w:val="0"/>
                  <w:marBottom w:val="0"/>
                  <w:divBdr>
                    <w:top w:val="none" w:sz="0" w:space="0" w:color="auto"/>
                    <w:left w:val="none" w:sz="0" w:space="0" w:color="auto"/>
                    <w:bottom w:val="none" w:sz="0" w:space="0" w:color="auto"/>
                    <w:right w:val="none" w:sz="0" w:space="0" w:color="auto"/>
                  </w:divBdr>
                  <w:divsChild>
                    <w:div w:id="1829513678">
                      <w:marLeft w:val="0"/>
                      <w:marRight w:val="0"/>
                      <w:marTop w:val="0"/>
                      <w:marBottom w:val="0"/>
                      <w:divBdr>
                        <w:top w:val="none" w:sz="0" w:space="0" w:color="auto"/>
                        <w:left w:val="none" w:sz="0" w:space="0" w:color="auto"/>
                        <w:bottom w:val="none" w:sz="0" w:space="0" w:color="auto"/>
                        <w:right w:val="none" w:sz="0" w:space="0" w:color="auto"/>
                      </w:divBdr>
                      <w:divsChild>
                        <w:div w:id="126897904">
                          <w:marLeft w:val="0"/>
                          <w:marRight w:val="0"/>
                          <w:marTop w:val="0"/>
                          <w:marBottom w:val="0"/>
                          <w:divBdr>
                            <w:top w:val="none" w:sz="0" w:space="0" w:color="auto"/>
                            <w:left w:val="none" w:sz="0" w:space="0" w:color="auto"/>
                            <w:bottom w:val="none" w:sz="0" w:space="0" w:color="auto"/>
                            <w:right w:val="none" w:sz="0" w:space="0" w:color="auto"/>
                          </w:divBdr>
                          <w:divsChild>
                            <w:div w:id="1674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933091">
      <w:bodyDiv w:val="1"/>
      <w:marLeft w:val="0"/>
      <w:marRight w:val="0"/>
      <w:marTop w:val="0"/>
      <w:marBottom w:val="0"/>
      <w:divBdr>
        <w:top w:val="none" w:sz="0" w:space="0" w:color="auto"/>
        <w:left w:val="none" w:sz="0" w:space="0" w:color="auto"/>
        <w:bottom w:val="none" w:sz="0" w:space="0" w:color="auto"/>
        <w:right w:val="none" w:sz="0" w:space="0" w:color="auto"/>
      </w:divBdr>
    </w:div>
    <w:div w:id="503977912">
      <w:bodyDiv w:val="1"/>
      <w:marLeft w:val="0"/>
      <w:marRight w:val="0"/>
      <w:marTop w:val="0"/>
      <w:marBottom w:val="0"/>
      <w:divBdr>
        <w:top w:val="none" w:sz="0" w:space="0" w:color="auto"/>
        <w:left w:val="none" w:sz="0" w:space="0" w:color="auto"/>
        <w:bottom w:val="none" w:sz="0" w:space="0" w:color="auto"/>
        <w:right w:val="none" w:sz="0" w:space="0" w:color="auto"/>
      </w:divBdr>
    </w:div>
    <w:div w:id="641229813">
      <w:bodyDiv w:val="1"/>
      <w:marLeft w:val="0"/>
      <w:marRight w:val="0"/>
      <w:marTop w:val="0"/>
      <w:marBottom w:val="0"/>
      <w:divBdr>
        <w:top w:val="none" w:sz="0" w:space="0" w:color="auto"/>
        <w:left w:val="none" w:sz="0" w:space="0" w:color="auto"/>
        <w:bottom w:val="none" w:sz="0" w:space="0" w:color="auto"/>
        <w:right w:val="none" w:sz="0" w:space="0" w:color="auto"/>
      </w:divBdr>
    </w:div>
    <w:div w:id="895045511">
      <w:bodyDiv w:val="1"/>
      <w:marLeft w:val="0"/>
      <w:marRight w:val="0"/>
      <w:marTop w:val="0"/>
      <w:marBottom w:val="0"/>
      <w:divBdr>
        <w:top w:val="none" w:sz="0" w:space="0" w:color="auto"/>
        <w:left w:val="none" w:sz="0" w:space="0" w:color="auto"/>
        <w:bottom w:val="none" w:sz="0" w:space="0" w:color="auto"/>
        <w:right w:val="none" w:sz="0" w:space="0" w:color="auto"/>
      </w:divBdr>
    </w:div>
    <w:div w:id="1831679171">
      <w:bodyDiv w:val="1"/>
      <w:marLeft w:val="0"/>
      <w:marRight w:val="0"/>
      <w:marTop w:val="0"/>
      <w:marBottom w:val="0"/>
      <w:divBdr>
        <w:top w:val="none" w:sz="0" w:space="0" w:color="auto"/>
        <w:left w:val="none" w:sz="0" w:space="0" w:color="auto"/>
        <w:bottom w:val="none" w:sz="0" w:space="0" w:color="auto"/>
        <w:right w:val="none" w:sz="0" w:space="0" w:color="auto"/>
      </w:divBdr>
    </w:div>
    <w:div w:id="1950309819">
      <w:bodyDiv w:val="1"/>
      <w:marLeft w:val="0"/>
      <w:marRight w:val="0"/>
      <w:marTop w:val="0"/>
      <w:marBottom w:val="0"/>
      <w:divBdr>
        <w:top w:val="none" w:sz="0" w:space="0" w:color="auto"/>
        <w:left w:val="none" w:sz="0" w:space="0" w:color="auto"/>
        <w:bottom w:val="none" w:sz="0" w:space="0" w:color="auto"/>
        <w:right w:val="none" w:sz="0" w:space="0" w:color="auto"/>
      </w:divBdr>
    </w:div>
    <w:div w:id="1960918757">
      <w:bodyDiv w:val="1"/>
      <w:marLeft w:val="0"/>
      <w:marRight w:val="0"/>
      <w:marTop w:val="0"/>
      <w:marBottom w:val="0"/>
      <w:divBdr>
        <w:top w:val="none" w:sz="0" w:space="0" w:color="auto"/>
        <w:left w:val="none" w:sz="0" w:space="0" w:color="auto"/>
        <w:bottom w:val="none" w:sz="0" w:space="0" w:color="auto"/>
        <w:right w:val="none" w:sz="0" w:space="0" w:color="auto"/>
      </w:divBdr>
    </w:div>
    <w:div w:id="1972398763">
      <w:bodyDiv w:val="1"/>
      <w:marLeft w:val="0"/>
      <w:marRight w:val="0"/>
      <w:marTop w:val="0"/>
      <w:marBottom w:val="0"/>
      <w:divBdr>
        <w:top w:val="none" w:sz="0" w:space="0" w:color="auto"/>
        <w:left w:val="none" w:sz="0" w:space="0" w:color="auto"/>
        <w:bottom w:val="none" w:sz="0" w:space="0" w:color="auto"/>
        <w:right w:val="none" w:sz="0" w:space="0" w:color="auto"/>
      </w:divBdr>
      <w:divsChild>
        <w:div w:id="467212890">
          <w:marLeft w:val="0"/>
          <w:marRight w:val="0"/>
          <w:marTop w:val="0"/>
          <w:marBottom w:val="0"/>
          <w:divBdr>
            <w:top w:val="none" w:sz="0" w:space="0" w:color="auto"/>
            <w:left w:val="none" w:sz="0" w:space="0" w:color="auto"/>
            <w:bottom w:val="none" w:sz="0" w:space="0" w:color="auto"/>
            <w:right w:val="none" w:sz="0" w:space="0" w:color="auto"/>
          </w:divBdr>
          <w:divsChild>
            <w:div w:id="1773549095">
              <w:marLeft w:val="0"/>
              <w:marRight w:val="0"/>
              <w:marTop w:val="0"/>
              <w:marBottom w:val="0"/>
              <w:divBdr>
                <w:top w:val="none" w:sz="0" w:space="0" w:color="auto"/>
                <w:left w:val="none" w:sz="0" w:space="0" w:color="auto"/>
                <w:bottom w:val="none" w:sz="0" w:space="0" w:color="auto"/>
                <w:right w:val="none" w:sz="0" w:space="0" w:color="auto"/>
              </w:divBdr>
              <w:divsChild>
                <w:div w:id="270012116">
                  <w:marLeft w:val="0"/>
                  <w:marRight w:val="0"/>
                  <w:marTop w:val="0"/>
                  <w:marBottom w:val="0"/>
                  <w:divBdr>
                    <w:top w:val="none" w:sz="0" w:space="0" w:color="auto"/>
                    <w:left w:val="none" w:sz="0" w:space="0" w:color="auto"/>
                    <w:bottom w:val="none" w:sz="0" w:space="0" w:color="auto"/>
                    <w:right w:val="none" w:sz="0" w:space="0" w:color="auto"/>
                  </w:divBdr>
                  <w:divsChild>
                    <w:div w:id="1053963648">
                      <w:marLeft w:val="0"/>
                      <w:marRight w:val="0"/>
                      <w:marTop w:val="0"/>
                      <w:marBottom w:val="0"/>
                      <w:divBdr>
                        <w:top w:val="single" w:sz="6" w:space="0" w:color="E4E4E6"/>
                        <w:left w:val="none" w:sz="0" w:space="0" w:color="auto"/>
                        <w:bottom w:val="none" w:sz="0" w:space="0" w:color="auto"/>
                        <w:right w:val="none" w:sz="0" w:space="0" w:color="auto"/>
                      </w:divBdr>
                      <w:divsChild>
                        <w:div w:id="1389767277">
                          <w:marLeft w:val="0"/>
                          <w:marRight w:val="0"/>
                          <w:marTop w:val="0"/>
                          <w:marBottom w:val="0"/>
                          <w:divBdr>
                            <w:top w:val="single" w:sz="6" w:space="0" w:color="E4E4E6"/>
                            <w:left w:val="none" w:sz="0" w:space="0" w:color="auto"/>
                            <w:bottom w:val="none" w:sz="0" w:space="0" w:color="auto"/>
                            <w:right w:val="none" w:sz="0" w:space="0" w:color="auto"/>
                          </w:divBdr>
                          <w:divsChild>
                            <w:div w:id="1505703408">
                              <w:marLeft w:val="0"/>
                              <w:marRight w:val="1500"/>
                              <w:marTop w:val="100"/>
                              <w:marBottom w:val="100"/>
                              <w:divBdr>
                                <w:top w:val="none" w:sz="0" w:space="0" w:color="auto"/>
                                <w:left w:val="none" w:sz="0" w:space="0" w:color="auto"/>
                                <w:bottom w:val="none" w:sz="0" w:space="0" w:color="auto"/>
                                <w:right w:val="none" w:sz="0" w:space="0" w:color="auto"/>
                              </w:divBdr>
                              <w:divsChild>
                                <w:div w:id="2118521142">
                                  <w:marLeft w:val="0"/>
                                  <w:marRight w:val="0"/>
                                  <w:marTop w:val="300"/>
                                  <w:marBottom w:val="450"/>
                                  <w:divBdr>
                                    <w:top w:val="none" w:sz="0" w:space="0" w:color="auto"/>
                                    <w:left w:val="none" w:sz="0" w:space="0" w:color="auto"/>
                                    <w:bottom w:val="none" w:sz="0" w:space="0" w:color="auto"/>
                                    <w:right w:val="none" w:sz="0" w:space="0" w:color="auto"/>
                                  </w:divBdr>
                                  <w:divsChild>
                                    <w:div w:id="2074304452">
                                      <w:marLeft w:val="0"/>
                                      <w:marRight w:val="0"/>
                                      <w:marTop w:val="0"/>
                                      <w:marBottom w:val="0"/>
                                      <w:divBdr>
                                        <w:top w:val="none" w:sz="0" w:space="0" w:color="auto"/>
                                        <w:left w:val="none" w:sz="0" w:space="0" w:color="auto"/>
                                        <w:bottom w:val="none" w:sz="0" w:space="0" w:color="auto"/>
                                        <w:right w:val="none" w:sz="0" w:space="0" w:color="auto"/>
                                      </w:divBdr>
                                      <w:divsChild>
                                        <w:div w:id="2117943150">
                                          <w:marLeft w:val="0"/>
                                          <w:marRight w:val="0"/>
                                          <w:marTop w:val="0"/>
                                          <w:marBottom w:val="0"/>
                                          <w:divBdr>
                                            <w:top w:val="none" w:sz="0" w:space="0" w:color="auto"/>
                                            <w:left w:val="none" w:sz="0" w:space="0" w:color="auto"/>
                                            <w:bottom w:val="none" w:sz="0" w:space="0" w:color="auto"/>
                                            <w:right w:val="none" w:sz="0" w:space="0" w:color="auto"/>
                                          </w:divBdr>
                                          <w:divsChild>
                                            <w:div w:id="274020105">
                                              <w:marLeft w:val="0"/>
                                              <w:marRight w:val="0"/>
                                              <w:marTop w:val="0"/>
                                              <w:marBottom w:val="0"/>
                                              <w:divBdr>
                                                <w:top w:val="none" w:sz="0" w:space="0" w:color="auto"/>
                                                <w:left w:val="none" w:sz="0" w:space="0" w:color="auto"/>
                                                <w:bottom w:val="none" w:sz="0" w:space="0" w:color="auto"/>
                                                <w:right w:val="none" w:sz="0" w:space="0" w:color="auto"/>
                                              </w:divBdr>
                                              <w:divsChild>
                                                <w:div w:id="6291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882414">
      <w:bodyDiv w:val="1"/>
      <w:marLeft w:val="0"/>
      <w:marRight w:val="0"/>
      <w:marTop w:val="0"/>
      <w:marBottom w:val="0"/>
      <w:divBdr>
        <w:top w:val="none" w:sz="0" w:space="0" w:color="auto"/>
        <w:left w:val="none" w:sz="0" w:space="0" w:color="auto"/>
        <w:bottom w:val="none" w:sz="0" w:space="0" w:color="auto"/>
        <w:right w:val="none" w:sz="0" w:space="0" w:color="auto"/>
      </w:divBdr>
    </w:div>
    <w:div w:id="2043284455">
      <w:bodyDiv w:val="1"/>
      <w:marLeft w:val="0"/>
      <w:marRight w:val="0"/>
      <w:marTop w:val="0"/>
      <w:marBottom w:val="0"/>
      <w:divBdr>
        <w:top w:val="none" w:sz="0" w:space="0" w:color="auto"/>
        <w:left w:val="none" w:sz="0" w:space="0" w:color="auto"/>
        <w:bottom w:val="none" w:sz="0" w:space="0" w:color="auto"/>
        <w:right w:val="none" w:sz="0" w:space="0" w:color="auto"/>
      </w:divBdr>
      <w:divsChild>
        <w:div w:id="1040087765">
          <w:marLeft w:val="0"/>
          <w:marRight w:val="0"/>
          <w:marTop w:val="0"/>
          <w:marBottom w:val="0"/>
          <w:divBdr>
            <w:top w:val="none" w:sz="0" w:space="0" w:color="auto"/>
            <w:left w:val="none" w:sz="0" w:space="0" w:color="auto"/>
            <w:bottom w:val="none" w:sz="0" w:space="0" w:color="auto"/>
            <w:right w:val="none" w:sz="0" w:space="0" w:color="auto"/>
          </w:divBdr>
          <w:divsChild>
            <w:div w:id="753860766">
              <w:marLeft w:val="0"/>
              <w:marRight w:val="0"/>
              <w:marTop w:val="0"/>
              <w:marBottom w:val="0"/>
              <w:divBdr>
                <w:top w:val="none" w:sz="0" w:space="0" w:color="auto"/>
                <w:left w:val="none" w:sz="0" w:space="0" w:color="auto"/>
                <w:bottom w:val="none" w:sz="0" w:space="0" w:color="auto"/>
                <w:right w:val="none" w:sz="0" w:space="0" w:color="auto"/>
              </w:divBdr>
              <w:divsChild>
                <w:div w:id="570819599">
                  <w:marLeft w:val="0"/>
                  <w:marRight w:val="0"/>
                  <w:marTop w:val="0"/>
                  <w:marBottom w:val="0"/>
                  <w:divBdr>
                    <w:top w:val="none" w:sz="0" w:space="0" w:color="auto"/>
                    <w:left w:val="none" w:sz="0" w:space="0" w:color="auto"/>
                    <w:bottom w:val="none" w:sz="0" w:space="0" w:color="auto"/>
                    <w:right w:val="none" w:sz="0" w:space="0" w:color="auto"/>
                  </w:divBdr>
                  <w:divsChild>
                    <w:div w:id="1105658764">
                      <w:marLeft w:val="0"/>
                      <w:marRight w:val="0"/>
                      <w:marTop w:val="0"/>
                      <w:marBottom w:val="0"/>
                      <w:divBdr>
                        <w:top w:val="single" w:sz="6" w:space="0" w:color="E4E4E6"/>
                        <w:left w:val="none" w:sz="0" w:space="0" w:color="auto"/>
                        <w:bottom w:val="none" w:sz="0" w:space="0" w:color="auto"/>
                        <w:right w:val="none" w:sz="0" w:space="0" w:color="auto"/>
                      </w:divBdr>
                      <w:divsChild>
                        <w:div w:id="686446710">
                          <w:marLeft w:val="0"/>
                          <w:marRight w:val="0"/>
                          <w:marTop w:val="0"/>
                          <w:marBottom w:val="0"/>
                          <w:divBdr>
                            <w:top w:val="single" w:sz="6" w:space="0" w:color="E4E4E6"/>
                            <w:left w:val="none" w:sz="0" w:space="0" w:color="auto"/>
                            <w:bottom w:val="none" w:sz="0" w:space="0" w:color="auto"/>
                            <w:right w:val="none" w:sz="0" w:space="0" w:color="auto"/>
                          </w:divBdr>
                          <w:divsChild>
                            <w:div w:id="445392886">
                              <w:marLeft w:val="0"/>
                              <w:marRight w:val="1500"/>
                              <w:marTop w:val="100"/>
                              <w:marBottom w:val="100"/>
                              <w:divBdr>
                                <w:top w:val="none" w:sz="0" w:space="0" w:color="auto"/>
                                <w:left w:val="none" w:sz="0" w:space="0" w:color="auto"/>
                                <w:bottom w:val="none" w:sz="0" w:space="0" w:color="auto"/>
                                <w:right w:val="none" w:sz="0" w:space="0" w:color="auto"/>
                              </w:divBdr>
                              <w:divsChild>
                                <w:div w:id="1824858705">
                                  <w:marLeft w:val="0"/>
                                  <w:marRight w:val="0"/>
                                  <w:marTop w:val="300"/>
                                  <w:marBottom w:val="450"/>
                                  <w:divBdr>
                                    <w:top w:val="none" w:sz="0" w:space="0" w:color="auto"/>
                                    <w:left w:val="none" w:sz="0" w:space="0" w:color="auto"/>
                                    <w:bottom w:val="none" w:sz="0" w:space="0" w:color="auto"/>
                                    <w:right w:val="none" w:sz="0" w:space="0" w:color="auto"/>
                                  </w:divBdr>
                                  <w:divsChild>
                                    <w:div w:id="1769961810">
                                      <w:marLeft w:val="0"/>
                                      <w:marRight w:val="0"/>
                                      <w:marTop w:val="0"/>
                                      <w:marBottom w:val="0"/>
                                      <w:divBdr>
                                        <w:top w:val="none" w:sz="0" w:space="0" w:color="auto"/>
                                        <w:left w:val="none" w:sz="0" w:space="0" w:color="auto"/>
                                        <w:bottom w:val="none" w:sz="0" w:space="0" w:color="auto"/>
                                        <w:right w:val="none" w:sz="0" w:space="0" w:color="auto"/>
                                      </w:divBdr>
                                      <w:divsChild>
                                        <w:div w:id="2049448704">
                                          <w:marLeft w:val="0"/>
                                          <w:marRight w:val="0"/>
                                          <w:marTop w:val="0"/>
                                          <w:marBottom w:val="0"/>
                                          <w:divBdr>
                                            <w:top w:val="none" w:sz="0" w:space="0" w:color="auto"/>
                                            <w:left w:val="none" w:sz="0" w:space="0" w:color="auto"/>
                                            <w:bottom w:val="none" w:sz="0" w:space="0" w:color="auto"/>
                                            <w:right w:val="none" w:sz="0" w:space="0" w:color="auto"/>
                                          </w:divBdr>
                                          <w:divsChild>
                                            <w:div w:id="371224046">
                                              <w:marLeft w:val="0"/>
                                              <w:marRight w:val="0"/>
                                              <w:marTop w:val="0"/>
                                              <w:marBottom w:val="0"/>
                                              <w:divBdr>
                                                <w:top w:val="none" w:sz="0" w:space="0" w:color="auto"/>
                                                <w:left w:val="none" w:sz="0" w:space="0" w:color="auto"/>
                                                <w:bottom w:val="none" w:sz="0" w:space="0" w:color="auto"/>
                                                <w:right w:val="none" w:sz="0" w:space="0" w:color="auto"/>
                                              </w:divBdr>
                                              <w:divsChild>
                                                <w:div w:id="3194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HR/TXT/PDF/?uri=CELEX:32014R0651&amp;from=HR" TargetMode="External"/><Relationship Id="rId18" Type="http://schemas.openxmlformats.org/officeDocument/2006/relationships/hyperlink" Target="https://search.coe.int/cm/Pages/result_details.aspx?ObjectId=0900001680790e13" TargetMode="External"/><Relationship Id="rId26" Type="http://schemas.openxmlformats.org/officeDocument/2006/relationships/hyperlink" Target="https://www.e-mediji.hr/hr/pruzatelji-medijskih-usluga/neprofitni-proizvodjaci-audiovizualnih-i-ili-radijskih-programa/" TargetMode="External"/><Relationship Id="rId39" Type="http://schemas.openxmlformats.org/officeDocument/2006/relationships/hyperlink" Target="https://narodne-novine.nn.hr/clanci/sluzbeni/2016_02_14_386.html" TargetMode="External"/><Relationship Id="rId21" Type="http://schemas.openxmlformats.org/officeDocument/2006/relationships/hyperlink" Target="https://www.e-mediji.hr/hr/pruzatelji-medijskih-usluga/dopustenja/dopustenja-na-zahtjev/" TargetMode="External"/><Relationship Id="rId34" Type="http://schemas.openxmlformats.org/officeDocument/2006/relationships/hyperlink" Target="http://www.strukturnifondovi.hr/"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arch.coe.int/cm/Pages/result_details.aspx?ObjectID=09000016805d1bd1" TargetMode="External"/><Relationship Id="rId29" Type="http://schemas.openxmlformats.org/officeDocument/2006/relationships/hyperlink" Target="http://www.esf.hr/wordpress/wp-content/uploads/2015/07/Upute-za-korisnike-sredstava-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HR/TXT/HTML/?uri=CELEX:32014R0480&amp;from=HR" TargetMode="External"/><Relationship Id="rId24" Type="http://schemas.openxmlformats.org/officeDocument/2006/relationships/hyperlink" Target="https://narodne-novine.nn.hr/clanci/sluzbeni/2014_10_121_2300.html" TargetMode="External"/><Relationship Id="rId32" Type="http://schemas.openxmlformats.org/officeDocument/2006/relationships/hyperlink" Target="http://www.esf.hr/" TargetMode="External"/><Relationship Id="rId37" Type="http://schemas.openxmlformats.org/officeDocument/2006/relationships/hyperlink" Target="mailto:esf-prijava@min-kulture.hr" TargetMode="External"/><Relationship Id="rId40" Type="http://schemas.openxmlformats.org/officeDocument/2006/relationships/hyperlink" Target="http://narodne-novine.nn.hr/clanci/sluzbeni/2016_08_74_1749.html"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sf.hr/wordpress/wp-content/uploads/2015/02/OPULJP-hrv-v-3.1-11.-32.pdf" TargetMode="External"/><Relationship Id="rId23" Type="http://schemas.openxmlformats.org/officeDocument/2006/relationships/hyperlink" Target="https://www.e-mediji.hr/hr/pruzatelji-medijskih-usluga/elektronicke-publikacije/" TargetMode="External"/><Relationship Id="rId28" Type="http://schemas.openxmlformats.org/officeDocument/2006/relationships/hyperlink" Target="http://www.mfin.hr/hr/upute-za-sastavljanje-financijskih-izvjestaja-neprofitnih-organizacija-2018-godina" TargetMode="External"/><Relationship Id="rId36" Type="http://schemas.openxmlformats.org/officeDocument/2006/relationships/hyperlink" Target="mailto:esf@min-kulture.hr" TargetMode="External"/><Relationship Id="rId49" Type="http://schemas.microsoft.com/office/2016/09/relationships/commentsIds" Target="commentsIds.xml"/><Relationship Id="rId10" Type="http://schemas.openxmlformats.org/officeDocument/2006/relationships/hyperlink" Target="http://eur-lex.europa.eu/legal-content/HR/TXT/HTML/?uri=CELEX:32014R0821&amp;from=HR" TargetMode="External"/><Relationship Id="rId19" Type="http://schemas.openxmlformats.org/officeDocument/2006/relationships/hyperlink" Target="https://www.e-mediji.hr/hr/pruzatelji-medijskih-usluga/televizijski-nakladnici/"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HR/TXT/PDF/?uri=CELEX:32013R1304&amp;from=HR" TargetMode="External"/><Relationship Id="rId14" Type="http://schemas.openxmlformats.org/officeDocument/2006/relationships/hyperlink" Target="http://eur-lex.europa.eu/legal-content/HR/TXT/PDF/?uri=CELEX:32013R1407&amp;from=hr" TargetMode="External"/><Relationship Id="rId22" Type="http://schemas.openxmlformats.org/officeDocument/2006/relationships/hyperlink" Target="https://www.e-mediji.hr/hr/pruzatelji-medijskih-usluga/dopustenja/dopustenja-za-satelit-kabel-internet-i-druge-dopustene-oblike-prijenosa/" TargetMode="External"/><Relationship Id="rId27" Type="http://schemas.openxmlformats.org/officeDocument/2006/relationships/hyperlink" Target="https://narodne-novine.nn.hr/clanci/sluzbeni/2014_10_121_2300.html" TargetMode="External"/><Relationship Id="rId30" Type="http://schemas.openxmlformats.org/officeDocument/2006/relationships/hyperlink" Target="https://esif-wf.mrrfeu.hr/" TargetMode="External"/><Relationship Id="rId35" Type="http://schemas.openxmlformats.org/officeDocument/2006/relationships/hyperlink" Target="http://www.esf.hr/" TargetMode="External"/><Relationship Id="rId43" Type="http://schemas.openxmlformats.org/officeDocument/2006/relationships/footer" Target="footer1.xml"/><Relationship Id="rId8" Type="http://schemas.openxmlformats.org/officeDocument/2006/relationships/hyperlink" Target="http://eur-lex.europa.eu/legal-content/HR/TXT/PDF/?uri=CELEX:32013R1303&amp;from=HR" TargetMode="External"/><Relationship Id="rId3" Type="http://schemas.openxmlformats.org/officeDocument/2006/relationships/styles" Target="styles.xml"/><Relationship Id="rId12" Type="http://schemas.openxmlformats.org/officeDocument/2006/relationships/hyperlink" Target="http://www.esf.hr/wordpress/wp-content/uploads/2016/03/DELEGIRANA-UREDBA-KOMISIJE-EU-br.-240_2014.pdf" TargetMode="External"/><Relationship Id="rId17" Type="http://schemas.openxmlformats.org/officeDocument/2006/relationships/hyperlink" Target="http://www.europarl.europa.eu/sides/getDoc.do?pubRef=-//EP//TEXT+TA+P6-TA-2008-0456+0+DOC+XML+V0//EN" TargetMode="External"/><Relationship Id="rId25" Type="http://schemas.openxmlformats.org/officeDocument/2006/relationships/hyperlink" Target="http://www.mfin.hr/hr/upute-za-sastavljanje-financijskih-izvjestaja-neprofitnih-organizacija-2018-godina" TargetMode="External"/><Relationship Id="rId33" Type="http://schemas.openxmlformats.org/officeDocument/2006/relationships/hyperlink" Target="http://www.strukturnifondovi.hr/" TargetMode="External"/><Relationship Id="rId38" Type="http://schemas.openxmlformats.org/officeDocument/2006/relationships/hyperlink" Target="https://narodne-novine.nn.hr/clanci/sluzbeni/2014_12_149_2783.html" TargetMode="External"/><Relationship Id="rId46" Type="http://schemas.openxmlformats.org/officeDocument/2006/relationships/theme" Target="theme/theme1.xml"/><Relationship Id="rId20" Type="http://schemas.openxmlformats.org/officeDocument/2006/relationships/hyperlink" Target="https://www.e-mediji.hr/hr/pruzatelji-medijskih-usluga/radijski-nakladnici/" TargetMode="External"/><Relationship Id="rId41" Type="http://schemas.openxmlformats.org/officeDocument/2006/relationships/hyperlink" Target="mailto:euprogrami@zaklada.civilnodrustvo.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17_07_69_1609.html" TargetMode="External"/><Relationship Id="rId21" Type="http://schemas.openxmlformats.org/officeDocument/2006/relationships/hyperlink" Target="https://narodne-novine.nn.hr/clanci/sluzbeni/2011_08_90_1929.html" TargetMode="External"/><Relationship Id="rId42" Type="http://schemas.openxmlformats.org/officeDocument/2006/relationships/hyperlink" Target="http://www.enciklopedija.hr/Natuknica.aspx?ID=56929" TargetMode="External"/><Relationship Id="rId47" Type="http://schemas.openxmlformats.org/officeDocument/2006/relationships/hyperlink" Target="http://ombudsman.hr/hr/izvjesca-hr" TargetMode="External"/><Relationship Id="rId63" Type="http://schemas.openxmlformats.org/officeDocument/2006/relationships/hyperlink" Target="http://www.esf.hr/wordpress/wp-content/uploads/2015/02/Smjernica-o-primjeni-&#269;lanka-9.-Konvencije-UN-a-o-pravima-osoba-s-invaliditetom.pdf" TargetMode="External"/><Relationship Id="rId68" Type="http://schemas.openxmlformats.org/officeDocument/2006/relationships/hyperlink" Target="https://narodne-novine.nn.hr/clanci/sluzbeni/2007_07_79_2491.html" TargetMode="External"/><Relationship Id="rId2" Type="http://schemas.openxmlformats.org/officeDocument/2006/relationships/hyperlink" Target="https://narodne-novine.nn.hr/clanci/sluzbeni/2014_07_92_1838.html" TargetMode="External"/><Relationship Id="rId16" Type="http://schemas.openxmlformats.org/officeDocument/2006/relationships/hyperlink" Target="https://narodne-novine.nn.hr/clanci/sluzbeni/2017_12_127_2877.html" TargetMode="External"/><Relationship Id="rId29" Type="http://schemas.openxmlformats.org/officeDocument/2006/relationships/hyperlink" Target="https://narodne-novine.nn.hr/clanci/sluzbeni/2018_12_118_2344.html" TargetMode="External"/><Relationship Id="rId11" Type="http://schemas.openxmlformats.org/officeDocument/2006/relationships/hyperlink" Target="https://narodne-novine.nn.hr/clanci/sluzbeni/2017_07_69_1606.html" TargetMode="External"/><Relationship Id="rId24" Type="http://schemas.openxmlformats.org/officeDocument/2006/relationships/hyperlink" Target="https://narodne-novine.nn.hr/clanci/sluzbeni/2016_12_120_2607.html" TargetMode="External"/><Relationship Id="rId32" Type="http://schemas.openxmlformats.org/officeDocument/2006/relationships/hyperlink" Target="https://narodne-novine.nn.hr/clanci/sluzbeni/2014_06_74_1390.html" TargetMode="External"/><Relationship Id="rId37" Type="http://schemas.openxmlformats.org/officeDocument/2006/relationships/hyperlink" Target="https://narodne-novine.nn.hr/clanci/sluzbeni/2016_08_74_1749.html" TargetMode="External"/><Relationship Id="rId40" Type="http://schemas.openxmlformats.org/officeDocument/2006/relationships/hyperlink" Target="https://narodne-novine.nn.hr/clanci/sluzbeni/2014_06_79_1478.html" TargetMode="External"/><Relationship Id="rId45" Type="http://schemas.openxmlformats.org/officeDocument/2006/relationships/hyperlink" Target="http://www.dzs.hr" TargetMode="External"/><Relationship Id="rId53" Type="http://schemas.openxmlformats.org/officeDocument/2006/relationships/hyperlink" Target="https://www.irmo.hr/wp-content/uploads/2018/11/Croatia_MPM2017_country-report.pdf" TargetMode="External"/><Relationship Id="rId58" Type="http://schemas.openxmlformats.org/officeDocument/2006/relationships/hyperlink" Target="http://www.europarl.europa.eu/thinktank/en/document.html?reference=IPOL-CULT_ET(2007)408943" TargetMode="External"/><Relationship Id="rId66" Type="http://schemas.openxmlformats.org/officeDocument/2006/relationships/hyperlink" Target="http://www.esf.hr/wordpress/wp-content/uploads/2019/04/Upute-HT-final-2012..pdf" TargetMode="External"/><Relationship Id="rId74" Type="http://schemas.openxmlformats.org/officeDocument/2006/relationships/hyperlink" Target="http://easy-to-read.eu/hr/european-standards/" TargetMode="External"/><Relationship Id="rId5" Type="http://schemas.openxmlformats.org/officeDocument/2006/relationships/hyperlink" Target="https://narodne-novine.nn.hr/clanci/sluzbeni/2015_11_129_2439.html" TargetMode="External"/><Relationship Id="rId61" Type="http://schemas.openxmlformats.org/officeDocument/2006/relationships/hyperlink" Target="https://epub.ub.uni-muenchen.de/29703/1/Country_report_Croatia.pdf" TargetMode="External"/><Relationship Id="rId19" Type="http://schemas.openxmlformats.org/officeDocument/2006/relationships/hyperlink" Target="https://narodne-novine.nn.hr/clanci/sluzbeni/2013_06_81_1707.html" TargetMode="External"/><Relationship Id="rId14" Type="http://schemas.openxmlformats.org/officeDocument/2006/relationships/hyperlink" Target="https://narodne-novine.nn.hr/clanci/sluzbeni/2010_06_80_2275.html" TargetMode="External"/><Relationship Id="rId22" Type="http://schemas.openxmlformats.org/officeDocument/2006/relationships/hyperlink" Target="https://narodne-novine.nn.hr/clanci/sluzbeni/2013_07_94_2133.html" TargetMode="External"/><Relationship Id="rId27" Type="http://schemas.openxmlformats.org/officeDocument/2006/relationships/hyperlink" Target="https://narodne-novine.nn.hr/clanci/sluzbeni/2014_12_147_2751.html" TargetMode="External"/><Relationship Id="rId30" Type="http://schemas.openxmlformats.org/officeDocument/2006/relationships/hyperlink" Target="https://narodne-novine.nn.hr/clanci/sluzbeni/2017_12_131_3014.html" TargetMode="External"/><Relationship Id="rId35" Type="http://schemas.openxmlformats.org/officeDocument/2006/relationships/hyperlink" Target="https://narodne-novine.nn.hr/clanci/sluzbeni/2014_12_149_2783.html" TargetMode="External"/><Relationship Id="rId43" Type="http://schemas.openxmlformats.org/officeDocument/2006/relationships/hyperlink" Target="http://europski-fondovi.eu/content/strategija-borbe-protiv-siroma-tva-i-socijalne-isklju-enosti-u-rh-2014-2020" TargetMode="External"/><Relationship Id="rId48" Type="http://schemas.openxmlformats.org/officeDocument/2006/relationships/hyperlink" Target="http://ombudsman.hr/hr/izvjesca-hr" TargetMode="External"/><Relationship Id="rId56" Type="http://schemas.openxmlformats.org/officeDocument/2006/relationships/hyperlink" Target="http://www.europarl.europa.eu/oeil/popups/ficheprocedure.do?lang=en&amp;reference=2008/2011(INI)" TargetMode="External"/><Relationship Id="rId64" Type="http://schemas.openxmlformats.org/officeDocument/2006/relationships/hyperlink" Target="http://www.mfin.hr/hr/registar" TargetMode="External"/><Relationship Id="rId69" Type="http://schemas.openxmlformats.org/officeDocument/2006/relationships/hyperlink" Target="https://narodne-novine.nn.hr/clanci/sluzbeni/2011_07_80_1707.html" TargetMode="External"/><Relationship Id="rId8" Type="http://schemas.openxmlformats.org/officeDocument/2006/relationships/hyperlink" Target="https://narodne-novine.nn.hr/clanci/sluzbeni/2008_07_85_2728.html" TargetMode="External"/><Relationship Id="rId51" Type="http://schemas.openxmlformats.org/officeDocument/2006/relationships/hyperlink" Target="http://www.prs.hr/index.php/izvjesca/2017" TargetMode="External"/><Relationship Id="rId72" Type="http://schemas.openxmlformats.org/officeDocument/2006/relationships/hyperlink" Target="https://narodne-novine.nn.hr/clanci/sluzbeni/2017_06_62_1432.html" TargetMode="External"/><Relationship Id="rId3" Type="http://schemas.openxmlformats.org/officeDocument/2006/relationships/hyperlink" Target="https://narodne-novine.nn.hr/clanci/sluzbeni/2014_09_107_2070.html" TargetMode="External"/><Relationship Id="rId12" Type="http://schemas.openxmlformats.org/officeDocument/2006/relationships/hyperlink" Target="https://narodne-novine.nn.hr/clanci/sluzbeni/2002_12_155_2532.html" TargetMode="External"/><Relationship Id="rId17" Type="http://schemas.openxmlformats.org/officeDocument/2006/relationships/hyperlink" Target="https://narodne-novine.nn.hr/clanci/sluzbeni/2004_05_59_1324.html" TargetMode="External"/><Relationship Id="rId25" Type="http://schemas.openxmlformats.org/officeDocument/2006/relationships/hyperlink" Target="https://narodne-novine.nn.hr/clanci/sluzbeni/2014_04_47_873.html" TargetMode="External"/><Relationship Id="rId33" Type="http://schemas.openxmlformats.org/officeDocument/2006/relationships/hyperlink" Target="https://narodne-novine.nn.hr/clanci/sluzbeni/2017_07_70_1665.html" TargetMode="External"/><Relationship Id="rId38" Type="http://schemas.openxmlformats.org/officeDocument/2006/relationships/hyperlink" Target="https://narodne-novine.nn.hr/clanci/sluzbeni/2015_01_4_76.html" TargetMode="External"/><Relationship Id="rId46" Type="http://schemas.openxmlformats.org/officeDocument/2006/relationships/hyperlink" Target="https://ljudskaprava.gov.hr/pristup-informacijama-16/strategije-planovi-i-izvjesca/nacionalni-programi-547/547" TargetMode="External"/><Relationship Id="rId59" Type="http://schemas.openxmlformats.org/officeDocument/2006/relationships/hyperlink" Target="https://www.e-mediji.hr/hr/pruzatelji-medijskih-usluga/izvjesca-o-radu-i-planovi/5425/" TargetMode="External"/><Relationship Id="rId67" Type="http://schemas.openxmlformats.org/officeDocument/2006/relationships/hyperlink" Target="https://narodne-novine.nn.hr/clanci/sluzbeni/2003_10_167_2399.html" TargetMode="External"/><Relationship Id="rId20" Type="http://schemas.openxmlformats.org/officeDocument/2006/relationships/hyperlink" Target="https://narodne-novine.nn.hr/clanci/sluzbeni/2009_12_153_3740.html" TargetMode="External"/><Relationship Id="rId41" Type="http://schemas.openxmlformats.org/officeDocument/2006/relationships/hyperlink" Target="https://narodne-novine.nn.hr/clanci/sluzbeni/2017_03_23_537.html" TargetMode="External"/><Relationship Id="rId54" Type="http://schemas.openxmlformats.org/officeDocument/2006/relationships/hyperlink" Target="http://www.mspm.hr/istaknute-teme/mladi-1683/nacionalni-program-za-mlade/1848" TargetMode="External"/><Relationship Id="rId62" Type="http://schemas.openxmlformats.org/officeDocument/2006/relationships/hyperlink" Target="http://www.esf.hr/wordpress/wp-content/uploads/2015/02/Smjernica-o-primjeni-&#269;lanka-9.-Konvencije-UN-a-o-pravima-osoba-s-invaliditetom.pdf" TargetMode="External"/><Relationship Id="rId70" Type="http://schemas.openxmlformats.org/officeDocument/2006/relationships/hyperlink" Target="https://narodne-novine.nn.hr/clanci/sluzbeni/2013_11_141_3015.html" TargetMode="External"/><Relationship Id="rId1" Type="http://schemas.openxmlformats.org/officeDocument/2006/relationships/hyperlink" Target="http://www.mvep.hr/custompages/static/hrv/files/120522_Ugovor_o_pristupanju.pdf" TargetMode="External"/><Relationship Id="rId6" Type="http://schemas.openxmlformats.org/officeDocument/2006/relationships/hyperlink" Target="https://narodne-novine.nn.hr/clanci/sluzbeni/2017_02_15_351.html" TargetMode="External"/><Relationship Id="rId15" Type="http://schemas.openxmlformats.org/officeDocument/2006/relationships/hyperlink" Target="https://narodne-novine.nn.hr/clanci/sluzbeni/2014_07_93_1872.html" TargetMode="External"/><Relationship Id="rId23" Type="http://schemas.openxmlformats.org/officeDocument/2006/relationships/hyperlink" Target="https://narodne-novine.nn.hr/clanci/sluzbeni/2013_11_136_2943.html" TargetMode="External"/><Relationship Id="rId28" Type="http://schemas.openxmlformats.org/officeDocument/2006/relationships/hyperlink" Target="https://narodne-novine.nn.hr/clanci/sluzbeni/2017_12_123_2799.html" TargetMode="External"/><Relationship Id="rId36" Type="http://schemas.openxmlformats.org/officeDocument/2006/relationships/hyperlink" Target="https://narodne-novine.nn.hr/clanci/sluzbeni/2016_02_14_386.html" TargetMode="External"/><Relationship Id="rId49" Type="http://schemas.openxmlformats.org/officeDocument/2006/relationships/hyperlink" Target="https://www.posi.hr/index.php?option=com_joomdoc&amp;task=cat_view&amp;gid=55&amp;Itemid=98" TargetMode="External"/><Relationship Id="rId57" Type="http://schemas.openxmlformats.org/officeDocument/2006/relationships/hyperlink" Target="http://www.europarl.europa.eu/sides/getDoc.do?pubRef=-//EP//TEXT+TA+P6-TA-2008-0456+0+DOC+XML+V0//EN" TargetMode="External"/><Relationship Id="rId10" Type="http://schemas.openxmlformats.org/officeDocument/2006/relationships/hyperlink" Target="https://narodne-novine.nn.hr/clanci/sluzbeni/2008_07_82_2663.html" TargetMode="External"/><Relationship Id="rId31" Type="http://schemas.openxmlformats.org/officeDocument/2006/relationships/hyperlink" Target="https://narodne-novine.nn.hr/clanci/sluzbeni/2017_12_132_3022.html" TargetMode="External"/><Relationship Id="rId44" Type="http://schemas.openxmlformats.org/officeDocument/2006/relationships/hyperlink" Target="https://www.dzs.hr/" TargetMode="External"/><Relationship Id="rId52" Type="http://schemas.openxmlformats.org/officeDocument/2006/relationships/hyperlink" Target="http://cmpf.eui.eu/media-pluralism-monitor/mpm-2016-results/croatia/" TargetMode="External"/><Relationship Id="rId60" Type="http://schemas.openxmlformats.org/officeDocument/2006/relationships/hyperlink" Target="http://www.prs.hr/index.php/izvjesca/2016" TargetMode="External"/><Relationship Id="rId65" Type="http://schemas.openxmlformats.org/officeDocument/2006/relationships/hyperlink" Target="https://www.min-kulture.hr/userdocsimages/2018%20poziv/Program%20dodjele%20potpora%20male%20vrijednosti.pdf" TargetMode="External"/><Relationship Id="rId73" Type="http://schemas.openxmlformats.org/officeDocument/2006/relationships/hyperlink" Target="http://www.esf.hr/vazni-dokumenti/" TargetMode="External"/><Relationship Id="rId4" Type="http://schemas.openxmlformats.org/officeDocument/2006/relationships/hyperlink" Target="https://narodne-novine.nn.hr/clanci/sluzbeni/2015_02_23_479.html" TargetMode="External"/><Relationship Id="rId9" Type="http://schemas.openxmlformats.org/officeDocument/2006/relationships/hyperlink" Target="https://narodne-novine.nn.hr/clanci/sluzbeni/2012_10_112_2430.html" TargetMode="External"/><Relationship Id="rId13" Type="http://schemas.openxmlformats.org/officeDocument/2006/relationships/hyperlink" Target="https://narodne-novine.nn.hr/clanci/sluzbeni/2010_04_47_1187.html" TargetMode="External"/><Relationship Id="rId18" Type="http://schemas.openxmlformats.org/officeDocument/2006/relationships/hyperlink" Target="https://narodne-novine.nn.hr/clanci/sluzbeni/2011_07_84_1795.html" TargetMode="External"/><Relationship Id="rId39" Type="http://schemas.openxmlformats.org/officeDocument/2006/relationships/hyperlink" Target="https://narodne-novine.nn.hr/clanci/sluzbeni/2013_11_134_2907.html" TargetMode="External"/><Relationship Id="rId34" Type="http://schemas.openxmlformats.org/officeDocument/2006/relationships/hyperlink" Target="https://narodne-novine.nn.hr/clanci/sluzbeni/2014_10_121_2300.html" TargetMode="External"/><Relationship Id="rId50" Type="http://schemas.openxmlformats.org/officeDocument/2006/relationships/hyperlink" Target="https://www.posi.hr/index.php?option=com_joomdoc&amp;task=doc_details&amp;gid=305&amp;Itemid=98" TargetMode="External"/><Relationship Id="rId55" Type="http://schemas.openxmlformats.org/officeDocument/2006/relationships/hyperlink" Target="http://www.e-mediji.hr/hr/pruzatelji-medijskih-usluga/istrazivanja-i-analize/objavljena-analiza-trzista-elektronickih-publikacija/" TargetMode="External"/><Relationship Id="rId7" Type="http://schemas.openxmlformats.org/officeDocument/2006/relationships/hyperlink" Target="https://narodne-novine.nn.hr/clanci/sluzbeni/2017_03_18_433.html" TargetMode="External"/><Relationship Id="rId71" Type="http://schemas.openxmlformats.org/officeDocument/2006/relationships/hyperlink" Target="https://narodne-novine.nn.hr/clanci/sluzbeni/2014_10_127_24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5EFD6-BE60-4382-AB48-39D5C7EA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20902</Words>
  <Characters>119148</Characters>
  <Application>Microsoft Office Word</Application>
  <DocSecurity>8</DocSecurity>
  <Lines>992</Lines>
  <Paragraphs>279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Vukosavić Mitrov</dc:creator>
  <cp:lastModifiedBy>Iva Marić</cp:lastModifiedBy>
  <cp:revision>3</cp:revision>
  <cp:lastPrinted>2019-02-07T08:41:00Z</cp:lastPrinted>
  <dcterms:created xsi:type="dcterms:W3CDTF">2019-06-07T08:54:00Z</dcterms:created>
  <dcterms:modified xsi:type="dcterms:W3CDTF">2019-06-07T09:42:00Z</dcterms:modified>
</cp:coreProperties>
</file>