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86" w:rsidRDefault="00F73986" w:rsidP="00F0299D">
      <w:pPr>
        <w:jc w:val="center"/>
        <w:rPr>
          <w:rFonts w:ascii="Times New Roman" w:hAnsi="Times New Roman" w:cs="Times New Roman"/>
          <w:b/>
          <w:sz w:val="32"/>
          <w:szCs w:val="24"/>
        </w:rPr>
      </w:pPr>
    </w:p>
    <w:p w:rsidR="00F73986" w:rsidRDefault="00F73986" w:rsidP="00F0299D">
      <w:pPr>
        <w:jc w:val="center"/>
        <w:rPr>
          <w:rFonts w:ascii="Times New Roman" w:hAnsi="Times New Roman" w:cs="Times New Roman"/>
          <w:b/>
          <w:sz w:val="32"/>
          <w:szCs w:val="24"/>
        </w:rPr>
      </w:pPr>
    </w:p>
    <w:p w:rsidR="00F73986" w:rsidRDefault="00F73986" w:rsidP="00F0299D">
      <w:pPr>
        <w:jc w:val="center"/>
        <w:rPr>
          <w:rFonts w:ascii="Times New Roman" w:hAnsi="Times New Roman" w:cs="Times New Roman"/>
          <w:b/>
          <w:sz w:val="32"/>
          <w:szCs w:val="24"/>
        </w:rPr>
      </w:pPr>
    </w:p>
    <w:p w:rsidR="000D61F7" w:rsidRPr="00F73986" w:rsidRDefault="000D61F7" w:rsidP="00F0299D">
      <w:pPr>
        <w:jc w:val="center"/>
        <w:rPr>
          <w:rFonts w:ascii="Times New Roman" w:hAnsi="Times New Roman" w:cs="Times New Roman"/>
          <w:b/>
          <w:sz w:val="32"/>
          <w:szCs w:val="24"/>
        </w:rPr>
      </w:pPr>
      <w:r w:rsidRPr="00F73986">
        <w:rPr>
          <w:rFonts w:ascii="Times New Roman" w:hAnsi="Times New Roman" w:cs="Times New Roman"/>
          <w:b/>
          <w:sz w:val="32"/>
          <w:szCs w:val="24"/>
        </w:rPr>
        <w:t>Izmjena natječajne dokumentacije</w:t>
      </w:r>
    </w:p>
    <w:p w:rsidR="00CA3AC3" w:rsidRPr="00F73986" w:rsidRDefault="00CA3AC3" w:rsidP="00F0299D">
      <w:pPr>
        <w:jc w:val="center"/>
        <w:rPr>
          <w:rFonts w:ascii="Times New Roman" w:hAnsi="Times New Roman" w:cs="Times New Roman"/>
          <w:b/>
          <w:sz w:val="24"/>
          <w:szCs w:val="24"/>
        </w:rPr>
      </w:pPr>
    </w:p>
    <w:p w:rsidR="00197C19" w:rsidRPr="00F73986" w:rsidRDefault="00197C19" w:rsidP="00F0299D">
      <w:pPr>
        <w:jc w:val="center"/>
        <w:rPr>
          <w:rFonts w:ascii="Times New Roman" w:hAnsi="Times New Roman" w:cs="Times New Roman"/>
          <w:b/>
          <w:sz w:val="24"/>
          <w:szCs w:val="24"/>
        </w:rPr>
      </w:pPr>
    </w:p>
    <w:p w:rsidR="000D61F7" w:rsidRPr="00F73986" w:rsidRDefault="000D61F7" w:rsidP="00F0299D">
      <w:pPr>
        <w:jc w:val="center"/>
        <w:rPr>
          <w:rFonts w:ascii="Times New Roman" w:hAnsi="Times New Roman" w:cs="Times New Roman"/>
          <w:b/>
          <w:i/>
          <w:sz w:val="28"/>
          <w:szCs w:val="24"/>
        </w:rPr>
      </w:pPr>
      <w:r w:rsidRPr="00F73986">
        <w:rPr>
          <w:rFonts w:ascii="Times New Roman" w:hAnsi="Times New Roman" w:cs="Times New Roman"/>
          <w:b/>
          <w:sz w:val="28"/>
          <w:szCs w:val="24"/>
        </w:rPr>
        <w:t xml:space="preserve">otvorenog </w:t>
      </w:r>
      <w:r w:rsidR="00504023" w:rsidRPr="00F73986">
        <w:rPr>
          <w:rFonts w:ascii="Times New Roman" w:hAnsi="Times New Roman" w:cs="Times New Roman"/>
          <w:b/>
          <w:sz w:val="28"/>
          <w:szCs w:val="24"/>
        </w:rPr>
        <w:t>postupka/privremenog P</w:t>
      </w:r>
      <w:r w:rsidRPr="00F73986">
        <w:rPr>
          <w:rFonts w:ascii="Times New Roman" w:hAnsi="Times New Roman" w:cs="Times New Roman"/>
          <w:b/>
          <w:sz w:val="28"/>
          <w:szCs w:val="24"/>
        </w:rPr>
        <w:t>oziva za dostavu projektnih prijedloga</w:t>
      </w:r>
      <w:r w:rsidRPr="00F73986">
        <w:rPr>
          <w:rFonts w:ascii="Times New Roman" w:hAnsi="Times New Roman" w:cs="Times New Roman"/>
          <w:b/>
          <w:i/>
          <w:sz w:val="28"/>
          <w:szCs w:val="24"/>
        </w:rPr>
        <w:t xml:space="preserve"> </w:t>
      </w:r>
      <w:r w:rsidR="00504023" w:rsidRPr="00F73986">
        <w:rPr>
          <w:rFonts w:ascii="Times New Roman" w:hAnsi="Times New Roman" w:cs="Times New Roman"/>
          <w:b/>
          <w:i/>
          <w:sz w:val="28"/>
          <w:szCs w:val="24"/>
        </w:rPr>
        <w:t>''</w:t>
      </w:r>
      <w:r w:rsidRPr="00F73986">
        <w:rPr>
          <w:rFonts w:ascii="Times New Roman" w:hAnsi="Times New Roman" w:cs="Times New Roman"/>
          <w:b/>
          <w:i/>
          <w:sz w:val="28"/>
          <w:szCs w:val="24"/>
        </w:rPr>
        <w:t>Po</w:t>
      </w:r>
      <w:r w:rsidR="000448B5" w:rsidRPr="00F73986">
        <w:rPr>
          <w:rFonts w:ascii="Times New Roman" w:hAnsi="Times New Roman" w:cs="Times New Roman"/>
          <w:b/>
          <w:i/>
          <w:sz w:val="28"/>
          <w:szCs w:val="24"/>
        </w:rPr>
        <w:t>ticanje društvenog poduzetništva</w:t>
      </w:r>
      <w:r w:rsidR="00504023" w:rsidRPr="00F73986">
        <w:rPr>
          <w:rFonts w:ascii="Times New Roman" w:hAnsi="Times New Roman" w:cs="Times New Roman"/>
          <w:b/>
          <w:i/>
          <w:sz w:val="28"/>
          <w:szCs w:val="24"/>
        </w:rPr>
        <w:t>''</w:t>
      </w:r>
    </w:p>
    <w:p w:rsidR="000D61F7" w:rsidRDefault="000D61F7" w:rsidP="00F0299D">
      <w:pPr>
        <w:jc w:val="center"/>
        <w:rPr>
          <w:rFonts w:ascii="Times New Roman" w:hAnsi="Times New Roman" w:cs="Times New Roman"/>
          <w:sz w:val="24"/>
          <w:szCs w:val="24"/>
        </w:rPr>
      </w:pPr>
    </w:p>
    <w:p w:rsidR="00F73986" w:rsidRDefault="00F73986" w:rsidP="00F0299D">
      <w:pPr>
        <w:jc w:val="center"/>
        <w:rPr>
          <w:rFonts w:ascii="Times New Roman" w:hAnsi="Times New Roman" w:cs="Times New Roman"/>
          <w:sz w:val="24"/>
          <w:szCs w:val="24"/>
        </w:rPr>
      </w:pPr>
    </w:p>
    <w:p w:rsidR="00F73986" w:rsidRPr="00F73986" w:rsidRDefault="00F73986" w:rsidP="00F0299D">
      <w:pPr>
        <w:jc w:val="center"/>
        <w:rPr>
          <w:rFonts w:ascii="Times New Roman" w:hAnsi="Times New Roman" w:cs="Times New Roman"/>
          <w:sz w:val="24"/>
          <w:szCs w:val="24"/>
        </w:rPr>
      </w:pPr>
    </w:p>
    <w:p w:rsidR="00197C19" w:rsidRPr="00F73986" w:rsidRDefault="00197C19" w:rsidP="00F0299D">
      <w:pPr>
        <w:jc w:val="center"/>
        <w:rPr>
          <w:rFonts w:ascii="Times New Roman" w:hAnsi="Times New Roman" w:cs="Times New Roman"/>
          <w:sz w:val="24"/>
          <w:szCs w:val="24"/>
        </w:rPr>
      </w:pPr>
    </w:p>
    <w:p w:rsidR="00D05143" w:rsidRPr="00F73986" w:rsidRDefault="00202DCB" w:rsidP="00F0299D">
      <w:pPr>
        <w:rPr>
          <w:rFonts w:ascii="Times New Roman" w:hAnsi="Times New Roman" w:cs="Times New Roman"/>
          <w:b/>
          <w:sz w:val="24"/>
          <w:szCs w:val="24"/>
        </w:rPr>
      </w:pPr>
      <w:r w:rsidRPr="00F73986">
        <w:rPr>
          <w:rFonts w:ascii="Times New Roman" w:hAnsi="Times New Roman" w:cs="Times New Roman"/>
          <w:b/>
          <w:sz w:val="24"/>
          <w:szCs w:val="24"/>
        </w:rPr>
        <w:t>Broj poziva: UP.02.3.1.01</w:t>
      </w:r>
    </w:p>
    <w:p w:rsidR="00197C19" w:rsidRDefault="00197C19" w:rsidP="00F0299D">
      <w:pPr>
        <w:rPr>
          <w:rFonts w:ascii="Times New Roman" w:hAnsi="Times New Roman" w:cs="Times New Roman"/>
          <w:b/>
          <w:sz w:val="24"/>
          <w:szCs w:val="24"/>
        </w:rPr>
      </w:pPr>
    </w:p>
    <w:p w:rsidR="00F73986" w:rsidRDefault="00F73986" w:rsidP="00F0299D">
      <w:pPr>
        <w:rPr>
          <w:rFonts w:ascii="Times New Roman" w:hAnsi="Times New Roman" w:cs="Times New Roman"/>
          <w:b/>
          <w:sz w:val="24"/>
          <w:szCs w:val="24"/>
        </w:rPr>
      </w:pPr>
    </w:p>
    <w:p w:rsidR="000D61F7" w:rsidRPr="00F73986" w:rsidRDefault="000D61F7" w:rsidP="00F0299D">
      <w:pPr>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rPr>
        <w:t xml:space="preserve">U </w:t>
      </w:r>
      <w:r w:rsidR="007E42A5" w:rsidRPr="00F73986">
        <w:rPr>
          <w:rFonts w:ascii="Times New Roman" w:hAnsi="Times New Roman" w:cs="Times New Roman"/>
          <w:sz w:val="24"/>
          <w:szCs w:val="24"/>
        </w:rPr>
        <w:t xml:space="preserve">otvorenom </w:t>
      </w:r>
      <w:r w:rsidR="00504023" w:rsidRPr="00F73986">
        <w:rPr>
          <w:rFonts w:ascii="Times New Roman" w:hAnsi="Times New Roman" w:cs="Times New Roman"/>
          <w:sz w:val="24"/>
          <w:szCs w:val="24"/>
        </w:rPr>
        <w:t xml:space="preserve">Pozivu </w:t>
      </w:r>
      <w:r w:rsidRPr="00F73986">
        <w:rPr>
          <w:rFonts w:ascii="Times New Roman" w:hAnsi="Times New Roman" w:cs="Times New Roman"/>
          <w:sz w:val="24"/>
          <w:szCs w:val="24"/>
        </w:rPr>
        <w:t xml:space="preserve">za dostavu projektnih prijedloga </w:t>
      </w:r>
      <w:r w:rsidR="00504023" w:rsidRPr="00F73986">
        <w:rPr>
          <w:rFonts w:ascii="Times New Roman" w:hAnsi="Times New Roman" w:cs="Times New Roman"/>
          <w:sz w:val="24"/>
          <w:szCs w:val="24"/>
        </w:rPr>
        <w:t>''</w:t>
      </w:r>
      <w:r w:rsidRPr="00F73986">
        <w:rPr>
          <w:rFonts w:ascii="Times New Roman" w:hAnsi="Times New Roman" w:cs="Times New Roman"/>
          <w:b/>
          <w:i/>
          <w:sz w:val="24"/>
          <w:szCs w:val="24"/>
        </w:rPr>
        <w:t>Poticanje društvenog poduzetništva</w:t>
      </w:r>
      <w:r w:rsidR="00504023" w:rsidRPr="00F73986">
        <w:rPr>
          <w:rFonts w:ascii="Times New Roman" w:hAnsi="Times New Roman" w:cs="Times New Roman"/>
          <w:b/>
          <w:i/>
          <w:sz w:val="24"/>
          <w:szCs w:val="24"/>
        </w:rPr>
        <w:t>''</w:t>
      </w:r>
      <w:r w:rsidR="007E42A5" w:rsidRPr="00F73986">
        <w:rPr>
          <w:rFonts w:ascii="Times New Roman" w:hAnsi="Times New Roman" w:cs="Times New Roman"/>
          <w:i/>
          <w:sz w:val="24"/>
          <w:szCs w:val="24"/>
        </w:rPr>
        <w:t xml:space="preserve">, </w:t>
      </w:r>
      <w:r w:rsidRPr="00F73986">
        <w:rPr>
          <w:rFonts w:ascii="Times New Roman" w:hAnsi="Times New Roman" w:cs="Times New Roman"/>
          <w:sz w:val="24"/>
          <w:szCs w:val="24"/>
        </w:rPr>
        <w:t>u okviru Operativnog programa ''Učinkoviti ljudski potencijali'' 2014</w:t>
      </w:r>
      <w:r w:rsidR="007E42A5" w:rsidRPr="00F73986">
        <w:rPr>
          <w:rFonts w:ascii="Times New Roman" w:hAnsi="Times New Roman" w:cs="Times New Roman"/>
          <w:sz w:val="24"/>
          <w:szCs w:val="24"/>
        </w:rPr>
        <w:t>.</w:t>
      </w:r>
      <w:r w:rsidRPr="00F73986">
        <w:rPr>
          <w:rFonts w:ascii="Times New Roman" w:hAnsi="Times New Roman" w:cs="Times New Roman"/>
          <w:sz w:val="24"/>
          <w:szCs w:val="24"/>
        </w:rPr>
        <w:t>-2020.</w:t>
      </w:r>
      <w:r w:rsidR="007E42A5" w:rsidRPr="00F73986">
        <w:rPr>
          <w:rFonts w:ascii="Times New Roman" w:hAnsi="Times New Roman" w:cs="Times New Roman"/>
          <w:sz w:val="24"/>
          <w:szCs w:val="24"/>
        </w:rPr>
        <w:t xml:space="preserve">, Prioritetne osi 2. </w:t>
      </w:r>
      <w:r w:rsidR="007E42A5" w:rsidRPr="00F73986">
        <w:rPr>
          <w:rFonts w:ascii="Times New Roman" w:hAnsi="Times New Roman" w:cs="Times New Roman"/>
          <w:b/>
          <w:sz w:val="24"/>
          <w:szCs w:val="24"/>
        </w:rPr>
        <w:t>Socijalno uključivanje</w:t>
      </w:r>
      <w:r w:rsidR="007E42A5" w:rsidRPr="00F73986">
        <w:rPr>
          <w:rFonts w:ascii="Times New Roman" w:hAnsi="Times New Roman" w:cs="Times New Roman"/>
          <w:sz w:val="24"/>
          <w:szCs w:val="24"/>
        </w:rPr>
        <w:t xml:space="preserve">, Investicijskog prioriteta 9.v. </w:t>
      </w:r>
      <w:r w:rsidR="007E42A5" w:rsidRPr="00F73986">
        <w:rPr>
          <w:rStyle w:val="apple-converted-space"/>
          <w:rFonts w:ascii="Times New Roman" w:hAnsi="Times New Roman" w:cs="Times New Roman"/>
          <w:b/>
          <w:sz w:val="24"/>
          <w:szCs w:val="24"/>
          <w:shd w:val="clear" w:color="auto" w:fill="FFFFFF"/>
        </w:rPr>
        <w:t> </w:t>
      </w:r>
      <w:r w:rsidR="007E42A5" w:rsidRPr="00F73986">
        <w:rPr>
          <w:rFonts w:ascii="Times New Roman" w:hAnsi="Times New Roman" w:cs="Times New Roman"/>
          <w:b/>
          <w:i/>
          <w:sz w:val="24"/>
          <w:szCs w:val="24"/>
          <w:shd w:val="clear" w:color="auto" w:fill="FFFFFF"/>
        </w:rPr>
        <w:t>Promicanje društvenog poduzetništva i strukovne integracije u društvenim poduzećima te društvene ekonomije i ekonomije solidarnosti radi olakšavanja pristupa zapošljavanju</w:t>
      </w:r>
      <w:r w:rsidR="007E42A5" w:rsidRPr="00F73986">
        <w:rPr>
          <w:rFonts w:ascii="Times New Roman" w:hAnsi="Times New Roman" w:cs="Times New Roman"/>
          <w:sz w:val="24"/>
          <w:szCs w:val="24"/>
          <w:shd w:val="clear" w:color="auto" w:fill="FFFFFF"/>
        </w:rPr>
        <w:t xml:space="preserve">, Specifičnog cilja 9.v.1. </w:t>
      </w:r>
      <w:r w:rsidR="007E42A5" w:rsidRPr="00F73986">
        <w:rPr>
          <w:rFonts w:ascii="Times New Roman" w:hAnsi="Times New Roman" w:cs="Times New Roman"/>
          <w:b/>
          <w:i/>
          <w:sz w:val="24"/>
          <w:szCs w:val="24"/>
          <w:shd w:val="clear" w:color="auto" w:fill="FFFFFF"/>
        </w:rPr>
        <w:t>Povećanje broja i održivosti društvenih poduzeća i njihovih zaposlenika</w:t>
      </w:r>
      <w:r w:rsidR="007E42A5" w:rsidRPr="00F73986">
        <w:rPr>
          <w:rFonts w:ascii="Times New Roman" w:hAnsi="Times New Roman" w:cs="Times New Roman"/>
          <w:sz w:val="24"/>
          <w:szCs w:val="24"/>
          <w:shd w:val="clear" w:color="auto" w:fill="FFFFFF"/>
        </w:rPr>
        <w:t xml:space="preserve">, objavljenom 1. srpnja 2016. godine na mrežnim stranicama </w:t>
      </w:r>
      <w:hyperlink r:id="rId9" w:history="1">
        <w:r w:rsidR="007E42A5" w:rsidRPr="00F73986">
          <w:rPr>
            <w:rStyle w:val="Hiperveza"/>
            <w:rFonts w:ascii="Times New Roman" w:hAnsi="Times New Roman" w:cs="Times New Roman"/>
            <w:sz w:val="24"/>
            <w:szCs w:val="24"/>
            <w:shd w:val="clear" w:color="auto" w:fill="FFFFFF"/>
          </w:rPr>
          <w:t>http://www.strukturnifondovi.hr/natjecaji/1263</w:t>
        </w:r>
      </w:hyperlink>
      <w:r w:rsidR="007E42A5" w:rsidRPr="00F73986">
        <w:rPr>
          <w:rFonts w:ascii="Times New Roman" w:hAnsi="Times New Roman" w:cs="Times New Roman"/>
          <w:sz w:val="24"/>
          <w:szCs w:val="24"/>
          <w:shd w:val="clear" w:color="auto" w:fill="FFFFFF"/>
        </w:rPr>
        <w:t xml:space="preserve"> i </w:t>
      </w:r>
      <w:hyperlink r:id="rId10" w:history="1">
        <w:r w:rsidR="007E42A5" w:rsidRPr="00F73986">
          <w:rPr>
            <w:rStyle w:val="Hiperveza"/>
            <w:rFonts w:ascii="Times New Roman" w:hAnsi="Times New Roman" w:cs="Times New Roman"/>
            <w:sz w:val="24"/>
            <w:szCs w:val="24"/>
            <w:shd w:val="clear" w:color="auto" w:fill="FFFFFF"/>
          </w:rPr>
          <w:t>http://www.esf.hr/natjecaji/socijalno-ukljucivanje/3799/</w:t>
        </w:r>
      </w:hyperlink>
      <w:r w:rsidR="00CE5B46" w:rsidRPr="00F73986">
        <w:rPr>
          <w:rFonts w:ascii="Times New Roman" w:hAnsi="Times New Roman" w:cs="Times New Roman"/>
          <w:sz w:val="24"/>
          <w:szCs w:val="24"/>
          <w:shd w:val="clear" w:color="auto" w:fill="FFFFFF"/>
        </w:rPr>
        <w:t>, izmjene se odnose na sljedeće natječajne dokumente:</w:t>
      </w:r>
    </w:p>
    <w:p w:rsidR="00202DCB" w:rsidRPr="00F73986" w:rsidRDefault="00202DCB" w:rsidP="00F0299D">
      <w:pPr>
        <w:jc w:val="both"/>
        <w:rPr>
          <w:rFonts w:ascii="Times New Roman" w:hAnsi="Times New Roman" w:cs="Times New Roman"/>
          <w:sz w:val="24"/>
          <w:szCs w:val="24"/>
          <w:shd w:val="clear" w:color="auto" w:fill="FFFFFF"/>
        </w:rPr>
      </w:pPr>
    </w:p>
    <w:p w:rsidR="00EA533F" w:rsidRPr="00F73986" w:rsidRDefault="00D05143" w:rsidP="00282E9F">
      <w:pPr>
        <w:pStyle w:val="Odlomakpopisa"/>
        <w:numPr>
          <w:ilvl w:val="0"/>
          <w:numId w:val="22"/>
        </w:numPr>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UPUTE ZA PRIJAVITELJE</w:t>
      </w:r>
    </w:p>
    <w:p w:rsidR="00CE5B46" w:rsidRPr="00F73986" w:rsidRDefault="00EA533F" w:rsidP="00282E9F">
      <w:pPr>
        <w:pStyle w:val="Odlomakpopisa"/>
        <w:numPr>
          <w:ilvl w:val="0"/>
          <w:numId w:val="22"/>
        </w:numPr>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SAŽETAK POZIVA</w:t>
      </w:r>
    </w:p>
    <w:p w:rsidR="00202DCB" w:rsidRPr="00F73986" w:rsidRDefault="00202DCB" w:rsidP="00282E9F">
      <w:pPr>
        <w:pStyle w:val="Odlomakpopisa"/>
        <w:numPr>
          <w:ilvl w:val="0"/>
          <w:numId w:val="22"/>
        </w:numPr>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PRIJAVNI OBRAZAC B</w:t>
      </w:r>
    </w:p>
    <w:p w:rsidR="00202DCB" w:rsidRPr="00F73986" w:rsidRDefault="00202DCB" w:rsidP="00282E9F">
      <w:pPr>
        <w:pStyle w:val="Odlomakpopisa"/>
        <w:numPr>
          <w:ilvl w:val="0"/>
          <w:numId w:val="22"/>
        </w:numPr>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SPORAZUM O PARTNERSTVU</w:t>
      </w:r>
    </w:p>
    <w:p w:rsidR="00202DCB" w:rsidRPr="00F73986" w:rsidRDefault="00202DCB" w:rsidP="00282E9F">
      <w:pPr>
        <w:pStyle w:val="Odlomakpopisa"/>
        <w:numPr>
          <w:ilvl w:val="0"/>
          <w:numId w:val="22"/>
        </w:numPr>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IZJAVA PRIJAVITELJA O POSLOVANJU</w:t>
      </w:r>
    </w:p>
    <w:p w:rsidR="003F2D19" w:rsidRPr="00F73986" w:rsidRDefault="003F2D19" w:rsidP="00F0299D">
      <w:pPr>
        <w:ind w:left="360"/>
        <w:jc w:val="both"/>
        <w:rPr>
          <w:rFonts w:ascii="Times New Roman" w:hAnsi="Times New Roman" w:cs="Times New Roman"/>
          <w:b/>
          <w:sz w:val="24"/>
          <w:szCs w:val="24"/>
          <w:shd w:val="clear" w:color="auto" w:fill="FFFFFF"/>
        </w:rPr>
      </w:pPr>
    </w:p>
    <w:p w:rsidR="003F2D19" w:rsidRPr="00F73986" w:rsidRDefault="003F2D19" w:rsidP="00F0299D">
      <w:pPr>
        <w:ind w:left="360"/>
        <w:jc w:val="both"/>
        <w:rPr>
          <w:rFonts w:ascii="Times New Roman" w:hAnsi="Times New Roman" w:cs="Times New Roman"/>
          <w:b/>
          <w:sz w:val="24"/>
          <w:szCs w:val="24"/>
          <w:shd w:val="clear" w:color="auto" w:fill="FFFFFF"/>
        </w:rPr>
      </w:pPr>
    </w:p>
    <w:p w:rsidR="00CE5B46" w:rsidRPr="00F73986" w:rsidRDefault="00202DCB" w:rsidP="00F73986">
      <w:pPr>
        <w:pageBreakBefore/>
        <w:ind w:left="357"/>
        <w:jc w:val="both"/>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lastRenderedPageBreak/>
        <w:t>I.</w:t>
      </w:r>
      <w:r w:rsidR="00CE5B46" w:rsidRPr="00F73986">
        <w:rPr>
          <w:rFonts w:ascii="Times New Roman" w:hAnsi="Times New Roman" w:cs="Times New Roman"/>
          <w:b/>
          <w:sz w:val="24"/>
          <w:szCs w:val="24"/>
          <w:shd w:val="clear" w:color="auto" w:fill="FFFFFF"/>
        </w:rPr>
        <w:t xml:space="preserve"> UPUTE ZA PRIJAVITELJE</w:t>
      </w:r>
    </w:p>
    <w:p w:rsidR="00CE5B46" w:rsidRPr="00F73986" w:rsidRDefault="00D05143" w:rsidP="00F0299D">
      <w:pPr>
        <w:jc w:val="both"/>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Naslovna stranica</w:t>
      </w:r>
    </w:p>
    <w:p w:rsidR="00CE5B46" w:rsidRPr="00F73986" w:rsidRDefault="00D05143" w:rsidP="00F0299D">
      <w:pPr>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shd w:val="clear" w:color="auto" w:fill="FFFFFF"/>
        </w:rPr>
        <w:t>Tekst</w:t>
      </w:r>
      <w:r w:rsidR="00CE5B46" w:rsidRPr="00F73986">
        <w:rPr>
          <w:rFonts w:ascii="Times New Roman" w:hAnsi="Times New Roman" w:cs="Times New Roman"/>
          <w:sz w:val="24"/>
          <w:szCs w:val="24"/>
          <w:shd w:val="clear" w:color="auto" w:fill="FFFFFF"/>
        </w:rPr>
        <w:t>:</w:t>
      </w:r>
    </w:p>
    <w:p w:rsidR="00CE5B46" w:rsidRPr="00F73986" w:rsidRDefault="00CE5B46" w:rsidP="00F0299D">
      <w:pPr>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shd w:val="clear" w:color="auto" w:fill="FFFFFF"/>
        </w:rPr>
        <w:t>Krajnji rok za podnošenje projektnih prijedloga: 2.9.2016.</w:t>
      </w:r>
    </w:p>
    <w:p w:rsidR="00CE5B46" w:rsidRPr="00F73986" w:rsidRDefault="00CE5B46" w:rsidP="00F0299D">
      <w:pPr>
        <w:jc w:val="both"/>
        <w:rPr>
          <w:rFonts w:ascii="Times New Roman" w:hAnsi="Times New Roman" w:cs="Times New Roman"/>
          <w:b/>
          <w:sz w:val="24"/>
          <w:szCs w:val="24"/>
          <w:u w:val="single"/>
          <w:shd w:val="clear" w:color="auto" w:fill="FFFFFF"/>
        </w:rPr>
      </w:pPr>
      <w:r w:rsidRPr="00F73986">
        <w:rPr>
          <w:rFonts w:ascii="Times New Roman" w:hAnsi="Times New Roman" w:cs="Times New Roman"/>
          <w:b/>
          <w:sz w:val="24"/>
          <w:szCs w:val="24"/>
          <w:u w:val="single"/>
          <w:shd w:val="clear" w:color="auto" w:fill="FFFFFF"/>
        </w:rPr>
        <w:t>mijenja se i glasi:</w:t>
      </w:r>
    </w:p>
    <w:p w:rsidR="00CE5B46" w:rsidRPr="00F73986" w:rsidRDefault="00CE5B46" w:rsidP="00F0299D">
      <w:pPr>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shd w:val="clear" w:color="auto" w:fill="FFFFFF"/>
        </w:rPr>
        <w:t xml:space="preserve">Krajnji rok za podnošenje projektnih prijedloga: </w:t>
      </w:r>
      <w:r w:rsidRPr="00F73986">
        <w:rPr>
          <w:rFonts w:ascii="Times New Roman" w:hAnsi="Times New Roman" w:cs="Times New Roman"/>
          <w:color w:val="FF0000"/>
          <w:sz w:val="24"/>
          <w:szCs w:val="24"/>
          <w:shd w:val="clear" w:color="auto" w:fill="FFFFFF"/>
        </w:rPr>
        <w:t>23.9.2016.</w:t>
      </w:r>
    </w:p>
    <w:p w:rsidR="00CE5B46" w:rsidRPr="00F73986" w:rsidRDefault="00CE5B46" w:rsidP="00F0299D">
      <w:pPr>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shd w:val="clear" w:color="auto" w:fill="FFFFFF"/>
        </w:rPr>
        <w:t>Tekst točke:</w:t>
      </w:r>
    </w:p>
    <w:p w:rsidR="00CE5B46" w:rsidRPr="00F73986" w:rsidRDefault="00CE5B46" w:rsidP="00F0299D">
      <w:pPr>
        <w:suppressAutoHyphens/>
        <w:spacing w:after="0" w:line="240" w:lineRule="auto"/>
        <w:ind w:firstLine="284"/>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2.</w:t>
      </w:r>
      <w:r w:rsidRPr="00F73986">
        <w:rPr>
          <w:rFonts w:ascii="Times New Roman" w:eastAsia="Droid Sans Fallback" w:hAnsi="Times New Roman" w:cs="Times New Roman"/>
          <w:color w:val="00000A"/>
          <w:sz w:val="24"/>
          <w:szCs w:val="24"/>
        </w:rPr>
        <w:tab/>
        <w:t>Nacionalno zakonodavstvo</w:t>
      </w:r>
    </w:p>
    <w:p w:rsidR="00CE5B46" w:rsidRPr="00F73986" w:rsidRDefault="00CE5B46" w:rsidP="00F0299D">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ab/>
      </w:r>
    </w:p>
    <w:p w:rsidR="00D05143" w:rsidRPr="00F73986" w:rsidRDefault="00D05143" w:rsidP="00F0299D">
      <w:p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9251A1" w:rsidRPr="00F73986" w:rsidRDefault="009251A1" w:rsidP="00DD551B">
      <w:pPr>
        <w:numPr>
          <w:ilvl w:val="0"/>
          <w:numId w:val="1"/>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Zakon o zadrugama</w:t>
      </w:r>
      <w:r w:rsidRPr="00F73986">
        <w:rPr>
          <w:rFonts w:ascii="Times New Roman" w:eastAsia="Droid Sans Fallback" w:hAnsi="Times New Roman" w:cs="Times New Roman"/>
          <w:color w:val="00000A"/>
          <w:sz w:val="24"/>
          <w:szCs w:val="24"/>
        </w:rPr>
        <w:t xml:space="preserve"> (NN 34/11, 125/13, 76/14);</w:t>
      </w:r>
    </w:p>
    <w:p w:rsidR="009251A1" w:rsidRPr="00F73986" w:rsidRDefault="009251A1" w:rsidP="00DD551B">
      <w:pPr>
        <w:numPr>
          <w:ilvl w:val="0"/>
          <w:numId w:val="1"/>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Zakon o ustanovama</w:t>
      </w:r>
      <w:r w:rsidRPr="00F73986">
        <w:rPr>
          <w:rFonts w:ascii="Times New Roman" w:eastAsia="Droid Sans Fallback" w:hAnsi="Times New Roman" w:cs="Times New Roman"/>
          <w:color w:val="00000A"/>
          <w:sz w:val="24"/>
          <w:szCs w:val="24"/>
        </w:rPr>
        <w:t xml:space="preserve"> (NN 76/93, 29/97, 47/99, 35/08);</w:t>
      </w:r>
    </w:p>
    <w:p w:rsidR="009251A1" w:rsidRPr="00F73986" w:rsidRDefault="009251A1" w:rsidP="00DD551B">
      <w:pPr>
        <w:numPr>
          <w:ilvl w:val="0"/>
          <w:numId w:val="1"/>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Zakon o trgovačkim društvima</w:t>
      </w:r>
      <w:r w:rsidRPr="00F73986">
        <w:rPr>
          <w:rFonts w:ascii="Times New Roman" w:eastAsia="Droid Sans Fallback" w:hAnsi="Times New Roman" w:cs="Times New Roman"/>
          <w:color w:val="00000A"/>
          <w:sz w:val="24"/>
          <w:szCs w:val="24"/>
        </w:rPr>
        <w:t xml:space="preserve"> (NN 111/93, 34/99, 118,03, 146/08, 137/09, 125/11, 152/11, 111/12, 68/13 i 110/15);</w:t>
      </w:r>
    </w:p>
    <w:p w:rsidR="009251A1" w:rsidRPr="00F73986" w:rsidRDefault="009251A1" w:rsidP="00DD551B">
      <w:pPr>
        <w:numPr>
          <w:ilvl w:val="0"/>
          <w:numId w:val="1"/>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 xml:space="preserve">Zakon o zakladama i </w:t>
      </w:r>
      <w:proofErr w:type="spellStart"/>
      <w:r w:rsidRPr="00F73986">
        <w:rPr>
          <w:rFonts w:ascii="Times New Roman" w:eastAsia="Droid Sans Fallback" w:hAnsi="Times New Roman" w:cs="Times New Roman"/>
          <w:b/>
          <w:color w:val="00000A"/>
          <w:sz w:val="24"/>
          <w:szCs w:val="24"/>
        </w:rPr>
        <w:t>fundacijama</w:t>
      </w:r>
      <w:proofErr w:type="spellEnd"/>
      <w:r w:rsidRPr="00F73986">
        <w:rPr>
          <w:rFonts w:ascii="Times New Roman" w:eastAsia="Droid Sans Fallback" w:hAnsi="Times New Roman" w:cs="Times New Roman"/>
          <w:color w:val="00000A"/>
          <w:sz w:val="24"/>
          <w:szCs w:val="24"/>
        </w:rPr>
        <w:t xml:space="preserve"> (NN 36/95 i 64/01);</w:t>
      </w:r>
    </w:p>
    <w:p w:rsidR="009251A1" w:rsidRPr="00F73986" w:rsidRDefault="009251A1" w:rsidP="00DD551B">
      <w:pPr>
        <w:numPr>
          <w:ilvl w:val="0"/>
          <w:numId w:val="1"/>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 xml:space="preserve">Zakon o profesionalnoj rehabilitaciji i zapošljavanju osoba s invaliditetom </w:t>
      </w:r>
      <w:r w:rsidRPr="00F73986">
        <w:rPr>
          <w:rFonts w:ascii="Times New Roman" w:eastAsia="Droid Sans Fallback" w:hAnsi="Times New Roman" w:cs="Times New Roman"/>
          <w:color w:val="00000A"/>
          <w:sz w:val="24"/>
          <w:szCs w:val="24"/>
        </w:rPr>
        <w:t>(NN 157/13 i 152/14);</w:t>
      </w:r>
    </w:p>
    <w:p w:rsidR="009251A1" w:rsidRPr="00F73986" w:rsidRDefault="009251A1" w:rsidP="00DD551B">
      <w:pPr>
        <w:numPr>
          <w:ilvl w:val="0"/>
          <w:numId w:val="1"/>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Zakon o poticanju razvoja malog gospodarstva</w:t>
      </w:r>
      <w:r w:rsidRPr="00F73986">
        <w:rPr>
          <w:rFonts w:ascii="Times New Roman" w:eastAsia="Droid Sans Fallback" w:hAnsi="Times New Roman" w:cs="Times New Roman"/>
          <w:color w:val="00000A"/>
          <w:sz w:val="24"/>
          <w:szCs w:val="24"/>
        </w:rPr>
        <w:t xml:space="preserve"> (NN 29/02, 63/07, 53/12 i 56/13).</w:t>
      </w:r>
    </w:p>
    <w:p w:rsidR="00CE5B46" w:rsidRPr="00F73986" w:rsidRDefault="00CE5B46"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CE5B46" w:rsidRPr="00F73986" w:rsidRDefault="000B0FA0" w:rsidP="00F0299D">
      <w:pPr>
        <w:suppressAutoHyphens/>
        <w:spacing w:after="0" w:line="240" w:lineRule="auto"/>
        <w:contextualSpacing/>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mijenja</w:t>
      </w:r>
      <w:r w:rsidR="00CE5B46" w:rsidRPr="00F73986">
        <w:rPr>
          <w:rFonts w:ascii="Times New Roman" w:eastAsia="Droid Sans Fallback" w:hAnsi="Times New Roman" w:cs="Times New Roman"/>
          <w:b/>
          <w:color w:val="00000A"/>
          <w:sz w:val="24"/>
          <w:szCs w:val="24"/>
          <w:u w:val="single"/>
        </w:rPr>
        <w:t xml:space="preserve"> se i glasi:</w:t>
      </w:r>
    </w:p>
    <w:p w:rsidR="00D2698B" w:rsidRPr="00F73986" w:rsidRDefault="00D2698B" w:rsidP="00F0299D">
      <w:pPr>
        <w:suppressAutoHyphens/>
        <w:spacing w:after="0" w:line="240" w:lineRule="auto"/>
        <w:contextualSpacing/>
        <w:jc w:val="both"/>
        <w:rPr>
          <w:rFonts w:ascii="Times New Roman" w:eastAsia="Droid Sans Fallback" w:hAnsi="Times New Roman" w:cs="Times New Roman"/>
          <w:b/>
          <w:color w:val="00000A"/>
          <w:sz w:val="24"/>
          <w:szCs w:val="24"/>
        </w:rPr>
      </w:pPr>
    </w:p>
    <w:p w:rsidR="00CE5B46" w:rsidRPr="00F73986" w:rsidRDefault="00D2698B" w:rsidP="00F0299D">
      <w:pPr>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shd w:val="clear" w:color="auto" w:fill="FFFFFF"/>
        </w:rPr>
        <w:t>2. Nacionalno zakonodavstvo</w:t>
      </w:r>
    </w:p>
    <w:p w:rsidR="000B0FA0" w:rsidRPr="00F73986" w:rsidRDefault="000B0FA0" w:rsidP="00F0299D">
      <w:pPr>
        <w:spacing w:after="0"/>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shd w:val="clear" w:color="auto" w:fill="FFFFFF"/>
        </w:rPr>
        <w:t>(…)</w:t>
      </w:r>
    </w:p>
    <w:p w:rsidR="00D2698B" w:rsidRPr="00F73986" w:rsidRDefault="00D2698B" w:rsidP="00DD551B">
      <w:pPr>
        <w:pStyle w:val="Odlomakpopisa"/>
        <w:numPr>
          <w:ilvl w:val="0"/>
          <w:numId w:val="33"/>
        </w:num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b/>
          <w:color w:val="FF0000"/>
          <w:sz w:val="24"/>
          <w:szCs w:val="24"/>
        </w:rPr>
        <w:t>Uredba o računovodstvu neprofitnih organizacija (NN</w:t>
      </w:r>
      <w:r w:rsidRPr="00F73986">
        <w:rPr>
          <w:rFonts w:ascii="Times New Roman" w:hAnsi="Times New Roman" w:cs="Times New Roman"/>
          <w:color w:val="FF0000"/>
          <w:sz w:val="24"/>
          <w:szCs w:val="24"/>
        </w:rPr>
        <w:t xml:space="preserve"> </w:t>
      </w:r>
      <w:r w:rsidRPr="00F73986">
        <w:rPr>
          <w:rFonts w:ascii="Times New Roman" w:eastAsia="Droid Sans Fallback" w:hAnsi="Times New Roman" w:cs="Times New Roman"/>
          <w:b/>
          <w:color w:val="FF0000"/>
          <w:sz w:val="24"/>
          <w:szCs w:val="24"/>
        </w:rPr>
        <w:t xml:space="preserve">10/08, 7/09, 158/13 i 01/14) </w:t>
      </w:r>
    </w:p>
    <w:p w:rsidR="00D2698B" w:rsidRPr="00F73986" w:rsidRDefault="00D2698B" w:rsidP="00DD551B">
      <w:pPr>
        <w:pStyle w:val="Odlomakpopisa"/>
        <w:numPr>
          <w:ilvl w:val="0"/>
          <w:numId w:val="33"/>
        </w:num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Zakon o zadrugama</w:t>
      </w:r>
      <w:r w:rsidRPr="00F73986">
        <w:rPr>
          <w:rFonts w:ascii="Times New Roman" w:eastAsia="Droid Sans Fallback" w:hAnsi="Times New Roman" w:cs="Times New Roman"/>
          <w:color w:val="00000A"/>
          <w:sz w:val="24"/>
          <w:szCs w:val="24"/>
        </w:rPr>
        <w:t xml:space="preserve"> (NN 34/11, 125/13, 76/14);</w:t>
      </w:r>
    </w:p>
    <w:p w:rsidR="00D2698B" w:rsidRPr="00F73986" w:rsidRDefault="00D2698B" w:rsidP="00DD551B">
      <w:pPr>
        <w:pStyle w:val="Odlomakpopisa"/>
        <w:numPr>
          <w:ilvl w:val="0"/>
          <w:numId w:val="33"/>
        </w:num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Zakon o ustanovama</w:t>
      </w:r>
      <w:r w:rsidRPr="00F73986">
        <w:rPr>
          <w:rFonts w:ascii="Times New Roman" w:eastAsia="Droid Sans Fallback" w:hAnsi="Times New Roman" w:cs="Times New Roman"/>
          <w:color w:val="00000A"/>
          <w:sz w:val="24"/>
          <w:szCs w:val="24"/>
        </w:rPr>
        <w:t xml:space="preserve"> (NN 76/93, 29/97, 47/99, 35/08);</w:t>
      </w:r>
    </w:p>
    <w:p w:rsidR="00D2698B" w:rsidRPr="00F73986" w:rsidRDefault="00D2698B" w:rsidP="00DD551B">
      <w:pPr>
        <w:pStyle w:val="Odlomakpopisa"/>
        <w:numPr>
          <w:ilvl w:val="0"/>
          <w:numId w:val="33"/>
        </w:num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Zakon o trgovačkim društvima</w:t>
      </w:r>
      <w:r w:rsidRPr="00F73986">
        <w:rPr>
          <w:rFonts w:ascii="Times New Roman" w:eastAsia="Droid Sans Fallback" w:hAnsi="Times New Roman" w:cs="Times New Roman"/>
          <w:color w:val="00000A"/>
          <w:sz w:val="24"/>
          <w:szCs w:val="24"/>
        </w:rPr>
        <w:t xml:space="preserve"> (NN 111/93, 34/99, 118,03, 146/08, 137/09, 125/11, 152/11, 111/12, 68/13 i 110/15);</w:t>
      </w:r>
    </w:p>
    <w:p w:rsidR="00D2698B" w:rsidRPr="00F73986" w:rsidRDefault="00D2698B" w:rsidP="00DD551B">
      <w:pPr>
        <w:pStyle w:val="Odlomakpopisa"/>
        <w:numPr>
          <w:ilvl w:val="0"/>
          <w:numId w:val="33"/>
        </w:num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 xml:space="preserve">Zakon o zakladama i </w:t>
      </w:r>
      <w:proofErr w:type="spellStart"/>
      <w:r w:rsidRPr="00F73986">
        <w:rPr>
          <w:rFonts w:ascii="Times New Roman" w:eastAsia="Droid Sans Fallback" w:hAnsi="Times New Roman" w:cs="Times New Roman"/>
          <w:b/>
          <w:color w:val="00000A"/>
          <w:sz w:val="24"/>
          <w:szCs w:val="24"/>
        </w:rPr>
        <w:t>fundacijama</w:t>
      </w:r>
      <w:proofErr w:type="spellEnd"/>
      <w:r w:rsidRPr="00F73986">
        <w:rPr>
          <w:rFonts w:ascii="Times New Roman" w:eastAsia="Droid Sans Fallback" w:hAnsi="Times New Roman" w:cs="Times New Roman"/>
          <w:color w:val="00000A"/>
          <w:sz w:val="24"/>
          <w:szCs w:val="24"/>
        </w:rPr>
        <w:t xml:space="preserve"> (NN 36/95 i 64/01);</w:t>
      </w:r>
    </w:p>
    <w:p w:rsidR="00D2698B" w:rsidRPr="00F73986" w:rsidRDefault="00D2698B" w:rsidP="00DD551B">
      <w:pPr>
        <w:pStyle w:val="Odlomakpopisa"/>
        <w:numPr>
          <w:ilvl w:val="0"/>
          <w:numId w:val="33"/>
        </w:num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 xml:space="preserve">Zakon o profesionalnoj rehabilitaciji i zapošljavanju osoba s invaliditetom </w:t>
      </w:r>
      <w:r w:rsidRPr="00F73986">
        <w:rPr>
          <w:rFonts w:ascii="Times New Roman" w:eastAsia="Droid Sans Fallback" w:hAnsi="Times New Roman" w:cs="Times New Roman"/>
          <w:color w:val="00000A"/>
          <w:sz w:val="24"/>
          <w:szCs w:val="24"/>
        </w:rPr>
        <w:t>(NN 157/13 i 152/14);</w:t>
      </w:r>
    </w:p>
    <w:p w:rsidR="00D2698B" w:rsidRPr="00F73986" w:rsidRDefault="00D2698B" w:rsidP="00DD551B">
      <w:pPr>
        <w:pStyle w:val="Odlomakpopisa"/>
        <w:numPr>
          <w:ilvl w:val="0"/>
          <w:numId w:val="33"/>
        </w:num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Zakon o poticanju razvoja malog gospodarstva</w:t>
      </w:r>
      <w:r w:rsidRPr="00F73986">
        <w:rPr>
          <w:rFonts w:ascii="Times New Roman" w:eastAsia="Droid Sans Fallback" w:hAnsi="Times New Roman" w:cs="Times New Roman"/>
          <w:color w:val="00000A"/>
          <w:sz w:val="24"/>
          <w:szCs w:val="24"/>
        </w:rPr>
        <w:t xml:space="preserve"> (NN 29/02, 63/07, 53/12 i 56/13).</w:t>
      </w:r>
    </w:p>
    <w:p w:rsidR="00F73986" w:rsidRDefault="00F73986" w:rsidP="00F0299D">
      <w:pPr>
        <w:jc w:val="both"/>
        <w:rPr>
          <w:rFonts w:ascii="Times New Roman" w:hAnsi="Times New Roman" w:cs="Times New Roman"/>
          <w:sz w:val="24"/>
          <w:szCs w:val="24"/>
          <w:shd w:val="clear" w:color="auto" w:fill="FFFFFF"/>
        </w:rPr>
      </w:pPr>
    </w:p>
    <w:p w:rsidR="00C2377A" w:rsidRPr="00F73986" w:rsidRDefault="009960B1" w:rsidP="00F0299D">
      <w:pPr>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shd w:val="clear" w:color="auto" w:fill="FFFFFF"/>
        </w:rPr>
        <w:t>U dijelu t</w:t>
      </w:r>
      <w:r w:rsidR="00C2377A" w:rsidRPr="00F73986">
        <w:rPr>
          <w:rFonts w:ascii="Times New Roman" w:hAnsi="Times New Roman" w:cs="Times New Roman"/>
          <w:sz w:val="24"/>
          <w:szCs w:val="24"/>
          <w:shd w:val="clear" w:color="auto" w:fill="FFFFFF"/>
        </w:rPr>
        <w:t>ekst</w:t>
      </w:r>
      <w:r w:rsidRPr="00F73986">
        <w:rPr>
          <w:rFonts w:ascii="Times New Roman" w:hAnsi="Times New Roman" w:cs="Times New Roman"/>
          <w:sz w:val="24"/>
          <w:szCs w:val="24"/>
          <w:shd w:val="clear" w:color="auto" w:fill="FFFFFF"/>
        </w:rPr>
        <w:t>a</w:t>
      </w:r>
      <w:r w:rsidR="00C2377A" w:rsidRPr="00F73986">
        <w:rPr>
          <w:rFonts w:ascii="Times New Roman" w:hAnsi="Times New Roman" w:cs="Times New Roman"/>
          <w:sz w:val="24"/>
          <w:szCs w:val="24"/>
          <w:shd w:val="clear" w:color="auto" w:fill="FFFFFF"/>
        </w:rPr>
        <w:t xml:space="preserve"> točke</w:t>
      </w:r>
    </w:p>
    <w:p w:rsidR="006D462D" w:rsidRPr="00F73986" w:rsidRDefault="000C4293" w:rsidP="00F0299D">
      <w:pPr>
        <w:jc w:val="both"/>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Svrha Poziva</w:t>
      </w:r>
    </w:p>
    <w:p w:rsidR="000C4293" w:rsidRPr="00F73986" w:rsidRDefault="000C4293" w:rsidP="00F0299D">
      <w:pPr>
        <w:suppressAutoHyphens/>
        <w:spacing w:after="120" w:line="240" w:lineRule="auto"/>
        <w:jc w:val="both"/>
        <w:rPr>
          <w:rFonts w:ascii="Times New Roman" w:eastAsia="Droid Sans Fallback" w:hAnsi="Times New Roman" w:cs="Times New Roman"/>
          <w:color w:val="000000"/>
          <w:sz w:val="24"/>
          <w:szCs w:val="24"/>
        </w:rPr>
      </w:pPr>
      <w:r w:rsidRPr="00F73986">
        <w:rPr>
          <w:rFonts w:ascii="Times New Roman" w:eastAsia="Droid Sans Fallback" w:hAnsi="Times New Roman" w:cs="Times New Roman"/>
          <w:color w:val="000000"/>
          <w:sz w:val="24"/>
          <w:szCs w:val="24"/>
        </w:rPr>
        <w:t>(…)</w:t>
      </w:r>
    </w:p>
    <w:p w:rsidR="006D462D" w:rsidRPr="00F73986" w:rsidRDefault="006D462D" w:rsidP="00F0299D">
      <w:pPr>
        <w:suppressAutoHyphens/>
        <w:spacing w:after="120" w:line="240" w:lineRule="auto"/>
        <w:jc w:val="both"/>
        <w:rPr>
          <w:rFonts w:ascii="Times New Roman" w:eastAsia="Droid Sans Fallback" w:hAnsi="Times New Roman" w:cs="Times New Roman"/>
          <w:color w:val="000000"/>
          <w:sz w:val="24"/>
          <w:szCs w:val="24"/>
        </w:rPr>
      </w:pPr>
      <w:r w:rsidRPr="00F73986">
        <w:rPr>
          <w:rFonts w:ascii="Times New Roman" w:eastAsia="Droid Sans Fallback" w:hAnsi="Times New Roman" w:cs="Times New Roman"/>
          <w:color w:val="000000"/>
          <w:sz w:val="24"/>
          <w:szCs w:val="24"/>
        </w:rPr>
        <w:t xml:space="preserve">Kroz brojne javne događaje, konferencije i okrugle stolove, kao jedna od najvećih zapreka poslovanju društvenih poduzetnika se navodi nedostatak financijskog kapitala. Osim toga, prepoznate su sljedeće zapreke: manjak poslovnih vještina društvenih poduzetnika, slaba javna vidljivost društvenog poduzetništva te nedostatak svijesti o društvenom poduzetništvu </w:t>
      </w:r>
      <w:r w:rsidRPr="00F73986">
        <w:rPr>
          <w:rFonts w:ascii="Times New Roman" w:eastAsia="Droid Sans Fallback" w:hAnsi="Times New Roman" w:cs="Times New Roman"/>
          <w:color w:val="000000"/>
          <w:sz w:val="24"/>
          <w:szCs w:val="24"/>
        </w:rPr>
        <w:lastRenderedPageBreak/>
        <w:t>kao poslovanju koje uz ekonomsku stvara i dodatnu društvenu vrijednost (zapošljavanje ranjivih skupina, pružanje socijalnih usluga, ekološka održivost).</w:t>
      </w:r>
    </w:p>
    <w:p w:rsidR="006D462D" w:rsidRPr="00F73986" w:rsidRDefault="006D462D" w:rsidP="00F0299D">
      <w:pPr>
        <w:suppressAutoHyphens/>
        <w:spacing w:after="12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Zbog toga postoji potreba da se podrže postojeća društvena poduzeća u jačanju njihovih kapaciteta, održivosti, konkurentnosti i poticanja zapošljavanja. Posebno se treba potaknuti razvoj novih društvenih poduzeća kojima se želi omogućiti priprema i osposobljavanje za tržište, razvoj poslovnih planova, upravljanje poslovanjem i rizicima te stjecanje prodajnih, komunikacijskih i ostalih vještina.</w:t>
      </w:r>
    </w:p>
    <w:p w:rsidR="006D462D" w:rsidRPr="00F73986" w:rsidRDefault="006D462D" w:rsidP="00F0299D">
      <w:pPr>
        <w:suppressAutoHyphens/>
        <w:spacing w:after="12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Ova operacija predstavlja prvi korak u stvaranju sustavne podrške razvoju društvenog poduzetništva. Uključivat će financiranje niza informativnih i edukacijskih aktivnosti kojima će se unaprijediti status društvenog poduzetništva u području vidljivosti i prepoznatljivosti. Također, uključuje i financijsku podršku poslovanju postojećim društvenim poduzećima, kao i podupiranje svih oblika poslovnih aktivnosti organizacija zainteresiranih za otvaranje društvenog poduzeća ili pokretanje društveno-poduzetničke djelatnosti. Zaključno, ideja ovog Poziva je i ispitati potencijale za snažnije  poticanje društvenog poduzetništva u Republici Hrvatskoj, utvrditi njihove potrebe što će poslužiti kao podloga za kreiranje budućih Poziva usmjerenih na razvoj društvenog poduzetništva, kao i na visinu sredstava koja će se u sklopu istih dodjeljivati.</w:t>
      </w:r>
    </w:p>
    <w:p w:rsidR="00F73986" w:rsidRDefault="00F73986" w:rsidP="00F0299D">
      <w:pPr>
        <w:jc w:val="both"/>
        <w:rPr>
          <w:rFonts w:ascii="Times New Roman" w:hAnsi="Times New Roman" w:cs="Times New Roman"/>
          <w:b/>
          <w:sz w:val="24"/>
          <w:szCs w:val="24"/>
          <w:u w:val="single"/>
          <w:shd w:val="clear" w:color="auto" w:fill="FFFFFF"/>
        </w:rPr>
      </w:pPr>
    </w:p>
    <w:p w:rsidR="00CE6A1E" w:rsidRPr="00F73986" w:rsidRDefault="006B7F43" w:rsidP="00F0299D">
      <w:pPr>
        <w:jc w:val="both"/>
        <w:rPr>
          <w:rFonts w:ascii="Times New Roman" w:hAnsi="Times New Roman" w:cs="Times New Roman"/>
          <w:b/>
          <w:sz w:val="24"/>
          <w:szCs w:val="24"/>
          <w:u w:val="single"/>
          <w:shd w:val="clear" w:color="auto" w:fill="FFFFFF"/>
        </w:rPr>
      </w:pPr>
      <w:r w:rsidRPr="00F73986">
        <w:rPr>
          <w:rFonts w:ascii="Times New Roman" w:hAnsi="Times New Roman" w:cs="Times New Roman"/>
          <w:b/>
          <w:sz w:val="24"/>
          <w:szCs w:val="24"/>
          <w:u w:val="single"/>
          <w:shd w:val="clear" w:color="auto" w:fill="FFFFFF"/>
        </w:rPr>
        <w:t>mijenja se i glasi:</w:t>
      </w:r>
    </w:p>
    <w:p w:rsidR="00CE6A1E" w:rsidRPr="00F73986" w:rsidRDefault="00AE55D7" w:rsidP="00F0299D">
      <w:pPr>
        <w:suppressAutoHyphens/>
        <w:spacing w:after="120" w:line="240" w:lineRule="auto"/>
        <w:jc w:val="both"/>
        <w:rPr>
          <w:rFonts w:ascii="Times New Roman" w:eastAsia="Droid Sans Fallback" w:hAnsi="Times New Roman" w:cs="Times New Roman"/>
          <w:b/>
          <w:color w:val="000000"/>
          <w:sz w:val="24"/>
          <w:szCs w:val="24"/>
        </w:rPr>
      </w:pPr>
      <w:r w:rsidRPr="00F73986">
        <w:rPr>
          <w:rFonts w:ascii="Times New Roman" w:eastAsia="Droid Sans Fallback" w:hAnsi="Times New Roman" w:cs="Times New Roman"/>
          <w:b/>
          <w:color w:val="000000"/>
          <w:sz w:val="24"/>
          <w:szCs w:val="24"/>
        </w:rPr>
        <w:t>Svrha Poziva</w:t>
      </w:r>
    </w:p>
    <w:p w:rsidR="000C4293" w:rsidRPr="00F73986" w:rsidRDefault="000C4293" w:rsidP="00F0299D">
      <w:pPr>
        <w:suppressAutoHyphens/>
        <w:spacing w:after="120" w:line="240" w:lineRule="auto"/>
        <w:jc w:val="both"/>
        <w:rPr>
          <w:rFonts w:ascii="Times New Roman" w:eastAsia="Droid Sans Fallback" w:hAnsi="Times New Roman" w:cs="Times New Roman"/>
          <w:b/>
          <w:color w:val="000000"/>
          <w:sz w:val="24"/>
          <w:szCs w:val="24"/>
        </w:rPr>
      </w:pPr>
      <w:r w:rsidRPr="00F73986">
        <w:rPr>
          <w:rFonts w:ascii="Times New Roman" w:eastAsia="Droid Sans Fallback" w:hAnsi="Times New Roman" w:cs="Times New Roman"/>
          <w:b/>
          <w:color w:val="000000"/>
          <w:sz w:val="24"/>
          <w:szCs w:val="24"/>
        </w:rPr>
        <w:t>(…)</w:t>
      </w:r>
    </w:p>
    <w:p w:rsidR="006D462D" w:rsidRPr="00F73986" w:rsidRDefault="006D462D" w:rsidP="00F0299D">
      <w:pPr>
        <w:suppressAutoHyphens/>
        <w:spacing w:after="120" w:line="240" w:lineRule="auto"/>
        <w:jc w:val="both"/>
        <w:rPr>
          <w:rFonts w:ascii="Times New Roman" w:eastAsia="Droid Sans Fallback" w:hAnsi="Times New Roman" w:cs="Times New Roman"/>
          <w:color w:val="000000"/>
          <w:sz w:val="24"/>
          <w:szCs w:val="24"/>
        </w:rPr>
      </w:pPr>
      <w:r w:rsidRPr="00F73986">
        <w:rPr>
          <w:rFonts w:ascii="Times New Roman" w:eastAsia="Droid Sans Fallback" w:hAnsi="Times New Roman" w:cs="Times New Roman"/>
          <w:color w:val="000000"/>
          <w:sz w:val="24"/>
          <w:szCs w:val="24"/>
        </w:rPr>
        <w:t>Kroz brojne javne događaje, konferencije i okrugle stolove, kao jedna od najvećih zapreka poslovanju društvenih poduzetnika se navodi nedostatak financijskog kapitala. Osim toga, prepoznate su sljedeće zapreke: manjak poslovnih vještina društvenih poduzetnika, slaba javna vidljivost društvenog poduzetništva te nedostatak svijesti o društvenom poduzetništvu kao poslovanju koje uz ekonomsku stvara i dodatnu društvenu vrijednost (</w:t>
      </w:r>
      <w:r w:rsidRPr="00F73986">
        <w:rPr>
          <w:rFonts w:ascii="Times New Roman" w:eastAsia="Droid Sans Fallback" w:hAnsi="Times New Roman" w:cs="Times New Roman"/>
          <w:color w:val="FF0000"/>
          <w:sz w:val="24"/>
          <w:szCs w:val="24"/>
        </w:rPr>
        <w:t xml:space="preserve">približavanje tržištu rada </w:t>
      </w:r>
      <w:r w:rsidRPr="00F73986">
        <w:rPr>
          <w:rFonts w:ascii="Times New Roman" w:eastAsia="Droid Sans Fallback" w:hAnsi="Times New Roman" w:cs="Times New Roman"/>
          <w:color w:val="000000"/>
          <w:sz w:val="24"/>
          <w:szCs w:val="24"/>
        </w:rPr>
        <w:t>i zapošljavanje ranjivih skupina, pružanje socijalnih usluga, ekološka održivost).</w:t>
      </w:r>
    </w:p>
    <w:p w:rsidR="006D462D" w:rsidRPr="00F73986" w:rsidRDefault="006D462D" w:rsidP="00F0299D">
      <w:pPr>
        <w:suppressAutoHyphens/>
        <w:spacing w:after="12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 xml:space="preserve">Zbog toga postoji potreba da se podrže postojeća društvena poduzeća u jačanju njihovih kapaciteta, održivosti, konkurentnosti i poticanja zapošljavanja. Posebno se treba potaknuti razvoj novih društvenih poduzeća kojima se </w:t>
      </w:r>
      <w:r w:rsidRPr="00F73986">
        <w:rPr>
          <w:rFonts w:ascii="Times New Roman" w:eastAsia="Droid Sans Fallback" w:hAnsi="Times New Roman" w:cs="Times New Roman"/>
          <w:color w:val="FF0000"/>
          <w:sz w:val="24"/>
          <w:szCs w:val="24"/>
        </w:rPr>
        <w:t xml:space="preserve">želi omogućiti priprema </w:t>
      </w:r>
      <w:r w:rsidRPr="00F73986">
        <w:rPr>
          <w:rFonts w:ascii="Times New Roman" w:eastAsia="Droid Sans Fallback" w:hAnsi="Times New Roman" w:cs="Times New Roman"/>
          <w:sz w:val="24"/>
          <w:szCs w:val="24"/>
        </w:rPr>
        <w:t>i osposobljavanje za tržište, razvoj poslovnih planova, upravljanje poslovanjem i rizicima te stjecanje prodajnih, komunikacijskih i ostalih vještina.</w:t>
      </w:r>
    </w:p>
    <w:p w:rsidR="006D462D" w:rsidRPr="00F73986" w:rsidRDefault="006D462D" w:rsidP="00F0299D">
      <w:pPr>
        <w:suppressAutoHyphens/>
        <w:spacing w:after="12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 xml:space="preserve">Ova operacija predstavlja prvi korak u stvaranju sustavne podrške razvoju društvenog poduzetništva. Uključivat će financiranje niza informativnih, </w:t>
      </w:r>
      <w:r w:rsidRPr="00F73986">
        <w:rPr>
          <w:rFonts w:ascii="Times New Roman" w:eastAsia="Droid Sans Fallback" w:hAnsi="Times New Roman" w:cs="Times New Roman"/>
          <w:color w:val="FF0000"/>
          <w:sz w:val="24"/>
          <w:szCs w:val="24"/>
        </w:rPr>
        <w:t xml:space="preserve">promotivnih </w:t>
      </w:r>
      <w:r w:rsidRPr="00F73986">
        <w:rPr>
          <w:rFonts w:ascii="Times New Roman" w:eastAsia="Droid Sans Fallback" w:hAnsi="Times New Roman" w:cs="Times New Roman"/>
          <w:sz w:val="24"/>
          <w:szCs w:val="24"/>
        </w:rPr>
        <w:t xml:space="preserve"> i edukacijskih aktivnosti kojima će se unaprijediti status društvenog poduzetništva u području vidljivosti i prepoznatljivosti </w:t>
      </w:r>
      <w:r w:rsidRPr="00F73986">
        <w:rPr>
          <w:rFonts w:ascii="Times New Roman" w:eastAsia="Droid Sans Fallback" w:hAnsi="Times New Roman" w:cs="Times New Roman"/>
          <w:color w:val="FF0000"/>
          <w:sz w:val="24"/>
          <w:szCs w:val="24"/>
        </w:rPr>
        <w:t>te međusobnog povezivanja</w:t>
      </w:r>
      <w:r w:rsidRPr="00F73986">
        <w:rPr>
          <w:rFonts w:ascii="Times New Roman" w:eastAsia="Droid Sans Fallback" w:hAnsi="Times New Roman" w:cs="Times New Roman"/>
          <w:sz w:val="24"/>
          <w:szCs w:val="24"/>
        </w:rPr>
        <w:t xml:space="preserve">. Također, uključuje i financijsku podršku poslovanju postojećim društvenim poduzećima, kao i podupiranje </w:t>
      </w:r>
      <w:r w:rsidRPr="00F73986">
        <w:rPr>
          <w:rFonts w:ascii="Times New Roman" w:eastAsia="Droid Sans Fallback" w:hAnsi="Times New Roman" w:cs="Times New Roman"/>
          <w:color w:val="FF0000"/>
          <w:sz w:val="24"/>
          <w:szCs w:val="24"/>
        </w:rPr>
        <w:t>različitih</w:t>
      </w:r>
      <w:r w:rsidRPr="00F73986">
        <w:rPr>
          <w:rFonts w:ascii="Times New Roman" w:eastAsia="Droid Sans Fallback" w:hAnsi="Times New Roman" w:cs="Times New Roman"/>
          <w:sz w:val="24"/>
          <w:szCs w:val="24"/>
        </w:rPr>
        <w:t xml:space="preserve"> oblika poslovnih aktivnosti organizacija zainteresiranih za otvaranje društvenog poduzeća ili pokretanje društveno-poduzetničke djelatnosti. Zaključno, ideja ovog Poziva je i ispitati potencijale za snažnije  poticanje društvenog poduzetništva u Republici Hrvatskoj, utvrditi njihove potrebe što će poslužiti kao podloga za kreiranje budućih Poziva usmjerenih na razvoj društvenog poduzetništva, kao i na visinu sredstava koja će se u sklopu istih dodjeljivati.</w:t>
      </w:r>
    </w:p>
    <w:p w:rsidR="006D462D" w:rsidRDefault="006D462D" w:rsidP="00F0299D">
      <w:pPr>
        <w:jc w:val="both"/>
        <w:rPr>
          <w:rFonts w:ascii="Times New Roman" w:hAnsi="Times New Roman" w:cs="Times New Roman"/>
          <w:b/>
          <w:sz w:val="24"/>
          <w:szCs w:val="24"/>
          <w:shd w:val="clear" w:color="auto" w:fill="FFFFFF"/>
        </w:rPr>
      </w:pPr>
    </w:p>
    <w:p w:rsidR="00F73986" w:rsidRPr="00F73986" w:rsidRDefault="00F73986" w:rsidP="00F0299D">
      <w:pPr>
        <w:jc w:val="both"/>
        <w:rPr>
          <w:rFonts w:ascii="Times New Roman" w:hAnsi="Times New Roman" w:cs="Times New Roman"/>
          <w:b/>
          <w:sz w:val="24"/>
          <w:szCs w:val="24"/>
          <w:shd w:val="clear" w:color="auto" w:fill="FFFFFF"/>
        </w:rPr>
      </w:pPr>
    </w:p>
    <w:p w:rsidR="006D462D" w:rsidRPr="00F73986" w:rsidRDefault="000B0FA0" w:rsidP="00F0299D">
      <w:pPr>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shd w:val="clear" w:color="auto" w:fill="FFFFFF"/>
        </w:rPr>
        <w:lastRenderedPageBreak/>
        <w:t>Tekst:</w:t>
      </w:r>
    </w:p>
    <w:p w:rsidR="00CE5B46" w:rsidRPr="00F73986" w:rsidRDefault="00C2377A" w:rsidP="00F0299D">
      <w:pPr>
        <w:jc w:val="both"/>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Specifični ciljevi Poziva:</w:t>
      </w:r>
    </w:p>
    <w:p w:rsidR="00145868" w:rsidRPr="00F73986" w:rsidRDefault="00C2377A" w:rsidP="0001508B">
      <w:pPr>
        <w:numPr>
          <w:ilvl w:val="0"/>
          <w:numId w:val="2"/>
        </w:numPr>
        <w:suppressAutoHyphens/>
        <w:spacing w:after="120" w:line="240" w:lineRule="auto"/>
        <w:ind w:hanging="720"/>
        <w:jc w:val="both"/>
        <w:rPr>
          <w:rFonts w:ascii="Times New Roman" w:eastAsia="Droid Sans Fallback" w:hAnsi="Times New Roman" w:cs="Times New Roman"/>
          <w:color w:val="000000" w:themeColor="text1"/>
          <w:sz w:val="24"/>
          <w:szCs w:val="24"/>
        </w:rPr>
      </w:pPr>
      <w:r w:rsidRPr="00F73986">
        <w:rPr>
          <w:rFonts w:ascii="Times New Roman" w:eastAsia="Droid Sans Fallback" w:hAnsi="Times New Roman" w:cs="Times New Roman"/>
          <w:color w:val="000000" w:themeColor="text1"/>
          <w:sz w:val="24"/>
          <w:szCs w:val="24"/>
        </w:rPr>
        <w:t>Unaprijediti znanja i vještine zaposlenika  postojećih i novih društvenih poduzeća putem specijaliziranih oblika osposobljavanja i obrazovanja;</w:t>
      </w:r>
    </w:p>
    <w:p w:rsidR="00145868" w:rsidRPr="00F73986" w:rsidRDefault="00C2377A" w:rsidP="0001508B">
      <w:pPr>
        <w:numPr>
          <w:ilvl w:val="0"/>
          <w:numId w:val="2"/>
        </w:numPr>
        <w:suppressAutoHyphens/>
        <w:spacing w:after="120" w:line="240" w:lineRule="auto"/>
        <w:ind w:hanging="720"/>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Poticati razvoj poslovanja postojećih i novih društvenih poduzeća;</w:t>
      </w:r>
    </w:p>
    <w:p w:rsidR="00C2377A" w:rsidRPr="00F73986" w:rsidRDefault="00C2377A" w:rsidP="0001508B">
      <w:pPr>
        <w:numPr>
          <w:ilvl w:val="0"/>
          <w:numId w:val="2"/>
        </w:numPr>
        <w:suppressAutoHyphens/>
        <w:spacing w:after="120" w:line="240" w:lineRule="auto"/>
        <w:ind w:hanging="720"/>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Povećati vidljivost društvenog poduzetništva putem informiranja javnosti i umrežavanja dionika.</w:t>
      </w:r>
    </w:p>
    <w:p w:rsidR="00C2377A" w:rsidRPr="00F73986" w:rsidRDefault="00C2377A" w:rsidP="00F0299D">
      <w:pPr>
        <w:suppressAutoHyphens/>
        <w:spacing w:after="120" w:line="240" w:lineRule="auto"/>
        <w:ind w:left="720"/>
        <w:jc w:val="both"/>
        <w:rPr>
          <w:rFonts w:ascii="Times New Roman" w:eastAsia="Droid Sans Fallback" w:hAnsi="Times New Roman" w:cs="Times New Roman"/>
          <w:sz w:val="24"/>
          <w:szCs w:val="24"/>
        </w:rPr>
      </w:pPr>
    </w:p>
    <w:p w:rsidR="00C2377A" w:rsidRPr="00F73986" w:rsidRDefault="00C2377A" w:rsidP="00F0299D">
      <w:pPr>
        <w:suppressAutoHyphens/>
        <w:spacing w:after="120" w:line="240" w:lineRule="auto"/>
        <w:jc w:val="both"/>
        <w:rPr>
          <w:rFonts w:ascii="Times New Roman" w:eastAsia="Droid Sans Fallback" w:hAnsi="Times New Roman" w:cs="Times New Roman"/>
          <w:b/>
          <w:sz w:val="24"/>
          <w:szCs w:val="24"/>
          <w:u w:val="single"/>
        </w:rPr>
      </w:pPr>
      <w:r w:rsidRPr="00F73986">
        <w:rPr>
          <w:rFonts w:ascii="Times New Roman" w:eastAsia="Droid Sans Fallback" w:hAnsi="Times New Roman" w:cs="Times New Roman"/>
          <w:b/>
          <w:sz w:val="24"/>
          <w:szCs w:val="24"/>
          <w:u w:val="single"/>
        </w:rPr>
        <w:t>mijenja se i glasi:</w:t>
      </w:r>
    </w:p>
    <w:p w:rsidR="00C2377A" w:rsidRPr="00F73986" w:rsidRDefault="00C2377A" w:rsidP="00F0299D">
      <w:pPr>
        <w:suppressAutoHyphens/>
        <w:spacing w:after="120" w:line="240" w:lineRule="auto"/>
        <w:jc w:val="both"/>
        <w:rPr>
          <w:rFonts w:ascii="Times New Roman" w:eastAsia="Droid Sans Fallback" w:hAnsi="Times New Roman" w:cs="Times New Roman"/>
          <w:b/>
          <w:sz w:val="24"/>
          <w:szCs w:val="24"/>
        </w:rPr>
      </w:pPr>
    </w:p>
    <w:p w:rsidR="00C2377A" w:rsidRPr="00F73986" w:rsidRDefault="00C2377A"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Specifični ciljevi Poziva:</w:t>
      </w:r>
    </w:p>
    <w:p w:rsidR="00C2377A" w:rsidRPr="00F73986" w:rsidRDefault="00C2377A" w:rsidP="00F0299D">
      <w:pPr>
        <w:suppressAutoHyphens/>
        <w:spacing w:after="0" w:line="240" w:lineRule="auto"/>
        <w:jc w:val="both"/>
        <w:rPr>
          <w:rFonts w:ascii="Times New Roman" w:eastAsia="Droid Sans Fallback" w:hAnsi="Times New Roman" w:cs="Times New Roman"/>
          <w:color w:val="FF0000"/>
          <w:sz w:val="24"/>
          <w:szCs w:val="24"/>
        </w:rPr>
      </w:pPr>
    </w:p>
    <w:p w:rsidR="00CA3AC3" w:rsidRPr="00F73986" w:rsidRDefault="00CA3AC3" w:rsidP="00F0299D">
      <w:pPr>
        <w:suppressAutoHyphens/>
        <w:spacing w:after="12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1.</w:t>
      </w:r>
      <w:r w:rsidRPr="00F73986">
        <w:rPr>
          <w:rFonts w:ascii="Times New Roman" w:eastAsia="Droid Sans Fallback" w:hAnsi="Times New Roman" w:cs="Times New Roman"/>
          <w:color w:val="FF0000"/>
          <w:sz w:val="24"/>
          <w:szCs w:val="24"/>
        </w:rPr>
        <w:tab/>
        <w:t xml:space="preserve">Podupirati poslovanje te unaprijediti znanja i vještine zaposlenika i članova postojećih </w:t>
      </w:r>
      <w:r w:rsidR="00145868" w:rsidRPr="00F73986">
        <w:rPr>
          <w:rFonts w:ascii="Times New Roman" w:eastAsia="Droid Sans Fallback" w:hAnsi="Times New Roman" w:cs="Times New Roman"/>
          <w:color w:val="FF0000"/>
          <w:sz w:val="24"/>
          <w:szCs w:val="24"/>
        </w:rPr>
        <w:tab/>
      </w:r>
      <w:r w:rsidRPr="00F73986">
        <w:rPr>
          <w:rFonts w:ascii="Times New Roman" w:eastAsia="Droid Sans Fallback" w:hAnsi="Times New Roman" w:cs="Times New Roman"/>
          <w:color w:val="FF0000"/>
          <w:sz w:val="24"/>
          <w:szCs w:val="24"/>
        </w:rPr>
        <w:t>društvenih poduzeća putem specijaliziranih oblika osposobljavanja i obrazovanja;</w:t>
      </w:r>
    </w:p>
    <w:p w:rsidR="00CA3AC3" w:rsidRPr="00F73986" w:rsidRDefault="00CA3AC3" w:rsidP="00F0299D">
      <w:pPr>
        <w:suppressAutoHyphens/>
        <w:spacing w:after="12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2.</w:t>
      </w:r>
      <w:r w:rsidRPr="00F73986">
        <w:rPr>
          <w:rFonts w:ascii="Times New Roman" w:eastAsia="Droid Sans Fallback" w:hAnsi="Times New Roman" w:cs="Times New Roman"/>
          <w:color w:val="FF0000"/>
          <w:sz w:val="24"/>
          <w:szCs w:val="24"/>
        </w:rPr>
        <w:tab/>
      </w:r>
      <w:r w:rsidR="00FF775D" w:rsidRPr="008F115D">
        <w:rPr>
          <w:rFonts w:ascii="Times New Roman" w:eastAsia="Droid Sans Fallback" w:hAnsi="Times New Roman" w:cs="Times New Roman"/>
          <w:color w:val="FF0000"/>
          <w:sz w:val="24"/>
          <w:szCs w:val="24"/>
        </w:rPr>
        <w:t xml:space="preserve">Poticati razvoj </w:t>
      </w:r>
      <w:r w:rsidR="009960B1" w:rsidRPr="008F115D">
        <w:rPr>
          <w:rFonts w:ascii="Times New Roman" w:eastAsia="Droid Sans Fallback" w:hAnsi="Times New Roman" w:cs="Times New Roman"/>
          <w:color w:val="FF0000"/>
          <w:sz w:val="24"/>
          <w:szCs w:val="24"/>
        </w:rPr>
        <w:t>i poslovanje</w:t>
      </w:r>
      <w:r w:rsidR="00FF775D" w:rsidRPr="00F73986">
        <w:rPr>
          <w:rFonts w:ascii="Times New Roman" w:eastAsia="Droid Sans Fallback" w:hAnsi="Times New Roman" w:cs="Times New Roman"/>
          <w:color w:val="FF0000"/>
          <w:sz w:val="24"/>
          <w:szCs w:val="24"/>
        </w:rPr>
        <w:t xml:space="preserve"> </w:t>
      </w:r>
      <w:r w:rsidRPr="00F73986">
        <w:rPr>
          <w:rFonts w:ascii="Times New Roman" w:eastAsia="Droid Sans Fallback" w:hAnsi="Times New Roman" w:cs="Times New Roman"/>
          <w:color w:val="FF0000"/>
          <w:sz w:val="24"/>
          <w:szCs w:val="24"/>
        </w:rPr>
        <w:t xml:space="preserve">pravnih osobnosti koje se žele baviti društvenim </w:t>
      </w:r>
      <w:r w:rsidR="00145868" w:rsidRPr="00F73986">
        <w:rPr>
          <w:rFonts w:ascii="Times New Roman" w:eastAsia="Droid Sans Fallback" w:hAnsi="Times New Roman" w:cs="Times New Roman"/>
          <w:color w:val="FF0000"/>
          <w:sz w:val="24"/>
          <w:szCs w:val="24"/>
        </w:rPr>
        <w:tab/>
      </w:r>
      <w:r w:rsidRPr="00F73986">
        <w:rPr>
          <w:rFonts w:ascii="Times New Roman" w:eastAsia="Droid Sans Fallback" w:hAnsi="Times New Roman" w:cs="Times New Roman"/>
          <w:color w:val="FF0000"/>
          <w:sz w:val="24"/>
          <w:szCs w:val="24"/>
        </w:rPr>
        <w:t>poduzetništvom</w:t>
      </w:r>
      <w:r w:rsidR="00FF775D" w:rsidRPr="00F73986">
        <w:rPr>
          <w:rFonts w:ascii="Times New Roman" w:eastAsia="Droid Sans Fallback" w:hAnsi="Times New Roman" w:cs="Times New Roman"/>
          <w:color w:val="FF0000"/>
          <w:sz w:val="24"/>
          <w:szCs w:val="24"/>
        </w:rPr>
        <w:t>;</w:t>
      </w:r>
      <w:r w:rsidRPr="00F73986">
        <w:rPr>
          <w:rFonts w:ascii="Times New Roman" w:eastAsia="Droid Sans Fallback" w:hAnsi="Times New Roman" w:cs="Times New Roman"/>
          <w:color w:val="FF0000"/>
          <w:sz w:val="24"/>
          <w:szCs w:val="24"/>
        </w:rPr>
        <w:t xml:space="preserve"> </w:t>
      </w:r>
    </w:p>
    <w:p w:rsidR="00C2377A" w:rsidRPr="00F73986" w:rsidRDefault="00CA3AC3" w:rsidP="00F0299D">
      <w:pPr>
        <w:suppressAutoHyphens/>
        <w:spacing w:after="12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3.</w:t>
      </w:r>
      <w:r w:rsidRPr="00F73986">
        <w:rPr>
          <w:rFonts w:ascii="Times New Roman" w:eastAsia="Droid Sans Fallback" w:hAnsi="Times New Roman" w:cs="Times New Roman"/>
          <w:color w:val="FF0000"/>
          <w:sz w:val="24"/>
          <w:szCs w:val="24"/>
        </w:rPr>
        <w:tab/>
        <w:t xml:space="preserve">Povećati vidljivost društvenog poduzetništva putem aktivnosti informiranja javnosti, </w:t>
      </w:r>
      <w:r w:rsidR="00145868" w:rsidRPr="00F73986">
        <w:rPr>
          <w:rFonts w:ascii="Times New Roman" w:eastAsia="Droid Sans Fallback" w:hAnsi="Times New Roman" w:cs="Times New Roman"/>
          <w:color w:val="FF0000"/>
          <w:sz w:val="24"/>
          <w:szCs w:val="24"/>
        </w:rPr>
        <w:tab/>
      </w:r>
      <w:r w:rsidRPr="00F73986">
        <w:rPr>
          <w:rFonts w:ascii="Times New Roman" w:eastAsia="Droid Sans Fallback" w:hAnsi="Times New Roman" w:cs="Times New Roman"/>
          <w:color w:val="FF0000"/>
          <w:sz w:val="24"/>
          <w:szCs w:val="24"/>
        </w:rPr>
        <w:t>promocije i umrežavanja dionika.</w:t>
      </w:r>
    </w:p>
    <w:p w:rsidR="000C4293" w:rsidRPr="00F73986" w:rsidRDefault="000C4293" w:rsidP="00F0299D">
      <w:pPr>
        <w:suppressAutoHyphens/>
        <w:spacing w:after="120" w:line="240" w:lineRule="auto"/>
        <w:jc w:val="both"/>
        <w:rPr>
          <w:rFonts w:ascii="Times New Roman" w:eastAsia="Droid Sans Fallback" w:hAnsi="Times New Roman" w:cs="Times New Roman"/>
          <w:b/>
          <w:sz w:val="24"/>
          <w:szCs w:val="24"/>
        </w:rPr>
      </w:pPr>
    </w:p>
    <w:p w:rsidR="00366BE9" w:rsidRPr="00F73986" w:rsidRDefault="000B0FA0" w:rsidP="00F0299D">
      <w:pPr>
        <w:suppressAutoHyphens/>
        <w:spacing w:after="12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Tekst:</w:t>
      </w:r>
    </w:p>
    <w:p w:rsidR="008A552F" w:rsidRPr="00F73986" w:rsidRDefault="008A552F"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 xml:space="preserve">Ciljane skupine Poziva: </w:t>
      </w:r>
    </w:p>
    <w:p w:rsidR="008A552F" w:rsidRPr="00F73986" w:rsidRDefault="008A552F" w:rsidP="00F0299D">
      <w:pPr>
        <w:suppressAutoHyphens/>
        <w:spacing w:after="0" w:line="240" w:lineRule="auto"/>
        <w:jc w:val="both"/>
        <w:rPr>
          <w:rFonts w:ascii="Times New Roman" w:eastAsia="Droid Sans Fallback" w:hAnsi="Times New Roman" w:cs="Times New Roman"/>
          <w:b/>
          <w:color w:val="00000A"/>
          <w:sz w:val="24"/>
          <w:szCs w:val="24"/>
        </w:rPr>
      </w:pPr>
    </w:p>
    <w:p w:rsidR="008A552F" w:rsidRPr="00F73986" w:rsidRDefault="008A552F"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Voditelji i zaposlenici u društvenim poduzećima, skupine u nepovoljnom položaju na tržištu rada (osobe s invaliditetom koje nisu na tržištu rada, hrvatski branitelji iz Domovinskog rata, članovi obitelji smrtno stradalih, zatočenih i nestalih branitelja iz Domovinskog rata, mladi, žene, pripadnici romske nacionalne manjine), javni službenici.</w:t>
      </w:r>
    </w:p>
    <w:p w:rsidR="00C2377A" w:rsidRPr="00F73986" w:rsidRDefault="00C2377A" w:rsidP="00F0299D">
      <w:pPr>
        <w:suppressAutoHyphens/>
        <w:spacing w:after="120" w:line="240" w:lineRule="auto"/>
        <w:jc w:val="both"/>
        <w:rPr>
          <w:rFonts w:ascii="Times New Roman" w:eastAsia="Droid Sans Fallback" w:hAnsi="Times New Roman" w:cs="Times New Roman"/>
          <w:sz w:val="24"/>
          <w:szCs w:val="24"/>
        </w:rPr>
      </w:pPr>
    </w:p>
    <w:p w:rsidR="008A552F" w:rsidRPr="00F73986" w:rsidRDefault="008A552F" w:rsidP="00F0299D">
      <w:pPr>
        <w:suppressAutoHyphens/>
        <w:spacing w:after="120" w:line="240" w:lineRule="auto"/>
        <w:jc w:val="both"/>
        <w:rPr>
          <w:rFonts w:ascii="Times New Roman" w:eastAsia="Droid Sans Fallback" w:hAnsi="Times New Roman" w:cs="Times New Roman"/>
          <w:b/>
          <w:sz w:val="24"/>
          <w:szCs w:val="24"/>
          <w:u w:val="single"/>
        </w:rPr>
      </w:pPr>
      <w:r w:rsidRPr="00F73986">
        <w:rPr>
          <w:rFonts w:ascii="Times New Roman" w:eastAsia="Droid Sans Fallback" w:hAnsi="Times New Roman" w:cs="Times New Roman"/>
          <w:b/>
          <w:sz w:val="24"/>
          <w:szCs w:val="24"/>
          <w:u w:val="single"/>
        </w:rPr>
        <w:t>mijenja se i glasi:</w:t>
      </w:r>
    </w:p>
    <w:p w:rsidR="008A552F" w:rsidRPr="00F73986" w:rsidRDefault="008A552F" w:rsidP="00F0299D">
      <w:pPr>
        <w:jc w:val="both"/>
        <w:rPr>
          <w:rFonts w:ascii="Times New Roman" w:hAnsi="Times New Roman" w:cs="Times New Roman"/>
          <w:sz w:val="24"/>
          <w:szCs w:val="24"/>
          <w:shd w:val="clear" w:color="auto" w:fill="FFFFFF"/>
        </w:rPr>
      </w:pPr>
    </w:p>
    <w:p w:rsidR="008A552F" w:rsidRPr="00F73986" w:rsidRDefault="008A552F"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 xml:space="preserve">Ciljane skupine Poziva: </w:t>
      </w:r>
    </w:p>
    <w:p w:rsidR="008A552F" w:rsidRPr="00F73986" w:rsidRDefault="008A552F" w:rsidP="00F0299D">
      <w:pPr>
        <w:suppressAutoHyphens/>
        <w:spacing w:after="0" w:line="240" w:lineRule="auto"/>
        <w:jc w:val="both"/>
        <w:rPr>
          <w:rFonts w:ascii="Times New Roman" w:eastAsia="Droid Sans Fallback" w:hAnsi="Times New Roman" w:cs="Times New Roman"/>
          <w:b/>
          <w:color w:val="00000A"/>
          <w:sz w:val="24"/>
          <w:szCs w:val="24"/>
        </w:rPr>
      </w:pPr>
    </w:p>
    <w:p w:rsidR="00366BE9" w:rsidRPr="00F73986" w:rsidRDefault="00366BE9" w:rsidP="00F0299D">
      <w:p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Nezaposleni, ranjive skupine u nepovoljnom položaju na tržištu rada - osobe s invaliditetom koje nisu na tržištu rada, hrvatski branitelji iz Domovinskog rata, članovi obitelji smrtno stradalih, zatočenih i nestalih branitelja iz Domovinskog rata, mladi, žene, pripadnici romske nacionalne manjine, zaposlenici u društvenim poduzećima, njihovi članovi te članovi pravnih osobnosti koji žele pokrenuti društveno poduzeće u okviru projekta.</w:t>
      </w:r>
    </w:p>
    <w:p w:rsidR="00366BE9" w:rsidRPr="00F73986" w:rsidRDefault="00366BE9" w:rsidP="00F0299D">
      <w:pPr>
        <w:suppressAutoHyphens/>
        <w:spacing w:after="0" w:line="240" w:lineRule="auto"/>
        <w:jc w:val="both"/>
        <w:rPr>
          <w:rFonts w:ascii="Times New Roman" w:eastAsia="Droid Sans Fallback" w:hAnsi="Times New Roman" w:cs="Times New Roman"/>
          <w:color w:val="00000A"/>
          <w:sz w:val="24"/>
          <w:szCs w:val="24"/>
        </w:rPr>
      </w:pPr>
    </w:p>
    <w:p w:rsidR="008A552F" w:rsidRPr="00F73986" w:rsidRDefault="008A552F" w:rsidP="00F0299D">
      <w:pPr>
        <w:suppressAutoHyphens/>
        <w:spacing w:after="0" w:line="240" w:lineRule="auto"/>
        <w:jc w:val="both"/>
        <w:rPr>
          <w:rFonts w:ascii="Times New Roman" w:eastAsia="Droid Sans Fallback" w:hAnsi="Times New Roman" w:cs="Times New Roman"/>
          <w:color w:val="00000A"/>
          <w:sz w:val="24"/>
          <w:szCs w:val="24"/>
        </w:rPr>
      </w:pPr>
    </w:p>
    <w:p w:rsidR="008A552F" w:rsidRPr="00F73986" w:rsidRDefault="00EB5FB5"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Tekst:</w:t>
      </w:r>
    </w:p>
    <w:p w:rsidR="008A552F" w:rsidRPr="00F73986" w:rsidRDefault="008A552F" w:rsidP="00F0299D">
      <w:pPr>
        <w:suppressAutoHyphens/>
        <w:spacing w:after="0" w:line="240" w:lineRule="auto"/>
        <w:jc w:val="both"/>
        <w:rPr>
          <w:rFonts w:ascii="Times New Roman" w:eastAsia="Droid Sans Fallback" w:hAnsi="Times New Roman" w:cs="Times New Roman"/>
          <w:b/>
          <w:color w:val="00000A"/>
          <w:sz w:val="24"/>
          <w:szCs w:val="24"/>
        </w:rPr>
      </w:pPr>
    </w:p>
    <w:p w:rsidR="008A552F" w:rsidRPr="00F73986" w:rsidRDefault="008A552F" w:rsidP="00F0299D">
      <w:pPr>
        <w:suppressAutoHyphens/>
        <w:spacing w:after="0" w:line="240" w:lineRule="auto"/>
        <w:jc w:val="both"/>
        <w:rPr>
          <w:rFonts w:ascii="Times New Roman" w:eastAsia="Droid Sans Fallback" w:hAnsi="Times New Roman" w:cs="Times New Roman"/>
          <w:color w:val="00000A"/>
          <w:sz w:val="24"/>
          <w:szCs w:val="24"/>
          <w:highlight w:val="yellow"/>
        </w:rPr>
      </w:pPr>
      <w:r w:rsidRPr="00F73986">
        <w:rPr>
          <w:rFonts w:ascii="Times New Roman" w:eastAsia="Droid Sans Fallback" w:hAnsi="Times New Roman" w:cs="Times New Roman"/>
          <w:color w:val="00000A"/>
          <w:sz w:val="24"/>
          <w:szCs w:val="24"/>
        </w:rPr>
        <w:t>Prijavitelj mora osigurati da su sudionici u projektnim aktivnostima pripadnici ciljane skupine, a za koje će ukoliko bude izabran, u ulozi Korisnika, biti obvezan osigurati dokaze o njihovoj pripadnosti ciljnim skupinama i to:</w:t>
      </w:r>
    </w:p>
    <w:p w:rsidR="008A552F" w:rsidRPr="00F73986" w:rsidRDefault="008A552F" w:rsidP="00F0299D">
      <w:pPr>
        <w:suppressAutoHyphens/>
        <w:spacing w:after="0" w:line="240" w:lineRule="auto"/>
        <w:jc w:val="both"/>
        <w:rPr>
          <w:rFonts w:ascii="Times New Roman" w:eastAsia="Droid Sans Fallback" w:hAnsi="Times New Roman" w:cs="Times New Roman"/>
          <w:color w:val="00000A"/>
          <w:sz w:val="24"/>
          <w:szCs w:val="24"/>
        </w:r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5829"/>
      </w:tblGrid>
      <w:tr w:rsidR="008A552F" w:rsidRPr="00F73986" w:rsidTr="00495105">
        <w:tc>
          <w:tcPr>
            <w:tcW w:w="3652" w:type="dxa"/>
            <w:tcBorders>
              <w:bottom w:val="single" w:sz="4" w:space="0" w:color="auto"/>
            </w:tcBorders>
            <w:shd w:val="clear" w:color="auto" w:fill="BFBFBF" w:themeFill="background1" w:themeFillShade="BF"/>
          </w:tcPr>
          <w:p w:rsidR="008A552F" w:rsidRPr="00F73986" w:rsidRDefault="008A552F" w:rsidP="00F0299D">
            <w:pPr>
              <w:suppressAutoHyphens/>
              <w:spacing w:before="120" w:after="120"/>
              <w:jc w:val="both"/>
              <w:rPr>
                <w:rFonts w:ascii="Times New Roman" w:hAnsi="Times New Roman"/>
                <w:b/>
                <w:color w:val="00000A"/>
                <w:sz w:val="24"/>
                <w:szCs w:val="24"/>
              </w:rPr>
            </w:pPr>
            <w:r w:rsidRPr="00F73986">
              <w:rPr>
                <w:rFonts w:ascii="Times New Roman" w:hAnsi="Times New Roman"/>
                <w:b/>
                <w:color w:val="00000A"/>
                <w:sz w:val="24"/>
                <w:szCs w:val="24"/>
              </w:rPr>
              <w:t>CILJANE SKUPINE</w:t>
            </w:r>
          </w:p>
        </w:tc>
        <w:tc>
          <w:tcPr>
            <w:tcW w:w="6202" w:type="dxa"/>
            <w:tcBorders>
              <w:bottom w:val="single" w:sz="4" w:space="0" w:color="auto"/>
            </w:tcBorders>
            <w:shd w:val="clear" w:color="auto" w:fill="BFBFBF" w:themeFill="background1" w:themeFillShade="BF"/>
          </w:tcPr>
          <w:p w:rsidR="008A552F" w:rsidRPr="00F73986" w:rsidRDefault="008A552F" w:rsidP="00F0299D">
            <w:pPr>
              <w:suppressAutoHyphens/>
              <w:spacing w:before="120" w:after="120"/>
              <w:jc w:val="both"/>
              <w:rPr>
                <w:rFonts w:ascii="Times New Roman" w:hAnsi="Times New Roman"/>
                <w:b/>
                <w:color w:val="00000A"/>
                <w:sz w:val="24"/>
                <w:szCs w:val="24"/>
              </w:rPr>
            </w:pPr>
            <w:r w:rsidRPr="00F73986">
              <w:rPr>
                <w:rFonts w:ascii="Times New Roman" w:hAnsi="Times New Roman"/>
                <w:b/>
                <w:color w:val="00000A"/>
                <w:sz w:val="24"/>
                <w:szCs w:val="24"/>
              </w:rPr>
              <w:t>DOKAZI (DOKUMENTI)</w:t>
            </w:r>
          </w:p>
        </w:tc>
      </w:tr>
      <w:tr w:rsidR="008A552F" w:rsidRPr="00F73986" w:rsidTr="00495105">
        <w:tc>
          <w:tcPr>
            <w:tcW w:w="3652" w:type="dxa"/>
            <w:tcBorders>
              <w:top w:val="single" w:sz="4" w:space="0" w:color="auto"/>
            </w:tcBorders>
            <w:shd w:val="clear" w:color="auto" w:fill="F2F2F2" w:themeFill="background1" w:themeFillShade="F2"/>
          </w:tcPr>
          <w:p w:rsidR="008A552F" w:rsidRPr="00F73986" w:rsidRDefault="008A552F"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Nezaposleni</w:t>
            </w:r>
          </w:p>
        </w:tc>
        <w:tc>
          <w:tcPr>
            <w:tcW w:w="6202" w:type="dxa"/>
            <w:tcBorders>
              <w:top w:val="single" w:sz="4" w:space="0" w:color="auto"/>
            </w:tcBorders>
            <w:shd w:val="clear" w:color="auto" w:fill="F2F2F2" w:themeFill="background1" w:themeFillShade="F2"/>
          </w:tcPr>
          <w:p w:rsidR="008A552F" w:rsidRPr="00F73986" w:rsidRDefault="008A552F"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a) Ako su u evidenciji nezaposlenih osoba HZZ-a – potvrda o vođenju u evidenciji HZZ-a</w:t>
            </w:r>
          </w:p>
          <w:p w:rsidR="008A552F" w:rsidRPr="00F73986" w:rsidRDefault="008A552F"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b) Ako nisu u evidenciji nezaposlenih osoba HZZ-a – izjava osobe da nema posao, raspoloživa je za posao i aktivno traži posao</w:t>
            </w:r>
          </w:p>
        </w:tc>
      </w:tr>
      <w:tr w:rsidR="008A552F" w:rsidRPr="00F73986" w:rsidTr="00495105">
        <w:tc>
          <w:tcPr>
            <w:tcW w:w="3652" w:type="dxa"/>
            <w:shd w:val="clear" w:color="auto" w:fill="FFFFFF" w:themeFill="background1"/>
          </w:tcPr>
          <w:p w:rsidR="008A552F" w:rsidRPr="00F73986" w:rsidRDefault="00863549" w:rsidP="00F0299D">
            <w:pPr>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w:t>
            </w:r>
          </w:p>
        </w:tc>
        <w:tc>
          <w:tcPr>
            <w:tcW w:w="6202" w:type="dxa"/>
            <w:shd w:val="clear" w:color="auto" w:fill="FFFFFF" w:themeFill="background1"/>
          </w:tcPr>
          <w:p w:rsidR="008A552F" w:rsidRPr="00F73986" w:rsidRDefault="00863549"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w:t>
            </w:r>
          </w:p>
        </w:tc>
      </w:tr>
      <w:tr w:rsidR="008A552F" w:rsidRPr="00F73986" w:rsidTr="00495105">
        <w:tc>
          <w:tcPr>
            <w:tcW w:w="3652" w:type="dxa"/>
            <w:shd w:val="clear" w:color="auto" w:fill="F2F2F2" w:themeFill="background1" w:themeFillShade="F2"/>
          </w:tcPr>
          <w:p w:rsidR="008A552F" w:rsidRPr="00F73986" w:rsidRDefault="00863549"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w:t>
            </w:r>
          </w:p>
        </w:tc>
        <w:tc>
          <w:tcPr>
            <w:tcW w:w="6202" w:type="dxa"/>
            <w:shd w:val="clear" w:color="auto" w:fill="F2F2F2" w:themeFill="background1" w:themeFillShade="F2"/>
          </w:tcPr>
          <w:p w:rsidR="008A552F" w:rsidRPr="00F73986" w:rsidRDefault="00863549"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w:t>
            </w:r>
          </w:p>
        </w:tc>
      </w:tr>
      <w:tr w:rsidR="008A552F" w:rsidRPr="00F73986" w:rsidTr="00495105">
        <w:tc>
          <w:tcPr>
            <w:tcW w:w="3652" w:type="dxa"/>
            <w:shd w:val="clear" w:color="auto" w:fill="FFFFFF" w:themeFill="background1"/>
          </w:tcPr>
          <w:p w:rsidR="008A552F" w:rsidRPr="00F73986" w:rsidRDefault="00863549"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w:t>
            </w:r>
          </w:p>
        </w:tc>
        <w:tc>
          <w:tcPr>
            <w:tcW w:w="6202" w:type="dxa"/>
            <w:shd w:val="clear" w:color="auto" w:fill="FFFFFF" w:themeFill="background1"/>
          </w:tcPr>
          <w:p w:rsidR="008A552F" w:rsidRPr="00F73986" w:rsidRDefault="00863549"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w:t>
            </w:r>
          </w:p>
        </w:tc>
      </w:tr>
      <w:tr w:rsidR="008A552F" w:rsidRPr="00F73986" w:rsidTr="00495105">
        <w:tc>
          <w:tcPr>
            <w:tcW w:w="3652" w:type="dxa"/>
            <w:shd w:val="clear" w:color="auto" w:fill="FFFFFF" w:themeFill="background1"/>
          </w:tcPr>
          <w:p w:rsidR="008A552F" w:rsidRPr="00F73986" w:rsidRDefault="008A552F"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Voditelji i zaposlenici u društvenim poduzećima</w:t>
            </w:r>
          </w:p>
        </w:tc>
        <w:tc>
          <w:tcPr>
            <w:tcW w:w="6202" w:type="dxa"/>
            <w:shd w:val="clear" w:color="auto" w:fill="FFFFFF" w:themeFill="background1"/>
          </w:tcPr>
          <w:p w:rsidR="008A552F" w:rsidRPr="00F73986" w:rsidRDefault="008A552F"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 xml:space="preserve"> Ugovor o radu</w:t>
            </w:r>
          </w:p>
          <w:p w:rsidR="008A552F" w:rsidRPr="00F73986" w:rsidRDefault="008A552F" w:rsidP="00F0299D">
            <w:pPr>
              <w:suppressAutoHyphens/>
              <w:spacing w:before="60" w:after="60"/>
              <w:jc w:val="both"/>
              <w:rPr>
                <w:rFonts w:ascii="Times New Roman" w:hAnsi="Times New Roman"/>
                <w:color w:val="00000A"/>
                <w:sz w:val="24"/>
                <w:szCs w:val="24"/>
                <w:lang w:val="hr-HR"/>
              </w:rPr>
            </w:pPr>
          </w:p>
        </w:tc>
      </w:tr>
      <w:tr w:rsidR="008A552F" w:rsidRPr="00F73986" w:rsidTr="00495105">
        <w:tc>
          <w:tcPr>
            <w:tcW w:w="3652" w:type="dxa"/>
            <w:shd w:val="clear" w:color="auto" w:fill="F2F2F2" w:themeFill="background1" w:themeFillShade="F2"/>
          </w:tcPr>
          <w:p w:rsidR="008A552F" w:rsidRPr="00F73986" w:rsidRDefault="008A552F"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Pripadnici romske nacionalne manjine (posebno ranjive skupine)</w:t>
            </w:r>
          </w:p>
        </w:tc>
        <w:tc>
          <w:tcPr>
            <w:tcW w:w="6202" w:type="dxa"/>
            <w:shd w:val="clear" w:color="auto" w:fill="F2F2F2" w:themeFill="background1" w:themeFillShade="F2"/>
          </w:tcPr>
          <w:p w:rsidR="008A552F" w:rsidRPr="00F73986" w:rsidRDefault="008A552F" w:rsidP="00F0299D">
            <w:pPr>
              <w:suppressAutoHyphens/>
              <w:spacing w:before="60" w:after="60"/>
              <w:jc w:val="both"/>
              <w:rPr>
                <w:rFonts w:ascii="Times New Roman" w:hAnsi="Times New Roman"/>
                <w:noProof/>
                <w:color w:val="000000"/>
                <w:sz w:val="24"/>
                <w:szCs w:val="24"/>
                <w:lang w:val="hr-HR"/>
              </w:rPr>
            </w:pPr>
            <w:r w:rsidRPr="00F73986">
              <w:rPr>
                <w:rFonts w:ascii="Times New Roman" w:hAnsi="Times New Roman"/>
                <w:noProof/>
                <w:color w:val="000000"/>
                <w:sz w:val="24"/>
                <w:szCs w:val="24"/>
                <w:lang w:val="hr-HR"/>
              </w:rPr>
              <w:t xml:space="preserve">Izjava institucije o ciljanoj skupini (temeljem evidencije o polaznicima programa  koju vodi nadležna ustanova) </w:t>
            </w:r>
          </w:p>
          <w:p w:rsidR="008A552F" w:rsidRPr="00F73986" w:rsidRDefault="008A552F" w:rsidP="00F0299D">
            <w:pPr>
              <w:suppressAutoHyphens/>
              <w:spacing w:before="60" w:after="60"/>
              <w:jc w:val="both"/>
              <w:rPr>
                <w:rFonts w:ascii="Times New Roman" w:hAnsi="Times New Roman"/>
                <w:noProof/>
                <w:color w:val="000000"/>
                <w:sz w:val="24"/>
                <w:szCs w:val="24"/>
                <w:lang w:val="hr-HR"/>
              </w:rPr>
            </w:pPr>
          </w:p>
        </w:tc>
      </w:tr>
      <w:tr w:rsidR="008A552F" w:rsidRPr="00F73986" w:rsidTr="00495105">
        <w:tc>
          <w:tcPr>
            <w:tcW w:w="3652" w:type="dxa"/>
            <w:tcBorders>
              <w:bottom w:val="single" w:sz="4" w:space="0" w:color="auto"/>
            </w:tcBorders>
            <w:shd w:val="clear" w:color="auto" w:fill="F2F2F2" w:themeFill="background1" w:themeFillShade="F2"/>
          </w:tcPr>
          <w:p w:rsidR="008A552F" w:rsidRPr="00F73986" w:rsidRDefault="008A552F"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Javni službenici</w:t>
            </w:r>
          </w:p>
        </w:tc>
        <w:tc>
          <w:tcPr>
            <w:tcW w:w="6202" w:type="dxa"/>
            <w:tcBorders>
              <w:bottom w:val="single" w:sz="4" w:space="0" w:color="auto"/>
            </w:tcBorders>
            <w:shd w:val="clear" w:color="auto" w:fill="F2F2F2" w:themeFill="background1" w:themeFillShade="F2"/>
          </w:tcPr>
          <w:p w:rsidR="008A552F" w:rsidRPr="00F73986" w:rsidRDefault="008A552F" w:rsidP="00F0299D">
            <w:pPr>
              <w:suppressAutoHyphens/>
              <w:spacing w:before="60" w:after="60"/>
              <w:jc w:val="both"/>
              <w:rPr>
                <w:rFonts w:ascii="Times New Roman" w:hAnsi="Times New Roman"/>
                <w:noProof/>
                <w:color w:val="00000A"/>
                <w:sz w:val="24"/>
                <w:szCs w:val="24"/>
                <w:lang w:val="hr-HR"/>
              </w:rPr>
            </w:pPr>
            <w:r w:rsidRPr="00F73986">
              <w:rPr>
                <w:rFonts w:ascii="Times New Roman" w:hAnsi="Times New Roman"/>
                <w:color w:val="00000A"/>
                <w:sz w:val="24"/>
                <w:szCs w:val="24"/>
                <w:lang w:val="hr-HR"/>
              </w:rPr>
              <w:t xml:space="preserve"> Ugovor o radu</w:t>
            </w:r>
          </w:p>
        </w:tc>
      </w:tr>
    </w:tbl>
    <w:p w:rsidR="008A552F" w:rsidRPr="00F73986" w:rsidRDefault="008A552F" w:rsidP="00F0299D">
      <w:pPr>
        <w:suppressAutoHyphens/>
        <w:spacing w:after="0" w:line="240" w:lineRule="auto"/>
        <w:jc w:val="both"/>
        <w:rPr>
          <w:rFonts w:ascii="Times New Roman" w:eastAsia="Droid Sans Fallback" w:hAnsi="Times New Roman" w:cs="Times New Roman"/>
          <w:b/>
          <w:color w:val="00000A"/>
          <w:sz w:val="24"/>
          <w:szCs w:val="24"/>
        </w:rPr>
      </w:pPr>
    </w:p>
    <w:p w:rsidR="008A552F" w:rsidRPr="00F73986" w:rsidRDefault="001C1930"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mijenja</w:t>
      </w:r>
      <w:r w:rsidR="008A552F" w:rsidRPr="00F73986">
        <w:rPr>
          <w:rFonts w:ascii="Times New Roman" w:eastAsia="Droid Sans Fallback" w:hAnsi="Times New Roman" w:cs="Times New Roman"/>
          <w:b/>
          <w:color w:val="00000A"/>
          <w:sz w:val="24"/>
          <w:szCs w:val="24"/>
          <w:u w:val="single"/>
        </w:rPr>
        <w:t xml:space="preserve"> se i glasi:</w:t>
      </w:r>
    </w:p>
    <w:p w:rsidR="008A552F" w:rsidRPr="00F73986" w:rsidRDefault="008A552F" w:rsidP="00F0299D">
      <w:pPr>
        <w:suppressAutoHyphens/>
        <w:spacing w:after="0" w:line="240" w:lineRule="auto"/>
        <w:jc w:val="both"/>
        <w:rPr>
          <w:rFonts w:ascii="Times New Roman" w:eastAsia="Droid Sans Fallback" w:hAnsi="Times New Roman" w:cs="Times New Roman"/>
          <w:b/>
          <w:color w:val="00000A"/>
          <w:sz w:val="24"/>
          <w:szCs w:val="24"/>
        </w:rPr>
      </w:pPr>
    </w:p>
    <w:p w:rsidR="008A552F" w:rsidRPr="00F73986" w:rsidRDefault="008A552F" w:rsidP="00F0299D">
      <w:pPr>
        <w:suppressAutoHyphens/>
        <w:spacing w:after="0" w:line="240" w:lineRule="auto"/>
        <w:jc w:val="both"/>
        <w:rPr>
          <w:rFonts w:ascii="Times New Roman" w:eastAsia="Droid Sans Fallback" w:hAnsi="Times New Roman" w:cs="Times New Roman"/>
          <w:color w:val="00000A"/>
          <w:sz w:val="24"/>
          <w:szCs w:val="24"/>
          <w:highlight w:val="yellow"/>
        </w:rPr>
      </w:pPr>
      <w:r w:rsidRPr="00F73986">
        <w:rPr>
          <w:rFonts w:ascii="Times New Roman" w:eastAsia="Droid Sans Fallback" w:hAnsi="Times New Roman" w:cs="Times New Roman"/>
          <w:color w:val="00000A"/>
          <w:sz w:val="24"/>
          <w:szCs w:val="24"/>
        </w:rPr>
        <w:t xml:space="preserve">Prijavitelj mora osigurati da su sudionici u projektnim aktivnostima pripadnici ciljane skupine, a za koje će ukoliko bude izabran, u ulozi Korisnika, </w:t>
      </w:r>
      <w:r w:rsidRPr="00F73986">
        <w:rPr>
          <w:rFonts w:ascii="Times New Roman" w:eastAsia="Droid Sans Fallback" w:hAnsi="Times New Roman" w:cs="Times New Roman"/>
          <w:b/>
          <w:color w:val="00000A"/>
          <w:sz w:val="24"/>
          <w:szCs w:val="24"/>
        </w:rPr>
        <w:t>biti obvezan osigurati dokaze o njihovoj pripadnosti ciljnim skupinama</w:t>
      </w:r>
      <w:r w:rsidR="00366BE9" w:rsidRPr="00F73986">
        <w:rPr>
          <w:rFonts w:ascii="Times New Roman" w:eastAsia="Droid Sans Fallback" w:hAnsi="Times New Roman" w:cs="Times New Roman"/>
          <w:color w:val="00000A"/>
          <w:sz w:val="24"/>
          <w:szCs w:val="24"/>
        </w:rPr>
        <w:t xml:space="preserve">, </w:t>
      </w:r>
      <w:r w:rsidR="00366BE9" w:rsidRPr="00F73986">
        <w:rPr>
          <w:rFonts w:ascii="Times New Roman" w:eastAsia="Droid Sans Fallback" w:hAnsi="Times New Roman" w:cs="Times New Roman"/>
          <w:color w:val="FF0000"/>
          <w:sz w:val="24"/>
          <w:szCs w:val="24"/>
        </w:rPr>
        <w:t>prilaganjem sl</w:t>
      </w:r>
      <w:r w:rsidRPr="00F73986">
        <w:rPr>
          <w:rFonts w:ascii="Times New Roman" w:eastAsia="Droid Sans Fallback" w:hAnsi="Times New Roman" w:cs="Times New Roman"/>
          <w:color w:val="FF0000"/>
          <w:sz w:val="24"/>
          <w:szCs w:val="24"/>
        </w:rPr>
        <w:t>jedećih dokumenata</w:t>
      </w:r>
      <w:r w:rsidRPr="00F73986">
        <w:rPr>
          <w:rFonts w:ascii="Times New Roman" w:eastAsia="Droid Sans Fallback" w:hAnsi="Times New Roman" w:cs="Times New Roman"/>
          <w:color w:val="00000A"/>
          <w:sz w:val="24"/>
          <w:szCs w:val="24"/>
        </w:rPr>
        <w:t>:</w:t>
      </w:r>
    </w:p>
    <w:p w:rsidR="009067B9" w:rsidRPr="00F73986" w:rsidRDefault="009067B9" w:rsidP="00F0299D">
      <w:pPr>
        <w:suppressAutoHyphens/>
        <w:spacing w:after="0" w:line="240" w:lineRule="auto"/>
        <w:jc w:val="both"/>
        <w:rPr>
          <w:rFonts w:ascii="Times New Roman" w:eastAsia="Droid Sans Fallback" w:hAnsi="Times New Roman" w:cs="Times New Roman"/>
          <w:color w:val="00000A"/>
          <w:sz w:val="24"/>
          <w:szCs w:val="24"/>
        </w:r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5829"/>
      </w:tblGrid>
      <w:tr w:rsidR="00D2698B" w:rsidRPr="00F73986" w:rsidTr="00D2698B">
        <w:tc>
          <w:tcPr>
            <w:tcW w:w="3458" w:type="dxa"/>
            <w:tcBorders>
              <w:bottom w:val="single" w:sz="4" w:space="0" w:color="auto"/>
            </w:tcBorders>
            <w:shd w:val="clear" w:color="auto" w:fill="BFBFBF" w:themeFill="background1" w:themeFillShade="BF"/>
          </w:tcPr>
          <w:p w:rsidR="00D2698B" w:rsidRPr="00F73986" w:rsidRDefault="00D2698B" w:rsidP="00F0299D">
            <w:pPr>
              <w:suppressAutoHyphens/>
              <w:spacing w:before="120" w:after="120"/>
              <w:jc w:val="both"/>
              <w:rPr>
                <w:rFonts w:ascii="Times New Roman" w:hAnsi="Times New Roman"/>
                <w:b/>
                <w:color w:val="00000A"/>
                <w:sz w:val="24"/>
                <w:szCs w:val="24"/>
              </w:rPr>
            </w:pPr>
            <w:r w:rsidRPr="00F73986">
              <w:rPr>
                <w:rFonts w:ascii="Times New Roman" w:hAnsi="Times New Roman"/>
                <w:b/>
                <w:color w:val="00000A"/>
                <w:sz w:val="24"/>
                <w:szCs w:val="24"/>
              </w:rPr>
              <w:t>CILJANE SKUPINE</w:t>
            </w:r>
          </w:p>
        </w:tc>
        <w:tc>
          <w:tcPr>
            <w:tcW w:w="5830" w:type="dxa"/>
            <w:tcBorders>
              <w:bottom w:val="single" w:sz="4" w:space="0" w:color="auto"/>
            </w:tcBorders>
            <w:shd w:val="clear" w:color="auto" w:fill="BFBFBF" w:themeFill="background1" w:themeFillShade="BF"/>
          </w:tcPr>
          <w:p w:rsidR="00D2698B" w:rsidRPr="00F73986" w:rsidRDefault="00D2698B" w:rsidP="00F0299D">
            <w:pPr>
              <w:suppressAutoHyphens/>
              <w:spacing w:before="120" w:after="120"/>
              <w:jc w:val="both"/>
              <w:rPr>
                <w:rFonts w:ascii="Times New Roman" w:hAnsi="Times New Roman"/>
                <w:b/>
                <w:color w:val="00000A"/>
                <w:sz w:val="24"/>
                <w:szCs w:val="24"/>
              </w:rPr>
            </w:pPr>
            <w:r w:rsidRPr="00F73986">
              <w:rPr>
                <w:rFonts w:ascii="Times New Roman" w:hAnsi="Times New Roman"/>
                <w:b/>
                <w:color w:val="00000A"/>
                <w:sz w:val="24"/>
                <w:szCs w:val="24"/>
              </w:rPr>
              <w:t>DOKAZI (DOKUMENTI)</w:t>
            </w:r>
          </w:p>
        </w:tc>
      </w:tr>
      <w:tr w:rsidR="00D2698B" w:rsidRPr="00F73986" w:rsidTr="00D2698B">
        <w:tc>
          <w:tcPr>
            <w:tcW w:w="3458" w:type="dxa"/>
            <w:tcBorders>
              <w:top w:val="single" w:sz="4" w:space="0" w:color="auto"/>
            </w:tcBorders>
            <w:shd w:val="clear" w:color="auto" w:fill="F2F2F2" w:themeFill="background1" w:themeFillShade="F2"/>
          </w:tcPr>
          <w:p w:rsidR="00D2698B" w:rsidRPr="00F73986" w:rsidRDefault="00D2698B"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1. Nezaposleni</w:t>
            </w:r>
          </w:p>
          <w:p w:rsidR="00D2698B" w:rsidRPr="00F73986" w:rsidRDefault="00D2698B" w:rsidP="00F0299D">
            <w:pPr>
              <w:spacing w:after="200"/>
              <w:jc w:val="both"/>
              <w:rPr>
                <w:rFonts w:ascii="Times New Roman" w:hAnsi="Times New Roman"/>
                <w:sz w:val="24"/>
                <w:szCs w:val="24"/>
                <w:lang w:val="hr-HR"/>
              </w:rPr>
            </w:pPr>
          </w:p>
          <w:p w:rsidR="00D2698B" w:rsidRPr="00F73986" w:rsidRDefault="00D2698B" w:rsidP="00F0299D">
            <w:pPr>
              <w:spacing w:after="200"/>
              <w:jc w:val="both"/>
              <w:rPr>
                <w:rFonts w:ascii="Times New Roman" w:hAnsi="Times New Roman"/>
                <w:sz w:val="24"/>
                <w:szCs w:val="24"/>
                <w:lang w:val="hr-HR"/>
              </w:rPr>
            </w:pPr>
          </w:p>
          <w:p w:rsidR="00D2698B" w:rsidRPr="00F73986" w:rsidRDefault="00D2698B" w:rsidP="00F0299D">
            <w:pPr>
              <w:jc w:val="both"/>
              <w:rPr>
                <w:rFonts w:ascii="Times New Roman" w:hAnsi="Times New Roman"/>
                <w:sz w:val="24"/>
                <w:szCs w:val="24"/>
                <w:lang w:val="hr-HR"/>
              </w:rPr>
            </w:pPr>
          </w:p>
          <w:p w:rsidR="00D2698B" w:rsidRPr="00F73986" w:rsidRDefault="00D2698B" w:rsidP="00F0299D">
            <w:pPr>
              <w:jc w:val="both"/>
              <w:rPr>
                <w:rFonts w:ascii="Times New Roman" w:hAnsi="Times New Roman"/>
                <w:sz w:val="24"/>
                <w:szCs w:val="24"/>
                <w:lang w:val="hr-HR"/>
              </w:rPr>
            </w:pPr>
          </w:p>
          <w:p w:rsidR="00D2698B" w:rsidRPr="00F73986" w:rsidRDefault="00D2698B" w:rsidP="00F0299D">
            <w:pPr>
              <w:spacing w:after="200"/>
              <w:jc w:val="both"/>
              <w:rPr>
                <w:rFonts w:ascii="Times New Roman" w:hAnsi="Times New Roman"/>
                <w:sz w:val="24"/>
                <w:szCs w:val="24"/>
                <w:lang w:val="hr-HR"/>
              </w:rPr>
            </w:pPr>
            <w:r w:rsidRPr="00F73986">
              <w:rPr>
                <w:rFonts w:ascii="Times New Roman" w:hAnsi="Times New Roman"/>
                <w:sz w:val="24"/>
                <w:szCs w:val="24"/>
                <w:lang w:val="hr-HR"/>
              </w:rPr>
              <w:t xml:space="preserve">                                      </w:t>
            </w:r>
          </w:p>
        </w:tc>
        <w:tc>
          <w:tcPr>
            <w:tcW w:w="5830" w:type="dxa"/>
            <w:tcBorders>
              <w:top w:val="single" w:sz="4" w:space="0" w:color="auto"/>
            </w:tcBorders>
            <w:shd w:val="clear" w:color="auto" w:fill="F2F2F2" w:themeFill="background1" w:themeFillShade="F2"/>
          </w:tcPr>
          <w:p w:rsidR="00D2698B" w:rsidRPr="00F73986" w:rsidRDefault="00D2698B" w:rsidP="00F0299D">
            <w:pPr>
              <w:suppressAutoHyphens/>
              <w:spacing w:before="60" w:after="60"/>
              <w:jc w:val="both"/>
              <w:rPr>
                <w:rFonts w:ascii="Times New Roman" w:hAnsi="Times New Roman"/>
                <w:color w:val="00000A"/>
                <w:sz w:val="24"/>
                <w:szCs w:val="24"/>
                <w:lang w:val="hr-HR"/>
              </w:rPr>
            </w:pPr>
            <w:r w:rsidRPr="008F115D">
              <w:rPr>
                <w:rFonts w:ascii="Times New Roman" w:hAnsi="Times New Roman"/>
                <w:color w:val="00000A"/>
                <w:sz w:val="24"/>
                <w:szCs w:val="24"/>
                <w:lang w:val="hr-HR"/>
              </w:rPr>
              <w:t xml:space="preserve">a) </w:t>
            </w:r>
            <w:r w:rsidRPr="00F73986">
              <w:rPr>
                <w:rFonts w:ascii="Times New Roman" w:hAnsi="Times New Roman"/>
                <w:color w:val="00000A"/>
                <w:sz w:val="24"/>
                <w:szCs w:val="24"/>
                <w:lang w:val="hr-HR"/>
              </w:rPr>
              <w:t>Ako su u evidenciji nezaposlenih osoba HZZ-a – potvrda o vođenju u evidenciji HZZ-a</w:t>
            </w:r>
          </w:p>
          <w:p w:rsidR="00D2698B" w:rsidRPr="00F73986" w:rsidRDefault="00D2698B" w:rsidP="00F0299D">
            <w:pPr>
              <w:suppressAutoHyphens/>
              <w:spacing w:before="60" w:after="60"/>
              <w:jc w:val="both"/>
              <w:rPr>
                <w:rFonts w:ascii="Times New Roman" w:hAnsi="Times New Roman"/>
                <w:color w:val="00000A"/>
                <w:sz w:val="24"/>
                <w:szCs w:val="24"/>
                <w:lang w:val="hr-HR"/>
              </w:rPr>
            </w:pPr>
            <w:r w:rsidRPr="00F73986">
              <w:rPr>
                <w:rFonts w:ascii="Times New Roman" w:hAnsi="Times New Roman"/>
                <w:color w:val="00000A"/>
                <w:sz w:val="24"/>
                <w:szCs w:val="24"/>
                <w:lang w:val="hr-HR"/>
              </w:rPr>
              <w:t>b) Ako nisu u evidenciji nezaposlenih osoba HZZ-a – izjava osobe da nema posao, raspoloživa je za posao i aktivno traži posao</w:t>
            </w:r>
          </w:p>
          <w:p w:rsidR="00D2698B" w:rsidRPr="00F73986" w:rsidRDefault="00D2698B" w:rsidP="00F0299D">
            <w:pPr>
              <w:suppressAutoHyphens/>
              <w:spacing w:before="60" w:after="60"/>
              <w:jc w:val="both"/>
              <w:rPr>
                <w:rFonts w:ascii="Times New Roman" w:hAnsi="Times New Roman"/>
                <w:color w:val="FF0000"/>
                <w:sz w:val="24"/>
                <w:szCs w:val="24"/>
                <w:lang w:val="hr-HR"/>
              </w:rPr>
            </w:pPr>
            <w:r w:rsidRPr="00F73986">
              <w:rPr>
                <w:rFonts w:ascii="Times New Roman" w:hAnsi="Times New Roman"/>
                <w:color w:val="FF0000"/>
                <w:sz w:val="24"/>
                <w:szCs w:val="24"/>
                <w:lang w:val="hr-HR"/>
              </w:rPr>
              <w:t xml:space="preserve">c) Nezaposleni, članovi organizacije (osim prema potrebi dostavljanja dokaza/ dokumenata u slučaju a) ili b) točke 1. (nezaposleni), potrebna je i potvrda </w:t>
            </w:r>
            <w:r w:rsidR="009960B1" w:rsidRPr="00F73986">
              <w:rPr>
                <w:rFonts w:ascii="Times New Roman" w:hAnsi="Times New Roman"/>
                <w:color w:val="FF0000"/>
                <w:sz w:val="24"/>
                <w:szCs w:val="24"/>
                <w:lang w:val="hr-HR"/>
              </w:rPr>
              <w:t xml:space="preserve">organizacije </w:t>
            </w:r>
            <w:r w:rsidRPr="00F73986">
              <w:rPr>
                <w:rFonts w:ascii="Times New Roman" w:hAnsi="Times New Roman"/>
                <w:color w:val="FF0000"/>
                <w:sz w:val="24"/>
                <w:szCs w:val="24"/>
                <w:lang w:val="hr-HR"/>
              </w:rPr>
              <w:t>iz upisa u imenik članova</w:t>
            </w:r>
            <w:r w:rsidR="009960B1" w:rsidRPr="00F73986">
              <w:rPr>
                <w:rFonts w:ascii="Times New Roman" w:hAnsi="Times New Roman"/>
                <w:color w:val="FF0000"/>
                <w:sz w:val="24"/>
                <w:szCs w:val="24"/>
                <w:lang w:val="hr-HR"/>
              </w:rPr>
              <w:t xml:space="preserve"> organizacije</w:t>
            </w:r>
            <w:r w:rsidR="00FF775D" w:rsidRPr="00F73986">
              <w:rPr>
                <w:rFonts w:ascii="Times New Roman" w:hAnsi="Times New Roman"/>
                <w:color w:val="FF0000"/>
                <w:sz w:val="24"/>
                <w:szCs w:val="24"/>
                <w:lang w:val="hr-HR"/>
              </w:rPr>
              <w:t>; udruge, zadruge</w:t>
            </w:r>
            <w:r w:rsidRPr="00F73986">
              <w:rPr>
                <w:rFonts w:ascii="Times New Roman" w:hAnsi="Times New Roman"/>
                <w:color w:val="FF0000"/>
                <w:sz w:val="24"/>
                <w:szCs w:val="24"/>
                <w:lang w:val="hr-HR"/>
              </w:rPr>
              <w:t>.</w:t>
            </w:r>
          </w:p>
          <w:p w:rsidR="00D2698B" w:rsidRPr="00F73986" w:rsidRDefault="00D2698B" w:rsidP="00F0299D">
            <w:pPr>
              <w:suppressAutoHyphens/>
              <w:spacing w:before="60" w:after="60"/>
              <w:jc w:val="both"/>
              <w:rPr>
                <w:rFonts w:ascii="Times New Roman" w:hAnsi="Times New Roman"/>
                <w:color w:val="FF0000"/>
                <w:sz w:val="24"/>
                <w:szCs w:val="24"/>
                <w:lang w:val="hr-HR"/>
              </w:rPr>
            </w:pPr>
            <w:r w:rsidRPr="00F73986">
              <w:rPr>
                <w:rFonts w:ascii="Times New Roman" w:hAnsi="Times New Roman"/>
                <w:color w:val="FF0000"/>
                <w:sz w:val="24"/>
                <w:szCs w:val="24"/>
                <w:lang w:val="hr-HR"/>
              </w:rPr>
              <w:t>d) nezaposleni - volonteri</w:t>
            </w:r>
            <w:r w:rsidRPr="00F73986">
              <w:rPr>
                <w:rStyle w:val="Referencafusnote"/>
                <w:rFonts w:ascii="Times New Roman" w:hAnsi="Times New Roman"/>
                <w:color w:val="FF0000"/>
                <w:sz w:val="24"/>
                <w:szCs w:val="24"/>
                <w:lang w:val="hr-HR"/>
              </w:rPr>
              <w:footnoteReference w:id="1"/>
            </w:r>
            <w:r w:rsidRPr="00F73986">
              <w:rPr>
                <w:rFonts w:ascii="Times New Roman" w:hAnsi="Times New Roman"/>
                <w:color w:val="FF0000"/>
                <w:sz w:val="24"/>
                <w:szCs w:val="24"/>
                <w:lang w:val="hr-HR"/>
              </w:rPr>
              <w:t>,</w:t>
            </w:r>
            <w:r w:rsidR="000C4293" w:rsidRPr="00F73986">
              <w:rPr>
                <w:rFonts w:ascii="Times New Roman" w:hAnsi="Times New Roman"/>
                <w:color w:val="FF0000"/>
                <w:sz w:val="24"/>
                <w:szCs w:val="24"/>
                <w:lang w:val="hr-HR"/>
              </w:rPr>
              <w:t xml:space="preserve"> </w:t>
            </w:r>
            <w:r w:rsidR="0046515F" w:rsidRPr="00F73986">
              <w:rPr>
                <w:rFonts w:ascii="Times New Roman" w:hAnsi="Times New Roman"/>
                <w:color w:val="FF0000"/>
                <w:sz w:val="24"/>
                <w:szCs w:val="24"/>
                <w:lang w:val="hr-HR"/>
              </w:rPr>
              <w:t xml:space="preserve">organizacije </w:t>
            </w:r>
            <w:r w:rsidRPr="00F73986">
              <w:rPr>
                <w:rFonts w:ascii="Times New Roman" w:hAnsi="Times New Roman"/>
                <w:color w:val="FF0000"/>
                <w:sz w:val="24"/>
                <w:szCs w:val="24"/>
                <w:lang w:val="hr-HR"/>
              </w:rPr>
              <w:t xml:space="preserve">(osim prema potrebi dostavljanja dokaza/ dokumenata u slučaju a) ili b) točke 1. (nezaposleni), potrebna je </w:t>
            </w:r>
            <w:r w:rsidR="00FF775D" w:rsidRPr="00F73986">
              <w:rPr>
                <w:rFonts w:ascii="Times New Roman" w:hAnsi="Times New Roman"/>
                <w:color w:val="FF0000"/>
                <w:sz w:val="24"/>
                <w:szCs w:val="24"/>
                <w:lang w:val="hr-HR"/>
              </w:rPr>
              <w:t>i</w:t>
            </w:r>
            <w:r w:rsidRPr="00F73986">
              <w:rPr>
                <w:rFonts w:ascii="Times New Roman" w:hAnsi="Times New Roman"/>
                <w:color w:val="FF0000"/>
                <w:sz w:val="24"/>
                <w:szCs w:val="24"/>
                <w:lang w:val="hr-HR"/>
              </w:rPr>
              <w:t xml:space="preserve"> preslika ugovora o volontiranju.</w:t>
            </w:r>
          </w:p>
          <w:p w:rsidR="00D2698B" w:rsidRPr="00F73986" w:rsidRDefault="00D2698B" w:rsidP="00F0299D">
            <w:pPr>
              <w:suppressAutoHyphens/>
              <w:spacing w:before="60" w:after="60"/>
              <w:jc w:val="both"/>
              <w:rPr>
                <w:rFonts w:ascii="Times New Roman" w:hAnsi="Times New Roman"/>
                <w:color w:val="00000A"/>
                <w:sz w:val="24"/>
                <w:szCs w:val="24"/>
                <w:lang w:val="hr-HR"/>
              </w:rPr>
            </w:pPr>
          </w:p>
        </w:tc>
      </w:tr>
      <w:tr w:rsidR="001C1930" w:rsidRPr="00F73986" w:rsidTr="00D2698B">
        <w:tc>
          <w:tcPr>
            <w:tcW w:w="3458" w:type="dxa"/>
            <w:shd w:val="clear" w:color="auto" w:fill="FFFFFF" w:themeFill="background1"/>
          </w:tcPr>
          <w:p w:rsidR="001C1930" w:rsidRPr="00F73986" w:rsidRDefault="001C1930" w:rsidP="00F0299D">
            <w:pPr>
              <w:rPr>
                <w:rFonts w:ascii="Times New Roman" w:hAnsi="Times New Roman"/>
                <w:sz w:val="24"/>
                <w:szCs w:val="24"/>
                <w:lang w:val="hr-HR"/>
              </w:rPr>
            </w:pPr>
            <w:r w:rsidRPr="00F73986">
              <w:rPr>
                <w:rFonts w:ascii="Times New Roman" w:hAnsi="Times New Roman"/>
                <w:color w:val="00000A"/>
                <w:sz w:val="24"/>
                <w:szCs w:val="24"/>
                <w:lang w:val="hr-HR"/>
              </w:rPr>
              <w:t>(…)</w:t>
            </w:r>
          </w:p>
        </w:tc>
        <w:tc>
          <w:tcPr>
            <w:tcW w:w="5830" w:type="dxa"/>
            <w:shd w:val="clear" w:color="auto" w:fill="FFFFFF" w:themeFill="background1"/>
          </w:tcPr>
          <w:p w:rsidR="001C1930" w:rsidRPr="00F73986" w:rsidRDefault="001C1930" w:rsidP="00F0299D">
            <w:pPr>
              <w:rPr>
                <w:rFonts w:ascii="Times New Roman" w:hAnsi="Times New Roman"/>
                <w:sz w:val="24"/>
                <w:szCs w:val="24"/>
              </w:rPr>
            </w:pPr>
            <w:r w:rsidRPr="00F73986">
              <w:rPr>
                <w:rFonts w:ascii="Times New Roman" w:hAnsi="Times New Roman"/>
                <w:color w:val="00000A"/>
                <w:sz w:val="24"/>
                <w:szCs w:val="24"/>
              </w:rPr>
              <w:t>(…)</w:t>
            </w:r>
          </w:p>
        </w:tc>
      </w:tr>
      <w:tr w:rsidR="001C1930" w:rsidRPr="00F73986" w:rsidTr="00D2698B">
        <w:tc>
          <w:tcPr>
            <w:tcW w:w="3458" w:type="dxa"/>
            <w:shd w:val="clear" w:color="auto" w:fill="F2F2F2" w:themeFill="background1" w:themeFillShade="F2"/>
          </w:tcPr>
          <w:p w:rsidR="001C1930" w:rsidRPr="00F73986" w:rsidRDefault="001C1930" w:rsidP="00F0299D">
            <w:pPr>
              <w:rPr>
                <w:rFonts w:ascii="Times New Roman" w:hAnsi="Times New Roman"/>
                <w:sz w:val="24"/>
                <w:szCs w:val="24"/>
                <w:lang w:val="hr-HR"/>
              </w:rPr>
            </w:pPr>
            <w:r w:rsidRPr="00F73986">
              <w:rPr>
                <w:rFonts w:ascii="Times New Roman" w:hAnsi="Times New Roman"/>
                <w:color w:val="00000A"/>
                <w:sz w:val="24"/>
                <w:szCs w:val="24"/>
                <w:lang w:val="hr-HR"/>
              </w:rPr>
              <w:t>(…)</w:t>
            </w:r>
          </w:p>
        </w:tc>
        <w:tc>
          <w:tcPr>
            <w:tcW w:w="5830" w:type="dxa"/>
            <w:shd w:val="clear" w:color="auto" w:fill="F2F2F2" w:themeFill="background1" w:themeFillShade="F2"/>
          </w:tcPr>
          <w:p w:rsidR="001C1930" w:rsidRPr="00F73986" w:rsidRDefault="001C1930" w:rsidP="00F0299D">
            <w:pPr>
              <w:rPr>
                <w:rFonts w:ascii="Times New Roman" w:hAnsi="Times New Roman"/>
                <w:sz w:val="24"/>
                <w:szCs w:val="24"/>
              </w:rPr>
            </w:pPr>
            <w:r w:rsidRPr="00F73986">
              <w:rPr>
                <w:rFonts w:ascii="Times New Roman" w:hAnsi="Times New Roman"/>
                <w:color w:val="00000A"/>
                <w:sz w:val="24"/>
                <w:szCs w:val="24"/>
              </w:rPr>
              <w:t>(…)</w:t>
            </w:r>
          </w:p>
        </w:tc>
      </w:tr>
      <w:tr w:rsidR="001C1930" w:rsidRPr="00F73986" w:rsidTr="00D2698B">
        <w:tc>
          <w:tcPr>
            <w:tcW w:w="3458" w:type="dxa"/>
            <w:shd w:val="clear" w:color="auto" w:fill="FFFFFF" w:themeFill="background1"/>
          </w:tcPr>
          <w:p w:rsidR="001C1930" w:rsidRPr="00F73986" w:rsidRDefault="001C1930" w:rsidP="00F0299D">
            <w:pPr>
              <w:rPr>
                <w:rFonts w:ascii="Times New Roman" w:hAnsi="Times New Roman"/>
                <w:sz w:val="24"/>
                <w:szCs w:val="24"/>
                <w:lang w:val="hr-HR"/>
              </w:rPr>
            </w:pPr>
            <w:r w:rsidRPr="00F73986">
              <w:rPr>
                <w:rFonts w:ascii="Times New Roman" w:hAnsi="Times New Roman"/>
                <w:color w:val="00000A"/>
                <w:sz w:val="24"/>
                <w:szCs w:val="24"/>
                <w:lang w:val="hr-HR"/>
              </w:rPr>
              <w:t>(…)</w:t>
            </w:r>
          </w:p>
        </w:tc>
        <w:tc>
          <w:tcPr>
            <w:tcW w:w="5830" w:type="dxa"/>
            <w:shd w:val="clear" w:color="auto" w:fill="FFFFFF" w:themeFill="background1"/>
          </w:tcPr>
          <w:p w:rsidR="001C1930" w:rsidRPr="00F73986" w:rsidRDefault="001C1930" w:rsidP="00F0299D">
            <w:pPr>
              <w:rPr>
                <w:rFonts w:ascii="Times New Roman" w:hAnsi="Times New Roman"/>
                <w:sz w:val="24"/>
                <w:szCs w:val="24"/>
              </w:rPr>
            </w:pPr>
            <w:r w:rsidRPr="00F73986">
              <w:rPr>
                <w:rFonts w:ascii="Times New Roman" w:hAnsi="Times New Roman"/>
                <w:color w:val="00000A"/>
                <w:sz w:val="24"/>
                <w:szCs w:val="24"/>
              </w:rPr>
              <w:t>(…)</w:t>
            </w:r>
          </w:p>
        </w:tc>
      </w:tr>
      <w:tr w:rsidR="00D2698B" w:rsidRPr="00F73986" w:rsidTr="00D2698B">
        <w:tc>
          <w:tcPr>
            <w:tcW w:w="3458" w:type="dxa"/>
            <w:shd w:val="clear" w:color="auto" w:fill="FFFFFF" w:themeFill="background1"/>
          </w:tcPr>
          <w:p w:rsidR="00D2698B" w:rsidRPr="00F73986" w:rsidRDefault="00D2698B" w:rsidP="00F0299D">
            <w:pPr>
              <w:keepNext/>
              <w:keepLines/>
              <w:suppressAutoHyphens/>
              <w:spacing w:before="60" w:after="60" w:line="276" w:lineRule="auto"/>
              <w:jc w:val="both"/>
              <w:outlineLvl w:val="8"/>
              <w:rPr>
                <w:rFonts w:ascii="Times New Roman" w:hAnsi="Times New Roman"/>
                <w:color w:val="FF0000"/>
                <w:sz w:val="24"/>
                <w:szCs w:val="24"/>
                <w:lang w:val="hr-HR"/>
              </w:rPr>
            </w:pPr>
            <w:r w:rsidRPr="00F73986">
              <w:rPr>
                <w:rFonts w:ascii="Times New Roman" w:hAnsi="Times New Roman"/>
                <w:color w:val="FF0000"/>
                <w:sz w:val="24"/>
                <w:szCs w:val="24"/>
                <w:lang w:val="hr-HR"/>
              </w:rPr>
              <w:lastRenderedPageBreak/>
              <w:t>Zaposlenici u društvenim poduzećima</w:t>
            </w:r>
          </w:p>
          <w:p w:rsidR="00D2698B" w:rsidRPr="00F73986" w:rsidRDefault="00D2698B" w:rsidP="00F0299D">
            <w:pPr>
              <w:jc w:val="both"/>
              <w:rPr>
                <w:rFonts w:ascii="Times New Roman" w:hAnsi="Times New Roman"/>
                <w:color w:val="FF0000"/>
                <w:sz w:val="24"/>
                <w:szCs w:val="24"/>
                <w:lang w:val="hr-HR"/>
              </w:rPr>
            </w:pPr>
          </w:p>
        </w:tc>
        <w:tc>
          <w:tcPr>
            <w:tcW w:w="5830" w:type="dxa"/>
            <w:shd w:val="clear" w:color="auto" w:fill="FFFFFF" w:themeFill="background1"/>
          </w:tcPr>
          <w:p w:rsidR="00D2698B" w:rsidRPr="00F73986" w:rsidRDefault="00D2698B" w:rsidP="00F0299D">
            <w:pPr>
              <w:suppressAutoHyphens/>
              <w:spacing w:before="60" w:after="60" w:line="276" w:lineRule="auto"/>
              <w:jc w:val="both"/>
              <w:rPr>
                <w:rFonts w:ascii="Times New Roman" w:hAnsi="Times New Roman"/>
                <w:color w:val="FF0000"/>
                <w:sz w:val="24"/>
                <w:szCs w:val="24"/>
                <w:lang w:val="hr-HR"/>
              </w:rPr>
            </w:pPr>
            <w:r w:rsidRPr="00F73986">
              <w:rPr>
                <w:rFonts w:ascii="Times New Roman" w:hAnsi="Times New Roman"/>
                <w:color w:val="FF0000"/>
                <w:sz w:val="24"/>
                <w:szCs w:val="24"/>
                <w:lang w:val="hr-HR"/>
              </w:rPr>
              <w:t xml:space="preserve"> </w:t>
            </w:r>
            <w:r w:rsidR="00FF775D" w:rsidRPr="00F73986">
              <w:rPr>
                <w:rFonts w:ascii="Times New Roman" w:hAnsi="Times New Roman"/>
                <w:color w:val="FF0000"/>
                <w:sz w:val="24"/>
                <w:szCs w:val="24"/>
                <w:lang w:val="hr-HR"/>
              </w:rPr>
              <w:t>Dokument/izjava</w:t>
            </w:r>
            <w:r w:rsidRPr="00F73986">
              <w:rPr>
                <w:rFonts w:ascii="Times New Roman" w:hAnsi="Times New Roman"/>
                <w:color w:val="FF0000"/>
                <w:sz w:val="24"/>
                <w:szCs w:val="24"/>
                <w:lang w:val="hr-HR"/>
              </w:rPr>
              <w:t xml:space="preserve"> organizacije o ciljnoj skupini (potvrda o zaposlenju kod društvenog poduzetnika)</w:t>
            </w:r>
          </w:p>
          <w:p w:rsidR="00D2698B" w:rsidRPr="00F73986" w:rsidRDefault="00D2698B" w:rsidP="00F0299D">
            <w:pPr>
              <w:suppressAutoHyphens/>
              <w:spacing w:before="60" w:after="60" w:line="276" w:lineRule="auto"/>
              <w:jc w:val="both"/>
              <w:rPr>
                <w:rFonts w:ascii="Times New Roman" w:hAnsi="Times New Roman"/>
                <w:color w:val="FF0000"/>
                <w:sz w:val="24"/>
                <w:szCs w:val="24"/>
                <w:lang w:val="hr-HR"/>
              </w:rPr>
            </w:pPr>
          </w:p>
        </w:tc>
      </w:tr>
      <w:tr w:rsidR="00D2698B" w:rsidRPr="00F73986" w:rsidTr="00D2698B">
        <w:tc>
          <w:tcPr>
            <w:tcW w:w="3458" w:type="dxa"/>
            <w:shd w:val="clear" w:color="auto" w:fill="F2F2F2" w:themeFill="background1" w:themeFillShade="F2"/>
          </w:tcPr>
          <w:p w:rsidR="00D2698B" w:rsidRPr="00F73986" w:rsidRDefault="00D2698B" w:rsidP="00F0299D">
            <w:pPr>
              <w:suppressAutoHyphens/>
              <w:spacing w:before="60" w:after="60" w:line="276" w:lineRule="auto"/>
              <w:jc w:val="both"/>
              <w:rPr>
                <w:rFonts w:ascii="Times New Roman" w:hAnsi="Times New Roman"/>
                <w:color w:val="00000A"/>
                <w:sz w:val="24"/>
                <w:szCs w:val="24"/>
                <w:lang w:val="hr-HR"/>
              </w:rPr>
            </w:pPr>
            <w:r w:rsidRPr="00F73986">
              <w:rPr>
                <w:rFonts w:ascii="Times New Roman" w:hAnsi="Times New Roman"/>
                <w:color w:val="00000A"/>
                <w:sz w:val="24"/>
                <w:szCs w:val="24"/>
                <w:lang w:val="hr-HR"/>
              </w:rPr>
              <w:t>Pripadnici romske nacionalne manjine (posebno ranjive skupine)</w:t>
            </w:r>
          </w:p>
        </w:tc>
        <w:tc>
          <w:tcPr>
            <w:tcW w:w="5830" w:type="dxa"/>
            <w:shd w:val="clear" w:color="auto" w:fill="F2F2F2" w:themeFill="background1" w:themeFillShade="F2"/>
          </w:tcPr>
          <w:p w:rsidR="00D2698B" w:rsidRPr="00F73986" w:rsidRDefault="00D2698B" w:rsidP="00F0299D">
            <w:pPr>
              <w:suppressAutoHyphens/>
              <w:spacing w:before="60" w:after="60" w:line="276" w:lineRule="auto"/>
              <w:jc w:val="both"/>
              <w:rPr>
                <w:rFonts w:ascii="Times New Roman" w:hAnsi="Times New Roman"/>
                <w:noProof/>
                <w:color w:val="000000"/>
                <w:sz w:val="24"/>
                <w:szCs w:val="24"/>
                <w:lang w:val="af-ZA"/>
              </w:rPr>
            </w:pPr>
            <w:r w:rsidRPr="00F73986">
              <w:rPr>
                <w:rFonts w:ascii="Times New Roman" w:hAnsi="Times New Roman"/>
                <w:noProof/>
                <w:color w:val="000000"/>
                <w:sz w:val="24"/>
                <w:szCs w:val="24"/>
                <w:lang w:val="af-ZA"/>
              </w:rPr>
              <w:t>Izjava institucije o ciljanoj skupini (temeljem evidencije o polaznicima programa  koju vodi nadležna ustanova) ili</w:t>
            </w:r>
          </w:p>
          <w:p w:rsidR="00D2698B" w:rsidRPr="00F73986" w:rsidRDefault="00D2698B" w:rsidP="00F0299D">
            <w:pPr>
              <w:suppressAutoHyphens/>
              <w:spacing w:before="60" w:after="60"/>
              <w:jc w:val="both"/>
              <w:rPr>
                <w:rFonts w:ascii="Times New Roman" w:hAnsi="Times New Roman"/>
                <w:noProof/>
                <w:color w:val="FF0000"/>
                <w:sz w:val="24"/>
                <w:szCs w:val="24"/>
                <w:lang w:val="af-ZA"/>
              </w:rPr>
            </w:pPr>
            <w:r w:rsidRPr="00F73986">
              <w:rPr>
                <w:rFonts w:ascii="Times New Roman" w:hAnsi="Times New Roman"/>
                <w:noProof/>
                <w:color w:val="FF0000"/>
                <w:sz w:val="24"/>
                <w:szCs w:val="24"/>
                <w:lang w:val="af-ZA"/>
              </w:rPr>
              <w:t>Dokument o pripadnosti romskoj nacionalnoj manjini (rodni list, izvadak iz popisa birača ili potvrda udruge Roma (na lokalnoj/županijskoj razini</w:t>
            </w:r>
            <w:r w:rsidR="00FF775D" w:rsidRPr="00F73986">
              <w:rPr>
                <w:rFonts w:ascii="Times New Roman" w:hAnsi="Times New Roman"/>
                <w:noProof/>
                <w:color w:val="FF0000"/>
                <w:sz w:val="24"/>
                <w:szCs w:val="24"/>
                <w:lang w:val="af-ZA"/>
              </w:rPr>
              <w:t>)</w:t>
            </w:r>
            <w:r w:rsidRPr="00F73986">
              <w:rPr>
                <w:rFonts w:ascii="Times New Roman" w:hAnsi="Times New Roman"/>
                <w:noProof/>
                <w:color w:val="FF0000"/>
                <w:sz w:val="24"/>
                <w:szCs w:val="24"/>
                <w:lang w:val="af-ZA"/>
              </w:rPr>
              <w:t xml:space="preserve"> ili vjenčani list roditelja).</w:t>
            </w:r>
          </w:p>
          <w:p w:rsidR="00D2698B" w:rsidRPr="00F73986" w:rsidRDefault="00D2698B" w:rsidP="00F0299D">
            <w:pPr>
              <w:suppressAutoHyphens/>
              <w:spacing w:before="60" w:after="60"/>
              <w:jc w:val="both"/>
              <w:rPr>
                <w:rFonts w:ascii="Times New Roman" w:hAnsi="Times New Roman"/>
                <w:noProof/>
                <w:color w:val="000000"/>
                <w:sz w:val="24"/>
                <w:szCs w:val="24"/>
                <w:lang w:val="af-ZA"/>
              </w:rPr>
            </w:pPr>
          </w:p>
        </w:tc>
      </w:tr>
    </w:tbl>
    <w:p w:rsidR="00AC1A33" w:rsidRDefault="00AC1A33" w:rsidP="00F0299D">
      <w:pPr>
        <w:jc w:val="both"/>
        <w:rPr>
          <w:rFonts w:ascii="Times New Roman" w:hAnsi="Times New Roman" w:cs="Times New Roman"/>
          <w:sz w:val="24"/>
          <w:szCs w:val="24"/>
          <w:shd w:val="clear" w:color="auto" w:fill="FFFFFF"/>
        </w:rPr>
      </w:pPr>
    </w:p>
    <w:p w:rsidR="008F115D" w:rsidRDefault="008F115D" w:rsidP="00F0299D">
      <w:pPr>
        <w:jc w:val="both"/>
        <w:rPr>
          <w:rFonts w:ascii="Times New Roman" w:hAnsi="Times New Roman" w:cs="Times New Roman"/>
          <w:sz w:val="24"/>
          <w:szCs w:val="24"/>
          <w:shd w:val="clear" w:color="auto" w:fill="FFFFFF"/>
        </w:rPr>
      </w:pPr>
    </w:p>
    <w:p w:rsidR="008F115D" w:rsidRPr="00F73986" w:rsidRDefault="008F115D" w:rsidP="00F0299D">
      <w:pPr>
        <w:jc w:val="both"/>
        <w:rPr>
          <w:rFonts w:ascii="Times New Roman" w:hAnsi="Times New Roman" w:cs="Times New Roman"/>
          <w:sz w:val="24"/>
          <w:szCs w:val="24"/>
          <w:shd w:val="clear" w:color="auto" w:fill="FFFFFF"/>
        </w:rPr>
      </w:pPr>
    </w:p>
    <w:p w:rsidR="007E42A5" w:rsidRPr="00F73986" w:rsidRDefault="006876CE" w:rsidP="00F0299D">
      <w:pPr>
        <w:jc w:val="both"/>
        <w:rPr>
          <w:rFonts w:ascii="Times New Roman" w:hAnsi="Times New Roman" w:cs="Times New Roman"/>
          <w:sz w:val="24"/>
          <w:szCs w:val="24"/>
          <w:shd w:val="clear" w:color="auto" w:fill="FFFFFF"/>
        </w:rPr>
      </w:pPr>
      <w:r w:rsidRPr="00F73986">
        <w:rPr>
          <w:rFonts w:ascii="Times New Roman" w:hAnsi="Times New Roman" w:cs="Times New Roman"/>
          <w:sz w:val="24"/>
          <w:szCs w:val="24"/>
          <w:shd w:val="clear" w:color="auto" w:fill="FFFFFF"/>
        </w:rPr>
        <w:t>Tekst točke</w:t>
      </w:r>
      <w:r w:rsidR="001C1930" w:rsidRPr="00F73986">
        <w:rPr>
          <w:rFonts w:ascii="Times New Roman" w:hAnsi="Times New Roman" w:cs="Times New Roman"/>
          <w:sz w:val="24"/>
          <w:szCs w:val="24"/>
          <w:shd w:val="clear" w:color="auto" w:fill="FFFFFF"/>
        </w:rPr>
        <w:t>:</w:t>
      </w:r>
      <w:r w:rsidRPr="00F73986">
        <w:rPr>
          <w:rFonts w:ascii="Times New Roman" w:hAnsi="Times New Roman" w:cs="Times New Roman"/>
          <w:sz w:val="24"/>
          <w:szCs w:val="24"/>
          <w:shd w:val="clear" w:color="auto" w:fill="FFFFFF"/>
        </w:rPr>
        <w:t xml:space="preserve"> </w:t>
      </w:r>
    </w:p>
    <w:p w:rsidR="006876CE" w:rsidRPr="00F73986" w:rsidRDefault="004E2BBA" w:rsidP="00F0299D">
      <w:pPr>
        <w:jc w:val="both"/>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1.5</w:t>
      </w:r>
      <w:r w:rsidR="006876CE" w:rsidRPr="00F73986">
        <w:rPr>
          <w:rFonts w:ascii="Times New Roman" w:hAnsi="Times New Roman" w:cs="Times New Roman"/>
          <w:b/>
          <w:sz w:val="24"/>
          <w:szCs w:val="24"/>
          <w:shd w:val="clear" w:color="auto" w:fill="FFFFFF"/>
        </w:rPr>
        <w:t xml:space="preserve"> Pokazatelji</w:t>
      </w:r>
    </w:p>
    <w:p w:rsidR="001C1930" w:rsidRPr="00F73986" w:rsidRDefault="001C1930" w:rsidP="00F0299D">
      <w:pPr>
        <w:spacing w:after="0"/>
        <w:jc w:val="both"/>
        <w:rPr>
          <w:rFonts w:ascii="Times New Roman" w:hAnsi="Times New Roman" w:cs="Times New Roman"/>
          <w:b/>
          <w:sz w:val="24"/>
          <w:szCs w:val="24"/>
          <w:shd w:val="clear" w:color="auto" w:fill="FFFFFF"/>
        </w:rPr>
      </w:pPr>
      <w:r w:rsidRPr="00F73986">
        <w:rPr>
          <w:rFonts w:ascii="Times New Roman" w:hAnsi="Times New Roman" w:cs="Times New Roman"/>
          <w:color w:val="00000A"/>
          <w:sz w:val="24"/>
          <w:szCs w:val="24"/>
        </w:rPr>
        <w:t>(…)</w:t>
      </w:r>
    </w:p>
    <w:p w:rsidR="006876CE" w:rsidRPr="00F73986" w:rsidRDefault="006876CE" w:rsidP="0001508B">
      <w:pPr>
        <w:numPr>
          <w:ilvl w:val="0"/>
          <w:numId w:val="3"/>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Pokazateljima provedbe</w:t>
      </w:r>
      <w:r w:rsidRPr="00F73986">
        <w:rPr>
          <w:rFonts w:ascii="Times New Roman" w:eastAsia="Droid Sans Fallback" w:hAnsi="Times New Roman" w:cs="Times New Roman"/>
          <w:color w:val="00000A"/>
          <w:sz w:val="24"/>
          <w:szCs w:val="24"/>
        </w:rPr>
        <w:t xml:space="preserve"> koji su navedeni u ovom Pozivu, te će biti utvrđeni Ugovorom i za koje postoje ciljne vrijednosti:</w:t>
      </w:r>
    </w:p>
    <w:p w:rsidR="006876CE" w:rsidRPr="00F73986" w:rsidRDefault="006876CE" w:rsidP="0001508B">
      <w:pPr>
        <w:numPr>
          <w:ilvl w:val="0"/>
          <w:numId w:val="4"/>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i/>
          <w:color w:val="00000A"/>
          <w:sz w:val="24"/>
          <w:szCs w:val="24"/>
        </w:rPr>
        <w:t>zajednički pokazatelji</w:t>
      </w:r>
      <w:r w:rsidRPr="00F73986">
        <w:rPr>
          <w:rFonts w:ascii="Times New Roman" w:eastAsia="Droid Sans Fallback" w:hAnsi="Times New Roman" w:cs="Times New Roman"/>
          <w:color w:val="00000A"/>
          <w:sz w:val="24"/>
          <w:szCs w:val="24"/>
        </w:rPr>
        <w:t xml:space="preserve"> ostvarenja i rezultata Operativnog programa</w:t>
      </w:r>
    </w:p>
    <w:p w:rsidR="006876CE" w:rsidRPr="00F73986" w:rsidRDefault="006876CE" w:rsidP="0001508B">
      <w:pPr>
        <w:numPr>
          <w:ilvl w:val="0"/>
          <w:numId w:val="4"/>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i/>
          <w:color w:val="00000A"/>
          <w:sz w:val="24"/>
          <w:szCs w:val="24"/>
        </w:rPr>
        <w:t>specifični pokazatelji</w:t>
      </w:r>
      <w:r w:rsidRPr="00F73986">
        <w:rPr>
          <w:rFonts w:ascii="Times New Roman" w:eastAsia="Droid Sans Fallback" w:hAnsi="Times New Roman" w:cs="Times New Roman"/>
          <w:color w:val="00000A"/>
          <w:sz w:val="24"/>
          <w:szCs w:val="24"/>
        </w:rPr>
        <w:t xml:space="preserve"> ostvarenja i rezultata Operativnog programa</w:t>
      </w:r>
      <w:r w:rsidRPr="00F73986">
        <w:rPr>
          <w:rFonts w:ascii="Times New Roman" w:eastAsia="Droid Sans Fallback" w:hAnsi="Times New Roman" w:cs="Times New Roman"/>
          <w:color w:val="00000A"/>
          <w:sz w:val="24"/>
          <w:szCs w:val="24"/>
          <w:vertAlign w:val="superscript"/>
        </w:rPr>
        <w:footnoteReference w:id="2"/>
      </w:r>
    </w:p>
    <w:p w:rsidR="006876CE" w:rsidRPr="00F73986" w:rsidRDefault="006876CE" w:rsidP="00F0299D">
      <w:pPr>
        <w:suppressAutoHyphens/>
        <w:spacing w:after="0" w:line="240" w:lineRule="auto"/>
        <w:contextualSpacing/>
        <w:jc w:val="both"/>
        <w:rPr>
          <w:rFonts w:ascii="Times New Roman" w:eastAsia="Droid Sans Fallback" w:hAnsi="Times New Roman" w:cs="Times New Roman"/>
          <w:b/>
          <w:color w:val="00000A"/>
          <w:sz w:val="24"/>
          <w:szCs w:val="24"/>
        </w:rPr>
      </w:pPr>
    </w:p>
    <w:p w:rsidR="006876CE" w:rsidRPr="00F73986" w:rsidRDefault="006876CE" w:rsidP="0001508B">
      <w:pPr>
        <w:numPr>
          <w:ilvl w:val="0"/>
          <w:numId w:val="3"/>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Zajedničkim pokazateljima ostvarenja i rezultata</w:t>
      </w:r>
      <w:r w:rsidRPr="00F73986">
        <w:rPr>
          <w:rFonts w:ascii="Times New Roman" w:eastAsia="Droid Sans Fallback" w:hAnsi="Times New Roman" w:cs="Times New Roman"/>
          <w:color w:val="00000A"/>
          <w:sz w:val="24"/>
          <w:szCs w:val="24"/>
        </w:rPr>
        <w:t xml:space="preserve"> koji nisu navedeni u Pozivu i za koje ne postoje ciljne vrijednosti, ali za njihovo prikupljanje i izvještavanje postoji obveza za sve projekte Europskog socijalnog fonda, kako je utvrđeno Prilogom I. i, ako je primjenjivo, Prilogom II. Uredbe Europskog parlamenata i Vijeća (EU) br. 1304/2013. </w:t>
      </w:r>
    </w:p>
    <w:p w:rsidR="006876CE" w:rsidRPr="00F73986" w:rsidRDefault="006876CE" w:rsidP="00F0299D">
      <w:pPr>
        <w:suppressAutoHyphens/>
        <w:spacing w:after="0" w:line="240" w:lineRule="auto"/>
        <w:jc w:val="both"/>
        <w:rPr>
          <w:rFonts w:ascii="Times New Roman" w:eastAsia="Droid Sans Fallback" w:hAnsi="Times New Roman" w:cs="Times New Roman"/>
          <w:color w:val="00000A"/>
          <w:sz w:val="24"/>
          <w:szCs w:val="24"/>
        </w:rPr>
      </w:pPr>
    </w:p>
    <w:p w:rsidR="006876CE" w:rsidRPr="00F73986" w:rsidRDefault="006876CE"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Prijavitelj može utvrditi i dodatne pokazatelje relevantne za njegov projekt koji će služiti kao objektivno provjerljivi pokazatelji uspješnosti provedbe projektnih aktivnosti</w:t>
      </w:r>
      <w:r w:rsidRPr="00F73986" w:rsidDel="00064DAE">
        <w:rPr>
          <w:rFonts w:ascii="Times New Roman" w:eastAsia="Droid Sans Fallback" w:hAnsi="Times New Roman" w:cs="Times New Roman"/>
          <w:color w:val="00000A"/>
          <w:sz w:val="24"/>
          <w:szCs w:val="24"/>
        </w:rPr>
        <w:t xml:space="preserve"> </w:t>
      </w:r>
      <w:r w:rsidRPr="00F73986">
        <w:rPr>
          <w:rFonts w:ascii="Times New Roman" w:eastAsia="Droid Sans Fallback" w:hAnsi="Times New Roman" w:cs="Times New Roman"/>
          <w:color w:val="00000A"/>
          <w:sz w:val="24"/>
          <w:szCs w:val="24"/>
        </w:rPr>
        <w:t>(npr. za prihvatljive prijavitelje na Skupinu 2  - osnovano poduzeće u okviru projekta).</w:t>
      </w:r>
    </w:p>
    <w:p w:rsidR="006876CE" w:rsidRPr="00F73986" w:rsidRDefault="006876CE" w:rsidP="00F0299D">
      <w:pPr>
        <w:suppressAutoHyphens/>
        <w:spacing w:after="0" w:line="240" w:lineRule="auto"/>
        <w:jc w:val="both"/>
        <w:rPr>
          <w:rFonts w:ascii="Times New Roman" w:eastAsia="Droid Sans Fallback" w:hAnsi="Times New Roman" w:cs="Times New Roman"/>
          <w:color w:val="00000A"/>
          <w:sz w:val="24"/>
          <w:szCs w:val="24"/>
        </w:rPr>
      </w:pPr>
    </w:p>
    <w:p w:rsidR="006876CE" w:rsidRPr="00F73986" w:rsidRDefault="006876CE"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Projektni prijedlog mora doprinositi najmanje jednom pokazatelju ostvarenja OP-a (u slučaju predmetnog Poziva samo u okviru niže navedenih zajedničkih pokazatelja ostvarenja) te gdje je primjenjivo, pripadajućem pokazatelju rezultata.</w:t>
      </w:r>
    </w:p>
    <w:p w:rsidR="006876CE" w:rsidRDefault="006876CE"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Npr. zajednički pokazatelj ostvarenja" nezaposleni, uključujući dugotrajno nezaposlene " doprinijet će pokazatelju rezultata "sudionici koji imaju posao, uključujući samozaposlene, po prestanku sudjelovanja". Sukladno navedenom Projekti koji izravno ne doprinose unaprijed niže utvrđenom/im pokazatelju/ima OPULJP-a neće se smatrati prihvatljivima za financiranje. </w:t>
      </w:r>
    </w:p>
    <w:p w:rsidR="008F115D" w:rsidRDefault="008F115D" w:rsidP="00F0299D">
      <w:pPr>
        <w:suppressAutoHyphens/>
        <w:spacing w:after="0" w:line="240" w:lineRule="auto"/>
        <w:jc w:val="both"/>
        <w:rPr>
          <w:rFonts w:ascii="Times New Roman" w:eastAsia="Droid Sans Fallback" w:hAnsi="Times New Roman" w:cs="Times New Roman"/>
          <w:color w:val="00000A"/>
          <w:sz w:val="24"/>
          <w:szCs w:val="24"/>
        </w:rPr>
      </w:pPr>
    </w:p>
    <w:p w:rsidR="008F115D" w:rsidRDefault="008F115D" w:rsidP="00F0299D">
      <w:pPr>
        <w:suppressAutoHyphens/>
        <w:spacing w:after="0" w:line="240" w:lineRule="auto"/>
        <w:jc w:val="both"/>
        <w:rPr>
          <w:rFonts w:ascii="Times New Roman" w:eastAsia="Droid Sans Fallback" w:hAnsi="Times New Roman" w:cs="Times New Roman"/>
          <w:color w:val="00000A"/>
          <w:sz w:val="24"/>
          <w:szCs w:val="24"/>
        </w:rPr>
      </w:pPr>
    </w:p>
    <w:p w:rsidR="008F115D" w:rsidRDefault="008F115D" w:rsidP="00F0299D">
      <w:pPr>
        <w:suppressAutoHyphens/>
        <w:spacing w:after="0" w:line="240" w:lineRule="auto"/>
        <w:jc w:val="both"/>
        <w:rPr>
          <w:rFonts w:ascii="Times New Roman" w:eastAsia="Droid Sans Fallback" w:hAnsi="Times New Roman" w:cs="Times New Roman"/>
          <w:color w:val="00000A"/>
          <w:sz w:val="24"/>
          <w:szCs w:val="24"/>
        </w:rPr>
      </w:pPr>
    </w:p>
    <w:p w:rsidR="008F115D" w:rsidRDefault="008F115D" w:rsidP="00F0299D">
      <w:pPr>
        <w:suppressAutoHyphens/>
        <w:spacing w:after="0" w:line="240" w:lineRule="auto"/>
        <w:jc w:val="both"/>
        <w:rPr>
          <w:rFonts w:ascii="Times New Roman" w:eastAsia="Droid Sans Fallback" w:hAnsi="Times New Roman" w:cs="Times New Roman"/>
          <w:color w:val="00000A"/>
          <w:sz w:val="24"/>
          <w:szCs w:val="24"/>
        </w:rPr>
      </w:pPr>
    </w:p>
    <w:p w:rsidR="008F115D" w:rsidRDefault="008F115D" w:rsidP="00F0299D">
      <w:pPr>
        <w:suppressAutoHyphens/>
        <w:spacing w:after="0" w:line="240" w:lineRule="auto"/>
        <w:jc w:val="both"/>
        <w:rPr>
          <w:rFonts w:ascii="Times New Roman" w:eastAsia="Droid Sans Fallback" w:hAnsi="Times New Roman" w:cs="Times New Roman"/>
          <w:color w:val="00000A"/>
          <w:sz w:val="24"/>
          <w:szCs w:val="24"/>
        </w:rPr>
      </w:pPr>
    </w:p>
    <w:p w:rsidR="008F115D" w:rsidRDefault="008F115D" w:rsidP="00F0299D">
      <w:pPr>
        <w:suppressAutoHyphens/>
        <w:spacing w:after="0" w:line="240" w:lineRule="auto"/>
        <w:jc w:val="both"/>
        <w:rPr>
          <w:rFonts w:ascii="Times New Roman" w:eastAsia="Droid Sans Fallback" w:hAnsi="Times New Roman" w:cs="Times New Roman"/>
          <w:color w:val="00000A"/>
          <w:sz w:val="24"/>
          <w:szCs w:val="24"/>
        </w:rPr>
      </w:pPr>
    </w:p>
    <w:p w:rsidR="008F115D" w:rsidRPr="00F73986" w:rsidRDefault="008F115D" w:rsidP="00F0299D">
      <w:pPr>
        <w:suppressAutoHyphens/>
        <w:spacing w:after="0" w:line="240" w:lineRule="auto"/>
        <w:jc w:val="both"/>
        <w:rPr>
          <w:rFonts w:ascii="Times New Roman" w:eastAsia="Droid Sans Fallback" w:hAnsi="Times New Roman" w:cs="Times New Roman"/>
          <w:color w:val="00000A"/>
          <w:sz w:val="24"/>
          <w:szCs w:val="24"/>
        </w:rPr>
      </w:pPr>
    </w:p>
    <w:p w:rsidR="006876CE" w:rsidRPr="00F73986" w:rsidRDefault="006876CE" w:rsidP="00F0299D">
      <w:pPr>
        <w:suppressAutoHyphens/>
        <w:spacing w:after="0" w:line="240" w:lineRule="auto"/>
        <w:jc w:val="both"/>
        <w:rPr>
          <w:rFonts w:ascii="Times New Roman" w:eastAsia="Droid Sans Fallback" w:hAnsi="Times New Roman" w:cs="Times New Roman"/>
          <w:color w:val="00000A"/>
          <w:sz w:val="24"/>
          <w:szCs w:val="24"/>
          <w:highlight w:val="lightGray"/>
        </w:rPr>
      </w:pPr>
    </w:p>
    <w:tbl>
      <w:tblPr>
        <w:tblStyle w:val="Reetkatablice1"/>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40"/>
        <w:gridCol w:w="2308"/>
        <w:gridCol w:w="4338"/>
      </w:tblGrid>
      <w:tr w:rsidR="006876CE" w:rsidRPr="00F73986" w:rsidTr="00495105">
        <w:tc>
          <w:tcPr>
            <w:tcW w:w="2802" w:type="dxa"/>
            <w:tcBorders>
              <w:top w:val="double" w:sz="4" w:space="0" w:color="auto"/>
              <w:bottom w:val="double" w:sz="4" w:space="0" w:color="auto"/>
            </w:tcBorders>
          </w:tcPr>
          <w:p w:rsidR="006876CE" w:rsidRPr="00F73986" w:rsidRDefault="006876CE" w:rsidP="00F0299D">
            <w:pPr>
              <w:suppressAutoHyphens/>
              <w:spacing w:before="60" w:after="60"/>
              <w:jc w:val="both"/>
              <w:rPr>
                <w:rFonts w:ascii="Times New Roman" w:hAnsi="Times New Roman"/>
                <w:b/>
                <w:color w:val="00000A"/>
                <w:sz w:val="24"/>
                <w:szCs w:val="24"/>
                <w:lang w:val="hr-HR"/>
              </w:rPr>
            </w:pPr>
            <w:r w:rsidRPr="00F73986">
              <w:rPr>
                <w:rFonts w:ascii="Times New Roman" w:hAnsi="Times New Roman"/>
                <w:b/>
                <w:color w:val="00000A"/>
                <w:sz w:val="24"/>
                <w:szCs w:val="24"/>
                <w:lang w:val="hr-HR"/>
              </w:rPr>
              <w:t xml:space="preserve">Šifra zajedničkih pokazatelja ostvarenja i pokazatelji rezultata(ako je primjenjivo) OP ULJP-a </w:t>
            </w:r>
          </w:p>
        </w:tc>
        <w:tc>
          <w:tcPr>
            <w:tcW w:w="2409" w:type="dxa"/>
            <w:tcBorders>
              <w:top w:val="double" w:sz="4" w:space="0" w:color="auto"/>
              <w:bottom w:val="double" w:sz="4" w:space="0" w:color="auto"/>
            </w:tcBorders>
          </w:tcPr>
          <w:p w:rsidR="006876CE" w:rsidRPr="008F115D" w:rsidRDefault="006876CE" w:rsidP="00F0299D">
            <w:pPr>
              <w:suppressAutoHyphens/>
              <w:spacing w:before="60" w:after="60"/>
              <w:jc w:val="both"/>
              <w:rPr>
                <w:rFonts w:ascii="Times New Roman" w:hAnsi="Times New Roman"/>
                <w:b/>
                <w:color w:val="00000A"/>
                <w:sz w:val="24"/>
                <w:szCs w:val="24"/>
                <w:lang w:val="hr-HR"/>
              </w:rPr>
            </w:pPr>
            <w:r w:rsidRPr="008F115D">
              <w:rPr>
                <w:rFonts w:ascii="Times New Roman" w:hAnsi="Times New Roman"/>
                <w:b/>
                <w:color w:val="00000A"/>
                <w:sz w:val="24"/>
                <w:szCs w:val="24"/>
                <w:lang w:val="hr-HR"/>
              </w:rPr>
              <w:t>Naziv pokazatelja</w:t>
            </w:r>
          </w:p>
        </w:tc>
        <w:tc>
          <w:tcPr>
            <w:tcW w:w="4536" w:type="dxa"/>
            <w:tcBorders>
              <w:top w:val="double" w:sz="4" w:space="0" w:color="auto"/>
              <w:bottom w:val="double" w:sz="4" w:space="0" w:color="auto"/>
            </w:tcBorders>
          </w:tcPr>
          <w:p w:rsidR="006876CE" w:rsidRPr="008F115D" w:rsidRDefault="006876CE" w:rsidP="00F0299D">
            <w:pPr>
              <w:keepNext/>
              <w:keepLines/>
              <w:suppressAutoHyphens/>
              <w:spacing w:before="60" w:after="60"/>
              <w:jc w:val="both"/>
              <w:outlineLvl w:val="3"/>
              <w:rPr>
                <w:rFonts w:ascii="Times New Roman" w:hAnsi="Times New Roman"/>
                <w:b/>
                <w:color w:val="00000A"/>
                <w:sz w:val="24"/>
                <w:szCs w:val="24"/>
                <w:lang w:val="hr-HR"/>
              </w:rPr>
            </w:pPr>
            <w:r w:rsidRPr="008F115D">
              <w:rPr>
                <w:rFonts w:ascii="Times New Roman" w:hAnsi="Times New Roman"/>
                <w:b/>
                <w:color w:val="00000A"/>
                <w:sz w:val="24"/>
                <w:szCs w:val="24"/>
                <w:lang w:val="hr-HR"/>
              </w:rPr>
              <w:t>Opis pokazatelja</w:t>
            </w:r>
          </w:p>
        </w:tc>
      </w:tr>
      <w:tr w:rsidR="006876CE" w:rsidRPr="00F73986" w:rsidTr="00495105">
        <w:tc>
          <w:tcPr>
            <w:tcW w:w="2802" w:type="dxa"/>
            <w:tcBorders>
              <w:top w:val="double" w:sz="4" w:space="0" w:color="auto"/>
            </w:tcBorders>
          </w:tcPr>
          <w:p w:rsidR="006876CE" w:rsidRPr="00F73986" w:rsidRDefault="006876CE" w:rsidP="00F0299D">
            <w:pPr>
              <w:suppressAutoHyphens/>
              <w:spacing w:before="60" w:after="60"/>
              <w:jc w:val="both"/>
              <w:rPr>
                <w:rFonts w:ascii="Times New Roman" w:hAnsi="Times New Roman"/>
                <w:color w:val="00000A"/>
                <w:sz w:val="24"/>
                <w:szCs w:val="24"/>
                <w:highlight w:val="lightGray"/>
              </w:rPr>
            </w:pPr>
            <w:r w:rsidRPr="00F73986">
              <w:rPr>
                <w:rFonts w:ascii="Times New Roman" w:hAnsi="Times New Roman"/>
                <w:color w:val="00000A"/>
                <w:sz w:val="24"/>
                <w:szCs w:val="24"/>
              </w:rPr>
              <w:t>CO01</w:t>
            </w:r>
          </w:p>
        </w:tc>
        <w:tc>
          <w:tcPr>
            <w:tcW w:w="2409" w:type="dxa"/>
            <w:tcBorders>
              <w:top w:val="double" w:sz="4" w:space="0" w:color="auto"/>
            </w:tcBorders>
          </w:tcPr>
          <w:p w:rsidR="006876CE" w:rsidRPr="00F73986" w:rsidRDefault="006876CE" w:rsidP="00F0299D">
            <w:pPr>
              <w:suppressAutoHyphens/>
              <w:spacing w:before="60" w:after="60"/>
              <w:jc w:val="both"/>
              <w:rPr>
                <w:rFonts w:ascii="Times New Roman" w:hAnsi="Times New Roman"/>
                <w:color w:val="00000A"/>
                <w:sz w:val="24"/>
                <w:szCs w:val="24"/>
                <w:highlight w:val="lightGray"/>
                <w:lang w:val="hr-HR"/>
              </w:rPr>
            </w:pPr>
            <w:r w:rsidRPr="00F73986">
              <w:rPr>
                <w:rFonts w:ascii="Times New Roman" w:hAnsi="Times New Roman"/>
                <w:color w:val="00000A"/>
                <w:sz w:val="24"/>
                <w:szCs w:val="24"/>
                <w:lang w:val="hr-HR"/>
              </w:rPr>
              <w:t>nezaposleni, uključujući dugotrajno nezaposlene</w:t>
            </w:r>
          </w:p>
        </w:tc>
        <w:tc>
          <w:tcPr>
            <w:tcW w:w="4536" w:type="dxa"/>
            <w:tcBorders>
              <w:top w:val="double" w:sz="4" w:space="0" w:color="auto"/>
            </w:tcBorders>
          </w:tcPr>
          <w:p w:rsidR="006876CE" w:rsidRPr="00F73986" w:rsidRDefault="006876CE" w:rsidP="00F0299D">
            <w:pPr>
              <w:suppressAutoHyphens/>
              <w:spacing w:before="60" w:after="60"/>
              <w:jc w:val="both"/>
              <w:rPr>
                <w:rFonts w:ascii="Times New Roman" w:hAnsi="Times New Roman"/>
                <w:color w:val="00000A"/>
                <w:sz w:val="24"/>
                <w:szCs w:val="24"/>
                <w:highlight w:val="lightGray"/>
                <w:lang w:val="hr-HR"/>
              </w:rPr>
            </w:pPr>
            <w:r w:rsidRPr="00F73986">
              <w:rPr>
                <w:rFonts w:ascii="Times New Roman" w:eastAsia="Times New Roman" w:hAnsi="Times New Roman"/>
                <w:iCs/>
                <w:color w:val="000000"/>
                <w:sz w:val="24"/>
                <w:szCs w:val="24"/>
                <w:lang w:val="hr-HR" w:eastAsia="hu-HU"/>
              </w:rPr>
              <w:t>Osobe bez posla, raspoložive za rad i aktivno traže posao.</w:t>
            </w:r>
          </w:p>
        </w:tc>
      </w:tr>
      <w:tr w:rsidR="006876CE" w:rsidRPr="00F73986" w:rsidTr="00495105">
        <w:tc>
          <w:tcPr>
            <w:tcW w:w="2802" w:type="dxa"/>
          </w:tcPr>
          <w:p w:rsidR="006876CE" w:rsidRPr="00F73986" w:rsidRDefault="006876CE" w:rsidP="00F0299D">
            <w:pPr>
              <w:suppressAutoHyphens/>
              <w:spacing w:before="60" w:after="60"/>
              <w:jc w:val="both"/>
              <w:rPr>
                <w:rFonts w:ascii="Times New Roman" w:hAnsi="Times New Roman"/>
                <w:color w:val="00000A"/>
                <w:sz w:val="24"/>
                <w:szCs w:val="24"/>
                <w:highlight w:val="lightGray"/>
              </w:rPr>
            </w:pPr>
            <w:r w:rsidRPr="00F73986">
              <w:rPr>
                <w:rFonts w:ascii="Times New Roman" w:hAnsi="Times New Roman"/>
                <w:color w:val="000000"/>
                <w:spacing w:val="-1"/>
                <w:sz w:val="24"/>
                <w:szCs w:val="24"/>
              </w:rPr>
              <w:t>CO05</w:t>
            </w:r>
          </w:p>
        </w:tc>
        <w:tc>
          <w:tcPr>
            <w:tcW w:w="2409" w:type="dxa"/>
          </w:tcPr>
          <w:p w:rsidR="006876CE" w:rsidRPr="00F73986" w:rsidRDefault="006876CE" w:rsidP="00F0299D">
            <w:pPr>
              <w:suppressAutoHyphens/>
              <w:spacing w:before="60" w:after="60"/>
              <w:jc w:val="both"/>
              <w:rPr>
                <w:rFonts w:ascii="Times New Roman" w:hAnsi="Times New Roman"/>
                <w:color w:val="00000A"/>
                <w:sz w:val="24"/>
                <w:szCs w:val="24"/>
                <w:highlight w:val="lightGray"/>
                <w:lang w:val="hr-HR"/>
              </w:rPr>
            </w:pPr>
            <w:r w:rsidRPr="00F73986">
              <w:rPr>
                <w:rFonts w:ascii="Times New Roman" w:hAnsi="Times New Roman"/>
                <w:color w:val="000000"/>
                <w:spacing w:val="-1"/>
                <w:sz w:val="24"/>
                <w:szCs w:val="24"/>
                <w:lang w:val="hr-HR"/>
              </w:rPr>
              <w:t>zaposleni, uključujući samozaposlene</w:t>
            </w:r>
          </w:p>
        </w:tc>
        <w:tc>
          <w:tcPr>
            <w:tcW w:w="4536" w:type="dxa"/>
          </w:tcPr>
          <w:p w:rsidR="006876CE" w:rsidRPr="00F73986" w:rsidRDefault="006876CE" w:rsidP="00F0299D">
            <w:pPr>
              <w:suppressAutoHyphens/>
              <w:spacing w:before="60" w:after="60"/>
              <w:jc w:val="both"/>
              <w:rPr>
                <w:rFonts w:ascii="Times New Roman" w:eastAsia="Times New Roman" w:hAnsi="Times New Roman"/>
                <w:iCs/>
                <w:color w:val="00000A"/>
                <w:sz w:val="24"/>
                <w:szCs w:val="24"/>
                <w:lang w:val="hr-HR" w:eastAsia="hu-HU"/>
              </w:rPr>
            </w:pPr>
            <w:r w:rsidRPr="00F73986">
              <w:rPr>
                <w:rFonts w:ascii="Times New Roman" w:eastAsia="Times New Roman" w:hAnsi="Times New Roman"/>
                <w:iCs/>
                <w:color w:val="00000A"/>
                <w:sz w:val="24"/>
                <w:szCs w:val="24"/>
                <w:lang w:val="hr-HR" w:eastAsia="hu-HU"/>
              </w:rPr>
              <w:t>Zaposlene osobe starije od 15 godina koje rade za plaću, dobit ili obiteljski dobitak ili koje trenutno ne rade, ali imaju posao s kojeg su privremeno odsutne zbog primjerice bolesti, praznika, sudskog sporenja ili obrazovanja/osposobljavanja.</w:t>
            </w:r>
          </w:p>
        </w:tc>
      </w:tr>
      <w:tr w:rsidR="006876CE" w:rsidRPr="00F73986" w:rsidTr="00495105">
        <w:tc>
          <w:tcPr>
            <w:tcW w:w="2802" w:type="dxa"/>
          </w:tcPr>
          <w:p w:rsidR="006876CE" w:rsidRPr="00F73986" w:rsidRDefault="006876CE" w:rsidP="00F0299D">
            <w:pPr>
              <w:suppressAutoHyphens/>
              <w:spacing w:before="60" w:after="60"/>
              <w:jc w:val="both"/>
              <w:rPr>
                <w:rFonts w:ascii="Times New Roman" w:hAnsi="Times New Roman"/>
                <w:color w:val="00000A"/>
                <w:sz w:val="24"/>
                <w:szCs w:val="24"/>
                <w:highlight w:val="lightGray"/>
              </w:rPr>
            </w:pPr>
            <w:r w:rsidRPr="00F73986">
              <w:rPr>
                <w:rFonts w:ascii="Times New Roman" w:hAnsi="Times New Roman"/>
                <w:color w:val="000000"/>
                <w:spacing w:val="-4"/>
                <w:sz w:val="24"/>
                <w:szCs w:val="24"/>
              </w:rPr>
              <w:t>CO23</w:t>
            </w:r>
          </w:p>
        </w:tc>
        <w:tc>
          <w:tcPr>
            <w:tcW w:w="2409" w:type="dxa"/>
          </w:tcPr>
          <w:p w:rsidR="00DE703C" w:rsidRPr="00F73986" w:rsidRDefault="006876CE" w:rsidP="00F0299D">
            <w:pPr>
              <w:suppressAutoHyphens/>
              <w:spacing w:before="60" w:after="60"/>
              <w:jc w:val="both"/>
              <w:rPr>
                <w:rFonts w:ascii="Times New Roman" w:hAnsi="Times New Roman"/>
                <w:color w:val="000000"/>
                <w:spacing w:val="-4"/>
                <w:sz w:val="24"/>
                <w:szCs w:val="24"/>
                <w:lang w:val="hr-HR"/>
              </w:rPr>
            </w:pPr>
            <w:r w:rsidRPr="00F73986">
              <w:rPr>
                <w:rFonts w:ascii="Times New Roman" w:hAnsi="Times New Roman"/>
                <w:color w:val="000000"/>
                <w:spacing w:val="-4"/>
                <w:sz w:val="24"/>
                <w:szCs w:val="24"/>
                <w:lang w:val="hr-HR"/>
              </w:rPr>
              <w:t xml:space="preserve">broj </w:t>
            </w:r>
            <w:proofErr w:type="spellStart"/>
            <w:r w:rsidRPr="00F73986">
              <w:rPr>
                <w:rFonts w:ascii="Times New Roman" w:hAnsi="Times New Roman"/>
                <w:color w:val="000000"/>
                <w:spacing w:val="-4"/>
                <w:sz w:val="24"/>
                <w:szCs w:val="24"/>
                <w:lang w:val="hr-HR"/>
              </w:rPr>
              <w:t>mikropoduzeća</w:t>
            </w:r>
            <w:proofErr w:type="spellEnd"/>
            <w:r w:rsidRPr="00F73986">
              <w:rPr>
                <w:rFonts w:ascii="Times New Roman" w:hAnsi="Times New Roman"/>
                <w:color w:val="000000"/>
                <w:spacing w:val="-4"/>
                <w:sz w:val="24"/>
                <w:szCs w:val="24"/>
                <w:lang w:val="hr-HR"/>
              </w:rPr>
              <w:t xml:space="preserve"> te malih i srednjih poduzeća kojima je dana potpora (uključujući i zadružna poduzeća, poduzeća socijalne ekonomije)</w:t>
            </w:r>
          </w:p>
        </w:tc>
        <w:tc>
          <w:tcPr>
            <w:tcW w:w="4536" w:type="dxa"/>
          </w:tcPr>
          <w:p w:rsidR="006876CE" w:rsidRPr="00F73986" w:rsidRDefault="006876CE" w:rsidP="00F0299D">
            <w:pPr>
              <w:suppressAutoHyphens/>
              <w:spacing w:before="60" w:after="60"/>
              <w:jc w:val="both"/>
              <w:rPr>
                <w:rFonts w:ascii="Times New Roman" w:eastAsia="Times New Roman" w:hAnsi="Times New Roman"/>
                <w:iCs/>
                <w:color w:val="00000A"/>
                <w:sz w:val="24"/>
                <w:szCs w:val="24"/>
                <w:lang w:val="hr-HR" w:eastAsia="hu-HU"/>
              </w:rPr>
            </w:pPr>
            <w:r w:rsidRPr="00F73986">
              <w:rPr>
                <w:rFonts w:ascii="Times New Roman" w:eastAsia="Times New Roman" w:hAnsi="Times New Roman"/>
                <w:iCs/>
                <w:color w:val="00000A"/>
                <w:sz w:val="24"/>
                <w:szCs w:val="24"/>
                <w:lang w:val="hr-HR" w:eastAsia="hu-HU"/>
              </w:rPr>
              <w:t>Mikro, mala ili srednja poduzeća i zadruge identificirane kao društveni poduzetnici koji primaju potporu ESF-a.</w:t>
            </w:r>
          </w:p>
        </w:tc>
      </w:tr>
      <w:tr w:rsidR="006876CE" w:rsidRPr="00F73986" w:rsidTr="00495105">
        <w:tc>
          <w:tcPr>
            <w:tcW w:w="2802" w:type="dxa"/>
          </w:tcPr>
          <w:p w:rsidR="006876CE" w:rsidRPr="00F73986" w:rsidRDefault="006876CE" w:rsidP="00F0299D">
            <w:pPr>
              <w:suppressAutoHyphens/>
              <w:spacing w:before="60" w:after="60"/>
              <w:jc w:val="both"/>
              <w:rPr>
                <w:rFonts w:ascii="Times New Roman" w:hAnsi="Times New Roman"/>
                <w:color w:val="00000A"/>
                <w:sz w:val="24"/>
                <w:szCs w:val="24"/>
                <w:highlight w:val="lightGray"/>
              </w:rPr>
            </w:pPr>
            <w:r w:rsidRPr="00F73986">
              <w:rPr>
                <w:rFonts w:ascii="Times New Roman" w:hAnsi="Times New Roman"/>
                <w:color w:val="00000A"/>
                <w:sz w:val="24"/>
                <w:szCs w:val="24"/>
              </w:rPr>
              <w:t>SR207</w:t>
            </w:r>
          </w:p>
        </w:tc>
        <w:tc>
          <w:tcPr>
            <w:tcW w:w="2409" w:type="dxa"/>
          </w:tcPr>
          <w:p w:rsidR="006876CE" w:rsidRPr="00F73986" w:rsidRDefault="006876CE" w:rsidP="00F0299D">
            <w:pPr>
              <w:suppressAutoHyphens/>
              <w:spacing w:before="60" w:after="60"/>
              <w:jc w:val="both"/>
              <w:rPr>
                <w:rFonts w:ascii="Times New Roman" w:hAnsi="Times New Roman"/>
                <w:color w:val="00000A"/>
                <w:sz w:val="24"/>
                <w:szCs w:val="24"/>
                <w:highlight w:val="lightGray"/>
                <w:lang w:val="hr-HR"/>
              </w:rPr>
            </w:pPr>
            <w:r w:rsidRPr="00F73986">
              <w:rPr>
                <w:rFonts w:ascii="Times New Roman" w:hAnsi="Times New Roman"/>
                <w:color w:val="00000A"/>
                <w:sz w:val="24"/>
                <w:szCs w:val="24"/>
                <w:lang w:val="hr-HR"/>
              </w:rPr>
              <w:t>društveni poduzetnici i zaposlenici društvenih poduzeća s unaprijeđenim vještinama u području obavljanja poslovne djelatnosti</w:t>
            </w:r>
          </w:p>
        </w:tc>
        <w:tc>
          <w:tcPr>
            <w:tcW w:w="4536" w:type="dxa"/>
          </w:tcPr>
          <w:p w:rsidR="006876CE" w:rsidRPr="00F73986" w:rsidRDefault="006876CE" w:rsidP="00F0299D">
            <w:pPr>
              <w:suppressAutoHyphens/>
              <w:spacing w:before="60" w:after="60"/>
              <w:jc w:val="both"/>
              <w:rPr>
                <w:rFonts w:ascii="Times New Roman" w:eastAsia="Times New Roman" w:hAnsi="Times New Roman"/>
                <w:iCs/>
                <w:color w:val="00000A"/>
                <w:sz w:val="24"/>
                <w:szCs w:val="24"/>
                <w:lang w:val="hr-HR" w:eastAsia="hu-HU"/>
              </w:rPr>
            </w:pPr>
            <w:r w:rsidRPr="00F73986">
              <w:rPr>
                <w:rFonts w:ascii="Times New Roman" w:eastAsia="Times New Roman" w:hAnsi="Times New Roman"/>
                <w:iCs/>
                <w:color w:val="00000A"/>
                <w:sz w:val="24"/>
                <w:szCs w:val="24"/>
                <w:lang w:val="hr-HR" w:eastAsia="hu-HU"/>
              </w:rPr>
              <w:t>Sudionici operacije koji su nadogradili ili stekli nove formalne/neformalne kvalifikacije i/ili vještine izravno povezane s poslovanjem društvenih poduzeća</w:t>
            </w:r>
          </w:p>
        </w:tc>
      </w:tr>
    </w:tbl>
    <w:p w:rsidR="006876CE" w:rsidRPr="00F73986" w:rsidRDefault="006876CE" w:rsidP="00F0299D">
      <w:pPr>
        <w:suppressAutoHyphens/>
        <w:spacing w:after="0" w:line="240" w:lineRule="auto"/>
        <w:jc w:val="both"/>
        <w:rPr>
          <w:rFonts w:ascii="Times New Roman" w:eastAsia="Droid Sans Fallback" w:hAnsi="Times New Roman" w:cs="Times New Roman"/>
          <w:color w:val="00000A"/>
          <w:sz w:val="24"/>
          <w:szCs w:val="24"/>
          <w:highlight w:val="lightGray"/>
        </w:rPr>
      </w:pPr>
    </w:p>
    <w:p w:rsidR="006876CE" w:rsidRPr="00F73986" w:rsidRDefault="006876CE" w:rsidP="00F0299D">
      <w:pPr>
        <w:suppressAutoHyphens/>
        <w:spacing w:after="0" w:line="240" w:lineRule="auto"/>
        <w:jc w:val="both"/>
        <w:rPr>
          <w:rFonts w:ascii="Times New Roman" w:eastAsia="Droid Sans Fallback" w:hAnsi="Times New Roman" w:cs="Times New Roman"/>
          <w:color w:val="00000A"/>
          <w:sz w:val="24"/>
          <w:szCs w:val="24"/>
        </w:rPr>
      </w:pPr>
    </w:p>
    <w:p w:rsidR="006876CE" w:rsidRPr="00F73986" w:rsidRDefault="006876CE"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Pokazatelje je potrebno </w:t>
      </w:r>
      <w:r w:rsidRPr="00F73986">
        <w:rPr>
          <w:rFonts w:ascii="Times New Roman" w:eastAsia="Droid Sans Fallback" w:hAnsi="Times New Roman" w:cs="Times New Roman"/>
          <w:b/>
          <w:color w:val="00000A"/>
          <w:sz w:val="24"/>
          <w:szCs w:val="24"/>
        </w:rPr>
        <w:t>realno kvantificirati</w:t>
      </w:r>
      <w:r w:rsidRPr="00F73986">
        <w:rPr>
          <w:rFonts w:ascii="Times New Roman" w:eastAsia="Droid Sans Fallback" w:hAnsi="Times New Roman" w:cs="Times New Roman"/>
          <w:color w:val="00000A"/>
          <w:sz w:val="24"/>
          <w:szCs w:val="24"/>
        </w:rPr>
        <w:t xml:space="preserve">, odnosno potrebno je </w:t>
      </w:r>
      <w:r w:rsidRPr="00F73986">
        <w:rPr>
          <w:rFonts w:ascii="Times New Roman" w:eastAsia="Droid Sans Fallback" w:hAnsi="Times New Roman" w:cs="Times New Roman"/>
          <w:b/>
          <w:color w:val="00000A"/>
          <w:sz w:val="24"/>
          <w:szCs w:val="24"/>
        </w:rPr>
        <w:t>utvrditi polazišnu i ciljnu vrijednost koja će se postići projektom</w:t>
      </w:r>
      <w:r w:rsidRPr="00F73986">
        <w:rPr>
          <w:rFonts w:ascii="Times New Roman" w:eastAsia="Droid Sans Fallback" w:hAnsi="Times New Roman" w:cs="Times New Roman"/>
          <w:color w:val="00000A"/>
          <w:sz w:val="24"/>
          <w:szCs w:val="24"/>
        </w:rPr>
        <w:t>. Iznimno je važno realno planirati ciljne vrijednosti obzirom da neostvarivanje istih može imati za posljedicu financijske korekcije (sukladno članku 19. točki 8. te članku 21. točki 2. Općih uvjeta ugovora o dodjeli bespovratnih sredstava).</w:t>
      </w:r>
    </w:p>
    <w:p w:rsidR="001C1930" w:rsidRPr="00F73986" w:rsidRDefault="001C1930" w:rsidP="00F0299D">
      <w:pPr>
        <w:suppressAutoHyphens/>
        <w:spacing w:after="0" w:line="240" w:lineRule="auto"/>
        <w:jc w:val="both"/>
        <w:rPr>
          <w:rFonts w:ascii="Times New Roman" w:eastAsia="Droid Sans Fallback" w:hAnsi="Times New Roman" w:cs="Times New Roman"/>
          <w:color w:val="00000A"/>
          <w:sz w:val="24"/>
          <w:szCs w:val="24"/>
        </w:rPr>
      </w:pPr>
    </w:p>
    <w:p w:rsidR="006876CE"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
          <w:bCs/>
          <w:color w:val="00000A"/>
          <w:sz w:val="24"/>
          <w:szCs w:val="24"/>
        </w:rPr>
        <w:t xml:space="preserve">1.5.1. Zajednički pokazatelji za operacije koje će se sufinancirati iz Europskog socijalnog fonda (definirani Prilogom I. Uredbe Europskog parlamenta i Vijeća 1304/2013) </w:t>
      </w:r>
      <w:r w:rsidRPr="00F73986">
        <w:rPr>
          <w:rFonts w:ascii="Times New Roman" w:eastAsia="Droid Sans Fallback" w:hAnsi="Times New Roman" w:cs="Times New Roman"/>
          <w:bCs/>
          <w:color w:val="00000A"/>
          <w:sz w:val="24"/>
          <w:szCs w:val="24"/>
        </w:rPr>
        <w:t>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rsidR="006876CE"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p>
    <w:p w:rsidR="006876CE"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rsidR="006876CE"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p>
    <w:p w:rsidR="006876CE"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Zajednički pokazatelji ostvarenja za sudionike definirani Prilogom I. prikupljaju se korištenjem Obrasca 1. Opći podaci" (tiskana ili on-</w:t>
      </w:r>
      <w:proofErr w:type="spellStart"/>
      <w:r w:rsidRPr="00F73986">
        <w:rPr>
          <w:rFonts w:ascii="Times New Roman" w:eastAsia="Droid Sans Fallback" w:hAnsi="Times New Roman" w:cs="Times New Roman"/>
          <w:bCs/>
          <w:color w:val="00000A"/>
          <w:sz w:val="24"/>
          <w:szCs w:val="24"/>
        </w:rPr>
        <w:t>line</w:t>
      </w:r>
      <w:proofErr w:type="spellEnd"/>
      <w:r w:rsidRPr="00F73986">
        <w:rPr>
          <w:rFonts w:ascii="Times New Roman" w:eastAsia="Droid Sans Fallback" w:hAnsi="Times New Roman" w:cs="Times New Roman"/>
          <w:bCs/>
          <w:color w:val="00000A"/>
          <w:sz w:val="24"/>
          <w:szCs w:val="24"/>
        </w:rPr>
        <w:t xml:space="preserve"> verzija) u trenutku ulaska sudionika u projekt i uključuju sljedeće kategorije: </w:t>
      </w:r>
    </w:p>
    <w:p w:rsidR="006876CE"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nezaposleni, uključujući dugotrajno nezaposlene,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dugotrajno nezaposleni,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neaktivni,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neaktivni koji se niti obrazuju niti osposobljavaju,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zaposleni, uključujući samozaposlene,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mlađi od 25 godina,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stariji od 54 godine,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stariji od 54 godine koji su nezaposleni, uključujući dugotrajno nezaposlene, ili koji su neaktivni te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se ne obrazuju niti osposobljavaju,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 primarnim (ISCED 1) ili nižim sekundarnim obrazovanjem (ISCED 2),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 višim sekundarnim (ISCED 3) ili </w:t>
      </w:r>
      <w:proofErr w:type="spellStart"/>
      <w:r w:rsidRPr="00F73986">
        <w:rPr>
          <w:rFonts w:ascii="Times New Roman" w:eastAsia="Droid Sans Fallback" w:hAnsi="Times New Roman" w:cs="Times New Roman"/>
          <w:bCs/>
          <w:color w:val="00000A"/>
          <w:sz w:val="24"/>
          <w:szCs w:val="24"/>
        </w:rPr>
        <w:t>postsekundarnim</w:t>
      </w:r>
      <w:proofErr w:type="spellEnd"/>
      <w:r w:rsidRPr="00F73986">
        <w:rPr>
          <w:rFonts w:ascii="Times New Roman" w:eastAsia="Droid Sans Fallback" w:hAnsi="Times New Roman" w:cs="Times New Roman"/>
          <w:bCs/>
          <w:color w:val="00000A"/>
          <w:sz w:val="24"/>
          <w:szCs w:val="24"/>
        </w:rPr>
        <w:t xml:space="preserve"> obrazovanjem (ISCED 4),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 tercijarnim obrazovanjem (ISCED od 5 do 8),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žive u kućanstvima u kojima nema zaposlenih,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žive u kućanstvima u kojima nema zaposlenih, s uzdržavanom djecom,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žive u kućanstvu sa samo jednom odraslom osobom, s uzdržavanom djecom,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migranti, sudionici stranog podrijetla, manjine (uključujući marginalizirane zajednice poput</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romske zajednice),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s invaliditetom,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druge osobe u nepovoljnom položaju,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beskućnici ili osobe pogođene socijalnom isključenošću u pogledu stanovanja, </w:t>
      </w:r>
    </w:p>
    <w:p w:rsidR="006876CE" w:rsidRPr="00F73986" w:rsidRDefault="006876CE"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iz ruralnih područja. </w:t>
      </w:r>
    </w:p>
    <w:p w:rsidR="006876CE"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p>
    <w:p w:rsidR="006876CE"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Zajednički pokazatelji trenutačnih rezultata za sudionike prikupljaju se korištenjem „Obrasca 2. Podaci nakon završetka aktivnosti“ u razdoblju od dana prestanka sudjelovanja pojedinog sudionika u aktivnosti projekta</w:t>
      </w:r>
      <w:r w:rsidR="002D3A11">
        <w:rPr>
          <w:rStyle w:val="Referencafusnote"/>
          <w:rFonts w:ascii="Times New Roman" w:eastAsia="Droid Sans Fallback" w:hAnsi="Times New Roman" w:cs="Times New Roman"/>
          <w:bCs/>
          <w:color w:val="00000A"/>
          <w:sz w:val="24"/>
          <w:szCs w:val="24"/>
        </w:rPr>
        <w:footnoteReference w:id="3"/>
      </w:r>
      <w:r w:rsidRPr="00F73986">
        <w:rPr>
          <w:rFonts w:ascii="Times New Roman" w:eastAsia="Droid Sans Fallback" w:hAnsi="Times New Roman" w:cs="Times New Roman"/>
          <w:bCs/>
          <w:color w:val="00000A"/>
          <w:sz w:val="24"/>
          <w:szCs w:val="24"/>
        </w:rPr>
        <w:t xml:space="preserve">, a najkasnije 4 tjedna od njegovog izlaska i uključuju sljedeće: </w:t>
      </w:r>
    </w:p>
    <w:p w:rsidR="006876CE" w:rsidRPr="00F73986" w:rsidRDefault="006876CE"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neaktivni sudionici koji traže posao po prestanku sudjelovanja, </w:t>
      </w:r>
    </w:p>
    <w:p w:rsidR="006876CE" w:rsidRPr="00F73986" w:rsidRDefault="006876CE"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se obrazuju/osposobljavaju po prestanku sudjelovanja, </w:t>
      </w:r>
    </w:p>
    <w:p w:rsidR="006876CE" w:rsidRPr="00F73986" w:rsidRDefault="006876CE"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stječu kvalifikaciju po prestanku sudjelovanja, </w:t>
      </w:r>
    </w:p>
    <w:p w:rsidR="006876CE" w:rsidRPr="00F73986" w:rsidRDefault="006876CE"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lastRenderedPageBreak/>
        <w:t xml:space="preserve">sudionici koji imaju posao, uključujući samozaposlene, po prestanku sudjelovanja, </w:t>
      </w:r>
    </w:p>
    <w:p w:rsidR="006876CE" w:rsidRPr="00F73986" w:rsidRDefault="006876CE"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sudionici u nepovoljnom položaju koji traže posao, koji se obrazuju/osposobljavaju, koji stječu</w:t>
      </w:r>
    </w:p>
    <w:p w:rsidR="006876CE" w:rsidRPr="00F73986" w:rsidRDefault="006876CE"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kvalifikaciju, koji imaju posao, uključujući samozaposlene, po prestanku sudjelovanja.</w:t>
      </w:r>
    </w:p>
    <w:p w:rsidR="006876CE"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Zajednički pokazatelji dugoročnijih rezultata odnose se na status sudionika šest mjeseci po prestanku sudjelovanja te se u ovoj Uputi ne navode iz razloga što Korisnik nema obvezu izvještavanja o istima.</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Prilog I. ujedno definira zajedničke pokazatelje koji se odnose na subjekte, ali se oni u ovoj uputi ne navode iz razloga što Korisnik nema obvezu izvještavanja o istima.</w:t>
      </w:r>
    </w:p>
    <w:p w:rsidR="008F115D" w:rsidRPr="00F73986" w:rsidRDefault="008F115D"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b/>
          <w:bCs/>
          <w:sz w:val="24"/>
          <w:szCs w:val="24"/>
        </w:rPr>
        <w:t>1.5.2. Zajednički pokazatelji za operacije koje će se provoditi u okviru Inicijative za zapošljavanje mladih (definirani Prilogom II. Uredbe Europskog parlamenta i Vijeća 1304/2013)</w:t>
      </w:r>
      <w:r w:rsidRPr="00F73986">
        <w:rPr>
          <w:rFonts w:ascii="Times New Roman" w:eastAsia="Droid Sans Fallback" w:hAnsi="Times New Roman" w:cs="Times New Roman"/>
          <w:sz w:val="24"/>
          <w:szCs w:val="24"/>
        </w:rPr>
        <w:t xml:space="preserve"> </w:t>
      </w:r>
    </w:p>
    <w:p w:rsidR="00AC1A33" w:rsidRPr="00F73986" w:rsidRDefault="00AC1A33" w:rsidP="00F0299D">
      <w:pPr>
        <w:suppressAutoHyphens/>
        <w:spacing w:after="0" w:line="240" w:lineRule="auto"/>
        <w:jc w:val="both"/>
        <w:rPr>
          <w:rFonts w:ascii="Times New Roman" w:eastAsia="Droid Sans Fallback" w:hAnsi="Times New Roman" w:cs="Times New Roman"/>
          <w:b/>
          <w:bCs/>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Uz podatke iz Priloga I. za operacije/projekte koji se provode u okviru Inicijative za zapošljavanje mladih postoji obveza prikupljanja dodatnih podataka (pokazatelja rezultata) koji su definirani Prilogom II. Uredbe Europskog parlamenta i Vijeća 1304/2013. i relevantni isključivo za Specifični cilj 8.ii.1 (IZM) Operativnog programa. </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Navedeni pokazatelji rezultata prikupljaju se korištenjem „Obrasca 2. Podaci nakon završetka aktivnosti“, u razdoblju od dana prestanka sudjelovanja pojedinog sudionika u aktivnosti projekta, a najkasnije 4 tjedna od njegovog prestanka sudjelovanja u razdoblju od dana izlaska pojedinog sudionika iz aktivnosti projekta, a najkasnije 4 tjedna od njegovog izlaska, i uključuju sljedeće kategorije: </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Pokazatelji trenutačnih rezultata:</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01508B">
      <w:pPr>
        <w:numPr>
          <w:ilvl w:val="0"/>
          <w:numId w:val="7"/>
        </w:numPr>
        <w:suppressAutoHyphens/>
        <w:spacing w:after="0" w:line="240" w:lineRule="auto"/>
        <w:ind w:left="720" w:hanging="11"/>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nezaposleni sudionici koji okončaju intervenciju uz potporu Inicijative za zapošljavanje </w:t>
      </w:r>
    </w:p>
    <w:p w:rsidR="00AC1A33" w:rsidRPr="00F73986" w:rsidRDefault="00AC1A33" w:rsidP="00F0299D">
      <w:pPr>
        <w:suppressAutoHyphens/>
        <w:spacing w:after="0" w:line="240" w:lineRule="auto"/>
        <w:ind w:firstLine="720"/>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mladih nezaposleni sudionici koji dobiju ponudu za posao, stalno obrazovanje, naukovanje</w:t>
      </w:r>
    </w:p>
    <w:p w:rsidR="00AC1A33" w:rsidRPr="00F73986" w:rsidRDefault="00AC1A33" w:rsidP="00F0299D">
      <w:pPr>
        <w:suppressAutoHyphens/>
        <w:spacing w:after="0" w:line="240" w:lineRule="auto"/>
        <w:ind w:firstLine="720"/>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ili stažiranje po prestanku sudjelovanja</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w:t>
      </w:r>
      <w:r w:rsidRPr="00F73986">
        <w:rPr>
          <w:rFonts w:ascii="Times New Roman" w:eastAsia="Droid Sans Fallback" w:hAnsi="Times New Roman" w:cs="Times New Roman"/>
          <w:bCs/>
          <w:color w:val="00000A"/>
          <w:sz w:val="24"/>
          <w:szCs w:val="24"/>
        </w:rPr>
        <w:tab/>
        <w:t xml:space="preserve">nezaposleni sudionici koji se obrazuju, osposobljavaju, stječu kvalifikaciju ili imaju posao, </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ab/>
        <w:t>uključujući samozaposlene, po prestanku sudjelovanja</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w:t>
      </w:r>
      <w:r w:rsidRPr="00F73986">
        <w:rPr>
          <w:rFonts w:ascii="Times New Roman" w:eastAsia="Droid Sans Fallback" w:hAnsi="Times New Roman" w:cs="Times New Roman"/>
          <w:bCs/>
          <w:color w:val="00000A"/>
          <w:sz w:val="24"/>
          <w:szCs w:val="24"/>
        </w:rPr>
        <w:tab/>
        <w:t>dugotrajno nezaposleni sudionici koji okončaju intervenciju uz potporu Inicijative za</w:t>
      </w:r>
    </w:p>
    <w:p w:rsidR="00AC1A33" w:rsidRPr="00F73986" w:rsidRDefault="00AC1A33" w:rsidP="00F0299D">
      <w:pPr>
        <w:suppressAutoHyphens/>
        <w:spacing w:after="0" w:line="240" w:lineRule="auto"/>
        <w:ind w:firstLine="720"/>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zapošljavanje mladih</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w:t>
      </w:r>
      <w:r w:rsidRPr="00F73986">
        <w:rPr>
          <w:rFonts w:ascii="Times New Roman" w:eastAsia="Droid Sans Fallback" w:hAnsi="Times New Roman" w:cs="Times New Roman"/>
          <w:bCs/>
          <w:color w:val="00000A"/>
          <w:sz w:val="24"/>
          <w:szCs w:val="24"/>
        </w:rPr>
        <w:tab/>
        <w:t xml:space="preserve">dugotrajno nezaposleni sudionici koji dobiju ponudu za posao, stalno obrazovanje, </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ab/>
        <w:t>naukovanje ili stažiranje po prestanku sudjelovanja</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w:t>
      </w:r>
      <w:r w:rsidRPr="00F73986">
        <w:rPr>
          <w:rFonts w:ascii="Times New Roman" w:eastAsia="Droid Sans Fallback" w:hAnsi="Times New Roman" w:cs="Times New Roman"/>
          <w:bCs/>
          <w:color w:val="00000A"/>
          <w:sz w:val="24"/>
          <w:szCs w:val="24"/>
        </w:rPr>
        <w:tab/>
        <w:t>dugotrajno nezaposleni sudionici koji se obrazuju/osposobljavaju, stječu kvalifikaciju ili</w:t>
      </w:r>
    </w:p>
    <w:p w:rsidR="00AC1A33" w:rsidRPr="00F73986" w:rsidRDefault="00AC1A33" w:rsidP="00F0299D">
      <w:pPr>
        <w:suppressAutoHyphens/>
        <w:spacing w:after="0" w:line="240" w:lineRule="auto"/>
        <w:ind w:firstLine="720"/>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imaju posao, uključujući samozaposlene, po prestanku sudjelovanja</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w:t>
      </w:r>
      <w:r w:rsidRPr="00F73986">
        <w:rPr>
          <w:rFonts w:ascii="Times New Roman" w:eastAsia="Droid Sans Fallback" w:hAnsi="Times New Roman" w:cs="Times New Roman"/>
          <w:bCs/>
          <w:color w:val="00000A"/>
          <w:sz w:val="24"/>
          <w:szCs w:val="24"/>
        </w:rPr>
        <w:tab/>
        <w:t xml:space="preserve">neaktivni sudionici koji se ne obrazuju niti se osposobljavaju, a koji okončaju intervenciju uz </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ab/>
        <w:t>potporu Inicijative za zapošljavanje mladih</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w:t>
      </w:r>
      <w:r w:rsidRPr="00F73986">
        <w:rPr>
          <w:rFonts w:ascii="Times New Roman" w:eastAsia="Droid Sans Fallback" w:hAnsi="Times New Roman" w:cs="Times New Roman"/>
          <w:bCs/>
          <w:color w:val="00000A"/>
          <w:sz w:val="24"/>
          <w:szCs w:val="24"/>
        </w:rPr>
        <w:tab/>
        <w:t>neaktivni sudionici koji se ne obrazuju niti se osposobljavaju, a koji dobiju ponudu za</w:t>
      </w:r>
    </w:p>
    <w:p w:rsidR="00AC1A33" w:rsidRPr="00F73986" w:rsidRDefault="00AC1A33" w:rsidP="00F0299D">
      <w:pPr>
        <w:suppressAutoHyphens/>
        <w:spacing w:after="0" w:line="240" w:lineRule="auto"/>
        <w:ind w:firstLine="720"/>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posao, stalno obrazovanje, naukovanje ili stažiranje po prestanku sudjelovanja</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lastRenderedPageBreak/>
        <w:t>-</w:t>
      </w:r>
      <w:r w:rsidRPr="00F73986">
        <w:rPr>
          <w:rFonts w:ascii="Times New Roman" w:eastAsia="Droid Sans Fallback" w:hAnsi="Times New Roman" w:cs="Times New Roman"/>
          <w:bCs/>
          <w:color w:val="00000A"/>
          <w:sz w:val="24"/>
          <w:szCs w:val="24"/>
        </w:rPr>
        <w:tab/>
        <w:t xml:space="preserve">neaktivni sudionici koji se ne obrazuju niti se osposobljavaju, a koji se </w:t>
      </w:r>
      <w:r w:rsidRPr="00F73986">
        <w:rPr>
          <w:rFonts w:ascii="Times New Roman" w:eastAsia="Droid Sans Fallback" w:hAnsi="Times New Roman" w:cs="Times New Roman"/>
          <w:bCs/>
          <w:color w:val="00000A"/>
          <w:sz w:val="24"/>
          <w:szCs w:val="24"/>
        </w:rPr>
        <w:tab/>
        <w:t>obrazuju/osposobljavaju, stječu kvalifikaciju ili imaju posao, uključujući samozaposlene, po</w:t>
      </w:r>
    </w:p>
    <w:p w:rsidR="00AC1A33" w:rsidRPr="00F73986" w:rsidRDefault="00AC1A33" w:rsidP="00F0299D">
      <w:pPr>
        <w:suppressAutoHyphens/>
        <w:spacing w:after="0" w:line="240" w:lineRule="auto"/>
        <w:ind w:firstLine="720"/>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prestanku sudjelovanja.</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Zajednički pokazatelji dugoročnijih rezultata odnose se na status sudionika šest mjeseci po prestanku sudjelovanja te se u ovoj Uputi ne navode iz razloga što Korisnik nema obvezu izvještavanja o istima.</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Svi pokazatelji ostvarenja i trenutačnih rezultata koji se odnose na sudionike razvrstavaju se prema spolu.</w:t>
      </w:r>
    </w:p>
    <w:p w:rsidR="00AC1A33" w:rsidRPr="00F73986" w:rsidRDefault="00AC1A33" w:rsidP="00F0299D">
      <w:pPr>
        <w:suppressAutoHyphens/>
        <w:spacing w:after="0" w:line="240" w:lineRule="auto"/>
        <w:jc w:val="both"/>
        <w:rPr>
          <w:rFonts w:ascii="Times New Roman" w:eastAsia="Droid Sans Fallback" w:hAnsi="Times New Roman" w:cs="Times New Roman"/>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color w:val="00000A"/>
          <w:sz w:val="24"/>
          <w:szCs w:val="24"/>
        </w:rPr>
        <w:t>Obrasci temeljem kojih se podaci prikupljaju razvijeni su u skladu sa zakonodavnim okvirom prikupljanja osobnih i osjetljivih podataka te Smjernicama Europske komisije za praćenje i vrednovanje. Obrasci su dio dokumentacije koja se korisniku dostavlja zajedno s detaljnom uputom o prikupljanju i obradi podataka te o postupku izvješćivanja nadležnih tijela.</w:t>
      </w:r>
    </w:p>
    <w:p w:rsidR="00AC1A33" w:rsidRPr="00F73986" w:rsidRDefault="00AC1A33" w:rsidP="00F0299D">
      <w:pPr>
        <w:suppressAutoHyphens/>
        <w:spacing w:after="0" w:line="240" w:lineRule="auto"/>
        <w:jc w:val="both"/>
        <w:rPr>
          <w:rFonts w:ascii="Times New Roman" w:eastAsia="Droid Sans Fallback" w:hAnsi="Times New Roman" w:cs="Times New Roman"/>
          <w:b/>
          <w:bCs/>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u w:val="single"/>
        </w:rPr>
      </w:pPr>
      <w:r w:rsidRPr="00F73986">
        <w:rPr>
          <w:rFonts w:ascii="Times New Roman" w:eastAsia="Droid Sans Fallback" w:hAnsi="Times New Roman" w:cs="Times New Roman"/>
          <w:bCs/>
          <w:color w:val="00000A"/>
          <w:sz w:val="24"/>
          <w:szCs w:val="24"/>
          <w:u w:val="single"/>
        </w:rPr>
        <w:t>Obaveza praćenja članka 9. Konvencije Ujedinjenih naroda o pravima osoba s invaliditetom</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Tijekom provedbe projekta Korisnik je dužan prikupljati i izvještavati o provedbi mjera kako slijedi:</w:t>
      </w:r>
    </w:p>
    <w:p w:rsidR="00AC1A33" w:rsidRPr="00F73986" w:rsidRDefault="00AC1A33" w:rsidP="00F0299D">
      <w:pPr>
        <w:suppressAutoHyphens/>
        <w:spacing w:after="0" w:line="240" w:lineRule="auto"/>
        <w:jc w:val="both"/>
        <w:rPr>
          <w:rFonts w:ascii="Times New Roman" w:eastAsia="Droid Sans Fallback" w:hAnsi="Times New Roman" w:cs="Times New Roman"/>
          <w:bCs/>
          <w:color w:val="00000A"/>
          <w:sz w:val="24"/>
          <w:szCs w:val="24"/>
        </w:rPr>
      </w:pPr>
    </w:p>
    <w:p w:rsidR="00AC1A33" w:rsidRPr="00F73986" w:rsidRDefault="00AC1A33" w:rsidP="0001508B">
      <w:pPr>
        <w:numPr>
          <w:ilvl w:val="0"/>
          <w:numId w:val="15"/>
        </w:numPr>
        <w:suppressAutoHyphens/>
        <w:spacing w:after="0" w:line="240" w:lineRule="auto"/>
        <w:ind w:left="0"/>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razvijanja, poticanja i praćenja provedbe minimalnih standarda i smjernica za pristupačnost prostora i usluga otvorenih ili namijenjenih javnosti,</w:t>
      </w:r>
    </w:p>
    <w:p w:rsidR="00AC1A33" w:rsidRPr="00F73986" w:rsidRDefault="00AC1A33" w:rsidP="0001508B">
      <w:pPr>
        <w:numPr>
          <w:ilvl w:val="0"/>
          <w:numId w:val="15"/>
        </w:numPr>
        <w:suppressAutoHyphens/>
        <w:spacing w:after="0" w:line="240" w:lineRule="auto"/>
        <w:ind w:left="0"/>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osiguravanja da privatne pravne osobe koje nude prostore i usluge namijenjene javnosti vode računa o svim aspektima pristupačnosti za osobe s invaliditetom,</w:t>
      </w:r>
    </w:p>
    <w:p w:rsidR="00AC1A33" w:rsidRPr="00F73986" w:rsidRDefault="00AC1A33" w:rsidP="0001508B">
      <w:pPr>
        <w:numPr>
          <w:ilvl w:val="0"/>
          <w:numId w:val="15"/>
        </w:numPr>
        <w:suppressAutoHyphens/>
        <w:spacing w:after="0" w:line="240" w:lineRule="auto"/>
        <w:ind w:left="0"/>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promicanja drugih odgovarajućih oblika pomoći i potpore osobama s invaliditetom kako bi im se osigurao pristup informacijama.</w:t>
      </w:r>
    </w:p>
    <w:p w:rsidR="000C4293" w:rsidRPr="00F73986" w:rsidRDefault="000C4293" w:rsidP="00F0299D">
      <w:pPr>
        <w:jc w:val="both"/>
        <w:rPr>
          <w:rFonts w:ascii="Times New Roman" w:hAnsi="Times New Roman" w:cs="Times New Roman"/>
          <w:b/>
          <w:sz w:val="24"/>
          <w:szCs w:val="24"/>
          <w:shd w:val="clear" w:color="auto" w:fill="FFFFFF"/>
        </w:rPr>
      </w:pPr>
    </w:p>
    <w:p w:rsidR="006876CE" w:rsidRPr="00F73986" w:rsidRDefault="001C1930" w:rsidP="00F0299D">
      <w:pPr>
        <w:jc w:val="both"/>
        <w:rPr>
          <w:rFonts w:ascii="Times New Roman" w:hAnsi="Times New Roman" w:cs="Times New Roman"/>
          <w:b/>
          <w:sz w:val="24"/>
          <w:szCs w:val="24"/>
          <w:u w:val="single"/>
          <w:shd w:val="clear" w:color="auto" w:fill="FFFFFF"/>
        </w:rPr>
      </w:pPr>
      <w:r w:rsidRPr="00F73986">
        <w:rPr>
          <w:rFonts w:ascii="Times New Roman" w:hAnsi="Times New Roman" w:cs="Times New Roman"/>
          <w:b/>
          <w:sz w:val="24"/>
          <w:szCs w:val="24"/>
          <w:u w:val="single"/>
          <w:shd w:val="clear" w:color="auto" w:fill="FFFFFF"/>
        </w:rPr>
        <w:t xml:space="preserve">mijenja </w:t>
      </w:r>
      <w:r w:rsidR="006876CE" w:rsidRPr="00F73986">
        <w:rPr>
          <w:rFonts w:ascii="Times New Roman" w:hAnsi="Times New Roman" w:cs="Times New Roman"/>
          <w:b/>
          <w:sz w:val="24"/>
          <w:szCs w:val="24"/>
          <w:u w:val="single"/>
          <w:shd w:val="clear" w:color="auto" w:fill="FFFFFF"/>
        </w:rPr>
        <w:t>se i glasi:</w:t>
      </w:r>
    </w:p>
    <w:p w:rsidR="004E2BBA" w:rsidRPr="00F73986" w:rsidRDefault="004E2BBA" w:rsidP="00F0299D">
      <w:pPr>
        <w:jc w:val="both"/>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1.5 Pokazatelji</w:t>
      </w:r>
    </w:p>
    <w:p w:rsidR="00AE55D7" w:rsidRPr="00F73986" w:rsidRDefault="00AE55D7" w:rsidP="0001508B">
      <w:pPr>
        <w:numPr>
          <w:ilvl w:val="0"/>
          <w:numId w:val="3"/>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Pokazateljima provedbe</w:t>
      </w:r>
      <w:r w:rsidRPr="00F73986">
        <w:rPr>
          <w:rFonts w:ascii="Times New Roman" w:eastAsia="Droid Sans Fallback" w:hAnsi="Times New Roman" w:cs="Times New Roman"/>
          <w:color w:val="00000A"/>
          <w:sz w:val="24"/>
          <w:szCs w:val="24"/>
        </w:rPr>
        <w:t xml:space="preserve"> koji su navedeni u ovom Pozivu, te će biti utvrđeni Ugovorom i </w:t>
      </w:r>
      <w:r w:rsidRPr="00F73986">
        <w:rPr>
          <w:rFonts w:ascii="Times New Roman" w:eastAsia="Droid Sans Fallback" w:hAnsi="Times New Roman" w:cs="Times New Roman"/>
          <w:b/>
          <w:color w:val="00000A"/>
          <w:sz w:val="24"/>
          <w:szCs w:val="24"/>
        </w:rPr>
        <w:t>za koje postoje ciljne vrijednosti</w:t>
      </w:r>
      <w:r w:rsidRPr="00F73986">
        <w:rPr>
          <w:rFonts w:ascii="Times New Roman" w:eastAsia="Droid Sans Fallback" w:hAnsi="Times New Roman" w:cs="Times New Roman"/>
          <w:color w:val="00000A"/>
          <w:sz w:val="24"/>
          <w:szCs w:val="24"/>
        </w:rPr>
        <w:t>:</w:t>
      </w:r>
    </w:p>
    <w:p w:rsidR="00AE55D7" w:rsidRPr="00F73986" w:rsidRDefault="00AE55D7" w:rsidP="0001508B">
      <w:pPr>
        <w:numPr>
          <w:ilvl w:val="0"/>
          <w:numId w:val="4"/>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i/>
          <w:color w:val="00000A"/>
          <w:sz w:val="24"/>
          <w:szCs w:val="24"/>
        </w:rPr>
        <w:t>zajednički pokazatelji</w:t>
      </w:r>
      <w:r w:rsidRPr="00F73986">
        <w:rPr>
          <w:rFonts w:ascii="Times New Roman" w:eastAsia="Droid Sans Fallback" w:hAnsi="Times New Roman" w:cs="Times New Roman"/>
          <w:color w:val="00000A"/>
          <w:sz w:val="24"/>
          <w:szCs w:val="24"/>
        </w:rPr>
        <w:t xml:space="preserve"> ostvarenja i rezultata Operativnog programa</w:t>
      </w:r>
    </w:p>
    <w:p w:rsidR="00AE55D7" w:rsidRPr="00F73986" w:rsidRDefault="00AE55D7" w:rsidP="0001508B">
      <w:pPr>
        <w:numPr>
          <w:ilvl w:val="0"/>
          <w:numId w:val="4"/>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i/>
          <w:color w:val="00000A"/>
          <w:sz w:val="24"/>
          <w:szCs w:val="24"/>
        </w:rPr>
        <w:t>specifični pokazatelji</w:t>
      </w:r>
      <w:r w:rsidRPr="00F73986">
        <w:rPr>
          <w:rFonts w:ascii="Times New Roman" w:eastAsia="Droid Sans Fallback" w:hAnsi="Times New Roman" w:cs="Times New Roman"/>
          <w:color w:val="00000A"/>
          <w:sz w:val="24"/>
          <w:szCs w:val="24"/>
        </w:rPr>
        <w:t xml:space="preserve"> ostvarenja i rezultata Operativnog programa</w:t>
      </w:r>
    </w:p>
    <w:p w:rsidR="00AE55D7" w:rsidRPr="00F73986" w:rsidRDefault="00AE55D7" w:rsidP="00F0299D">
      <w:pPr>
        <w:suppressAutoHyphens/>
        <w:spacing w:after="0" w:line="240" w:lineRule="auto"/>
        <w:contextualSpacing/>
        <w:jc w:val="both"/>
        <w:rPr>
          <w:rFonts w:ascii="Times New Roman" w:eastAsia="Droid Sans Fallback" w:hAnsi="Times New Roman" w:cs="Times New Roman"/>
          <w:b/>
          <w:color w:val="00000A"/>
          <w:sz w:val="24"/>
          <w:szCs w:val="24"/>
        </w:rPr>
      </w:pPr>
    </w:p>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p>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color w:val="00000A"/>
          <w:sz w:val="24"/>
          <w:szCs w:val="24"/>
        </w:rPr>
        <w:t>Projektni prijedlog mora doprinositi najmanje jednom pokazatelju ostvarenja OP-a (u slučaju predmetnog Poziva samo u okviru niže navedenog/ih zajedničkog/ih pokazatelja ostvarenja</w:t>
      </w:r>
      <w:r w:rsidRPr="00F73986">
        <w:rPr>
          <w:rFonts w:ascii="Times New Roman" w:eastAsia="Droid Sans Fallback" w:hAnsi="Times New Roman" w:cs="Times New Roman"/>
          <w:color w:val="00000A"/>
          <w:sz w:val="24"/>
          <w:szCs w:val="24"/>
        </w:rPr>
        <w:t xml:space="preserve">) te gdje je primjenjivo, pripadajućem pokazatelju rezultata; </w:t>
      </w:r>
      <w:r w:rsidR="00AC1A33" w:rsidRPr="00F73986">
        <w:rPr>
          <w:rFonts w:ascii="Times New Roman" w:eastAsia="Droid Sans Fallback" w:hAnsi="Times New Roman" w:cs="Times New Roman"/>
          <w:color w:val="FF0000"/>
          <w:sz w:val="24"/>
          <w:szCs w:val="24"/>
        </w:rPr>
        <w:t xml:space="preserve">npr. </w:t>
      </w:r>
      <w:r w:rsidRPr="00F73986">
        <w:rPr>
          <w:rFonts w:ascii="Times New Roman" w:eastAsia="Droid Sans Fallback" w:hAnsi="Times New Roman" w:cs="Times New Roman"/>
          <w:color w:val="00000A"/>
          <w:sz w:val="24"/>
          <w:szCs w:val="24"/>
        </w:rPr>
        <w:t xml:space="preserve">zajednički pokazatelj </w:t>
      </w:r>
      <w:r w:rsidRPr="00F73986">
        <w:rPr>
          <w:rFonts w:ascii="Times New Roman" w:eastAsia="Droid Sans Fallback" w:hAnsi="Times New Roman" w:cs="Times New Roman"/>
          <w:color w:val="FF0000"/>
          <w:sz w:val="24"/>
          <w:szCs w:val="24"/>
        </w:rPr>
        <w:t>ostvarenja</w:t>
      </w:r>
      <w:r w:rsidR="00427C06" w:rsidRPr="00F73986">
        <w:rPr>
          <w:rFonts w:ascii="Times New Roman" w:eastAsia="Droid Sans Fallback" w:hAnsi="Times New Roman" w:cs="Times New Roman"/>
          <w:color w:val="FF0000"/>
          <w:sz w:val="24"/>
          <w:szCs w:val="24"/>
        </w:rPr>
        <w:t xml:space="preserve"> "</w:t>
      </w:r>
      <w:r w:rsidRPr="00F73986">
        <w:rPr>
          <w:rFonts w:ascii="Times New Roman" w:eastAsia="Droid Sans Fallback" w:hAnsi="Times New Roman" w:cs="Times New Roman"/>
          <w:color w:val="FF0000"/>
          <w:sz w:val="24"/>
          <w:szCs w:val="24"/>
        </w:rPr>
        <w:t xml:space="preserve">zaposleni, uključujući samozaposlene" doprinijet će specifičnom (trenutačnom) pokazatelju rezultata ''društveni poduzetnici i zaposlenici društvenih poduzeća s unaprijeđenim vještinama u području obavljanja poslovne djelatnosti''. </w:t>
      </w:r>
    </w:p>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p>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Sukladno </w:t>
      </w:r>
      <w:r w:rsidRPr="00F73986">
        <w:rPr>
          <w:rFonts w:ascii="Times New Roman" w:eastAsia="Droid Sans Fallback" w:hAnsi="Times New Roman" w:cs="Times New Roman"/>
          <w:color w:val="FF0000"/>
          <w:sz w:val="24"/>
          <w:szCs w:val="24"/>
        </w:rPr>
        <w:t xml:space="preserve">svemu </w:t>
      </w:r>
      <w:r w:rsidRPr="00F73986">
        <w:rPr>
          <w:rFonts w:ascii="Times New Roman" w:eastAsia="Droid Sans Fallback" w:hAnsi="Times New Roman" w:cs="Times New Roman"/>
          <w:color w:val="00000A"/>
          <w:sz w:val="24"/>
          <w:szCs w:val="24"/>
        </w:rPr>
        <w:t xml:space="preserve">navedenom, Projekti koji izravno ne doprinose unaprijed niže utvrđenom/im pokazatelju/ima OPULJP-a neće se smatrati prihvatljivima za financiranje. </w:t>
      </w:r>
    </w:p>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p>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p>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p>
    <w:tbl>
      <w:tblPr>
        <w:tblStyle w:val="MediumLis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306"/>
        <w:gridCol w:w="4329"/>
      </w:tblGrid>
      <w:tr w:rsidR="00AE55D7" w:rsidRPr="00F73986" w:rsidTr="008B70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dxa"/>
            <w:tcBorders>
              <w:top w:val="none" w:sz="0" w:space="0" w:color="auto"/>
              <w:bottom w:val="none" w:sz="0" w:space="0" w:color="auto"/>
            </w:tcBorders>
          </w:tcPr>
          <w:p w:rsidR="00AE55D7" w:rsidRPr="00F73986" w:rsidRDefault="00AE55D7" w:rsidP="00663FD0">
            <w:pPr>
              <w:suppressAutoHyphens/>
              <w:spacing w:before="60" w:after="60" w:line="276" w:lineRule="auto"/>
              <w:rPr>
                <w:rFonts w:ascii="Times New Roman" w:eastAsia="Droid Sans Fallback" w:hAnsi="Times New Roman" w:cs="Times New Roman"/>
                <w:b w:val="0"/>
                <w:color w:val="00000A"/>
                <w:sz w:val="24"/>
                <w:szCs w:val="24"/>
                <w:lang w:val="hr-HR"/>
              </w:rPr>
            </w:pPr>
            <w:r w:rsidRPr="00F73986">
              <w:rPr>
                <w:rFonts w:ascii="Times New Roman" w:eastAsia="Droid Sans Fallback" w:hAnsi="Times New Roman" w:cs="Times New Roman"/>
                <w:b w:val="0"/>
                <w:color w:val="00000A"/>
                <w:sz w:val="24"/>
                <w:szCs w:val="24"/>
                <w:lang w:val="hr-HR"/>
              </w:rPr>
              <w:t xml:space="preserve">Šifra zajedničkih pokazatelja ostvarenja i pokazatelji rezultata(ako je primjenjivo) OP ULJP-a </w:t>
            </w:r>
          </w:p>
        </w:tc>
        <w:tc>
          <w:tcPr>
            <w:tcW w:w="2306" w:type="dxa"/>
            <w:tcBorders>
              <w:top w:val="none" w:sz="0" w:space="0" w:color="auto"/>
              <w:bottom w:val="none" w:sz="0" w:space="0" w:color="auto"/>
            </w:tcBorders>
          </w:tcPr>
          <w:p w:rsidR="00AE55D7" w:rsidRPr="00F73986" w:rsidRDefault="00AE55D7" w:rsidP="00F0299D">
            <w:pPr>
              <w:suppressAutoHyphens/>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cs="Times New Roman"/>
                <w:b/>
                <w:color w:val="00000A"/>
                <w:sz w:val="24"/>
                <w:szCs w:val="24"/>
                <w:lang w:val="hr-HR"/>
              </w:rPr>
            </w:pPr>
            <w:r w:rsidRPr="00F73986">
              <w:rPr>
                <w:rFonts w:ascii="Times New Roman" w:eastAsia="Droid Sans Fallback" w:hAnsi="Times New Roman" w:cs="Times New Roman"/>
                <w:b/>
                <w:color w:val="00000A"/>
                <w:sz w:val="24"/>
                <w:szCs w:val="24"/>
                <w:lang w:val="hr-HR"/>
              </w:rPr>
              <w:t>Naziv pokazatelja</w:t>
            </w:r>
          </w:p>
        </w:tc>
        <w:tc>
          <w:tcPr>
            <w:tcW w:w="4330" w:type="dxa"/>
            <w:tcBorders>
              <w:top w:val="none" w:sz="0" w:space="0" w:color="auto"/>
              <w:bottom w:val="none" w:sz="0" w:space="0" w:color="auto"/>
            </w:tcBorders>
          </w:tcPr>
          <w:p w:rsidR="00AE55D7" w:rsidRPr="00F73986" w:rsidRDefault="00AE55D7" w:rsidP="00F0299D">
            <w:pPr>
              <w:keepNext/>
              <w:keepLines/>
              <w:suppressAutoHyphens/>
              <w:spacing w:before="60" w:after="60"/>
              <w:jc w:val="both"/>
              <w:outlineLvl w:val="3"/>
              <w:cnfStyle w:val="100000000000" w:firstRow="1" w:lastRow="0" w:firstColumn="0" w:lastColumn="0" w:oddVBand="0" w:evenVBand="0" w:oddHBand="0" w:evenHBand="0" w:firstRowFirstColumn="0" w:firstRowLastColumn="0" w:lastRowFirstColumn="0" w:lastRowLastColumn="0"/>
              <w:rPr>
                <w:rFonts w:ascii="Times New Roman" w:eastAsia="Droid Sans Fallback" w:hAnsi="Times New Roman" w:cs="Times New Roman"/>
                <w:b/>
                <w:color w:val="00000A"/>
                <w:sz w:val="24"/>
                <w:szCs w:val="24"/>
                <w:lang w:val="hr-HR"/>
              </w:rPr>
            </w:pPr>
            <w:r w:rsidRPr="00F73986">
              <w:rPr>
                <w:rFonts w:ascii="Times New Roman" w:eastAsia="Droid Sans Fallback" w:hAnsi="Times New Roman" w:cs="Times New Roman"/>
                <w:b/>
                <w:color w:val="00000A"/>
                <w:sz w:val="24"/>
                <w:szCs w:val="24"/>
                <w:lang w:val="hr-HR"/>
              </w:rPr>
              <w:t>Opis pokazatelja</w:t>
            </w:r>
          </w:p>
        </w:tc>
      </w:tr>
      <w:tr w:rsidR="00AE55D7" w:rsidRPr="00F73986" w:rsidTr="008B7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2" w:type="dxa"/>
          </w:tcPr>
          <w:p w:rsidR="00AE55D7" w:rsidRPr="00F73986" w:rsidRDefault="00AE55D7" w:rsidP="00663FD0">
            <w:pPr>
              <w:suppressAutoHyphens/>
              <w:spacing w:before="60" w:after="60" w:line="276" w:lineRule="auto"/>
              <w:rPr>
                <w:rFonts w:ascii="Times New Roman" w:hAnsi="Times New Roman"/>
                <w:color w:val="00000A"/>
                <w:sz w:val="24"/>
                <w:szCs w:val="24"/>
                <w:lang w:val="hr-HR"/>
              </w:rPr>
            </w:pPr>
            <w:r w:rsidRPr="00F73986">
              <w:rPr>
                <w:rFonts w:ascii="Times New Roman" w:hAnsi="Times New Roman"/>
                <w:color w:val="00000A"/>
                <w:sz w:val="24"/>
                <w:szCs w:val="24"/>
                <w:lang w:val="hr-HR"/>
              </w:rPr>
              <w:t xml:space="preserve">CO01 </w:t>
            </w:r>
            <w:r w:rsidRPr="00F73986">
              <w:rPr>
                <w:rFonts w:ascii="Times New Roman" w:hAnsi="Times New Roman"/>
                <w:color w:val="FF0000"/>
                <w:sz w:val="24"/>
                <w:szCs w:val="24"/>
                <w:lang w:val="hr-HR"/>
              </w:rPr>
              <w:t>(zajednički pokazatelj ostvarenja za sudionike)</w:t>
            </w:r>
          </w:p>
        </w:tc>
        <w:tc>
          <w:tcPr>
            <w:tcW w:w="2306" w:type="dxa"/>
          </w:tcPr>
          <w:p w:rsidR="00AE55D7" w:rsidRPr="00F73986" w:rsidRDefault="00AE55D7" w:rsidP="00663FD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A"/>
                <w:sz w:val="24"/>
                <w:szCs w:val="24"/>
                <w:lang w:val="hr-HR"/>
              </w:rPr>
            </w:pPr>
            <w:r w:rsidRPr="00F73986">
              <w:rPr>
                <w:rFonts w:ascii="Times New Roman" w:hAnsi="Times New Roman"/>
                <w:color w:val="00000A"/>
                <w:sz w:val="24"/>
                <w:szCs w:val="24"/>
                <w:lang w:val="hr-HR"/>
              </w:rPr>
              <w:t>nezaposleni, uključujući dugotrajno nezaposlene</w:t>
            </w:r>
          </w:p>
        </w:tc>
        <w:tc>
          <w:tcPr>
            <w:tcW w:w="4330" w:type="dxa"/>
          </w:tcPr>
          <w:p w:rsidR="00AE55D7" w:rsidRPr="00F73986" w:rsidRDefault="00AE55D7" w:rsidP="00663FD0">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A"/>
                <w:sz w:val="24"/>
                <w:szCs w:val="24"/>
                <w:lang w:val="hr-HR"/>
              </w:rPr>
            </w:pPr>
            <w:r w:rsidRPr="00F73986">
              <w:rPr>
                <w:rFonts w:ascii="Times New Roman" w:eastAsia="Times New Roman" w:hAnsi="Times New Roman"/>
                <w:iCs/>
                <w:color w:val="000000"/>
                <w:sz w:val="24"/>
                <w:szCs w:val="24"/>
                <w:lang w:val="hr-HR" w:eastAsia="hu-HU"/>
              </w:rPr>
              <w:t>Osobe bez posla, raspoložive za rad i aktivno traže posao.</w:t>
            </w:r>
          </w:p>
        </w:tc>
      </w:tr>
      <w:tr w:rsidR="00AE55D7" w:rsidRPr="00F73986" w:rsidTr="008B708E">
        <w:tc>
          <w:tcPr>
            <w:cnfStyle w:val="001000000000" w:firstRow="0" w:lastRow="0" w:firstColumn="1" w:lastColumn="0" w:oddVBand="0" w:evenVBand="0" w:oddHBand="0" w:evenHBand="0" w:firstRowFirstColumn="0" w:firstRowLastColumn="0" w:lastRowFirstColumn="0" w:lastRowLastColumn="0"/>
            <w:tcW w:w="2652" w:type="dxa"/>
          </w:tcPr>
          <w:p w:rsidR="00AE55D7" w:rsidRPr="00F73986" w:rsidRDefault="00AE55D7" w:rsidP="00663FD0">
            <w:pPr>
              <w:suppressAutoHyphens/>
              <w:spacing w:before="60" w:after="60" w:line="276" w:lineRule="auto"/>
              <w:rPr>
                <w:rFonts w:ascii="Times New Roman" w:hAnsi="Times New Roman"/>
                <w:color w:val="00000A"/>
                <w:sz w:val="24"/>
                <w:szCs w:val="24"/>
                <w:lang w:val="hr-HR"/>
              </w:rPr>
            </w:pPr>
            <w:r w:rsidRPr="00F73986">
              <w:rPr>
                <w:rFonts w:ascii="Times New Roman" w:hAnsi="Times New Roman"/>
                <w:color w:val="000000"/>
                <w:spacing w:val="-1"/>
                <w:sz w:val="24"/>
                <w:szCs w:val="24"/>
                <w:lang w:val="hr-HR"/>
              </w:rPr>
              <w:t xml:space="preserve">CO05 </w:t>
            </w:r>
            <w:r w:rsidR="00663FD0">
              <w:rPr>
                <w:rFonts w:ascii="Times New Roman" w:hAnsi="Times New Roman"/>
                <w:color w:val="FF0000"/>
                <w:spacing w:val="-1"/>
                <w:sz w:val="24"/>
                <w:szCs w:val="24"/>
                <w:lang w:val="hr-HR"/>
              </w:rPr>
              <w:t>(zajednički pokazatelj</w:t>
            </w:r>
            <w:r w:rsidRPr="00F73986">
              <w:rPr>
                <w:rFonts w:ascii="Times New Roman" w:hAnsi="Times New Roman"/>
                <w:color w:val="FF0000"/>
                <w:spacing w:val="-1"/>
                <w:sz w:val="24"/>
                <w:szCs w:val="24"/>
                <w:lang w:val="hr-HR"/>
              </w:rPr>
              <w:t xml:space="preserve"> ostvarenja za sudionike</w:t>
            </w:r>
            <w:r w:rsidR="00663FD0">
              <w:rPr>
                <w:rFonts w:ascii="Times New Roman" w:hAnsi="Times New Roman"/>
                <w:color w:val="FF0000"/>
                <w:spacing w:val="-1"/>
                <w:sz w:val="24"/>
                <w:szCs w:val="24"/>
                <w:lang w:val="hr-HR"/>
              </w:rPr>
              <w:t>)</w:t>
            </w:r>
            <w:r w:rsidRPr="00F73986">
              <w:rPr>
                <w:rFonts w:ascii="Times New Roman" w:hAnsi="Times New Roman"/>
                <w:color w:val="FF0000"/>
                <w:spacing w:val="-1"/>
                <w:sz w:val="24"/>
                <w:szCs w:val="24"/>
                <w:lang w:val="hr-HR"/>
              </w:rPr>
              <w:t xml:space="preserve"> </w:t>
            </w:r>
          </w:p>
        </w:tc>
        <w:tc>
          <w:tcPr>
            <w:tcW w:w="2306" w:type="dxa"/>
          </w:tcPr>
          <w:p w:rsidR="00AE55D7" w:rsidRPr="00F73986" w:rsidRDefault="00AE55D7" w:rsidP="00663FD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pacing w:val="-1"/>
                <w:sz w:val="24"/>
                <w:szCs w:val="24"/>
                <w:lang w:val="hr-HR"/>
              </w:rPr>
            </w:pPr>
            <w:r w:rsidRPr="00F73986">
              <w:rPr>
                <w:rFonts w:ascii="Times New Roman" w:hAnsi="Times New Roman"/>
                <w:color w:val="000000"/>
                <w:spacing w:val="-1"/>
                <w:sz w:val="24"/>
                <w:szCs w:val="24"/>
                <w:lang w:val="hr-HR"/>
              </w:rPr>
              <w:t>zaposleni, uključujući samozaposlene</w:t>
            </w:r>
          </w:p>
          <w:p w:rsidR="00DE703C" w:rsidRPr="00F73986" w:rsidRDefault="00DE703C" w:rsidP="00663FD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A"/>
                <w:sz w:val="24"/>
                <w:szCs w:val="24"/>
                <w:lang w:val="hr-HR"/>
              </w:rPr>
            </w:pPr>
            <w:r w:rsidRPr="00F73986">
              <w:rPr>
                <w:rFonts w:ascii="Times New Roman" w:hAnsi="Times New Roman"/>
                <w:color w:val="FF0000"/>
                <w:spacing w:val="-1"/>
                <w:sz w:val="24"/>
                <w:szCs w:val="24"/>
                <w:lang w:val="hr-HR"/>
              </w:rPr>
              <w:t>(zaposlenici DP-a)</w:t>
            </w:r>
          </w:p>
        </w:tc>
        <w:tc>
          <w:tcPr>
            <w:tcW w:w="4330" w:type="dxa"/>
          </w:tcPr>
          <w:p w:rsidR="00AE55D7" w:rsidRPr="00F73986" w:rsidRDefault="00AE55D7" w:rsidP="00663FD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24"/>
                <w:szCs w:val="24"/>
                <w:lang w:val="hr-HR" w:eastAsia="hu-HU"/>
              </w:rPr>
            </w:pPr>
            <w:r w:rsidRPr="00F73986">
              <w:rPr>
                <w:rFonts w:ascii="Times New Roman" w:eastAsia="Times New Roman" w:hAnsi="Times New Roman"/>
                <w:iCs/>
                <w:color w:val="00000A"/>
                <w:sz w:val="24"/>
                <w:szCs w:val="24"/>
                <w:lang w:val="hr-HR" w:eastAsia="hu-HU"/>
              </w:rPr>
              <w:t>Zaposlene osobe starije od 15 godina koje rade za plaću, dobit ili obiteljski dobitak ili koje trenutno ne rade, ali imaju posao s kojeg su privremeno odsutne zbog primjerice bolesti, praznika, sudskog sporenja ili obrazovanja/osposobljavanja.</w:t>
            </w:r>
          </w:p>
        </w:tc>
      </w:tr>
      <w:tr w:rsidR="00AE55D7" w:rsidRPr="00F73986" w:rsidTr="00663FD0">
        <w:trPr>
          <w:cnfStyle w:val="000000100000" w:firstRow="0" w:lastRow="0" w:firstColumn="0" w:lastColumn="0" w:oddVBand="0" w:evenVBand="0" w:oddHBand="1" w:evenHBand="0" w:firstRowFirstColumn="0" w:firstRowLastColumn="0" w:lastRowFirstColumn="0" w:lastRowLastColumn="0"/>
          <w:trHeight w:val="2555"/>
        </w:trPr>
        <w:tc>
          <w:tcPr>
            <w:cnfStyle w:val="001000000000" w:firstRow="0" w:lastRow="0" w:firstColumn="1" w:lastColumn="0" w:oddVBand="0" w:evenVBand="0" w:oddHBand="0" w:evenHBand="0" w:firstRowFirstColumn="0" w:firstRowLastColumn="0" w:lastRowFirstColumn="0" w:lastRowLastColumn="0"/>
            <w:tcW w:w="2652" w:type="dxa"/>
          </w:tcPr>
          <w:p w:rsidR="00AE55D7" w:rsidRPr="00F73986" w:rsidRDefault="00AE55D7" w:rsidP="00663FD0">
            <w:pPr>
              <w:suppressAutoHyphens/>
              <w:spacing w:before="60" w:after="60" w:line="276" w:lineRule="auto"/>
              <w:rPr>
                <w:rFonts w:ascii="Times New Roman" w:hAnsi="Times New Roman"/>
                <w:color w:val="00000A"/>
                <w:sz w:val="24"/>
                <w:szCs w:val="24"/>
                <w:lang w:val="hr-HR"/>
              </w:rPr>
            </w:pPr>
            <w:r w:rsidRPr="00F73986">
              <w:rPr>
                <w:rFonts w:ascii="Times New Roman" w:hAnsi="Times New Roman"/>
                <w:color w:val="00000A"/>
                <w:sz w:val="24"/>
                <w:szCs w:val="24"/>
                <w:lang w:val="hr-HR"/>
              </w:rPr>
              <w:t xml:space="preserve">SR207 </w:t>
            </w:r>
            <w:r w:rsidR="001C1930" w:rsidRPr="00F73986">
              <w:rPr>
                <w:rFonts w:ascii="Times New Roman" w:hAnsi="Times New Roman"/>
                <w:color w:val="FF0000"/>
                <w:sz w:val="24"/>
                <w:szCs w:val="24"/>
                <w:lang w:val="hr-HR"/>
              </w:rPr>
              <w:t>(s</w:t>
            </w:r>
            <w:r w:rsidRPr="00F73986">
              <w:rPr>
                <w:rFonts w:ascii="Times New Roman" w:hAnsi="Times New Roman"/>
                <w:color w:val="FF0000"/>
                <w:sz w:val="24"/>
                <w:szCs w:val="24"/>
                <w:lang w:val="hr-HR"/>
              </w:rPr>
              <w:t>pecifični pokazatelj (trenutačnih) rezultata za sudionike)</w:t>
            </w:r>
          </w:p>
        </w:tc>
        <w:tc>
          <w:tcPr>
            <w:tcW w:w="2306" w:type="dxa"/>
          </w:tcPr>
          <w:p w:rsidR="00AE55D7" w:rsidRPr="00F73986" w:rsidRDefault="00AE55D7" w:rsidP="00663FD0">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A"/>
                <w:sz w:val="24"/>
                <w:szCs w:val="24"/>
                <w:lang w:val="hr-HR"/>
              </w:rPr>
            </w:pPr>
            <w:r w:rsidRPr="00F73986">
              <w:rPr>
                <w:rFonts w:ascii="Times New Roman" w:hAnsi="Times New Roman"/>
                <w:color w:val="00000A"/>
                <w:sz w:val="24"/>
                <w:szCs w:val="24"/>
                <w:lang w:val="hr-HR"/>
              </w:rPr>
              <w:t>društveni poduzetnici i zaposlenici društvenih poduzeća s unaprijeđenim vještinama u području obavljanja poslovne djelatnosti</w:t>
            </w:r>
          </w:p>
        </w:tc>
        <w:tc>
          <w:tcPr>
            <w:tcW w:w="4330" w:type="dxa"/>
          </w:tcPr>
          <w:p w:rsidR="00AE55D7" w:rsidRPr="00F73986" w:rsidRDefault="00AE55D7" w:rsidP="00663FD0">
            <w:pPr>
              <w:suppressAutoHyphens/>
              <w:spacing w:before="60"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A"/>
                <w:sz w:val="24"/>
                <w:szCs w:val="24"/>
                <w:lang w:val="hr-HR" w:eastAsia="hu-HU"/>
              </w:rPr>
            </w:pPr>
            <w:r w:rsidRPr="00F73986">
              <w:rPr>
                <w:rFonts w:ascii="Times New Roman" w:eastAsia="Times New Roman" w:hAnsi="Times New Roman"/>
                <w:iCs/>
                <w:color w:val="00000A"/>
                <w:sz w:val="24"/>
                <w:szCs w:val="24"/>
                <w:lang w:val="hr-HR" w:eastAsia="hu-HU"/>
              </w:rPr>
              <w:t>Sudionici operacije koji su nadogradili ili stekli nove formalne/neformalne kvalifikacije i/ili vještine izravno povezane s poslovanjem društvenih poduzeća</w:t>
            </w:r>
          </w:p>
          <w:p w:rsidR="00AE55D7" w:rsidRPr="00F73986" w:rsidRDefault="00AE55D7" w:rsidP="00663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hr-HR"/>
              </w:rPr>
            </w:pPr>
          </w:p>
        </w:tc>
      </w:tr>
      <w:tr w:rsidR="00AE55D7" w:rsidRPr="00F73986" w:rsidTr="008B708E">
        <w:trPr>
          <w:trHeight w:val="1396"/>
        </w:trPr>
        <w:tc>
          <w:tcPr>
            <w:cnfStyle w:val="001000000000" w:firstRow="0" w:lastRow="0" w:firstColumn="1" w:lastColumn="0" w:oddVBand="0" w:evenVBand="0" w:oddHBand="0" w:evenHBand="0" w:firstRowFirstColumn="0" w:firstRowLastColumn="0" w:lastRowFirstColumn="0" w:lastRowLastColumn="0"/>
            <w:tcW w:w="2652" w:type="dxa"/>
          </w:tcPr>
          <w:p w:rsidR="00AE55D7" w:rsidRPr="00F73986" w:rsidRDefault="00AE55D7" w:rsidP="00663FD0">
            <w:pPr>
              <w:suppressAutoHyphens/>
              <w:spacing w:before="60" w:after="60"/>
              <w:rPr>
                <w:rFonts w:ascii="Times New Roman" w:hAnsi="Times New Roman"/>
                <w:color w:val="00000A"/>
                <w:sz w:val="24"/>
                <w:szCs w:val="24"/>
                <w:lang w:val="hr-HR"/>
              </w:rPr>
            </w:pPr>
            <w:r w:rsidRPr="00F73986">
              <w:rPr>
                <w:rFonts w:ascii="Times New Roman" w:hAnsi="Times New Roman"/>
                <w:color w:val="00000A"/>
                <w:sz w:val="24"/>
                <w:szCs w:val="24"/>
                <w:lang w:val="hr-HR"/>
              </w:rPr>
              <w:t xml:space="preserve">CO23 </w:t>
            </w:r>
            <w:r w:rsidR="001C1930" w:rsidRPr="00F73986">
              <w:rPr>
                <w:rFonts w:ascii="Times New Roman" w:hAnsi="Times New Roman"/>
                <w:color w:val="FF0000"/>
                <w:spacing w:val="-1"/>
                <w:sz w:val="24"/>
                <w:szCs w:val="24"/>
                <w:lang w:val="hr-HR"/>
              </w:rPr>
              <w:t>(zajednički pokazatelj</w:t>
            </w:r>
            <w:r w:rsidRPr="00F73986">
              <w:rPr>
                <w:rFonts w:ascii="Times New Roman" w:hAnsi="Times New Roman"/>
                <w:color w:val="FF0000"/>
                <w:spacing w:val="-1"/>
                <w:sz w:val="24"/>
                <w:szCs w:val="24"/>
                <w:lang w:val="hr-HR"/>
              </w:rPr>
              <w:t xml:space="preserve"> ostvarenja za subjekte)</w:t>
            </w:r>
          </w:p>
        </w:tc>
        <w:tc>
          <w:tcPr>
            <w:tcW w:w="2306" w:type="dxa"/>
          </w:tcPr>
          <w:p w:rsidR="00AE55D7" w:rsidRPr="00F73986" w:rsidRDefault="00AE55D7" w:rsidP="00663FD0">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A"/>
                <w:sz w:val="24"/>
                <w:szCs w:val="24"/>
                <w:lang w:val="hr-HR"/>
              </w:rPr>
            </w:pPr>
            <w:r w:rsidRPr="00F73986">
              <w:rPr>
                <w:rFonts w:ascii="Times New Roman" w:hAnsi="Times New Roman"/>
                <w:color w:val="000000"/>
                <w:spacing w:val="-4"/>
                <w:sz w:val="24"/>
                <w:szCs w:val="24"/>
                <w:lang w:val="hr-HR"/>
              </w:rPr>
              <w:t xml:space="preserve">broj </w:t>
            </w:r>
            <w:proofErr w:type="spellStart"/>
            <w:r w:rsidRPr="00F73986">
              <w:rPr>
                <w:rFonts w:ascii="Times New Roman" w:hAnsi="Times New Roman"/>
                <w:color w:val="000000"/>
                <w:spacing w:val="-4"/>
                <w:sz w:val="24"/>
                <w:szCs w:val="24"/>
                <w:lang w:val="hr-HR"/>
              </w:rPr>
              <w:t>mikropoduzeća</w:t>
            </w:r>
            <w:proofErr w:type="spellEnd"/>
            <w:r w:rsidRPr="00F73986">
              <w:rPr>
                <w:rFonts w:ascii="Times New Roman" w:hAnsi="Times New Roman"/>
                <w:color w:val="000000"/>
                <w:spacing w:val="-4"/>
                <w:sz w:val="24"/>
                <w:szCs w:val="24"/>
                <w:lang w:val="hr-HR"/>
              </w:rPr>
              <w:t xml:space="preserve"> te malih i srednjih poduzeća kojima je dana potpora (uključujući i zadružna poduzeća, poduzeća socijalne ekonomije</w:t>
            </w:r>
          </w:p>
        </w:tc>
        <w:tc>
          <w:tcPr>
            <w:tcW w:w="4330" w:type="dxa"/>
          </w:tcPr>
          <w:p w:rsidR="00AE55D7" w:rsidRPr="00F73986" w:rsidRDefault="00AE55D7" w:rsidP="00663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hr-HR"/>
              </w:rPr>
            </w:pPr>
          </w:p>
          <w:p w:rsidR="00AE55D7" w:rsidRPr="00F73986" w:rsidRDefault="00AE55D7" w:rsidP="00663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hr-HR"/>
              </w:rPr>
            </w:pPr>
          </w:p>
          <w:p w:rsidR="00AE55D7" w:rsidRPr="00F73986" w:rsidRDefault="00AE55D7" w:rsidP="00663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hr-HR"/>
              </w:rPr>
            </w:pPr>
            <w:r w:rsidRPr="00F73986">
              <w:rPr>
                <w:rFonts w:ascii="Times New Roman" w:eastAsia="Times New Roman" w:hAnsi="Times New Roman"/>
                <w:iCs/>
                <w:color w:val="00000A"/>
                <w:sz w:val="24"/>
                <w:szCs w:val="24"/>
                <w:lang w:val="hr-HR" w:eastAsia="hu-HU"/>
              </w:rPr>
              <w:t>Mikro, mala ili srednja poduzeća i zadruge identificirane kao društveni poduzetnici koji primaju potporu ESF-a.</w:t>
            </w:r>
          </w:p>
          <w:p w:rsidR="00AE55D7" w:rsidRPr="00F73986" w:rsidRDefault="00AE55D7" w:rsidP="00663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hr-HR"/>
              </w:rPr>
            </w:pPr>
          </w:p>
          <w:p w:rsidR="00AE55D7" w:rsidRPr="00F73986" w:rsidRDefault="00AE55D7" w:rsidP="00663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A"/>
                <w:sz w:val="24"/>
                <w:szCs w:val="24"/>
                <w:lang w:val="hr-HR" w:eastAsia="hu-HU"/>
              </w:rPr>
            </w:pPr>
          </w:p>
        </w:tc>
      </w:tr>
    </w:tbl>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p>
    <w:p w:rsidR="00AE55D7" w:rsidRPr="00F73986" w:rsidRDefault="00AE55D7" w:rsidP="00F0299D">
      <w:p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 xml:space="preserve">Prijavitelj može utvrditi i dodatne pokazatelje relevantne za njegov projekt (ponuđeno u Prijavnom Obrascu A) a koji će isključivo služiti samo za korisnika kao provjerljivi pokazatelji uspješnosti provedbe projektnih aktivnosti, </w:t>
      </w:r>
      <w:r w:rsidRPr="00F73986">
        <w:rPr>
          <w:rFonts w:ascii="Times New Roman" w:eastAsia="Droid Sans Fallback" w:hAnsi="Times New Roman" w:cs="Times New Roman"/>
          <w:b/>
          <w:color w:val="FF0000"/>
          <w:sz w:val="24"/>
          <w:szCs w:val="24"/>
        </w:rPr>
        <w:t>stoga ne podliježu uvjetima prihvatljivosti, nisu dio ugovornih obveza niti obvezuju praćenje i izvještavanja od strane korisnika</w:t>
      </w:r>
      <w:r w:rsidRPr="00F73986">
        <w:rPr>
          <w:rFonts w:ascii="Times New Roman" w:eastAsia="Droid Sans Fallback" w:hAnsi="Times New Roman" w:cs="Times New Roman"/>
          <w:color w:val="FF0000"/>
          <w:sz w:val="24"/>
          <w:szCs w:val="24"/>
        </w:rPr>
        <w:t xml:space="preserve"> (npr. za prihvatljive prijavitelje na Skupinu 2  - osnovano poduzeće u okviru projekta).</w:t>
      </w:r>
    </w:p>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p>
    <w:p w:rsidR="00AE55D7" w:rsidRPr="00F73986" w:rsidRDefault="00AE55D7"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Pokazatelje </w:t>
      </w:r>
      <w:r w:rsidRPr="00F73986">
        <w:rPr>
          <w:rFonts w:ascii="Times New Roman" w:eastAsia="Droid Sans Fallback" w:hAnsi="Times New Roman" w:cs="Times New Roman"/>
          <w:color w:val="FF0000"/>
          <w:sz w:val="24"/>
          <w:szCs w:val="24"/>
        </w:rPr>
        <w:t xml:space="preserve">koji su navedeni u ovom Pozivu, te će biti utvrđeni Ugovorom i za koje postoje ciljne vrijednosti  </w:t>
      </w:r>
      <w:r w:rsidRPr="00F73986">
        <w:rPr>
          <w:rFonts w:ascii="Times New Roman" w:eastAsia="Droid Sans Fallback" w:hAnsi="Times New Roman" w:cs="Times New Roman"/>
          <w:color w:val="00000A"/>
          <w:sz w:val="24"/>
          <w:szCs w:val="24"/>
        </w:rPr>
        <w:t>potrebno</w:t>
      </w:r>
      <w:r w:rsidRPr="00F73986">
        <w:rPr>
          <w:rFonts w:ascii="Times New Roman" w:eastAsia="Droid Sans Fallback" w:hAnsi="Times New Roman" w:cs="Times New Roman"/>
          <w:color w:val="FF0000"/>
          <w:sz w:val="24"/>
          <w:szCs w:val="24"/>
        </w:rPr>
        <w:t xml:space="preserve"> je </w:t>
      </w:r>
      <w:r w:rsidRPr="00F73986">
        <w:rPr>
          <w:rFonts w:ascii="Times New Roman" w:eastAsia="Droid Sans Fallback" w:hAnsi="Times New Roman" w:cs="Times New Roman"/>
          <w:b/>
          <w:color w:val="00000A"/>
          <w:sz w:val="24"/>
          <w:szCs w:val="24"/>
        </w:rPr>
        <w:t>realno kvantificirati</w:t>
      </w:r>
      <w:r w:rsidRPr="00F73986">
        <w:rPr>
          <w:rFonts w:ascii="Times New Roman" w:eastAsia="Droid Sans Fallback" w:hAnsi="Times New Roman" w:cs="Times New Roman"/>
          <w:color w:val="00000A"/>
          <w:sz w:val="24"/>
          <w:szCs w:val="24"/>
        </w:rPr>
        <w:t xml:space="preserve">, odnosno potrebno je </w:t>
      </w:r>
      <w:r w:rsidRPr="00F73986">
        <w:rPr>
          <w:rFonts w:ascii="Times New Roman" w:eastAsia="Droid Sans Fallback" w:hAnsi="Times New Roman" w:cs="Times New Roman"/>
          <w:b/>
          <w:color w:val="00000A"/>
          <w:sz w:val="24"/>
          <w:szCs w:val="24"/>
        </w:rPr>
        <w:t>utvrditi polazišnu i ciljnu vrijednost koja će se postići projektom</w:t>
      </w:r>
      <w:r w:rsidRPr="00F73986">
        <w:rPr>
          <w:rFonts w:ascii="Times New Roman" w:eastAsia="Droid Sans Fallback" w:hAnsi="Times New Roman" w:cs="Times New Roman"/>
          <w:color w:val="00000A"/>
          <w:sz w:val="24"/>
          <w:szCs w:val="24"/>
        </w:rPr>
        <w:t>. Iznimno je važno realno planirati ciljne vrijednosti obzirom da neostvarivanje istih može imati za posljedicu financijske korekcije (sukladno članku 19. točki 8. te članku 21. točki 2. Općih uvjeta ugovora o dodjeli bespovratnih sredstava).</w:t>
      </w:r>
    </w:p>
    <w:p w:rsidR="00AE55D7" w:rsidRPr="00F73986" w:rsidRDefault="00AE55D7" w:rsidP="00F0299D">
      <w:pPr>
        <w:suppressAutoHyphens/>
        <w:spacing w:after="0" w:line="240" w:lineRule="auto"/>
        <w:jc w:val="both"/>
        <w:rPr>
          <w:rFonts w:ascii="Times New Roman" w:eastAsia="Droid Sans Fallback" w:hAnsi="Times New Roman" w:cs="Times New Roman"/>
          <w:b/>
          <w:bCs/>
          <w:color w:val="00000A"/>
          <w:sz w:val="24"/>
          <w:szCs w:val="24"/>
        </w:rPr>
      </w:pPr>
    </w:p>
    <w:p w:rsidR="00AE55D7" w:rsidRPr="00F73986" w:rsidRDefault="00AE55D7" w:rsidP="00F0299D">
      <w:pPr>
        <w:suppressAutoHyphens/>
        <w:spacing w:after="0" w:line="240" w:lineRule="auto"/>
        <w:jc w:val="both"/>
        <w:rPr>
          <w:rFonts w:ascii="Times New Roman" w:eastAsia="Droid Sans Fallback" w:hAnsi="Times New Roman" w:cs="Times New Roman"/>
          <w:b/>
          <w:bCs/>
          <w:color w:val="00000A"/>
          <w:sz w:val="24"/>
          <w:szCs w:val="24"/>
        </w:rPr>
      </w:pPr>
    </w:p>
    <w:p w:rsidR="00AE55D7" w:rsidRPr="00F73986" w:rsidRDefault="00AE55D7" w:rsidP="00F0299D">
      <w:pPr>
        <w:suppressAutoHyphens/>
        <w:spacing w:after="0" w:line="240" w:lineRule="auto"/>
        <w:jc w:val="both"/>
        <w:rPr>
          <w:rFonts w:ascii="Times New Roman" w:eastAsia="Droid Sans Fallback" w:hAnsi="Times New Roman" w:cs="Times New Roman"/>
          <w:b/>
          <w:bCs/>
          <w:color w:val="00000A"/>
          <w:sz w:val="24"/>
          <w:szCs w:val="24"/>
        </w:rPr>
      </w:pPr>
      <w:r w:rsidRPr="00F73986">
        <w:rPr>
          <w:rFonts w:ascii="Times New Roman" w:eastAsia="Droid Sans Fallback" w:hAnsi="Times New Roman" w:cs="Times New Roman"/>
          <w:b/>
          <w:bCs/>
          <w:color w:val="00000A"/>
          <w:sz w:val="24"/>
          <w:szCs w:val="24"/>
        </w:rPr>
        <w:t>1.5.1. Zajednički pokazatelji za operacije koje će se sufinancirati iz Europskog socijalnog fonda (definirani Prilogom I. Uredbe Europskog parlamenta i Vijeća 1304/2013)</w:t>
      </w:r>
    </w:p>
    <w:p w:rsidR="00AE55D7" w:rsidRPr="00F73986" w:rsidRDefault="00AE55D7" w:rsidP="00F0299D">
      <w:pPr>
        <w:suppressAutoHyphens/>
        <w:spacing w:after="0" w:line="240" w:lineRule="auto"/>
        <w:jc w:val="both"/>
        <w:rPr>
          <w:rFonts w:ascii="Times New Roman" w:eastAsia="Droid Sans Fallback" w:hAnsi="Times New Roman" w:cs="Times New Roman"/>
          <w:b/>
          <w:bCs/>
          <w:color w:val="00000A"/>
          <w:sz w:val="24"/>
          <w:szCs w:val="24"/>
        </w:rPr>
      </w:pPr>
    </w:p>
    <w:p w:rsidR="00427C06" w:rsidRPr="00F73986" w:rsidRDefault="009F15A7" w:rsidP="00F0299D">
      <w:pPr>
        <w:suppressAutoHyphens/>
        <w:spacing w:after="0" w:line="240" w:lineRule="auto"/>
        <w:jc w:val="both"/>
        <w:rPr>
          <w:rFonts w:ascii="Times New Roman" w:eastAsia="Droid Sans Fallback" w:hAnsi="Times New Roman" w:cs="Times New Roman"/>
          <w:bCs/>
          <w:color w:val="FF0000"/>
          <w:sz w:val="24"/>
          <w:szCs w:val="24"/>
        </w:rPr>
      </w:pPr>
      <w:r w:rsidRPr="00F73986">
        <w:rPr>
          <w:rFonts w:ascii="Times New Roman" w:eastAsia="Droid Sans Fallback" w:hAnsi="Times New Roman" w:cs="Times New Roman"/>
          <w:bCs/>
          <w:color w:val="FF0000"/>
          <w:sz w:val="24"/>
          <w:szCs w:val="24"/>
        </w:rPr>
        <w:t>Zajednički pokazatelji ostvarenja i rezultata za koje ne postoje ciljne vrijednosti, ali za njihovo prikupljanje i izvještavanje postoji obveza za sve projekte Europskog socijalnog fonda, kako je utvrđeno Prilogom I Uredbe Europskog parlamenata i Vijeća (EU) br. 1304/2013.</w:t>
      </w:r>
    </w:p>
    <w:p w:rsidR="009F15A7" w:rsidRPr="00F73986" w:rsidRDefault="009F15A7" w:rsidP="00F0299D">
      <w:pPr>
        <w:suppressAutoHyphens/>
        <w:spacing w:after="0" w:line="240" w:lineRule="auto"/>
        <w:jc w:val="both"/>
        <w:rPr>
          <w:rFonts w:ascii="Times New Roman" w:eastAsia="Droid Sans Fallback" w:hAnsi="Times New Roman" w:cs="Times New Roman"/>
          <w:bCs/>
          <w:color w:val="00000A"/>
          <w:sz w:val="24"/>
          <w:szCs w:val="24"/>
        </w:rPr>
      </w:pPr>
    </w:p>
    <w:p w:rsidR="009F15A7" w:rsidRPr="00F73986" w:rsidRDefault="009F15A7"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Budući da su prihvatljive ciljne skupine unutar ovog poziva za dostavu projektnih prijedloga definirane pod </w:t>
      </w:r>
      <w:r w:rsidRPr="00F73986">
        <w:rPr>
          <w:rFonts w:ascii="Times New Roman" w:eastAsia="Droid Sans Fallback" w:hAnsi="Times New Roman" w:cs="Times New Roman"/>
          <w:bCs/>
          <w:color w:val="FF0000"/>
          <w:sz w:val="24"/>
          <w:szCs w:val="24"/>
        </w:rPr>
        <w:t xml:space="preserve">gore navedenom </w:t>
      </w:r>
      <w:r w:rsidRPr="00F73986">
        <w:rPr>
          <w:rFonts w:ascii="Times New Roman" w:eastAsia="Droid Sans Fallback" w:hAnsi="Times New Roman" w:cs="Times New Roman"/>
          <w:bCs/>
          <w:color w:val="00000A"/>
          <w:sz w:val="24"/>
          <w:szCs w:val="24"/>
        </w:rPr>
        <w:t xml:space="preserve">točkom </w:t>
      </w:r>
      <w:r w:rsidRPr="00F73986">
        <w:rPr>
          <w:rFonts w:ascii="Times New Roman" w:eastAsia="Droid Sans Fallback" w:hAnsi="Times New Roman" w:cs="Times New Roman"/>
          <w:bCs/>
          <w:color w:val="FF0000"/>
          <w:sz w:val="24"/>
          <w:szCs w:val="24"/>
        </w:rPr>
        <w:t>1.5 Pokazatelji</w:t>
      </w:r>
      <w:r w:rsidR="0076424A" w:rsidRPr="00F73986">
        <w:rPr>
          <w:rFonts w:ascii="Times New Roman" w:eastAsia="Droid Sans Fallback" w:hAnsi="Times New Roman" w:cs="Times New Roman"/>
          <w:bCs/>
          <w:color w:val="FF0000"/>
          <w:sz w:val="24"/>
          <w:szCs w:val="24"/>
        </w:rPr>
        <w:t>,</w:t>
      </w:r>
      <w:r w:rsidRPr="00F73986">
        <w:rPr>
          <w:rFonts w:ascii="Times New Roman" w:eastAsia="Droid Sans Fallback" w:hAnsi="Times New Roman" w:cs="Times New Roman"/>
          <w:bCs/>
          <w:color w:val="FF0000"/>
          <w:sz w:val="24"/>
          <w:szCs w:val="24"/>
        </w:rPr>
        <w:t xml:space="preserve"> </w:t>
      </w:r>
      <w:r w:rsidR="0076424A" w:rsidRPr="00F73986">
        <w:rPr>
          <w:rFonts w:ascii="Times New Roman" w:eastAsia="Droid Sans Fallback" w:hAnsi="Times New Roman" w:cs="Times New Roman"/>
          <w:bCs/>
          <w:color w:val="00000A"/>
          <w:sz w:val="24"/>
          <w:szCs w:val="24"/>
        </w:rPr>
        <w:t>n</w:t>
      </w:r>
      <w:r w:rsidRPr="00F73986">
        <w:rPr>
          <w:rFonts w:ascii="Times New Roman" w:eastAsia="Droid Sans Fallback" w:hAnsi="Times New Roman" w:cs="Times New Roman"/>
          <w:bCs/>
          <w:color w:val="00000A"/>
          <w:sz w:val="24"/>
          <w:szCs w:val="24"/>
        </w:rPr>
        <w:t>amjena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rsidR="009F15A7" w:rsidRPr="00F73986" w:rsidRDefault="009F15A7" w:rsidP="00F0299D">
      <w:pPr>
        <w:suppressAutoHyphens/>
        <w:spacing w:after="0" w:line="240" w:lineRule="auto"/>
        <w:jc w:val="both"/>
        <w:rPr>
          <w:rFonts w:ascii="Times New Roman" w:eastAsia="Droid Sans Fallback" w:hAnsi="Times New Roman" w:cs="Times New Roman"/>
          <w:bCs/>
          <w:color w:val="00000A"/>
          <w:sz w:val="24"/>
          <w:szCs w:val="24"/>
        </w:rPr>
      </w:pPr>
    </w:p>
    <w:p w:rsidR="00427C06" w:rsidRPr="00F73986" w:rsidRDefault="00427C06" w:rsidP="00F0299D">
      <w:pPr>
        <w:suppressAutoHyphens/>
        <w:spacing w:after="0" w:line="240" w:lineRule="auto"/>
        <w:jc w:val="both"/>
        <w:rPr>
          <w:rFonts w:ascii="Times New Roman" w:eastAsia="Droid Sans Fallback" w:hAnsi="Times New Roman" w:cs="Times New Roman"/>
          <w:b/>
          <w:color w:val="FF0000"/>
          <w:sz w:val="24"/>
          <w:szCs w:val="24"/>
        </w:rPr>
      </w:pPr>
    </w:p>
    <w:p w:rsidR="004E5654" w:rsidRPr="00F73986" w:rsidRDefault="004E5654"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rsidR="004E5654" w:rsidRPr="00F73986" w:rsidRDefault="004E5654" w:rsidP="00F0299D">
      <w:pPr>
        <w:suppressAutoHyphens/>
        <w:spacing w:after="0" w:line="240" w:lineRule="auto"/>
        <w:jc w:val="both"/>
        <w:rPr>
          <w:rFonts w:ascii="Times New Roman" w:eastAsia="Droid Sans Fallback" w:hAnsi="Times New Roman" w:cs="Times New Roman"/>
          <w:bCs/>
          <w:color w:val="00000A"/>
          <w:sz w:val="24"/>
          <w:szCs w:val="24"/>
        </w:rPr>
      </w:pPr>
    </w:p>
    <w:p w:rsidR="004E5654" w:rsidRPr="00F73986" w:rsidRDefault="004E5654"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Zajednički pokazatelji ostvarenja za sudionike definirani Prilogom I. prikupljaju se korištenjem Obrasca 1. Opći podaci" (tiskana ili on-</w:t>
      </w:r>
      <w:proofErr w:type="spellStart"/>
      <w:r w:rsidRPr="00F73986">
        <w:rPr>
          <w:rFonts w:ascii="Times New Roman" w:eastAsia="Droid Sans Fallback" w:hAnsi="Times New Roman" w:cs="Times New Roman"/>
          <w:bCs/>
          <w:color w:val="00000A"/>
          <w:sz w:val="24"/>
          <w:szCs w:val="24"/>
        </w:rPr>
        <w:t>line</w:t>
      </w:r>
      <w:proofErr w:type="spellEnd"/>
      <w:r w:rsidRPr="00F73986">
        <w:rPr>
          <w:rFonts w:ascii="Times New Roman" w:eastAsia="Droid Sans Fallback" w:hAnsi="Times New Roman" w:cs="Times New Roman"/>
          <w:bCs/>
          <w:color w:val="00000A"/>
          <w:sz w:val="24"/>
          <w:szCs w:val="24"/>
        </w:rPr>
        <w:t xml:space="preserve"> verzija) u trenutku ulaska sudionika u projekt i uključuju sljedeće kategorije: </w:t>
      </w:r>
    </w:p>
    <w:p w:rsidR="004E5654" w:rsidRPr="00F73986" w:rsidRDefault="004E5654" w:rsidP="00F0299D">
      <w:pPr>
        <w:suppressAutoHyphens/>
        <w:spacing w:after="0" w:line="240" w:lineRule="auto"/>
        <w:jc w:val="both"/>
        <w:rPr>
          <w:rFonts w:ascii="Times New Roman" w:eastAsia="Droid Sans Fallback" w:hAnsi="Times New Roman" w:cs="Times New Roman"/>
          <w:bCs/>
          <w:color w:val="00000A"/>
          <w:sz w:val="24"/>
          <w:szCs w:val="24"/>
        </w:rPr>
      </w:pP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nezaposleni, uključujući dugotrajno nezaposlene,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dugotrajno nezaposleni,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neaktivni,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neaktivni koji se niti obrazuju niti osposobljavaju,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zaposleni, uključujući samozaposlene,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mlađi od 25 godina,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stariji od 54 godine,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stariji od 54 godine koji su nezaposleni, uključujući dugotrajno nezaposlene, ili koji su neaktivni te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se ne obrazuju niti osposobljavaju,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 primarnim (ISCED 1) ili nižim sekundarnim obrazovanjem (ISCED 2),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 višim sekundarnim (ISCED 3) ili </w:t>
      </w:r>
      <w:proofErr w:type="spellStart"/>
      <w:r w:rsidRPr="00F73986">
        <w:rPr>
          <w:rFonts w:ascii="Times New Roman" w:eastAsia="Droid Sans Fallback" w:hAnsi="Times New Roman" w:cs="Times New Roman"/>
          <w:bCs/>
          <w:color w:val="00000A"/>
          <w:sz w:val="24"/>
          <w:szCs w:val="24"/>
        </w:rPr>
        <w:t>postsekundarnim</w:t>
      </w:r>
      <w:proofErr w:type="spellEnd"/>
      <w:r w:rsidRPr="00F73986">
        <w:rPr>
          <w:rFonts w:ascii="Times New Roman" w:eastAsia="Droid Sans Fallback" w:hAnsi="Times New Roman" w:cs="Times New Roman"/>
          <w:bCs/>
          <w:color w:val="00000A"/>
          <w:sz w:val="24"/>
          <w:szCs w:val="24"/>
        </w:rPr>
        <w:t xml:space="preserve"> obrazovanjem (ISCED 4),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 tercijarnim obrazovanjem (ISCED od 5 do 8),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žive u kućanstvima u kojima nema zaposlenih,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žive u kućanstvima u kojima nema zaposlenih, s uzdržavanom djecom,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žive u kućanstvu sa samo jednom odraslom osobom, s uzdržavanom djecom,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migranti, sudionici stranog podrijetla, manjine (uključujući marginalizirane zajednice poput</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romske zajednice),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lastRenderedPageBreak/>
        <w:t xml:space="preserve">sudionici s invaliditetom,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druge osobe u nepovoljnom položaju,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beskućnici ili osobe pogođene socijalnom isključenošću u pogledu stanovanja, </w:t>
      </w:r>
    </w:p>
    <w:p w:rsidR="004E5654" w:rsidRPr="00F73986" w:rsidRDefault="004E5654" w:rsidP="0001508B">
      <w:pPr>
        <w:numPr>
          <w:ilvl w:val="0"/>
          <w:numId w:val="6"/>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iz ruralnih područja. </w:t>
      </w:r>
    </w:p>
    <w:p w:rsidR="004E5654" w:rsidRPr="00F73986" w:rsidRDefault="004E5654" w:rsidP="00F0299D">
      <w:pPr>
        <w:suppressAutoHyphens/>
        <w:spacing w:after="0" w:line="240" w:lineRule="auto"/>
        <w:jc w:val="both"/>
        <w:rPr>
          <w:rFonts w:ascii="Times New Roman" w:eastAsia="Droid Sans Fallback" w:hAnsi="Times New Roman" w:cs="Times New Roman"/>
          <w:bCs/>
          <w:color w:val="00000A"/>
          <w:sz w:val="24"/>
          <w:szCs w:val="24"/>
        </w:rPr>
      </w:pPr>
    </w:p>
    <w:p w:rsidR="004E5654" w:rsidRPr="00F73986" w:rsidRDefault="004E5654"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Zajednički pokazatelji trenutačnih rezultata za sudionike prikupljaju se korištenjem „Obrasca 2. Podaci nakon završetka aktivnosti“ u razdoblju od dana prestanka sudjelovanja pojedinog sudionika u aktivnosti projekta</w:t>
      </w:r>
      <w:r w:rsidRPr="00F73986">
        <w:rPr>
          <w:rFonts w:ascii="Times New Roman" w:eastAsia="Droid Sans Fallback" w:hAnsi="Times New Roman" w:cs="Times New Roman"/>
          <w:bCs/>
          <w:color w:val="00000A"/>
          <w:sz w:val="24"/>
          <w:szCs w:val="24"/>
          <w:vertAlign w:val="superscript"/>
        </w:rPr>
        <w:footnoteReference w:id="4"/>
      </w:r>
      <w:r w:rsidRPr="00F73986">
        <w:rPr>
          <w:rFonts w:ascii="Times New Roman" w:eastAsia="Droid Sans Fallback" w:hAnsi="Times New Roman" w:cs="Times New Roman"/>
          <w:bCs/>
          <w:color w:val="00000A"/>
          <w:sz w:val="24"/>
          <w:szCs w:val="24"/>
        </w:rPr>
        <w:t xml:space="preserve">, a najkasnije 4 tjedna od njegovog izlaska i uključuju sljedeće: </w:t>
      </w:r>
    </w:p>
    <w:p w:rsidR="004E5654" w:rsidRPr="00F73986" w:rsidRDefault="004E5654"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neaktivni sudionici koji traže posao po prestanku sudjelovanja, </w:t>
      </w:r>
    </w:p>
    <w:p w:rsidR="004E5654" w:rsidRPr="00F73986" w:rsidRDefault="004E5654"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se obrazuju/osposobljavaju po prestanku sudjelovanja, </w:t>
      </w:r>
    </w:p>
    <w:p w:rsidR="004E5654" w:rsidRPr="00F73986" w:rsidRDefault="004E5654"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stječu kvalifikaciju po prestanku sudjelovanja, </w:t>
      </w:r>
    </w:p>
    <w:p w:rsidR="004E5654" w:rsidRPr="00F73986" w:rsidRDefault="004E5654"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 xml:space="preserve">sudionici koji imaju posao, uključujući samozaposlene, po prestanku sudjelovanja, </w:t>
      </w:r>
    </w:p>
    <w:p w:rsidR="004E5654" w:rsidRPr="00F73986" w:rsidRDefault="004E5654"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sudionici u nepovoljnom položaju koji traže posao, koji se obrazuju/osposobljavaju, koji stječu</w:t>
      </w:r>
    </w:p>
    <w:p w:rsidR="004E5654" w:rsidRPr="00F73986" w:rsidRDefault="004E5654" w:rsidP="0001508B">
      <w:pPr>
        <w:numPr>
          <w:ilvl w:val="0"/>
          <w:numId w:val="5"/>
        </w:numPr>
        <w:suppressAutoHyphens/>
        <w:spacing w:after="0" w:line="240" w:lineRule="auto"/>
        <w:ind w:left="709" w:hanging="709"/>
        <w:contextualSpacing/>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kvalifikaciju, koji imaju posao, uključujući samozaposlene, po prestanku sudjelovanja.</w:t>
      </w:r>
    </w:p>
    <w:p w:rsidR="00427C06" w:rsidRPr="00F73986" w:rsidRDefault="00427C06" w:rsidP="00F0299D">
      <w:pPr>
        <w:suppressAutoHyphens/>
        <w:spacing w:after="0" w:line="240" w:lineRule="auto"/>
        <w:jc w:val="both"/>
        <w:rPr>
          <w:rFonts w:ascii="Times New Roman" w:eastAsia="Droid Sans Fallback" w:hAnsi="Times New Roman" w:cs="Times New Roman"/>
          <w:bCs/>
          <w:color w:val="00000A"/>
          <w:sz w:val="24"/>
          <w:szCs w:val="24"/>
        </w:rPr>
      </w:pPr>
    </w:p>
    <w:p w:rsidR="00AE55D7" w:rsidRPr="00F73986" w:rsidRDefault="004E5654"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Svi pokazatelji ostvarenja i trenutačnih rezultata koji se odnose na sudionike razvrstavaju se prema spolu.</w:t>
      </w:r>
    </w:p>
    <w:p w:rsidR="00AE55D7" w:rsidRPr="00F73986" w:rsidRDefault="00AE55D7" w:rsidP="00F0299D">
      <w:pPr>
        <w:suppressAutoHyphens/>
        <w:spacing w:after="0" w:line="240" w:lineRule="auto"/>
        <w:jc w:val="both"/>
        <w:rPr>
          <w:rFonts w:ascii="Times New Roman" w:eastAsia="Droid Sans Fallback" w:hAnsi="Times New Roman" w:cs="Times New Roman"/>
          <w:b/>
          <w:bCs/>
          <w:color w:val="00000A"/>
          <w:sz w:val="24"/>
          <w:szCs w:val="24"/>
        </w:rPr>
      </w:pPr>
    </w:p>
    <w:p w:rsidR="001A0312" w:rsidRPr="00F73986" w:rsidRDefault="001A0312" w:rsidP="00F0299D">
      <w:pPr>
        <w:suppressAutoHyphens/>
        <w:spacing w:after="0" w:line="240" w:lineRule="auto"/>
        <w:jc w:val="both"/>
        <w:rPr>
          <w:rFonts w:ascii="Times New Roman" w:eastAsia="Droid Sans Fallback" w:hAnsi="Times New Roman" w:cs="Times New Roman"/>
          <w:bCs/>
          <w:color w:val="00000A"/>
          <w:sz w:val="24"/>
          <w:szCs w:val="24"/>
        </w:rPr>
      </w:pPr>
    </w:p>
    <w:p w:rsidR="001A0312" w:rsidRPr="00F73986" w:rsidRDefault="001A0312" w:rsidP="00F0299D">
      <w:pPr>
        <w:suppressAutoHyphens/>
        <w:spacing w:after="0" w:line="240" w:lineRule="auto"/>
        <w:ind w:left="-426" w:firstLine="426"/>
        <w:jc w:val="both"/>
        <w:rPr>
          <w:rFonts w:ascii="Times New Roman" w:eastAsia="Droid Sans Fallback" w:hAnsi="Times New Roman" w:cs="Times New Roman"/>
          <w:bCs/>
          <w:color w:val="00000A"/>
          <w:sz w:val="24"/>
          <w:szCs w:val="24"/>
          <w:u w:val="single"/>
        </w:rPr>
      </w:pPr>
      <w:r w:rsidRPr="00F73986">
        <w:rPr>
          <w:rFonts w:ascii="Times New Roman" w:eastAsia="Droid Sans Fallback" w:hAnsi="Times New Roman" w:cs="Times New Roman"/>
          <w:bCs/>
          <w:color w:val="00000A"/>
          <w:sz w:val="24"/>
          <w:szCs w:val="24"/>
          <w:u w:val="single"/>
        </w:rPr>
        <w:t>Obaveza praćenja članka 9. Konvencije Ujedinjenih naroda o pravima osoba s invaliditetom</w:t>
      </w:r>
    </w:p>
    <w:p w:rsidR="001A0312" w:rsidRPr="00F73986" w:rsidRDefault="001A0312" w:rsidP="00F0299D">
      <w:pPr>
        <w:suppressAutoHyphens/>
        <w:spacing w:after="0" w:line="240" w:lineRule="auto"/>
        <w:jc w:val="both"/>
        <w:rPr>
          <w:rFonts w:ascii="Times New Roman" w:eastAsia="Droid Sans Fallback" w:hAnsi="Times New Roman" w:cs="Times New Roman"/>
          <w:bCs/>
          <w:color w:val="00000A"/>
          <w:sz w:val="24"/>
          <w:szCs w:val="24"/>
        </w:rPr>
      </w:pPr>
    </w:p>
    <w:p w:rsidR="001A0312" w:rsidRPr="00F73986" w:rsidRDefault="001A0312"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FF0000"/>
          <w:sz w:val="24"/>
          <w:szCs w:val="24"/>
        </w:rPr>
        <w:t xml:space="preserve">Ukoliko je primjenjivo, tijekom </w:t>
      </w:r>
      <w:r w:rsidRPr="00F73986">
        <w:rPr>
          <w:rFonts w:ascii="Times New Roman" w:eastAsia="Droid Sans Fallback" w:hAnsi="Times New Roman" w:cs="Times New Roman"/>
          <w:bCs/>
          <w:color w:val="00000A"/>
          <w:sz w:val="24"/>
          <w:szCs w:val="24"/>
        </w:rPr>
        <w:t>provedbe projekta Korisnik je dužan prikupljati i izvještavati o provedbi mjera kako slijedi:</w:t>
      </w:r>
    </w:p>
    <w:p w:rsidR="004E5654" w:rsidRPr="00F73986" w:rsidRDefault="004E5654" w:rsidP="00F0299D">
      <w:pPr>
        <w:suppressAutoHyphens/>
        <w:spacing w:after="0" w:line="240" w:lineRule="auto"/>
        <w:jc w:val="both"/>
        <w:rPr>
          <w:rFonts w:ascii="Times New Roman" w:eastAsia="Droid Sans Fallback" w:hAnsi="Times New Roman" w:cs="Times New Roman"/>
          <w:bCs/>
          <w:color w:val="00000A"/>
          <w:sz w:val="24"/>
          <w:szCs w:val="24"/>
        </w:rPr>
      </w:pPr>
    </w:p>
    <w:p w:rsidR="004E5654" w:rsidRPr="00F73986" w:rsidRDefault="004E5654" w:rsidP="00F0299D">
      <w:pPr>
        <w:suppressAutoHyphens/>
        <w:spacing w:after="0" w:line="240" w:lineRule="auto"/>
        <w:ind w:right="113"/>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a)</w:t>
      </w:r>
      <w:r w:rsidRPr="00F73986">
        <w:rPr>
          <w:rFonts w:ascii="Times New Roman" w:eastAsia="Droid Sans Fallback" w:hAnsi="Times New Roman" w:cs="Times New Roman"/>
          <w:bCs/>
          <w:color w:val="00000A"/>
          <w:sz w:val="24"/>
          <w:szCs w:val="24"/>
        </w:rPr>
        <w:tab/>
        <w:t>razvijanja, poticanja i praćenja provedbe minimalnih standarda i smjernica za pristupačnost prostora i usluga otvorenih ili namijenjenih javnosti,</w:t>
      </w:r>
    </w:p>
    <w:p w:rsidR="004E5654" w:rsidRPr="00F73986" w:rsidRDefault="004E5654" w:rsidP="00F0299D">
      <w:pPr>
        <w:suppressAutoHyphens/>
        <w:spacing w:after="0" w:line="240" w:lineRule="auto"/>
        <w:ind w:right="113"/>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b)</w:t>
      </w:r>
      <w:r w:rsidRPr="00F73986">
        <w:rPr>
          <w:rFonts w:ascii="Times New Roman" w:eastAsia="Droid Sans Fallback" w:hAnsi="Times New Roman" w:cs="Times New Roman"/>
          <w:bCs/>
          <w:color w:val="00000A"/>
          <w:sz w:val="24"/>
          <w:szCs w:val="24"/>
        </w:rPr>
        <w:tab/>
        <w:t>osiguravanja da privatne pravne osobe koje nude prostore i usluge namijenjene javnosti vode računa o svim aspektima pristupačnosti za osobe s invaliditetom,</w:t>
      </w:r>
    </w:p>
    <w:p w:rsidR="004E5654" w:rsidRPr="00F73986" w:rsidRDefault="004E5654" w:rsidP="00F0299D">
      <w:pPr>
        <w:suppressAutoHyphens/>
        <w:spacing w:after="0" w:line="240" w:lineRule="auto"/>
        <w:ind w:right="113"/>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c)</w:t>
      </w:r>
      <w:r w:rsidRPr="00F73986">
        <w:rPr>
          <w:rFonts w:ascii="Times New Roman" w:eastAsia="Droid Sans Fallback" w:hAnsi="Times New Roman" w:cs="Times New Roman"/>
          <w:bCs/>
          <w:color w:val="00000A"/>
          <w:sz w:val="24"/>
          <w:szCs w:val="24"/>
        </w:rPr>
        <w:tab/>
        <w:t>promicanja drugih odgovarajućih oblika pomoći i potpore osobama s invaliditetom kako bi im se osigurao pristup informacijama.</w:t>
      </w:r>
    </w:p>
    <w:p w:rsidR="001A0312" w:rsidRPr="00F73986" w:rsidRDefault="001A0312" w:rsidP="00F0299D">
      <w:pPr>
        <w:suppressAutoHyphens/>
        <w:spacing w:after="0" w:line="240" w:lineRule="auto"/>
        <w:jc w:val="both"/>
        <w:rPr>
          <w:rFonts w:ascii="Times New Roman" w:eastAsia="Droid Sans Fallback" w:hAnsi="Times New Roman" w:cs="Times New Roman"/>
          <w:bCs/>
          <w:color w:val="00000A"/>
          <w:sz w:val="24"/>
          <w:szCs w:val="24"/>
        </w:rPr>
      </w:pPr>
    </w:p>
    <w:p w:rsidR="001A0312" w:rsidRPr="00F73986" w:rsidRDefault="001A0312" w:rsidP="0001508B">
      <w:pPr>
        <w:pStyle w:val="Odlomakpopisa"/>
        <w:numPr>
          <w:ilvl w:val="0"/>
          <w:numId w:val="23"/>
        </w:numPr>
        <w:suppressAutoHyphens/>
        <w:spacing w:after="0" w:line="240" w:lineRule="auto"/>
        <w:ind w:left="303"/>
        <w:jc w:val="both"/>
        <w:rPr>
          <w:rFonts w:ascii="Times New Roman" w:eastAsia="Droid Sans Fallback" w:hAnsi="Times New Roman" w:cs="Times New Roman"/>
          <w:bCs/>
          <w:color w:val="FF0000"/>
          <w:sz w:val="24"/>
          <w:szCs w:val="24"/>
        </w:rPr>
      </w:pPr>
      <w:r w:rsidRPr="00F73986">
        <w:rPr>
          <w:rFonts w:ascii="Times New Roman" w:eastAsia="Droid Sans Fallback" w:hAnsi="Times New Roman" w:cs="Times New Roman"/>
          <w:bCs/>
          <w:color w:val="FF0000"/>
          <w:sz w:val="24"/>
          <w:szCs w:val="24"/>
        </w:rPr>
        <w:t>pružanja obuke interesnim skupinama o pitanjima pristupačnosti s kojima se suočavaju osobe s invaliditetom;</w:t>
      </w:r>
    </w:p>
    <w:p w:rsidR="001A0312" w:rsidRPr="00F73986" w:rsidRDefault="001A0312" w:rsidP="0001508B">
      <w:pPr>
        <w:pStyle w:val="Odlomakpopisa"/>
        <w:numPr>
          <w:ilvl w:val="0"/>
          <w:numId w:val="23"/>
        </w:numPr>
        <w:suppressAutoHyphens/>
        <w:spacing w:after="0" w:line="240" w:lineRule="auto"/>
        <w:ind w:left="303"/>
        <w:jc w:val="both"/>
        <w:rPr>
          <w:rFonts w:ascii="Times New Roman" w:eastAsia="Droid Sans Fallback" w:hAnsi="Times New Roman" w:cs="Times New Roman"/>
          <w:bCs/>
          <w:color w:val="FF0000"/>
          <w:sz w:val="24"/>
          <w:szCs w:val="24"/>
        </w:rPr>
      </w:pPr>
      <w:r w:rsidRPr="00F73986">
        <w:rPr>
          <w:rFonts w:ascii="Times New Roman" w:eastAsia="Droid Sans Fallback" w:hAnsi="Times New Roman" w:cs="Times New Roman"/>
          <w:bCs/>
          <w:color w:val="FF0000"/>
          <w:sz w:val="24"/>
          <w:szCs w:val="24"/>
        </w:rPr>
        <w:t xml:space="preserve">osiguranja natpisa na </w:t>
      </w:r>
      <w:proofErr w:type="spellStart"/>
      <w:r w:rsidRPr="00F73986">
        <w:rPr>
          <w:rFonts w:ascii="Times New Roman" w:eastAsia="Droid Sans Fallback" w:hAnsi="Times New Roman" w:cs="Times New Roman"/>
          <w:bCs/>
          <w:color w:val="FF0000"/>
          <w:sz w:val="24"/>
          <w:szCs w:val="24"/>
        </w:rPr>
        <w:t>Brailleovom</w:t>
      </w:r>
      <w:proofErr w:type="spellEnd"/>
      <w:r w:rsidRPr="00F73986">
        <w:rPr>
          <w:rFonts w:ascii="Times New Roman" w:eastAsia="Droid Sans Fallback" w:hAnsi="Times New Roman" w:cs="Times New Roman"/>
          <w:bCs/>
          <w:color w:val="FF0000"/>
          <w:sz w:val="24"/>
          <w:szCs w:val="24"/>
        </w:rPr>
        <w:t xml:space="preserve"> pismu i u lako čitljivom i razumljivom obliku u zgradama i drugim prostorima otvorenim za javnost;</w:t>
      </w:r>
    </w:p>
    <w:p w:rsidR="001A0312" w:rsidRPr="00F73986" w:rsidRDefault="001A0312" w:rsidP="0001508B">
      <w:pPr>
        <w:pStyle w:val="Odlomakpopisa"/>
        <w:numPr>
          <w:ilvl w:val="0"/>
          <w:numId w:val="23"/>
        </w:numPr>
        <w:suppressAutoHyphens/>
        <w:spacing w:after="0" w:line="240" w:lineRule="auto"/>
        <w:ind w:left="303"/>
        <w:jc w:val="both"/>
        <w:rPr>
          <w:rFonts w:ascii="Times New Roman" w:eastAsia="Droid Sans Fallback" w:hAnsi="Times New Roman" w:cs="Times New Roman"/>
          <w:bCs/>
          <w:color w:val="FF0000"/>
          <w:sz w:val="24"/>
          <w:szCs w:val="24"/>
        </w:rPr>
      </w:pPr>
      <w:r w:rsidRPr="00F73986">
        <w:rPr>
          <w:rFonts w:ascii="Times New Roman" w:eastAsia="Droid Sans Fallback" w:hAnsi="Times New Roman" w:cs="Times New Roman"/>
          <w:bCs/>
          <w:color w:val="FF0000"/>
          <w:sz w:val="24"/>
          <w:szCs w:val="24"/>
        </w:rPr>
        <w:t>osiguranja drugih oblika pomoći u vidu osobnih asistenata i posrednika, uključujući vodiče, čitače i stručne tumače za znakovni jezik, kako bi se olakšao pristup javnim objektima i prostorima otvorenim za javnost;</w:t>
      </w:r>
    </w:p>
    <w:p w:rsidR="001A0312" w:rsidRPr="00F73986" w:rsidRDefault="001A0312" w:rsidP="0001508B">
      <w:pPr>
        <w:pStyle w:val="Odlomakpopisa"/>
        <w:numPr>
          <w:ilvl w:val="0"/>
          <w:numId w:val="23"/>
        </w:numPr>
        <w:suppressAutoHyphens/>
        <w:spacing w:after="0" w:line="240" w:lineRule="auto"/>
        <w:ind w:left="303"/>
        <w:jc w:val="both"/>
        <w:rPr>
          <w:rFonts w:ascii="Times New Roman" w:eastAsia="Droid Sans Fallback" w:hAnsi="Times New Roman" w:cs="Times New Roman"/>
          <w:bCs/>
          <w:color w:val="FF0000"/>
          <w:sz w:val="24"/>
          <w:szCs w:val="24"/>
        </w:rPr>
      </w:pPr>
      <w:r w:rsidRPr="00F73986">
        <w:rPr>
          <w:rFonts w:ascii="Times New Roman" w:eastAsia="Droid Sans Fallback" w:hAnsi="Times New Roman" w:cs="Times New Roman"/>
          <w:bCs/>
          <w:color w:val="FF0000"/>
          <w:sz w:val="24"/>
          <w:szCs w:val="24"/>
        </w:rPr>
        <w:t>promicanja drugih odgovarajućih oblika pomoći i potpore osobama s invaliditetom kako bi im se osigurao pristup informacijama;</w:t>
      </w:r>
    </w:p>
    <w:p w:rsidR="001A0312" w:rsidRPr="00F73986" w:rsidRDefault="001A0312" w:rsidP="0001508B">
      <w:pPr>
        <w:pStyle w:val="Odlomakpopisa"/>
        <w:numPr>
          <w:ilvl w:val="0"/>
          <w:numId w:val="23"/>
        </w:numPr>
        <w:suppressAutoHyphens/>
        <w:spacing w:after="0" w:line="240" w:lineRule="auto"/>
        <w:ind w:left="303"/>
        <w:jc w:val="both"/>
        <w:rPr>
          <w:rFonts w:ascii="Times New Roman" w:eastAsia="Droid Sans Fallback" w:hAnsi="Times New Roman" w:cs="Times New Roman"/>
          <w:bCs/>
          <w:color w:val="FF0000"/>
          <w:sz w:val="24"/>
          <w:szCs w:val="24"/>
        </w:rPr>
      </w:pPr>
      <w:r w:rsidRPr="00F73986">
        <w:rPr>
          <w:rFonts w:ascii="Times New Roman" w:eastAsia="Droid Sans Fallback" w:hAnsi="Times New Roman" w:cs="Times New Roman"/>
          <w:bCs/>
          <w:color w:val="FF0000"/>
          <w:sz w:val="24"/>
          <w:szCs w:val="24"/>
        </w:rPr>
        <w:t>promicanja pristupačnosti novih informacijskih i komunikacijskih tehnologija i sustava, uključujući pristup Internetu;</w:t>
      </w:r>
    </w:p>
    <w:p w:rsidR="001A0312" w:rsidRPr="00F73986" w:rsidRDefault="001A0312" w:rsidP="0001508B">
      <w:pPr>
        <w:pStyle w:val="Odlomakpopisa"/>
        <w:numPr>
          <w:ilvl w:val="0"/>
          <w:numId w:val="23"/>
        </w:numPr>
        <w:suppressAutoHyphens/>
        <w:spacing w:after="0" w:line="240" w:lineRule="auto"/>
        <w:ind w:left="303"/>
        <w:jc w:val="both"/>
        <w:rPr>
          <w:rFonts w:ascii="Times New Roman" w:eastAsia="Droid Sans Fallback" w:hAnsi="Times New Roman" w:cs="Times New Roman"/>
          <w:bCs/>
          <w:color w:val="FF0000"/>
          <w:sz w:val="24"/>
          <w:szCs w:val="24"/>
        </w:rPr>
      </w:pPr>
      <w:r w:rsidRPr="00F73986">
        <w:rPr>
          <w:rFonts w:ascii="Times New Roman" w:eastAsia="Droid Sans Fallback" w:hAnsi="Times New Roman" w:cs="Times New Roman"/>
          <w:bCs/>
          <w:color w:val="FF0000"/>
          <w:sz w:val="24"/>
          <w:szCs w:val="24"/>
        </w:rPr>
        <w:t>promicanja oblikovanja, razvoja, proizvodnje i distribucije dostupnih informacijskih i komunikacijskih tehnologija i sustava u ranoj fazi, tako da te tehnologije i sustavi postanu pristupačni uz minimalne troškove</w:t>
      </w:r>
    </w:p>
    <w:p w:rsidR="001A0312" w:rsidRPr="00F73986" w:rsidRDefault="001A0312" w:rsidP="00F0299D">
      <w:pPr>
        <w:suppressAutoHyphens/>
        <w:spacing w:after="0" w:line="240" w:lineRule="auto"/>
        <w:jc w:val="both"/>
        <w:rPr>
          <w:rFonts w:ascii="Times New Roman" w:eastAsia="Droid Sans Fallback" w:hAnsi="Times New Roman" w:cs="Times New Roman"/>
          <w:bCs/>
          <w:color w:val="00000A"/>
          <w:sz w:val="24"/>
          <w:szCs w:val="24"/>
        </w:rPr>
      </w:pPr>
    </w:p>
    <w:p w:rsidR="006876CE" w:rsidRPr="00F73986" w:rsidRDefault="006876CE" w:rsidP="00F0299D">
      <w:pPr>
        <w:suppressAutoHyphens/>
        <w:spacing w:after="0" w:line="240" w:lineRule="auto"/>
        <w:jc w:val="both"/>
        <w:rPr>
          <w:rFonts w:ascii="Times New Roman" w:eastAsia="Droid Sans Fallback" w:hAnsi="Times New Roman" w:cs="Times New Roman"/>
          <w:b/>
          <w:bCs/>
          <w:color w:val="00000A"/>
          <w:sz w:val="24"/>
          <w:szCs w:val="24"/>
        </w:rPr>
      </w:pPr>
    </w:p>
    <w:p w:rsidR="001A0312" w:rsidRPr="00F73986" w:rsidRDefault="006876CE" w:rsidP="00F0299D">
      <w:pPr>
        <w:suppressAutoHyphens/>
        <w:spacing w:after="0" w:line="240" w:lineRule="auto"/>
        <w:jc w:val="both"/>
        <w:rPr>
          <w:rFonts w:ascii="Times New Roman" w:eastAsia="Droid Sans Fallback" w:hAnsi="Times New Roman" w:cs="Times New Roman"/>
          <w:bCs/>
          <w:color w:val="00000A"/>
          <w:sz w:val="24"/>
          <w:szCs w:val="24"/>
        </w:rPr>
      </w:pPr>
      <w:r w:rsidRPr="00F73986">
        <w:rPr>
          <w:rFonts w:ascii="Times New Roman" w:eastAsia="Droid Sans Fallback" w:hAnsi="Times New Roman" w:cs="Times New Roman"/>
          <w:bCs/>
          <w:color w:val="00000A"/>
          <w:sz w:val="24"/>
          <w:szCs w:val="24"/>
        </w:rPr>
        <w:t>Tekst točke</w:t>
      </w:r>
      <w:r w:rsidR="006337EE" w:rsidRPr="00F73986">
        <w:rPr>
          <w:rFonts w:ascii="Times New Roman" w:eastAsia="Droid Sans Fallback" w:hAnsi="Times New Roman" w:cs="Times New Roman"/>
          <w:bCs/>
          <w:color w:val="00000A"/>
          <w:sz w:val="24"/>
          <w:szCs w:val="24"/>
        </w:rPr>
        <w:t>:</w:t>
      </w:r>
    </w:p>
    <w:p w:rsidR="00065A1B" w:rsidRPr="00F73986" w:rsidRDefault="00065A1B" w:rsidP="00F0299D">
      <w:pPr>
        <w:suppressAutoHyphens/>
        <w:spacing w:after="0" w:line="240" w:lineRule="auto"/>
        <w:jc w:val="both"/>
        <w:rPr>
          <w:rFonts w:ascii="Times New Roman" w:eastAsia="Droid Sans Fallback" w:hAnsi="Times New Roman" w:cs="Times New Roman"/>
          <w:b/>
          <w:bCs/>
          <w:color w:val="00000A"/>
          <w:sz w:val="24"/>
          <w:szCs w:val="24"/>
          <w:u w:val="single"/>
        </w:rPr>
      </w:pPr>
    </w:p>
    <w:p w:rsidR="00065A1B" w:rsidRPr="00F73986" w:rsidRDefault="00065A1B" w:rsidP="00F0299D">
      <w:pPr>
        <w:suppressAutoHyphens/>
        <w:spacing w:after="0" w:line="240" w:lineRule="auto"/>
        <w:jc w:val="both"/>
        <w:rPr>
          <w:rFonts w:ascii="Times New Roman" w:eastAsia="Droid Sans Fallback" w:hAnsi="Times New Roman" w:cs="Times New Roman"/>
          <w:b/>
          <w:bCs/>
          <w:color w:val="00000A"/>
          <w:sz w:val="24"/>
          <w:szCs w:val="24"/>
          <w:u w:val="single"/>
        </w:rPr>
      </w:pPr>
      <w:r w:rsidRPr="00F73986">
        <w:rPr>
          <w:rFonts w:ascii="Times New Roman" w:eastAsia="Droid Sans Fallback" w:hAnsi="Times New Roman" w:cs="Times New Roman"/>
          <w:b/>
          <w:bCs/>
          <w:color w:val="00000A"/>
          <w:sz w:val="24"/>
          <w:szCs w:val="24"/>
          <w:u w:val="single"/>
        </w:rPr>
        <w:t>1.6 Financijska alokacija i iznos bespovratnih sredstava</w:t>
      </w:r>
    </w:p>
    <w:p w:rsidR="00065A1B" w:rsidRPr="00F73986" w:rsidRDefault="00065A1B" w:rsidP="00F0299D">
      <w:pPr>
        <w:suppressAutoHyphens/>
        <w:spacing w:after="0" w:line="240" w:lineRule="auto"/>
        <w:jc w:val="both"/>
        <w:rPr>
          <w:rFonts w:ascii="Times New Roman" w:eastAsia="Droid Sans Fallback" w:hAnsi="Times New Roman" w:cs="Times New Roman"/>
          <w:b/>
          <w:bCs/>
          <w:color w:val="00000A"/>
          <w:sz w:val="24"/>
          <w:szCs w:val="24"/>
          <w:u w:val="single"/>
        </w:rPr>
      </w:pPr>
    </w:p>
    <w:p w:rsidR="00C04A36" w:rsidRPr="00F73986" w:rsidRDefault="00C04A36"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C04A36" w:rsidRPr="00F73986" w:rsidRDefault="00C04A36"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color w:val="00000A"/>
          <w:sz w:val="24"/>
          <w:szCs w:val="24"/>
        </w:rPr>
        <w:t xml:space="preserve">Sredstva dodijeljena u okviru ovog Poziva predstavljaju, kako za prijavitelja, tako i za svakog projektnog partnera potporu po pravilu </w:t>
      </w:r>
      <w:r w:rsidRPr="00F73986">
        <w:rPr>
          <w:rFonts w:ascii="Times New Roman" w:eastAsia="Droid Sans Fallback" w:hAnsi="Times New Roman" w:cs="Times New Roman"/>
          <w:i/>
          <w:color w:val="00000A"/>
          <w:sz w:val="24"/>
          <w:szCs w:val="24"/>
        </w:rPr>
        <w:t xml:space="preserve">de </w:t>
      </w:r>
      <w:proofErr w:type="spellStart"/>
      <w:r w:rsidRPr="00F73986">
        <w:rPr>
          <w:rFonts w:ascii="Times New Roman" w:eastAsia="Droid Sans Fallback" w:hAnsi="Times New Roman" w:cs="Times New Roman"/>
          <w:i/>
          <w:color w:val="00000A"/>
          <w:sz w:val="24"/>
          <w:szCs w:val="24"/>
        </w:rPr>
        <w:t>minimis</w:t>
      </w:r>
      <w:proofErr w:type="spellEnd"/>
      <w:r w:rsidRPr="00F73986">
        <w:rPr>
          <w:rFonts w:ascii="Times New Roman" w:eastAsia="Droid Sans Fallback" w:hAnsi="Times New Roman" w:cs="Times New Roman"/>
          <w:color w:val="00000A"/>
          <w:sz w:val="24"/>
          <w:szCs w:val="24"/>
        </w:rPr>
        <w:t xml:space="preserve">. Pravilo potpore </w:t>
      </w:r>
      <w:r w:rsidRPr="00F73986">
        <w:rPr>
          <w:rFonts w:ascii="Times New Roman" w:eastAsia="Droid Sans Fallback" w:hAnsi="Times New Roman" w:cs="Times New Roman"/>
          <w:i/>
          <w:color w:val="00000A"/>
          <w:sz w:val="24"/>
          <w:szCs w:val="24"/>
        </w:rPr>
        <w:t xml:space="preserve">de </w:t>
      </w:r>
      <w:proofErr w:type="spellStart"/>
      <w:r w:rsidRPr="00F73986">
        <w:rPr>
          <w:rFonts w:ascii="Times New Roman" w:eastAsia="Droid Sans Fallback" w:hAnsi="Times New Roman" w:cs="Times New Roman"/>
          <w:i/>
          <w:color w:val="00000A"/>
          <w:sz w:val="24"/>
          <w:szCs w:val="24"/>
        </w:rPr>
        <w:t>minimis</w:t>
      </w:r>
      <w:proofErr w:type="spellEnd"/>
      <w:r w:rsidRPr="00F73986">
        <w:rPr>
          <w:rFonts w:ascii="Times New Roman" w:eastAsia="Droid Sans Fallback" w:hAnsi="Times New Roman" w:cs="Times New Roman"/>
          <w:color w:val="00000A"/>
          <w:sz w:val="24"/>
          <w:szCs w:val="24"/>
        </w:rPr>
        <w:t xml:space="preserve"> utvrđuje da pojedinačni primatelj (prijavitelj odnosno svaki od projektnih partnera) </w:t>
      </w:r>
      <w:r w:rsidRPr="00F73986">
        <w:rPr>
          <w:rFonts w:ascii="Times New Roman" w:eastAsia="Droid Sans Fallback" w:hAnsi="Times New Roman" w:cs="Times New Roman"/>
          <w:b/>
          <w:color w:val="00000A"/>
          <w:sz w:val="24"/>
          <w:szCs w:val="24"/>
        </w:rPr>
        <w:t>u razdoblju od tri uzastopne kalendarske godine može primiti najviše 200.000,00 EUR, u kunskoj protuvrijednosti prema srednjem tečaju Hrvatske narodne banke na dan isplate, po Korisniku.</w:t>
      </w:r>
    </w:p>
    <w:p w:rsidR="00C04A36" w:rsidRPr="00F73986" w:rsidRDefault="00C04A36" w:rsidP="00F0299D">
      <w:pPr>
        <w:suppressAutoHyphens/>
        <w:spacing w:after="0" w:line="240" w:lineRule="auto"/>
        <w:jc w:val="both"/>
        <w:rPr>
          <w:rFonts w:ascii="Times New Roman" w:eastAsia="Droid Sans Fallback" w:hAnsi="Times New Roman" w:cs="Times New Roman"/>
          <w:b/>
          <w:color w:val="00000A"/>
          <w:sz w:val="24"/>
          <w:szCs w:val="24"/>
        </w:rPr>
      </w:pPr>
    </w:p>
    <w:p w:rsidR="00C04A36" w:rsidRPr="00F73986" w:rsidRDefault="001E2F34"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C04A36" w:rsidRPr="00F73986" w:rsidRDefault="00C04A36" w:rsidP="00F0299D">
      <w:pPr>
        <w:suppressAutoHyphens/>
        <w:spacing w:after="0" w:line="240" w:lineRule="auto"/>
        <w:jc w:val="both"/>
        <w:rPr>
          <w:rFonts w:ascii="Times New Roman" w:eastAsia="Droid Sans Fallback" w:hAnsi="Times New Roman" w:cs="Times New Roman"/>
          <w:color w:val="00000A"/>
          <w:sz w:val="24"/>
          <w:szCs w:val="24"/>
        </w:rPr>
      </w:pPr>
    </w:p>
    <w:p w:rsidR="00C04A36" w:rsidRPr="00F73986" w:rsidRDefault="003A0458" w:rsidP="00F0299D">
      <w:pPr>
        <w:suppressAutoHyphens/>
        <w:spacing w:after="0" w:line="240" w:lineRule="auto"/>
        <w:ind w:left="720"/>
        <w:jc w:val="both"/>
        <w:rPr>
          <w:rFonts w:ascii="Times New Roman" w:eastAsia="Droid Sans Fallback" w:hAnsi="Times New Roman" w:cs="Times New Roman"/>
          <w:b/>
          <w:color w:val="00000A"/>
          <w:sz w:val="24"/>
          <w:szCs w:val="24"/>
        </w:rPr>
      </w:pPr>
      <w:hyperlink r:id="rId11" w:history="1">
        <w:r w:rsidR="00C04A36" w:rsidRPr="00F73986">
          <w:rPr>
            <w:rFonts w:ascii="Times New Roman" w:eastAsia="Droid Sans Fallback" w:hAnsi="Times New Roman" w:cs="Times New Roman"/>
            <w:b/>
            <w:color w:val="0000FF" w:themeColor="hyperlink"/>
            <w:sz w:val="24"/>
            <w:szCs w:val="24"/>
            <w:u w:val="single"/>
          </w:rPr>
          <w:t>http://www.esf.hr/wordpress/wp-content/uploads/2015/02/Program-potpora-male-vrijednosti-za-poticanje-društvenog-poduzetništva.pdf</w:t>
        </w:r>
      </w:hyperlink>
    </w:p>
    <w:p w:rsidR="00C04A36" w:rsidRPr="00F73986" w:rsidRDefault="00C04A36" w:rsidP="00F0299D">
      <w:pPr>
        <w:suppressAutoHyphens/>
        <w:spacing w:after="0" w:line="240" w:lineRule="auto"/>
        <w:jc w:val="both"/>
        <w:rPr>
          <w:rFonts w:ascii="Times New Roman" w:eastAsia="Droid Sans Fallback" w:hAnsi="Times New Roman" w:cs="Times New Roman"/>
          <w:color w:val="00000A"/>
          <w:sz w:val="24"/>
          <w:szCs w:val="24"/>
        </w:rPr>
      </w:pPr>
    </w:p>
    <w:p w:rsidR="00C04A36" w:rsidRPr="00F73986" w:rsidRDefault="00C04A36" w:rsidP="00F0299D">
      <w:pPr>
        <w:suppressAutoHyphens/>
        <w:spacing w:after="0" w:line="240" w:lineRule="auto"/>
        <w:jc w:val="both"/>
        <w:rPr>
          <w:rFonts w:ascii="Times New Roman" w:eastAsia="Droid Sans Fallback" w:hAnsi="Times New Roman" w:cs="Times New Roman"/>
          <w:color w:val="00000A"/>
          <w:sz w:val="24"/>
          <w:szCs w:val="24"/>
        </w:rPr>
      </w:pPr>
    </w:p>
    <w:p w:rsidR="00CC4608" w:rsidRPr="00F73986" w:rsidRDefault="00CC4608" w:rsidP="00F0299D">
      <w:pPr>
        <w:suppressAutoHyphens/>
        <w:spacing w:after="0" w:line="240" w:lineRule="auto"/>
        <w:jc w:val="both"/>
        <w:rPr>
          <w:rFonts w:ascii="Times New Roman" w:eastAsia="Droid Sans Fallback" w:hAnsi="Times New Roman" w:cs="Times New Roman"/>
          <w:color w:val="00000A"/>
          <w:sz w:val="24"/>
          <w:szCs w:val="24"/>
        </w:rPr>
      </w:pPr>
    </w:p>
    <w:p w:rsidR="00912A0F" w:rsidRPr="00F73986" w:rsidRDefault="00E86965"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mijenja se i glasi:</w:t>
      </w:r>
    </w:p>
    <w:p w:rsidR="00912A0F" w:rsidRPr="00F73986" w:rsidRDefault="00912A0F" w:rsidP="00F0299D">
      <w:pPr>
        <w:suppressAutoHyphens/>
        <w:spacing w:after="0" w:line="240" w:lineRule="auto"/>
        <w:jc w:val="both"/>
        <w:rPr>
          <w:rFonts w:ascii="Times New Roman" w:eastAsia="Droid Sans Fallback" w:hAnsi="Times New Roman" w:cs="Times New Roman"/>
          <w:b/>
          <w:color w:val="00000A"/>
          <w:sz w:val="24"/>
          <w:szCs w:val="24"/>
          <w:u w:val="single"/>
        </w:rPr>
      </w:pPr>
    </w:p>
    <w:p w:rsidR="00C04A36" w:rsidRPr="00F73986" w:rsidRDefault="00C04A36"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C04A36" w:rsidRPr="00F73986" w:rsidRDefault="00C04A36" w:rsidP="00F0299D">
      <w:pPr>
        <w:suppressAutoHyphens/>
        <w:spacing w:after="0" w:line="240" w:lineRule="auto"/>
        <w:jc w:val="both"/>
        <w:rPr>
          <w:rFonts w:ascii="Times New Roman" w:eastAsia="Droid Sans Fallback" w:hAnsi="Times New Roman" w:cs="Times New Roman"/>
          <w:b/>
          <w:bCs/>
          <w:color w:val="00000A"/>
          <w:sz w:val="24"/>
          <w:szCs w:val="24"/>
          <w:u w:val="single"/>
        </w:rPr>
      </w:pPr>
      <w:r w:rsidRPr="00F73986">
        <w:rPr>
          <w:rFonts w:ascii="Times New Roman" w:eastAsia="Droid Sans Fallback" w:hAnsi="Times New Roman" w:cs="Times New Roman"/>
          <w:color w:val="00000A"/>
          <w:sz w:val="24"/>
          <w:szCs w:val="24"/>
        </w:rPr>
        <w:t xml:space="preserve">Sredstva dodijeljena u okviru ovog Poziva predstavljaju, kako za prijavitelja, tako i za svakog projektnog partnera potporu po pravilu </w:t>
      </w:r>
      <w:r w:rsidRPr="00F73986">
        <w:rPr>
          <w:rFonts w:ascii="Times New Roman" w:eastAsia="Droid Sans Fallback" w:hAnsi="Times New Roman" w:cs="Times New Roman"/>
          <w:i/>
          <w:color w:val="00000A"/>
          <w:sz w:val="24"/>
          <w:szCs w:val="24"/>
        </w:rPr>
        <w:t xml:space="preserve">de </w:t>
      </w:r>
      <w:proofErr w:type="spellStart"/>
      <w:r w:rsidRPr="00F73986">
        <w:rPr>
          <w:rFonts w:ascii="Times New Roman" w:eastAsia="Droid Sans Fallback" w:hAnsi="Times New Roman" w:cs="Times New Roman"/>
          <w:i/>
          <w:color w:val="00000A"/>
          <w:sz w:val="24"/>
          <w:szCs w:val="24"/>
        </w:rPr>
        <w:t>minimis</w:t>
      </w:r>
      <w:proofErr w:type="spellEnd"/>
      <w:r w:rsidRPr="00F73986">
        <w:rPr>
          <w:rFonts w:ascii="Times New Roman" w:eastAsia="Droid Sans Fallback" w:hAnsi="Times New Roman" w:cs="Times New Roman"/>
          <w:color w:val="00000A"/>
          <w:sz w:val="24"/>
          <w:szCs w:val="24"/>
        </w:rPr>
        <w:t xml:space="preserve">. Pravilo potpore </w:t>
      </w:r>
      <w:r w:rsidRPr="00F73986">
        <w:rPr>
          <w:rFonts w:ascii="Times New Roman" w:eastAsia="Droid Sans Fallback" w:hAnsi="Times New Roman" w:cs="Times New Roman"/>
          <w:i/>
          <w:color w:val="00000A"/>
          <w:sz w:val="24"/>
          <w:szCs w:val="24"/>
        </w:rPr>
        <w:t xml:space="preserve">de </w:t>
      </w:r>
      <w:proofErr w:type="spellStart"/>
      <w:r w:rsidRPr="00F73986">
        <w:rPr>
          <w:rFonts w:ascii="Times New Roman" w:eastAsia="Droid Sans Fallback" w:hAnsi="Times New Roman" w:cs="Times New Roman"/>
          <w:i/>
          <w:color w:val="00000A"/>
          <w:sz w:val="24"/>
          <w:szCs w:val="24"/>
        </w:rPr>
        <w:t>minimis</w:t>
      </w:r>
      <w:proofErr w:type="spellEnd"/>
      <w:r w:rsidRPr="00F73986">
        <w:rPr>
          <w:rFonts w:ascii="Times New Roman" w:eastAsia="Droid Sans Fallback" w:hAnsi="Times New Roman" w:cs="Times New Roman"/>
          <w:color w:val="00000A"/>
          <w:sz w:val="24"/>
          <w:szCs w:val="24"/>
        </w:rPr>
        <w:t xml:space="preserve"> utvrđuje da pojedinačni primatelj (prijavitelj odnosno svaki od projektnih partnera) </w:t>
      </w:r>
      <w:r w:rsidRPr="00F73986">
        <w:rPr>
          <w:rFonts w:ascii="Times New Roman" w:eastAsia="Droid Sans Fallback" w:hAnsi="Times New Roman" w:cs="Times New Roman"/>
          <w:b/>
          <w:color w:val="00000A"/>
          <w:sz w:val="24"/>
          <w:szCs w:val="24"/>
        </w:rPr>
        <w:t>u razdoblju od tri uzastopne kalendarske godine može primiti najviše 200.000,00 EUR, u kunskoj protuvrijednosti prema srednjem tečaju Hrvatske narodne banke na dan isplate, po Korisniku.</w:t>
      </w:r>
    </w:p>
    <w:p w:rsidR="00C04A36" w:rsidRPr="00F73986" w:rsidRDefault="00C04A36" w:rsidP="00F0299D">
      <w:pPr>
        <w:suppressAutoHyphens/>
        <w:spacing w:after="0" w:line="240" w:lineRule="auto"/>
        <w:jc w:val="both"/>
        <w:rPr>
          <w:rFonts w:ascii="Times New Roman" w:eastAsia="Droid Sans Fallback" w:hAnsi="Times New Roman" w:cs="Times New Roman"/>
          <w:b/>
          <w:color w:val="00000A"/>
          <w:sz w:val="24"/>
          <w:szCs w:val="24"/>
        </w:rPr>
      </w:pPr>
    </w:p>
    <w:p w:rsidR="00056D4C" w:rsidRPr="00F73986" w:rsidRDefault="00056D4C" w:rsidP="00F0299D">
      <w:pPr>
        <w:suppressAutoHyphens/>
        <w:spacing w:after="0" w:line="240" w:lineRule="auto"/>
        <w:jc w:val="both"/>
        <w:rPr>
          <w:rFonts w:ascii="Times New Roman" w:eastAsia="Droid Sans Fallback" w:hAnsi="Times New Roman" w:cs="Times New Roman"/>
          <w:color w:val="00000A"/>
          <w:sz w:val="24"/>
          <w:szCs w:val="24"/>
        </w:rPr>
      </w:pPr>
    </w:p>
    <w:p w:rsidR="00056D4C" w:rsidRPr="00F73986" w:rsidRDefault="001E2F34"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056D4C" w:rsidRPr="00F73986" w:rsidRDefault="00056D4C" w:rsidP="00F0299D">
      <w:pPr>
        <w:suppressAutoHyphens/>
        <w:spacing w:after="0" w:line="240" w:lineRule="auto"/>
        <w:jc w:val="both"/>
        <w:rPr>
          <w:rFonts w:ascii="Times New Roman" w:eastAsia="Droid Sans Fallback" w:hAnsi="Times New Roman" w:cs="Times New Roman"/>
          <w:color w:val="00000A"/>
          <w:sz w:val="24"/>
          <w:szCs w:val="24"/>
        </w:rPr>
      </w:pPr>
    </w:p>
    <w:p w:rsidR="00056D4C" w:rsidRPr="00F73986" w:rsidRDefault="003A0458" w:rsidP="00F0299D">
      <w:pPr>
        <w:suppressAutoHyphens/>
        <w:spacing w:after="0" w:line="240" w:lineRule="auto"/>
        <w:jc w:val="both"/>
        <w:rPr>
          <w:rFonts w:ascii="Times New Roman" w:hAnsi="Times New Roman" w:cs="Times New Roman"/>
          <w:color w:val="FF0000"/>
          <w:sz w:val="24"/>
          <w:szCs w:val="24"/>
        </w:rPr>
      </w:pPr>
      <w:hyperlink r:id="rId12" w:history="1">
        <w:r w:rsidR="00056D4C" w:rsidRPr="00F73986">
          <w:rPr>
            <w:rStyle w:val="Hiperveza"/>
            <w:rFonts w:ascii="Times New Roman" w:hAnsi="Times New Roman" w:cs="Times New Roman"/>
            <w:color w:val="FF0000"/>
            <w:sz w:val="24"/>
            <w:szCs w:val="24"/>
          </w:rPr>
          <w:t>http://www.esf.hr/wordpress/wp-content/uploads/2015/02/Program-dodjele-potpora-male-vrijednosti-za-poticanje-dru%C5%A1tvenog-poduzetni%C5%A1tva-nova-verzija.pdf</w:t>
        </w:r>
      </w:hyperlink>
    </w:p>
    <w:p w:rsidR="00056D4C" w:rsidRPr="00F73986" w:rsidRDefault="00056D4C" w:rsidP="00F0299D">
      <w:pPr>
        <w:suppressAutoHyphens/>
        <w:spacing w:after="0" w:line="240" w:lineRule="auto"/>
        <w:jc w:val="both"/>
        <w:rPr>
          <w:rFonts w:ascii="Times New Roman" w:hAnsi="Times New Roman" w:cs="Times New Roman"/>
          <w:color w:val="FF0000"/>
          <w:sz w:val="24"/>
          <w:szCs w:val="24"/>
        </w:rPr>
      </w:pPr>
    </w:p>
    <w:p w:rsidR="001D6F60" w:rsidRPr="00F73986" w:rsidRDefault="001D6F60" w:rsidP="00F0299D">
      <w:pPr>
        <w:suppressAutoHyphens/>
        <w:spacing w:after="0" w:line="240" w:lineRule="auto"/>
        <w:jc w:val="both"/>
        <w:rPr>
          <w:rFonts w:ascii="Times New Roman" w:eastAsia="Droid Sans Fallback" w:hAnsi="Times New Roman" w:cs="Times New Roman"/>
          <w:color w:val="00000A"/>
          <w:sz w:val="24"/>
          <w:szCs w:val="24"/>
        </w:rPr>
      </w:pPr>
    </w:p>
    <w:p w:rsidR="000701BB" w:rsidRPr="00F73986" w:rsidRDefault="000701BB" w:rsidP="00F0299D">
      <w:pPr>
        <w:suppressAutoHyphens/>
        <w:spacing w:after="0" w:line="240" w:lineRule="auto"/>
        <w:jc w:val="both"/>
        <w:rPr>
          <w:rFonts w:ascii="Times New Roman" w:eastAsia="Droid Sans Fallback" w:hAnsi="Times New Roman" w:cs="Times New Roman"/>
          <w:b/>
          <w:color w:val="00000A"/>
          <w:sz w:val="24"/>
          <w:szCs w:val="24"/>
        </w:rPr>
      </w:pPr>
    </w:p>
    <w:p w:rsidR="00CC4608" w:rsidRPr="00F73986" w:rsidRDefault="009763C8" w:rsidP="00F0299D">
      <w:pPr>
        <w:jc w:val="both"/>
        <w:rPr>
          <w:rFonts w:ascii="Times New Roman" w:hAnsi="Times New Roman" w:cs="Times New Roman"/>
          <w:sz w:val="24"/>
          <w:szCs w:val="24"/>
        </w:rPr>
      </w:pPr>
      <w:r w:rsidRPr="00F73986">
        <w:rPr>
          <w:rFonts w:ascii="Times New Roman" w:hAnsi="Times New Roman" w:cs="Times New Roman"/>
          <w:sz w:val="24"/>
          <w:szCs w:val="24"/>
        </w:rPr>
        <w:t>Tekst točke</w:t>
      </w:r>
      <w:r w:rsidR="00E50193" w:rsidRPr="00F73986">
        <w:rPr>
          <w:rFonts w:ascii="Times New Roman" w:hAnsi="Times New Roman" w:cs="Times New Roman"/>
          <w:sz w:val="24"/>
          <w:szCs w:val="24"/>
        </w:rPr>
        <w:t>:</w:t>
      </w:r>
    </w:p>
    <w:p w:rsidR="009F72FD" w:rsidRPr="00F73986" w:rsidRDefault="009F72FD"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2.2 Uvjeti prihvatljivosti Prijavitelja/Partnera</w:t>
      </w:r>
    </w:p>
    <w:p w:rsidR="009F72FD" w:rsidRPr="00F73986" w:rsidRDefault="009F72FD"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p>
    <w:p w:rsidR="009F72FD" w:rsidRPr="00F73986" w:rsidRDefault="009F72FD"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2.2.1 Prihvatljivi Prijavitelji</w:t>
      </w:r>
    </w:p>
    <w:p w:rsidR="009F72FD" w:rsidRPr="00F73986" w:rsidRDefault="009F72FD" w:rsidP="00F0299D">
      <w:pPr>
        <w:suppressAutoHyphens/>
        <w:spacing w:after="0" w:line="240" w:lineRule="auto"/>
        <w:jc w:val="both"/>
        <w:rPr>
          <w:rFonts w:ascii="Times New Roman" w:eastAsia="Droid Sans Fallback" w:hAnsi="Times New Roman" w:cs="Times New Roman"/>
          <w:color w:val="00000A"/>
          <w:sz w:val="24"/>
          <w:szCs w:val="24"/>
          <w:u w:val="single"/>
        </w:rPr>
      </w:pPr>
    </w:p>
    <w:p w:rsidR="009F72FD" w:rsidRPr="00F73986" w:rsidRDefault="009F72FD" w:rsidP="00F0299D">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t xml:space="preserve">Skupina 1. </w:t>
      </w:r>
    </w:p>
    <w:p w:rsidR="009F72FD" w:rsidRPr="00F73986" w:rsidRDefault="009F72FD" w:rsidP="00F0299D">
      <w:pPr>
        <w:suppressAutoHyphens/>
        <w:spacing w:after="0" w:line="240" w:lineRule="auto"/>
        <w:jc w:val="both"/>
        <w:rPr>
          <w:rFonts w:ascii="Times New Roman" w:eastAsia="Droid Sans Fallback" w:hAnsi="Times New Roman" w:cs="Times New Roman"/>
          <w:color w:val="00000A"/>
          <w:sz w:val="24"/>
          <w:szCs w:val="24"/>
        </w:rPr>
      </w:pPr>
    </w:p>
    <w:p w:rsidR="009F72FD" w:rsidRPr="00F73986" w:rsidRDefault="009F72FD"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Prijavitelj mora djelovati kao društveni poduzetnik, odnosno ispunjavati kriterij br.2 propisanih kriterija za društvene poduzetnike definiran </w:t>
      </w:r>
      <w:r w:rsidRPr="00F73986">
        <w:rPr>
          <w:rFonts w:ascii="Times New Roman" w:eastAsia="Droid Sans Fallback" w:hAnsi="Times New Roman" w:cs="Times New Roman"/>
          <w:i/>
          <w:color w:val="00000A"/>
          <w:sz w:val="24"/>
          <w:szCs w:val="24"/>
        </w:rPr>
        <w:t xml:space="preserve">Strategijom razvoja društvenog poduzetništva u Republici Hrvatskoj za razdoblje od 2015.-2020,  </w:t>
      </w:r>
      <w:r w:rsidRPr="00F73986">
        <w:rPr>
          <w:rFonts w:ascii="Times New Roman" w:eastAsia="Droid Sans Fallback" w:hAnsi="Times New Roman" w:cs="Times New Roman"/>
          <w:color w:val="00000A"/>
          <w:sz w:val="24"/>
          <w:szCs w:val="24"/>
        </w:rPr>
        <w:t>(SDP) koji glasi;</w:t>
      </w:r>
    </w:p>
    <w:p w:rsidR="009F72FD" w:rsidRPr="00F73986" w:rsidRDefault="009F72FD"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lastRenderedPageBreak/>
        <w:t>Društveni poduzetnik obavlja djelatnost proizvodnje i prometa roba, pružanja usluga ili obavlja umjetničku djelatnost kojom se ostvaruje prihod na tržištu, te koja ima povoljan utjecaj na okoliš, doprinosi unapređenju razvoja lokalne zajednice i društva u cjelini.</w:t>
      </w:r>
    </w:p>
    <w:p w:rsidR="009F72FD" w:rsidRPr="00F73986" w:rsidRDefault="009F72FD" w:rsidP="00F0299D">
      <w:pPr>
        <w:suppressAutoHyphens/>
        <w:spacing w:after="0" w:line="240" w:lineRule="auto"/>
        <w:jc w:val="both"/>
        <w:rPr>
          <w:rFonts w:ascii="Times New Roman" w:eastAsia="Droid Sans Fallback" w:hAnsi="Times New Roman" w:cs="Times New Roman"/>
          <w:color w:val="00000A"/>
          <w:sz w:val="24"/>
          <w:szCs w:val="24"/>
        </w:rPr>
      </w:pPr>
    </w:p>
    <w:p w:rsidR="009F72FD" w:rsidRPr="00F73986" w:rsidRDefault="009F72FD" w:rsidP="00F0299D">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t>te mora ispunjavati sljedeće uvjete:</w:t>
      </w:r>
    </w:p>
    <w:p w:rsidR="009F72FD" w:rsidRPr="00F73986" w:rsidRDefault="009F72FD" w:rsidP="00F0299D">
      <w:pPr>
        <w:suppressAutoHyphens/>
        <w:spacing w:after="0" w:line="240" w:lineRule="auto"/>
        <w:jc w:val="both"/>
        <w:rPr>
          <w:rFonts w:ascii="Times New Roman" w:eastAsia="Droid Sans Fallback" w:hAnsi="Times New Roman" w:cs="Times New Roman"/>
          <w:color w:val="00000A"/>
          <w:sz w:val="24"/>
          <w:szCs w:val="24"/>
        </w:rPr>
      </w:pPr>
    </w:p>
    <w:p w:rsidR="009F72FD" w:rsidRPr="00F73986" w:rsidRDefault="009F72FD" w:rsidP="0001508B">
      <w:pPr>
        <w:numPr>
          <w:ilvl w:val="0"/>
          <w:numId w:val="8"/>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biti </w:t>
      </w:r>
      <w:r w:rsidRPr="00F73986">
        <w:rPr>
          <w:rFonts w:ascii="Times New Roman" w:eastAsia="Droid Sans Fallback" w:hAnsi="Times New Roman" w:cs="Times New Roman"/>
          <w:color w:val="00000A"/>
          <w:sz w:val="24"/>
          <w:szCs w:val="24"/>
          <w:shd w:val="clear" w:color="auto" w:fill="FFFFFF" w:themeFill="background1"/>
        </w:rPr>
        <w:t>pravna osoba privatnog prava – društvo s ograničenom odgovornošću, zadruga,</w:t>
      </w:r>
    </w:p>
    <w:p w:rsidR="009F72FD" w:rsidRPr="00F73986" w:rsidRDefault="009F72FD" w:rsidP="0001508B">
      <w:pPr>
        <w:numPr>
          <w:ilvl w:val="0"/>
          <w:numId w:val="8"/>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shd w:val="clear" w:color="auto" w:fill="FFFFFF" w:themeFill="background1"/>
        </w:rPr>
        <w:t xml:space="preserve">udruga, zaklada, </w:t>
      </w:r>
      <w:r w:rsidRPr="00F73986">
        <w:rPr>
          <w:rFonts w:ascii="Times New Roman" w:eastAsia="Droid Sans Fallback" w:hAnsi="Times New Roman" w:cs="Times New Roman"/>
          <w:color w:val="00000A"/>
          <w:sz w:val="24"/>
          <w:szCs w:val="24"/>
        </w:rPr>
        <w:t>koja obavlja djelatnost u Republici Hrvatskoj te isto ima u</w:t>
      </w:r>
      <w:r w:rsidR="00663FD0">
        <w:rPr>
          <w:rFonts w:ascii="Times New Roman" w:eastAsia="Droid Sans Fallback" w:hAnsi="Times New Roman" w:cs="Times New Roman"/>
          <w:color w:val="00000A"/>
          <w:sz w:val="24"/>
          <w:szCs w:val="24"/>
        </w:rPr>
        <w:t>tvrđeno u svojem temeljnom aktu</w:t>
      </w:r>
      <w:r w:rsidRPr="00F73986">
        <w:rPr>
          <w:rFonts w:ascii="Times New Roman" w:eastAsia="Droid Sans Fallback" w:hAnsi="Times New Roman" w:cs="Times New Roman"/>
          <w:color w:val="00000A"/>
          <w:sz w:val="24"/>
          <w:szCs w:val="24"/>
        </w:rPr>
        <w:t>;</w:t>
      </w:r>
    </w:p>
    <w:p w:rsidR="009F72FD" w:rsidRPr="00F73986" w:rsidRDefault="009F72FD" w:rsidP="0001508B">
      <w:pPr>
        <w:numPr>
          <w:ilvl w:val="0"/>
          <w:numId w:val="8"/>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prijavitelj treba biti upisan u odgovarajući registar najmanje mjesec dana prije roka za podnošenje prijave te u Republici Hrvatskoj obavljati registriranu djelatnost odnosno imati sjedište u Republici Hrvatskoj; (</w:t>
      </w:r>
      <w:r w:rsidRPr="00F73986">
        <w:rPr>
          <w:rFonts w:ascii="Times New Roman" w:eastAsia="Droid Sans Fallback" w:hAnsi="Times New Roman" w:cs="Times New Roman"/>
          <w:i/>
          <w:color w:val="00000A"/>
          <w:sz w:val="24"/>
          <w:szCs w:val="24"/>
        </w:rPr>
        <w:t xml:space="preserve">prijavitelj i ako je primjenjivo, svaki projektni partner mora u prijavi priložiti </w:t>
      </w:r>
      <w:r w:rsidRPr="00F73986">
        <w:rPr>
          <w:rFonts w:ascii="Times New Roman" w:eastAsia="Droid Sans Fallback" w:hAnsi="Times New Roman" w:cs="Times New Roman"/>
          <w:b/>
          <w:i/>
          <w:color w:val="00000A"/>
          <w:sz w:val="24"/>
          <w:szCs w:val="24"/>
        </w:rPr>
        <w:t>presliku dokaza o registraciji te presliku</w:t>
      </w:r>
      <w:r w:rsidRPr="00F73986">
        <w:rPr>
          <w:rFonts w:ascii="Times New Roman" w:eastAsia="Droid Sans Fallback" w:hAnsi="Times New Roman" w:cs="Times New Roman"/>
          <w:i/>
          <w:color w:val="00000A"/>
          <w:sz w:val="24"/>
          <w:szCs w:val="24"/>
        </w:rPr>
        <w:t xml:space="preserve"> </w:t>
      </w:r>
      <w:r w:rsidRPr="00F73986">
        <w:rPr>
          <w:rFonts w:ascii="Times New Roman" w:eastAsia="Droid Sans Fallback" w:hAnsi="Times New Roman" w:cs="Times New Roman"/>
          <w:b/>
          <w:i/>
          <w:color w:val="00000A"/>
          <w:sz w:val="24"/>
          <w:szCs w:val="24"/>
        </w:rPr>
        <w:t>akta o osnivanju ili drugog odgovarajućeg temeljnog akta</w:t>
      </w:r>
      <w:r w:rsidRPr="00F73986">
        <w:rPr>
          <w:rFonts w:ascii="Times New Roman" w:eastAsia="Droid Sans Fallback" w:hAnsi="Times New Roman" w:cs="Times New Roman"/>
          <w:i/>
          <w:color w:val="00000A"/>
          <w:sz w:val="24"/>
          <w:szCs w:val="24"/>
        </w:rPr>
        <w:t xml:space="preserve"> iz kojega je razvidno djelovanje pravne osobe</w:t>
      </w:r>
      <w:r w:rsidRPr="00F73986">
        <w:rPr>
          <w:rFonts w:ascii="Times New Roman" w:eastAsia="Droid Sans Fallback" w:hAnsi="Times New Roman" w:cs="Times New Roman"/>
          <w:color w:val="00000A"/>
          <w:sz w:val="24"/>
          <w:szCs w:val="24"/>
        </w:rPr>
        <w:t>);</w:t>
      </w:r>
    </w:p>
    <w:p w:rsidR="009F72FD" w:rsidRPr="00F73986" w:rsidRDefault="009F72FD" w:rsidP="0001508B">
      <w:pPr>
        <w:numPr>
          <w:ilvl w:val="0"/>
          <w:numId w:val="8"/>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imati plaćene sve poreze i druga obvezna davanja u skladu s nacionalnim zakonodavstvom dospjele za plaćanje (prijavitelj i ako je primjenjivo svaki projektni partner, mora u prijavi priložiti Potvrdu Ministarstva financija/Porezne uprave o nepostojanju javnog duga po osnovi javnih davanja koja mora biti izdana u razdoblju od dana raspisivanja Poziva do dana prijave na Poziv;</w:t>
      </w:r>
    </w:p>
    <w:p w:rsidR="009F72FD" w:rsidRPr="00F73986" w:rsidRDefault="009F72FD" w:rsidP="0001508B">
      <w:pPr>
        <w:numPr>
          <w:ilvl w:val="0"/>
          <w:numId w:val="8"/>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nije u postupku </w:t>
      </w:r>
      <w:proofErr w:type="spellStart"/>
      <w:r w:rsidRPr="00F73986">
        <w:rPr>
          <w:rFonts w:ascii="Times New Roman" w:eastAsia="Droid Sans Fallback" w:hAnsi="Times New Roman" w:cs="Times New Roman"/>
          <w:color w:val="00000A"/>
          <w:sz w:val="24"/>
          <w:szCs w:val="24"/>
        </w:rPr>
        <w:t>predstečajne</w:t>
      </w:r>
      <w:proofErr w:type="spellEnd"/>
      <w:r w:rsidRPr="00F73986">
        <w:rPr>
          <w:rFonts w:ascii="Times New Roman" w:eastAsia="Droid Sans Fallback" w:hAnsi="Times New Roman" w:cs="Times New Roman"/>
          <w:color w:val="00000A"/>
          <w:sz w:val="24"/>
          <w:szCs w:val="24"/>
        </w:rPr>
        <w:t xml:space="preserve"> nagodbe, stečajnom postupku, postupku zatvaranja, postupku prisilne naplate ili u postupku likvidacije;</w:t>
      </w:r>
    </w:p>
    <w:p w:rsidR="009F72FD" w:rsidRPr="00F73986" w:rsidRDefault="009F72FD" w:rsidP="0001508B">
      <w:pPr>
        <w:numPr>
          <w:ilvl w:val="0"/>
          <w:numId w:val="8"/>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nije prekršio odredbe o namjenskom korištenju sredstava iz Europskog socijalnog fonda i drugih javnih izvora.</w:t>
      </w:r>
    </w:p>
    <w:p w:rsidR="009A6857" w:rsidRPr="00F73986" w:rsidRDefault="009A6857"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9A6857" w:rsidRPr="00F73986" w:rsidRDefault="009A6857"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9A6857" w:rsidRPr="00F73986" w:rsidRDefault="009A6857" w:rsidP="00F0299D">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t>Skupina 2.</w:t>
      </w:r>
    </w:p>
    <w:p w:rsidR="009A6857" w:rsidRPr="00F73986" w:rsidRDefault="009A6857" w:rsidP="00F0299D">
      <w:pPr>
        <w:suppressAutoHyphens/>
        <w:spacing w:after="0" w:line="240" w:lineRule="auto"/>
        <w:jc w:val="both"/>
        <w:rPr>
          <w:rFonts w:ascii="Times New Roman" w:eastAsia="Droid Sans Fallback" w:hAnsi="Times New Roman" w:cs="Times New Roman"/>
          <w:color w:val="00000A"/>
          <w:sz w:val="24"/>
          <w:szCs w:val="24"/>
          <w:u w:val="single"/>
        </w:rPr>
      </w:pPr>
    </w:p>
    <w:p w:rsidR="009A6857" w:rsidRPr="00F73986" w:rsidRDefault="009A6857"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Prijavitelj koji u trenutku prijave ne djeluje kao društveni poduzetnik, ali provedbom projekta planira postati društveni poduzetnik ili obavljati gospodarsku djelatnost prema gore navedenom kriteriju br.2 definiranom SDP-om,  za društvenog poduzetnika, te mora ispunjavati sljedeće uvjete:</w:t>
      </w:r>
    </w:p>
    <w:p w:rsidR="009A6857" w:rsidRPr="00F73986" w:rsidRDefault="009A6857" w:rsidP="00F0299D">
      <w:pPr>
        <w:suppressAutoHyphens/>
        <w:spacing w:after="0" w:line="240" w:lineRule="auto"/>
        <w:jc w:val="both"/>
        <w:rPr>
          <w:rFonts w:ascii="Times New Roman" w:eastAsia="Droid Sans Fallback" w:hAnsi="Times New Roman" w:cs="Times New Roman"/>
          <w:color w:val="00000A"/>
          <w:sz w:val="24"/>
          <w:szCs w:val="24"/>
        </w:rPr>
      </w:pPr>
    </w:p>
    <w:p w:rsidR="009A6857" w:rsidRPr="00F73986" w:rsidRDefault="009A6857" w:rsidP="0001508B">
      <w:pPr>
        <w:numPr>
          <w:ilvl w:val="0"/>
          <w:numId w:val="9"/>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biti </w:t>
      </w:r>
      <w:r w:rsidRPr="00F73986">
        <w:rPr>
          <w:rFonts w:ascii="Times New Roman" w:eastAsia="Droid Sans Fallback" w:hAnsi="Times New Roman" w:cs="Times New Roman"/>
          <w:color w:val="00000A"/>
          <w:sz w:val="24"/>
          <w:szCs w:val="24"/>
          <w:shd w:val="clear" w:color="auto" w:fill="FFFFFF" w:themeFill="background1"/>
        </w:rPr>
        <w:t xml:space="preserve">pravna osoba privatnog prava – zadruga, udruga, zaklada, </w:t>
      </w:r>
      <w:r w:rsidRPr="00F73986">
        <w:rPr>
          <w:rFonts w:ascii="Times New Roman" w:eastAsia="Droid Sans Fallback" w:hAnsi="Times New Roman" w:cs="Times New Roman"/>
          <w:color w:val="00000A"/>
          <w:sz w:val="24"/>
          <w:szCs w:val="24"/>
        </w:rPr>
        <w:t>koja obavlja djelatnost u Republici Hrvatskoj te isto ima utvrđeno u svojem temeljnom aktu;</w:t>
      </w:r>
    </w:p>
    <w:p w:rsidR="009A6857" w:rsidRPr="00F73986" w:rsidRDefault="009A6857" w:rsidP="0001508B">
      <w:pPr>
        <w:numPr>
          <w:ilvl w:val="0"/>
          <w:numId w:val="9"/>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prijavitelj treba biti upisan u odgovarajući registar najmanje mjesec dana prije roka za podnošenje prijave te u Republici Hrvatskoj obavljati registriranu djelatnost odnosno imati sjedište u Republici Hrvatskoj (</w:t>
      </w:r>
      <w:r w:rsidRPr="00F73986">
        <w:rPr>
          <w:rFonts w:ascii="Times New Roman" w:eastAsia="Droid Sans Fallback" w:hAnsi="Times New Roman" w:cs="Times New Roman"/>
          <w:i/>
          <w:color w:val="00000A"/>
          <w:sz w:val="24"/>
          <w:szCs w:val="24"/>
        </w:rPr>
        <w:t xml:space="preserve">prijavitelj i ako je primjenjivo svaki projektni partner mora u prijavi priložiti </w:t>
      </w:r>
      <w:r w:rsidRPr="00F73986">
        <w:rPr>
          <w:rFonts w:ascii="Times New Roman" w:eastAsia="Droid Sans Fallback" w:hAnsi="Times New Roman" w:cs="Times New Roman"/>
          <w:b/>
          <w:i/>
          <w:color w:val="00000A"/>
          <w:sz w:val="24"/>
          <w:szCs w:val="24"/>
        </w:rPr>
        <w:t>presliku dokaza o registraciji te presliku</w:t>
      </w:r>
      <w:r w:rsidRPr="00F73986">
        <w:rPr>
          <w:rFonts w:ascii="Times New Roman" w:eastAsia="Droid Sans Fallback" w:hAnsi="Times New Roman" w:cs="Times New Roman"/>
          <w:i/>
          <w:color w:val="00000A"/>
          <w:sz w:val="24"/>
          <w:szCs w:val="24"/>
        </w:rPr>
        <w:t xml:space="preserve"> </w:t>
      </w:r>
      <w:r w:rsidRPr="00F73986">
        <w:rPr>
          <w:rFonts w:ascii="Times New Roman" w:eastAsia="Droid Sans Fallback" w:hAnsi="Times New Roman" w:cs="Times New Roman"/>
          <w:b/>
          <w:i/>
          <w:color w:val="00000A"/>
          <w:sz w:val="24"/>
          <w:szCs w:val="24"/>
        </w:rPr>
        <w:t>akta o osnivanju ili drugog odgovarajućeg temeljnog akta</w:t>
      </w:r>
      <w:r w:rsidRPr="00F73986">
        <w:rPr>
          <w:rFonts w:ascii="Times New Roman" w:eastAsia="Droid Sans Fallback" w:hAnsi="Times New Roman" w:cs="Times New Roman"/>
          <w:i/>
          <w:color w:val="00000A"/>
          <w:sz w:val="24"/>
          <w:szCs w:val="24"/>
        </w:rPr>
        <w:t xml:space="preserve"> iz kojega je razvidno djelovanje pravne osobe</w:t>
      </w:r>
      <w:r w:rsidRPr="00F73986">
        <w:rPr>
          <w:rFonts w:ascii="Times New Roman" w:eastAsia="Droid Sans Fallback" w:hAnsi="Times New Roman" w:cs="Times New Roman"/>
          <w:color w:val="00000A"/>
          <w:sz w:val="24"/>
          <w:szCs w:val="24"/>
        </w:rPr>
        <w:t>);</w:t>
      </w:r>
    </w:p>
    <w:p w:rsidR="009A6857" w:rsidRPr="00F73986" w:rsidRDefault="009A6857" w:rsidP="0001508B">
      <w:pPr>
        <w:numPr>
          <w:ilvl w:val="0"/>
          <w:numId w:val="9"/>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imati plaćene sve poreze i druga obvezna davanja u skladu s nacionalnim zakonodavstvom dospjele za plaćanje (prijavitelj i ako je primjenjivo svaki projektni partner, mora u prijaviti priložiti Potvrdu Ministarstva financija/Porezne uprave o nepostojanju javnog duga po osnovi javnih davanja koja mora biti izdana u razdoblju od dana raspisivanja Poziva do dana prijave na Poziv;</w:t>
      </w:r>
    </w:p>
    <w:p w:rsidR="009A6857" w:rsidRPr="00F73986" w:rsidRDefault="009A6857" w:rsidP="0001508B">
      <w:pPr>
        <w:numPr>
          <w:ilvl w:val="0"/>
          <w:numId w:val="9"/>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nije u postupku </w:t>
      </w:r>
      <w:proofErr w:type="spellStart"/>
      <w:r w:rsidRPr="00F73986">
        <w:rPr>
          <w:rFonts w:ascii="Times New Roman" w:eastAsia="Droid Sans Fallback" w:hAnsi="Times New Roman" w:cs="Times New Roman"/>
          <w:color w:val="00000A"/>
          <w:sz w:val="24"/>
          <w:szCs w:val="24"/>
        </w:rPr>
        <w:t>predstečajne</w:t>
      </w:r>
      <w:proofErr w:type="spellEnd"/>
      <w:r w:rsidRPr="00F73986">
        <w:rPr>
          <w:rFonts w:ascii="Times New Roman" w:eastAsia="Droid Sans Fallback" w:hAnsi="Times New Roman" w:cs="Times New Roman"/>
          <w:color w:val="00000A"/>
          <w:sz w:val="24"/>
          <w:szCs w:val="24"/>
        </w:rPr>
        <w:t xml:space="preserve"> nagodbe, stečajnom postupku, postupku zatvaranja, postupku prisilne naplate ili u postupku likvidacije;</w:t>
      </w:r>
    </w:p>
    <w:p w:rsidR="009A6857" w:rsidRPr="00F73986" w:rsidRDefault="009A6857" w:rsidP="0001508B">
      <w:pPr>
        <w:numPr>
          <w:ilvl w:val="0"/>
          <w:numId w:val="9"/>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nije prekršio odredbe o namjenskom korištenju sredstava iz Europskog socijalnog fonda i drugih javnih izvora.</w:t>
      </w:r>
    </w:p>
    <w:p w:rsidR="009A6857" w:rsidRPr="00F73986" w:rsidRDefault="009A6857" w:rsidP="00F0299D">
      <w:pPr>
        <w:suppressAutoHyphens/>
        <w:spacing w:after="0" w:line="240" w:lineRule="auto"/>
        <w:jc w:val="both"/>
        <w:rPr>
          <w:rFonts w:ascii="Times New Roman" w:eastAsia="Droid Sans Fallback" w:hAnsi="Times New Roman" w:cs="Times New Roman"/>
          <w:color w:val="00000A"/>
          <w:sz w:val="24"/>
          <w:szCs w:val="24"/>
        </w:rPr>
      </w:pPr>
    </w:p>
    <w:p w:rsidR="009A6857" w:rsidRPr="00F73986" w:rsidRDefault="009A6857"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Ukoliko je prijavitelj udruga ili zaklada koja nema prijavljenu gospodarsku djelatnost, uvjet je da se gospodarska djelatnost prijavi u tijeku provedbe projekta, što će do kraja provedbe projekta trebati dokazati dostavom rješenja o upisu gospodarske djelatnosti u odgovarajući registar, odnosno prijavi iste u Poreznu upravu. </w:t>
      </w:r>
    </w:p>
    <w:p w:rsidR="009A6857" w:rsidRPr="00F73986" w:rsidRDefault="009A6857" w:rsidP="00F0299D">
      <w:pPr>
        <w:suppressAutoHyphens/>
        <w:spacing w:after="0" w:line="240" w:lineRule="auto"/>
        <w:jc w:val="both"/>
        <w:rPr>
          <w:rFonts w:ascii="Times New Roman" w:eastAsia="Droid Sans Fallback" w:hAnsi="Times New Roman" w:cs="Times New Roman"/>
          <w:b/>
          <w:color w:val="00000A"/>
          <w:sz w:val="24"/>
          <w:szCs w:val="24"/>
        </w:rPr>
      </w:pPr>
    </w:p>
    <w:p w:rsidR="009F72FD" w:rsidRPr="00F73986" w:rsidRDefault="009F72FD"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9A6857" w:rsidRPr="00F73986" w:rsidRDefault="009763C8" w:rsidP="00F0299D">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9763C8" w:rsidRPr="00F73986" w:rsidRDefault="009763C8"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bookmarkStart w:id="0" w:name="_Toc450810546"/>
      <w:r w:rsidRPr="00F73986">
        <w:rPr>
          <w:rFonts w:ascii="Times New Roman" w:eastAsia="Droid Sans Fallback" w:hAnsi="Times New Roman" w:cs="Times New Roman"/>
          <w:b/>
          <w:sz w:val="24"/>
          <w:szCs w:val="24"/>
        </w:rPr>
        <w:t>2.2 Uvjeti prihvatljivosti Prijavitelja/Partnera</w:t>
      </w:r>
      <w:bookmarkEnd w:id="0"/>
    </w:p>
    <w:p w:rsidR="009763C8" w:rsidRPr="00F73986" w:rsidRDefault="009763C8"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p>
    <w:p w:rsidR="009763C8" w:rsidRPr="00F73986" w:rsidRDefault="009763C8"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bookmarkStart w:id="1" w:name="_Toc450810547"/>
      <w:r w:rsidRPr="00F73986">
        <w:rPr>
          <w:rFonts w:ascii="Times New Roman" w:eastAsia="Droid Sans Fallback" w:hAnsi="Times New Roman" w:cs="Times New Roman"/>
          <w:b/>
          <w:sz w:val="24"/>
          <w:szCs w:val="24"/>
        </w:rPr>
        <w:t>2.2.1 Prihvatljivi Prijavitelji</w:t>
      </w:r>
      <w:bookmarkEnd w:id="1"/>
    </w:p>
    <w:p w:rsidR="009763C8" w:rsidRPr="00F73986" w:rsidRDefault="009763C8" w:rsidP="00F0299D">
      <w:pPr>
        <w:suppressAutoHyphens/>
        <w:spacing w:after="0" w:line="240" w:lineRule="auto"/>
        <w:jc w:val="both"/>
        <w:rPr>
          <w:rFonts w:ascii="Times New Roman" w:eastAsia="Droid Sans Fallback" w:hAnsi="Times New Roman" w:cs="Times New Roman"/>
          <w:color w:val="00000A"/>
          <w:sz w:val="24"/>
          <w:szCs w:val="24"/>
          <w:u w:val="single"/>
        </w:rPr>
      </w:pP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t xml:space="preserve">Skupina 1. </w:t>
      </w: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rPr>
      </w:pPr>
    </w:p>
    <w:p w:rsidR="00303B5E" w:rsidRPr="00F73986" w:rsidRDefault="00D36A3B"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1. </w:t>
      </w:r>
      <w:r w:rsidR="00303B5E" w:rsidRPr="00F73986">
        <w:rPr>
          <w:rFonts w:ascii="Times New Roman" w:eastAsia="Droid Sans Fallback" w:hAnsi="Times New Roman" w:cs="Times New Roman"/>
          <w:color w:val="00000A"/>
          <w:sz w:val="24"/>
          <w:szCs w:val="24"/>
        </w:rPr>
        <w:t xml:space="preserve">Prijavitelj mora djelovati kao društveni poduzetnik, odnosno minimalno ispunjavati kriterij br.2 propisanih kriterija za društvene poduzetnike definiran </w:t>
      </w:r>
      <w:r w:rsidR="00303B5E" w:rsidRPr="00F73986">
        <w:rPr>
          <w:rFonts w:ascii="Times New Roman" w:eastAsia="Droid Sans Fallback" w:hAnsi="Times New Roman" w:cs="Times New Roman"/>
          <w:i/>
          <w:color w:val="00000A"/>
          <w:sz w:val="24"/>
          <w:szCs w:val="24"/>
        </w:rPr>
        <w:t xml:space="preserve">Strategijom razvoja društvenog poduzetništva u Republici Hrvatskoj za razdoblje od 2015.-2020,  </w:t>
      </w:r>
      <w:r w:rsidR="009A6857" w:rsidRPr="00F73986">
        <w:rPr>
          <w:rFonts w:ascii="Times New Roman" w:eastAsia="Droid Sans Fallback" w:hAnsi="Times New Roman" w:cs="Times New Roman"/>
          <w:color w:val="00000A"/>
          <w:sz w:val="24"/>
          <w:szCs w:val="24"/>
        </w:rPr>
        <w:t>(SRD</w:t>
      </w:r>
      <w:r w:rsidR="009A6857" w:rsidRPr="00F73986">
        <w:rPr>
          <w:rFonts w:ascii="Times New Roman" w:eastAsia="Droid Sans Fallback" w:hAnsi="Times New Roman" w:cs="Times New Roman"/>
          <w:color w:val="FF0000"/>
          <w:sz w:val="24"/>
          <w:szCs w:val="24"/>
        </w:rPr>
        <w:t>P</w:t>
      </w:r>
      <w:r w:rsidR="0076424A" w:rsidRPr="00F73986">
        <w:rPr>
          <w:rFonts w:ascii="Times New Roman" w:eastAsia="Droid Sans Fallback" w:hAnsi="Times New Roman" w:cs="Times New Roman"/>
          <w:color w:val="FF0000"/>
          <w:sz w:val="24"/>
          <w:szCs w:val="24"/>
        </w:rPr>
        <w:t>-a</w:t>
      </w:r>
      <w:r w:rsidR="009A6857" w:rsidRPr="00F73986">
        <w:rPr>
          <w:rFonts w:ascii="Times New Roman" w:eastAsia="Droid Sans Fallback" w:hAnsi="Times New Roman" w:cs="Times New Roman"/>
          <w:color w:val="00000A"/>
          <w:sz w:val="24"/>
          <w:szCs w:val="24"/>
        </w:rPr>
        <w:t>) koji glasi:</w:t>
      </w: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rPr>
      </w:pP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i/>
          <w:color w:val="00000A"/>
          <w:sz w:val="24"/>
          <w:szCs w:val="24"/>
        </w:rPr>
        <w:t xml:space="preserve">Društveni poduzetnik obavlja djelatnost proizvodnje i prometa roba, pružanja usluga ili obavlja umjetničku djelatnost kojom se ostvaruje prihod na tržištu, te koja ima povoljan </w:t>
      </w:r>
      <w:r w:rsidRPr="00F73986">
        <w:rPr>
          <w:rFonts w:ascii="Times New Roman" w:eastAsia="Droid Sans Fallback" w:hAnsi="Times New Roman" w:cs="Times New Roman"/>
          <w:b/>
          <w:i/>
          <w:color w:val="00000A"/>
          <w:sz w:val="24"/>
          <w:szCs w:val="24"/>
        </w:rPr>
        <w:t>utjecaj na okoliš, doprinosi unapređenju razvoja lokalne zajednice i društva u cjelini</w:t>
      </w:r>
      <w:r w:rsidRPr="00F73986">
        <w:rPr>
          <w:rFonts w:ascii="Times New Roman" w:eastAsia="Droid Sans Fallback" w:hAnsi="Times New Roman" w:cs="Times New Roman"/>
          <w:b/>
          <w:color w:val="00000A"/>
          <w:sz w:val="24"/>
          <w:szCs w:val="24"/>
        </w:rPr>
        <w:t>.</w:t>
      </w: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rPr>
      </w:pPr>
    </w:p>
    <w:p w:rsidR="00303B5E" w:rsidRPr="00F73986" w:rsidRDefault="00D36A3B" w:rsidP="00F0299D">
      <w:pPr>
        <w:suppressAutoHyphens/>
        <w:spacing w:after="0" w:line="240" w:lineRule="auto"/>
        <w:contextualSpacing/>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FF0000"/>
          <w:sz w:val="24"/>
          <w:szCs w:val="24"/>
          <w:u w:val="single"/>
        </w:rPr>
        <w:t xml:space="preserve">2. </w:t>
      </w:r>
      <w:r w:rsidR="00303B5E" w:rsidRPr="00F73986">
        <w:rPr>
          <w:rFonts w:ascii="Times New Roman" w:eastAsia="Droid Sans Fallback" w:hAnsi="Times New Roman" w:cs="Times New Roman"/>
          <w:color w:val="00000A"/>
          <w:sz w:val="24"/>
          <w:szCs w:val="24"/>
          <w:u w:val="single"/>
        </w:rPr>
        <w:t>te mora ispunjavati sljedeće uvjete:</w:t>
      </w: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rPr>
      </w:pPr>
    </w:p>
    <w:p w:rsidR="00303B5E" w:rsidRPr="00F73986" w:rsidRDefault="00303B5E" w:rsidP="00F0299D">
      <w:pPr>
        <w:suppressAutoHyphens/>
        <w:spacing w:after="0" w:line="240" w:lineRule="auto"/>
        <w:ind w:left="426"/>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 xml:space="preserve">a) </w:t>
      </w:r>
      <w:r w:rsidRPr="00F73986">
        <w:rPr>
          <w:rFonts w:ascii="Times New Roman" w:eastAsia="Droid Sans Fallback" w:hAnsi="Times New Roman" w:cs="Times New Roman"/>
          <w:color w:val="00000A"/>
          <w:sz w:val="24"/>
          <w:szCs w:val="24"/>
        </w:rPr>
        <w:t xml:space="preserve">biti </w:t>
      </w:r>
      <w:r w:rsidRPr="00F73986">
        <w:rPr>
          <w:rFonts w:ascii="Times New Roman" w:eastAsia="Droid Sans Fallback" w:hAnsi="Times New Roman" w:cs="Times New Roman"/>
          <w:color w:val="00000A"/>
          <w:sz w:val="24"/>
          <w:szCs w:val="24"/>
          <w:shd w:val="clear" w:color="auto" w:fill="FFFFFF" w:themeFill="background1"/>
        </w:rPr>
        <w:t xml:space="preserve">pravna osoba privatnog prava – </w:t>
      </w:r>
      <w:r w:rsidRPr="00F73986">
        <w:rPr>
          <w:rFonts w:ascii="Times New Roman" w:eastAsia="Droid Sans Fallback" w:hAnsi="Times New Roman" w:cs="Times New Roman"/>
          <w:color w:val="FF0000"/>
          <w:sz w:val="24"/>
          <w:szCs w:val="24"/>
          <w:shd w:val="clear" w:color="auto" w:fill="FFFFFF" w:themeFill="background1"/>
        </w:rPr>
        <w:t xml:space="preserve">trgovačko društvo, </w:t>
      </w:r>
      <w:r w:rsidRPr="00F73986">
        <w:rPr>
          <w:rFonts w:ascii="Times New Roman" w:eastAsia="Droid Sans Fallback" w:hAnsi="Times New Roman" w:cs="Times New Roman"/>
          <w:color w:val="00000A"/>
          <w:sz w:val="24"/>
          <w:szCs w:val="24"/>
          <w:shd w:val="clear" w:color="auto" w:fill="FFFFFF" w:themeFill="background1"/>
        </w:rPr>
        <w:t>zadruga (</w:t>
      </w:r>
      <w:r w:rsidRPr="00F73986">
        <w:rPr>
          <w:rFonts w:ascii="Times New Roman" w:eastAsia="Droid Sans Fallback" w:hAnsi="Times New Roman" w:cs="Times New Roman"/>
          <w:color w:val="FF0000"/>
          <w:sz w:val="24"/>
          <w:szCs w:val="24"/>
          <w:shd w:val="clear" w:color="auto" w:fill="FFFFFF" w:themeFill="background1"/>
        </w:rPr>
        <w:t>nep</w:t>
      </w:r>
      <w:r w:rsidR="00B624E0" w:rsidRPr="00F73986">
        <w:rPr>
          <w:rFonts w:ascii="Times New Roman" w:eastAsia="Droid Sans Fallback" w:hAnsi="Times New Roman" w:cs="Times New Roman"/>
          <w:color w:val="FF0000"/>
          <w:sz w:val="24"/>
          <w:szCs w:val="24"/>
          <w:shd w:val="clear" w:color="auto" w:fill="FFFFFF" w:themeFill="background1"/>
        </w:rPr>
        <w:t>r</w:t>
      </w:r>
      <w:r w:rsidRPr="00F73986">
        <w:rPr>
          <w:rFonts w:ascii="Times New Roman" w:eastAsia="Droid Sans Fallback" w:hAnsi="Times New Roman" w:cs="Times New Roman"/>
          <w:color w:val="FF0000"/>
          <w:sz w:val="24"/>
          <w:szCs w:val="24"/>
          <w:shd w:val="clear" w:color="auto" w:fill="FFFFFF" w:themeFill="background1"/>
        </w:rPr>
        <w:t>ofitnog karaktera)</w:t>
      </w:r>
      <w:r w:rsidRPr="00F73986">
        <w:rPr>
          <w:rFonts w:ascii="Times New Roman" w:eastAsia="Droid Sans Fallback" w:hAnsi="Times New Roman" w:cs="Times New Roman"/>
          <w:color w:val="00000A"/>
          <w:sz w:val="24"/>
          <w:szCs w:val="24"/>
          <w:shd w:val="clear" w:color="auto" w:fill="FFFFFF" w:themeFill="background1"/>
        </w:rPr>
        <w:t xml:space="preserve">, udruga, zaklada, </w:t>
      </w:r>
      <w:r w:rsidRPr="00F73986">
        <w:rPr>
          <w:rFonts w:ascii="Times New Roman" w:eastAsia="Droid Sans Fallback" w:hAnsi="Times New Roman" w:cs="Times New Roman"/>
          <w:color w:val="00000A"/>
          <w:sz w:val="24"/>
          <w:szCs w:val="24"/>
        </w:rPr>
        <w:t xml:space="preserve">koja obavlja </w:t>
      </w:r>
      <w:r w:rsidRPr="00F73986">
        <w:rPr>
          <w:rFonts w:ascii="Times New Roman" w:eastAsia="Droid Sans Fallback" w:hAnsi="Times New Roman" w:cs="Times New Roman"/>
          <w:color w:val="FF0000"/>
          <w:sz w:val="24"/>
          <w:szCs w:val="24"/>
        </w:rPr>
        <w:t xml:space="preserve">gospodarsku </w:t>
      </w:r>
      <w:r w:rsidRPr="00F73986">
        <w:rPr>
          <w:rFonts w:ascii="Times New Roman" w:eastAsia="Droid Sans Fallback" w:hAnsi="Times New Roman" w:cs="Times New Roman"/>
          <w:color w:val="00000A"/>
          <w:sz w:val="24"/>
          <w:szCs w:val="24"/>
        </w:rPr>
        <w:t xml:space="preserve">djelatnost u Republici Hrvatskoj te isto ima utvrđeno u svojem temeljnom aktu </w:t>
      </w:r>
      <w:r w:rsidRPr="00F73986">
        <w:rPr>
          <w:rFonts w:ascii="Times New Roman" w:eastAsia="Droid Sans Fallback" w:hAnsi="Times New Roman" w:cs="Times New Roman"/>
          <w:color w:val="FF0000"/>
          <w:sz w:val="24"/>
          <w:szCs w:val="24"/>
        </w:rPr>
        <w:t>iz kojeg je razvidno poslovanje prema načelima društvenog poduzetništva navedenog u kriteriju 2. SRDP-a;</w:t>
      </w:r>
    </w:p>
    <w:p w:rsidR="00303B5E" w:rsidRPr="00F73986" w:rsidRDefault="00303B5E" w:rsidP="00F0299D">
      <w:pPr>
        <w:suppressAutoHyphens/>
        <w:spacing w:after="0" w:line="240" w:lineRule="auto"/>
        <w:ind w:left="426"/>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 xml:space="preserve">b) </w:t>
      </w:r>
      <w:r w:rsidRPr="00F73986">
        <w:rPr>
          <w:rFonts w:ascii="Times New Roman" w:eastAsia="Droid Sans Fallback" w:hAnsi="Times New Roman" w:cs="Times New Roman"/>
          <w:color w:val="00000A"/>
          <w:sz w:val="24"/>
          <w:szCs w:val="24"/>
        </w:rPr>
        <w:t>prijavitelj treba biti upisan u odgovarajući registar najmanje mjesec dana prije roka za podnošenje prijave te u Republici Hrvatskoj obavljati registriranu djelatnost odnosno imati sjedište u Republici Hrvatskoj; (</w:t>
      </w:r>
      <w:r w:rsidRPr="00F73986">
        <w:rPr>
          <w:rFonts w:ascii="Times New Roman" w:eastAsia="Droid Sans Fallback" w:hAnsi="Times New Roman" w:cs="Times New Roman"/>
          <w:i/>
          <w:color w:val="00000A"/>
          <w:sz w:val="24"/>
          <w:szCs w:val="24"/>
        </w:rPr>
        <w:t xml:space="preserve">prijavitelj i ako je primjenjivo, svaki projektni partner mora u prijavi priložiti </w:t>
      </w:r>
      <w:r w:rsidRPr="00F73986">
        <w:rPr>
          <w:rFonts w:ascii="Times New Roman" w:eastAsia="Droid Sans Fallback" w:hAnsi="Times New Roman" w:cs="Times New Roman"/>
          <w:b/>
          <w:i/>
          <w:color w:val="00000A"/>
          <w:sz w:val="24"/>
          <w:szCs w:val="24"/>
        </w:rPr>
        <w:t>presliku dokaza o registraciji te presliku</w:t>
      </w:r>
      <w:r w:rsidRPr="00F73986">
        <w:rPr>
          <w:rFonts w:ascii="Times New Roman" w:eastAsia="Droid Sans Fallback" w:hAnsi="Times New Roman" w:cs="Times New Roman"/>
          <w:i/>
          <w:color w:val="00000A"/>
          <w:sz w:val="24"/>
          <w:szCs w:val="24"/>
        </w:rPr>
        <w:t xml:space="preserve"> </w:t>
      </w:r>
      <w:r w:rsidRPr="00F73986">
        <w:rPr>
          <w:rFonts w:ascii="Times New Roman" w:eastAsia="Droid Sans Fallback" w:hAnsi="Times New Roman" w:cs="Times New Roman"/>
          <w:b/>
          <w:i/>
          <w:color w:val="00000A"/>
          <w:sz w:val="24"/>
          <w:szCs w:val="24"/>
        </w:rPr>
        <w:t>akta o osnivanju ili drugog odgovarajućeg temeljnog akta</w:t>
      </w:r>
      <w:r w:rsidRPr="00F73986">
        <w:rPr>
          <w:rFonts w:ascii="Times New Roman" w:eastAsia="Droid Sans Fallback" w:hAnsi="Times New Roman" w:cs="Times New Roman"/>
          <w:i/>
          <w:color w:val="00000A"/>
          <w:sz w:val="24"/>
          <w:szCs w:val="24"/>
        </w:rPr>
        <w:t xml:space="preserve"> iz kojega je razvidno djelovanje pravne osobe</w:t>
      </w:r>
      <w:r w:rsidRPr="00F73986">
        <w:rPr>
          <w:rFonts w:ascii="Times New Roman" w:eastAsia="Droid Sans Fallback" w:hAnsi="Times New Roman" w:cs="Times New Roman"/>
          <w:color w:val="00000A"/>
          <w:sz w:val="24"/>
          <w:szCs w:val="24"/>
        </w:rPr>
        <w:t>);</w:t>
      </w:r>
    </w:p>
    <w:p w:rsidR="00303B5E" w:rsidRPr="00F73986" w:rsidRDefault="00303B5E" w:rsidP="00F0299D">
      <w:p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 xml:space="preserve">c) </w:t>
      </w:r>
      <w:r w:rsidRPr="00F73986">
        <w:rPr>
          <w:rFonts w:ascii="Times New Roman" w:eastAsia="Droid Sans Fallback" w:hAnsi="Times New Roman" w:cs="Times New Roman"/>
          <w:color w:val="00000A"/>
          <w:sz w:val="24"/>
          <w:szCs w:val="24"/>
        </w:rPr>
        <w:t>imati plaćene sve poreze i druga obvezna davanja u skladu s nacionalnim zakonodavstvom dospjele za plaćanje (prijavitelj i ako je primjenjivo svaki projektni partner, mora u prijavi priložiti Potvrdu Ministarstva financija/Porezne uprave o nepostojanju javnog duga po osnovi javnih davanja koja mora biti izdana u razdoblju od dana raspisivanja Poziva do dana prijave na Poziv;</w:t>
      </w:r>
    </w:p>
    <w:p w:rsidR="00303B5E" w:rsidRPr="00F73986" w:rsidRDefault="00303B5E" w:rsidP="00F0299D">
      <w:p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d)</w:t>
      </w:r>
      <w:r w:rsidRPr="00663FD0">
        <w:rPr>
          <w:rFonts w:ascii="Times New Roman" w:eastAsia="Droid Sans Fallback" w:hAnsi="Times New Roman" w:cs="Times New Roman"/>
          <w:color w:val="FF0000"/>
          <w:sz w:val="24"/>
          <w:szCs w:val="24"/>
        </w:rPr>
        <w:tab/>
      </w:r>
      <w:r w:rsidRPr="00F73986">
        <w:rPr>
          <w:rFonts w:ascii="Times New Roman" w:eastAsia="Droid Sans Fallback" w:hAnsi="Times New Roman" w:cs="Times New Roman"/>
          <w:color w:val="00000A"/>
          <w:sz w:val="24"/>
          <w:szCs w:val="24"/>
        </w:rPr>
        <w:t xml:space="preserve">nije u postupku </w:t>
      </w:r>
      <w:proofErr w:type="spellStart"/>
      <w:r w:rsidRPr="00F73986">
        <w:rPr>
          <w:rFonts w:ascii="Times New Roman" w:eastAsia="Droid Sans Fallback" w:hAnsi="Times New Roman" w:cs="Times New Roman"/>
          <w:color w:val="00000A"/>
          <w:sz w:val="24"/>
          <w:szCs w:val="24"/>
        </w:rPr>
        <w:t>predstečajne</w:t>
      </w:r>
      <w:proofErr w:type="spellEnd"/>
      <w:r w:rsidRPr="00F73986">
        <w:rPr>
          <w:rFonts w:ascii="Times New Roman" w:eastAsia="Droid Sans Fallback" w:hAnsi="Times New Roman" w:cs="Times New Roman"/>
          <w:color w:val="00000A"/>
          <w:sz w:val="24"/>
          <w:szCs w:val="24"/>
        </w:rPr>
        <w:t xml:space="preserve"> nagodbe, stečajnom postupku, postupku zatvaranja, postupku prisilne naplate ili u postupku likvidacije;</w:t>
      </w:r>
    </w:p>
    <w:p w:rsidR="00303B5E" w:rsidRPr="00F73986" w:rsidRDefault="00303B5E" w:rsidP="00F0299D">
      <w:p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 xml:space="preserve">e) </w:t>
      </w:r>
      <w:r w:rsidRPr="00F73986">
        <w:rPr>
          <w:rFonts w:ascii="Times New Roman" w:eastAsia="Droid Sans Fallback" w:hAnsi="Times New Roman" w:cs="Times New Roman"/>
          <w:color w:val="00000A"/>
          <w:sz w:val="24"/>
          <w:szCs w:val="24"/>
        </w:rPr>
        <w:t>nije prekršio odredbe o namjenskom korištenju sredstava iz Europskog socijalnog fonda i drugih javnih izvora.</w:t>
      </w:r>
    </w:p>
    <w:p w:rsidR="00943EA5" w:rsidRPr="00F73986" w:rsidRDefault="00943EA5" w:rsidP="00F0299D">
      <w:pPr>
        <w:suppressAutoHyphens/>
        <w:spacing w:after="0" w:line="240" w:lineRule="auto"/>
        <w:ind w:left="360"/>
        <w:contextualSpacing/>
        <w:jc w:val="both"/>
        <w:rPr>
          <w:rFonts w:ascii="Times New Roman" w:eastAsia="Droid Sans Fallback" w:hAnsi="Times New Roman" w:cs="Times New Roman"/>
          <w:color w:val="00000A"/>
          <w:sz w:val="24"/>
          <w:szCs w:val="24"/>
        </w:rPr>
      </w:pPr>
    </w:p>
    <w:p w:rsidR="00303B5E" w:rsidRPr="00F73986" w:rsidRDefault="00303B5E" w:rsidP="00F0299D">
      <w:p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 xml:space="preserve">Za potrebe prijave sukladno </w:t>
      </w:r>
      <w:r w:rsidR="0076424A" w:rsidRPr="00F73986">
        <w:rPr>
          <w:rFonts w:ascii="Times New Roman" w:eastAsia="Droid Sans Fallback" w:hAnsi="Times New Roman" w:cs="Times New Roman"/>
          <w:color w:val="FF0000"/>
          <w:sz w:val="24"/>
          <w:szCs w:val="24"/>
        </w:rPr>
        <w:t xml:space="preserve">gore </w:t>
      </w:r>
      <w:r w:rsidR="00943EA5" w:rsidRPr="00F73986">
        <w:rPr>
          <w:rFonts w:ascii="Times New Roman" w:eastAsia="Droid Sans Fallback" w:hAnsi="Times New Roman" w:cs="Times New Roman"/>
          <w:color w:val="FF0000"/>
          <w:sz w:val="24"/>
          <w:szCs w:val="24"/>
        </w:rPr>
        <w:t xml:space="preserve">navedenom </w:t>
      </w:r>
      <w:r w:rsidR="0076424A" w:rsidRPr="00F73986">
        <w:rPr>
          <w:rFonts w:ascii="Times New Roman" w:eastAsia="Droid Sans Fallback" w:hAnsi="Times New Roman" w:cs="Times New Roman"/>
          <w:color w:val="FF0000"/>
          <w:sz w:val="24"/>
          <w:szCs w:val="24"/>
        </w:rPr>
        <w:t xml:space="preserve">uvjetu </w:t>
      </w:r>
      <w:r w:rsidR="00D36A3B" w:rsidRPr="00F73986">
        <w:rPr>
          <w:rFonts w:ascii="Times New Roman" w:eastAsia="Droid Sans Fallback" w:hAnsi="Times New Roman" w:cs="Times New Roman"/>
          <w:color w:val="FF0000"/>
          <w:sz w:val="24"/>
          <w:szCs w:val="24"/>
        </w:rPr>
        <w:t xml:space="preserve">točke 2. </w:t>
      </w:r>
      <w:r w:rsidR="0076424A" w:rsidRPr="00F73986">
        <w:rPr>
          <w:rFonts w:ascii="Times New Roman" w:eastAsia="Droid Sans Fallback" w:hAnsi="Times New Roman" w:cs="Times New Roman"/>
          <w:color w:val="FF0000"/>
          <w:sz w:val="24"/>
          <w:szCs w:val="24"/>
        </w:rPr>
        <w:t xml:space="preserve">a) </w:t>
      </w:r>
      <w:r w:rsidRPr="00F73986">
        <w:rPr>
          <w:rFonts w:ascii="Times New Roman" w:eastAsia="Droid Sans Fallback" w:hAnsi="Times New Roman" w:cs="Times New Roman"/>
          <w:color w:val="FF0000"/>
          <w:sz w:val="24"/>
          <w:szCs w:val="24"/>
        </w:rPr>
        <w:t xml:space="preserve"> odnosno b)  dokaz djelovanja pravne osobe podrazumijeva dostavu dokumenata za organizaciju osnivača i za izdvojenu pravnu osobnost a čiji akti skupno dokazuju djelovanje sukladno navedenom </w:t>
      </w:r>
      <w:r w:rsidR="00912A0F" w:rsidRPr="00F73986">
        <w:rPr>
          <w:rFonts w:ascii="Times New Roman" w:eastAsia="Droid Sans Fallback" w:hAnsi="Times New Roman" w:cs="Times New Roman"/>
          <w:color w:val="FF0000"/>
          <w:sz w:val="24"/>
          <w:szCs w:val="24"/>
        </w:rPr>
        <w:t xml:space="preserve">kriteriju </w:t>
      </w:r>
      <w:r w:rsidRPr="00F73986">
        <w:rPr>
          <w:rFonts w:ascii="Times New Roman" w:eastAsia="Droid Sans Fallback" w:hAnsi="Times New Roman" w:cs="Times New Roman"/>
          <w:color w:val="FF0000"/>
          <w:sz w:val="24"/>
          <w:szCs w:val="24"/>
        </w:rPr>
        <w:t>br. 2. SRDP-a.</w:t>
      </w:r>
    </w:p>
    <w:p w:rsidR="009A6857" w:rsidRDefault="009A6857" w:rsidP="00F0299D">
      <w:pPr>
        <w:suppressAutoHyphens/>
        <w:spacing w:after="0" w:line="240" w:lineRule="auto"/>
        <w:jc w:val="both"/>
        <w:rPr>
          <w:rFonts w:ascii="Times New Roman" w:eastAsia="Droid Sans Fallback" w:hAnsi="Times New Roman" w:cs="Times New Roman"/>
          <w:color w:val="FF0000"/>
          <w:sz w:val="24"/>
          <w:szCs w:val="24"/>
        </w:rPr>
      </w:pPr>
    </w:p>
    <w:p w:rsidR="008F115D" w:rsidRPr="00F73986" w:rsidRDefault="008F115D" w:rsidP="00F0299D">
      <w:pPr>
        <w:suppressAutoHyphens/>
        <w:spacing w:after="0" w:line="240" w:lineRule="auto"/>
        <w:jc w:val="both"/>
        <w:rPr>
          <w:rFonts w:ascii="Times New Roman" w:eastAsia="Droid Sans Fallback" w:hAnsi="Times New Roman" w:cs="Times New Roman"/>
          <w:color w:val="FF0000"/>
          <w:sz w:val="24"/>
          <w:szCs w:val="24"/>
        </w:rPr>
      </w:pP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lastRenderedPageBreak/>
        <w:t>Skupina 2.</w:t>
      </w: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u w:val="single"/>
        </w:rPr>
      </w:pPr>
    </w:p>
    <w:p w:rsidR="00303B5E" w:rsidRPr="00F73986" w:rsidRDefault="00D36A3B"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1. </w:t>
      </w:r>
      <w:r w:rsidR="00303B5E" w:rsidRPr="00F73986">
        <w:rPr>
          <w:rFonts w:ascii="Times New Roman" w:eastAsia="Droid Sans Fallback" w:hAnsi="Times New Roman" w:cs="Times New Roman"/>
          <w:color w:val="00000A"/>
          <w:sz w:val="24"/>
          <w:szCs w:val="24"/>
        </w:rPr>
        <w:t xml:space="preserve">Prijavitelj koji u trenutku prijave ne djeluje kao društveni poduzetnik, ali provedbom projekta planira postati društveni poduzetnik ili obavljati gospodarsku djelatnost prema gore navedenom kriteriju br.2 definiranom SRDP-om  za društvenog poduzetnika, </w:t>
      </w: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rPr>
      </w:pP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 </w:t>
      </w:r>
      <w:r w:rsidR="00D36A3B" w:rsidRPr="00F73986">
        <w:rPr>
          <w:rFonts w:ascii="Times New Roman" w:eastAsia="Droid Sans Fallback" w:hAnsi="Times New Roman" w:cs="Times New Roman"/>
          <w:color w:val="FF0000"/>
          <w:sz w:val="24"/>
          <w:szCs w:val="24"/>
        </w:rPr>
        <w:t>2</w:t>
      </w:r>
      <w:r w:rsidR="00D36A3B" w:rsidRPr="00F73986">
        <w:rPr>
          <w:rFonts w:ascii="Times New Roman" w:eastAsia="Droid Sans Fallback" w:hAnsi="Times New Roman" w:cs="Times New Roman"/>
          <w:color w:val="00000A"/>
          <w:sz w:val="24"/>
          <w:szCs w:val="24"/>
        </w:rPr>
        <w:t xml:space="preserve">. </w:t>
      </w:r>
      <w:r w:rsidRPr="00F73986">
        <w:rPr>
          <w:rFonts w:ascii="Times New Roman" w:eastAsia="Droid Sans Fallback" w:hAnsi="Times New Roman" w:cs="Times New Roman"/>
          <w:color w:val="00000A"/>
          <w:sz w:val="24"/>
          <w:szCs w:val="24"/>
        </w:rPr>
        <w:t>te mora ispunjavati sljedeće uvjete:</w:t>
      </w: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rPr>
      </w:pPr>
    </w:p>
    <w:p w:rsidR="00303B5E" w:rsidRPr="00F73986" w:rsidRDefault="00303B5E" w:rsidP="00F0299D">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 xml:space="preserve">a) </w:t>
      </w:r>
      <w:r w:rsidRPr="00F73986">
        <w:rPr>
          <w:rFonts w:ascii="Times New Roman" w:eastAsia="Droid Sans Fallback" w:hAnsi="Times New Roman" w:cs="Times New Roman"/>
          <w:color w:val="00000A"/>
          <w:sz w:val="24"/>
          <w:szCs w:val="24"/>
        </w:rPr>
        <w:t xml:space="preserve">biti </w:t>
      </w:r>
      <w:r w:rsidRPr="00F73986">
        <w:rPr>
          <w:rFonts w:ascii="Times New Roman" w:eastAsia="Droid Sans Fallback" w:hAnsi="Times New Roman" w:cs="Times New Roman"/>
          <w:color w:val="00000A"/>
          <w:sz w:val="24"/>
          <w:szCs w:val="24"/>
          <w:shd w:val="clear" w:color="auto" w:fill="FFFFFF" w:themeFill="background1"/>
        </w:rPr>
        <w:t xml:space="preserve">pravna osoba privatnog prava – </w:t>
      </w:r>
      <w:r w:rsidRPr="00F73986">
        <w:rPr>
          <w:rFonts w:ascii="Times New Roman" w:eastAsia="Droid Sans Fallback" w:hAnsi="Times New Roman" w:cs="Times New Roman"/>
          <w:color w:val="FF0000"/>
          <w:sz w:val="24"/>
          <w:szCs w:val="24"/>
          <w:shd w:val="clear" w:color="auto" w:fill="FFFFFF" w:themeFill="background1"/>
        </w:rPr>
        <w:t xml:space="preserve">zadruga (neprofitnog karaktera), </w:t>
      </w:r>
      <w:r w:rsidRPr="00F73986">
        <w:rPr>
          <w:rFonts w:ascii="Times New Roman" w:eastAsia="Droid Sans Fallback" w:hAnsi="Times New Roman" w:cs="Times New Roman"/>
          <w:color w:val="00000A"/>
          <w:sz w:val="24"/>
          <w:szCs w:val="24"/>
          <w:shd w:val="clear" w:color="auto" w:fill="FFFFFF" w:themeFill="background1"/>
        </w:rPr>
        <w:t>udruga, k</w:t>
      </w:r>
      <w:r w:rsidRPr="00F73986">
        <w:rPr>
          <w:rFonts w:ascii="Times New Roman" w:eastAsia="Droid Sans Fallback" w:hAnsi="Times New Roman" w:cs="Times New Roman"/>
          <w:color w:val="00000A"/>
          <w:sz w:val="24"/>
          <w:szCs w:val="24"/>
        </w:rPr>
        <w:t>oja obavlja djelatnost u Republici Hrvatskoj te isto ima utvrđeno u svojem temeljnom aktu;</w:t>
      </w:r>
    </w:p>
    <w:p w:rsidR="00303B5E" w:rsidRPr="00F73986" w:rsidRDefault="00303B5E" w:rsidP="00F0299D">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 xml:space="preserve">b) </w:t>
      </w:r>
      <w:r w:rsidRPr="00F73986">
        <w:rPr>
          <w:rFonts w:ascii="Times New Roman" w:eastAsia="Droid Sans Fallback" w:hAnsi="Times New Roman" w:cs="Times New Roman"/>
          <w:color w:val="00000A"/>
          <w:sz w:val="24"/>
          <w:szCs w:val="24"/>
        </w:rPr>
        <w:t>prijavitelj treba biti upisan u odgovarajući registar najmanje mjesec dana prije roka za podnošenje prijave te u Republici Hrvatskoj obavljati registriranu djelatnost odnosno imati sjedište u Republici Hrvatskoj (</w:t>
      </w:r>
      <w:r w:rsidRPr="00F73986">
        <w:rPr>
          <w:rFonts w:ascii="Times New Roman" w:eastAsia="Droid Sans Fallback" w:hAnsi="Times New Roman" w:cs="Times New Roman"/>
          <w:i/>
          <w:color w:val="00000A"/>
          <w:sz w:val="24"/>
          <w:szCs w:val="24"/>
        </w:rPr>
        <w:t xml:space="preserve">prijavitelj i ako je primjenjivo svaki projektni partner mora u prijavi priložiti </w:t>
      </w:r>
      <w:r w:rsidRPr="00F73986">
        <w:rPr>
          <w:rFonts w:ascii="Times New Roman" w:eastAsia="Droid Sans Fallback" w:hAnsi="Times New Roman" w:cs="Times New Roman"/>
          <w:b/>
          <w:i/>
          <w:color w:val="00000A"/>
          <w:sz w:val="24"/>
          <w:szCs w:val="24"/>
        </w:rPr>
        <w:t>presliku dokaza o registraciji te presliku</w:t>
      </w:r>
      <w:r w:rsidRPr="00F73986">
        <w:rPr>
          <w:rFonts w:ascii="Times New Roman" w:eastAsia="Droid Sans Fallback" w:hAnsi="Times New Roman" w:cs="Times New Roman"/>
          <w:i/>
          <w:color w:val="00000A"/>
          <w:sz w:val="24"/>
          <w:szCs w:val="24"/>
        </w:rPr>
        <w:t xml:space="preserve"> </w:t>
      </w:r>
      <w:r w:rsidRPr="00F73986">
        <w:rPr>
          <w:rFonts w:ascii="Times New Roman" w:eastAsia="Droid Sans Fallback" w:hAnsi="Times New Roman" w:cs="Times New Roman"/>
          <w:b/>
          <w:i/>
          <w:color w:val="00000A"/>
          <w:sz w:val="24"/>
          <w:szCs w:val="24"/>
        </w:rPr>
        <w:t>akta o osnivanju ili drugog odgovarajućeg temeljnog akta</w:t>
      </w:r>
      <w:r w:rsidRPr="00F73986">
        <w:rPr>
          <w:rFonts w:ascii="Times New Roman" w:eastAsia="Droid Sans Fallback" w:hAnsi="Times New Roman" w:cs="Times New Roman"/>
          <w:i/>
          <w:color w:val="00000A"/>
          <w:sz w:val="24"/>
          <w:szCs w:val="24"/>
        </w:rPr>
        <w:t xml:space="preserve"> iz kojega je razvidno djelovanje pravne osobe</w:t>
      </w:r>
      <w:r w:rsidRPr="00F73986">
        <w:rPr>
          <w:rFonts w:ascii="Times New Roman" w:eastAsia="Droid Sans Fallback" w:hAnsi="Times New Roman" w:cs="Times New Roman"/>
          <w:color w:val="00000A"/>
          <w:sz w:val="24"/>
          <w:szCs w:val="24"/>
        </w:rPr>
        <w:t>);</w:t>
      </w:r>
    </w:p>
    <w:p w:rsidR="0076424A" w:rsidRPr="00F73986" w:rsidRDefault="00303B5E" w:rsidP="00F0299D">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 xml:space="preserve">c) </w:t>
      </w:r>
      <w:r w:rsidRPr="00F73986">
        <w:rPr>
          <w:rFonts w:ascii="Times New Roman" w:eastAsia="Droid Sans Fallback" w:hAnsi="Times New Roman" w:cs="Times New Roman"/>
          <w:color w:val="00000A"/>
          <w:sz w:val="24"/>
          <w:szCs w:val="24"/>
        </w:rPr>
        <w:t>imati plaćene sve poreze i druga obvezna davanja u skladu s nacionalnim zakonodavstvom dospjele za plaćanje (prijavitelj i ako je primjenjivo svaki projektni partner, mora u prijaviti priložiti Potvrdu Ministarstva financija/Porezne uprave o nepostojanju javnog duga po osnovi javnih davanja koja mora biti izdana u razdoblju od dana raspisivanja Poziva do dana prijave na Poziv;</w:t>
      </w:r>
    </w:p>
    <w:p w:rsidR="00303B5E" w:rsidRPr="00F73986" w:rsidRDefault="00303B5E" w:rsidP="00F0299D">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d)</w:t>
      </w:r>
      <w:r w:rsidRPr="00F73986">
        <w:rPr>
          <w:rFonts w:ascii="Times New Roman" w:eastAsia="Droid Sans Fallback" w:hAnsi="Times New Roman" w:cs="Times New Roman"/>
          <w:color w:val="00000A"/>
          <w:sz w:val="24"/>
          <w:szCs w:val="24"/>
        </w:rPr>
        <w:t xml:space="preserve"> nije u postupku </w:t>
      </w:r>
      <w:proofErr w:type="spellStart"/>
      <w:r w:rsidRPr="00F73986">
        <w:rPr>
          <w:rFonts w:ascii="Times New Roman" w:eastAsia="Droid Sans Fallback" w:hAnsi="Times New Roman" w:cs="Times New Roman"/>
          <w:color w:val="00000A"/>
          <w:sz w:val="24"/>
          <w:szCs w:val="24"/>
        </w:rPr>
        <w:t>predstečajne</w:t>
      </w:r>
      <w:proofErr w:type="spellEnd"/>
      <w:r w:rsidRPr="00F73986">
        <w:rPr>
          <w:rFonts w:ascii="Times New Roman" w:eastAsia="Droid Sans Fallback" w:hAnsi="Times New Roman" w:cs="Times New Roman"/>
          <w:color w:val="00000A"/>
          <w:sz w:val="24"/>
          <w:szCs w:val="24"/>
        </w:rPr>
        <w:t xml:space="preserve"> nagodbe, stečajnom postupku, postupku zatvaranja, postupku prisilne naplate ili u postupku likvidacije;</w:t>
      </w:r>
    </w:p>
    <w:p w:rsidR="00303B5E" w:rsidRPr="00F73986" w:rsidRDefault="00303B5E" w:rsidP="00F0299D">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663FD0">
        <w:rPr>
          <w:rFonts w:ascii="Times New Roman" w:eastAsia="Droid Sans Fallback" w:hAnsi="Times New Roman" w:cs="Times New Roman"/>
          <w:color w:val="FF0000"/>
          <w:sz w:val="24"/>
          <w:szCs w:val="24"/>
        </w:rPr>
        <w:t xml:space="preserve">e) </w:t>
      </w:r>
      <w:r w:rsidRPr="00F73986">
        <w:rPr>
          <w:rFonts w:ascii="Times New Roman" w:eastAsia="Droid Sans Fallback" w:hAnsi="Times New Roman" w:cs="Times New Roman"/>
          <w:color w:val="00000A"/>
          <w:sz w:val="24"/>
          <w:szCs w:val="24"/>
        </w:rPr>
        <w:t>nije prekršio odredbe o namjenskom korištenju sredstava iz Europskog socijalnog fonda i drugih javnih izvora.</w:t>
      </w:r>
    </w:p>
    <w:p w:rsidR="00303B5E" w:rsidRPr="00F73986" w:rsidRDefault="00303B5E" w:rsidP="00F0299D">
      <w:pPr>
        <w:suppressAutoHyphens/>
        <w:spacing w:after="0" w:line="240" w:lineRule="auto"/>
        <w:jc w:val="both"/>
        <w:rPr>
          <w:rFonts w:ascii="Times New Roman" w:eastAsia="Droid Sans Fallback" w:hAnsi="Times New Roman" w:cs="Times New Roman"/>
          <w:color w:val="00000A"/>
          <w:sz w:val="24"/>
          <w:szCs w:val="24"/>
        </w:rPr>
      </w:pPr>
    </w:p>
    <w:p w:rsidR="00303B5E" w:rsidRPr="00F73986" w:rsidRDefault="00F220B5" w:rsidP="00F0299D">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Ukoliko P</w:t>
      </w:r>
      <w:r w:rsidR="00303B5E" w:rsidRPr="00F73986">
        <w:rPr>
          <w:rFonts w:ascii="Times New Roman" w:eastAsia="Droid Sans Fallback" w:hAnsi="Times New Roman" w:cs="Times New Roman"/>
          <w:color w:val="FF0000"/>
          <w:sz w:val="24"/>
          <w:szCs w:val="24"/>
        </w:rPr>
        <w:t>rijavitelj nema prijavljenu gospodarsku djelatnost, uvjet je da osnuj</w:t>
      </w:r>
      <w:r w:rsidR="000701BB" w:rsidRPr="00F73986">
        <w:rPr>
          <w:rFonts w:ascii="Times New Roman" w:eastAsia="Droid Sans Fallback" w:hAnsi="Times New Roman" w:cs="Times New Roman"/>
          <w:color w:val="FF0000"/>
          <w:sz w:val="24"/>
          <w:szCs w:val="24"/>
        </w:rPr>
        <w:t>e trgovačko društvo, zadruga</w:t>
      </w:r>
      <w:r w:rsidR="00303B5E" w:rsidRPr="00F73986">
        <w:rPr>
          <w:rFonts w:ascii="Times New Roman" w:eastAsia="Droid Sans Fallback" w:hAnsi="Times New Roman" w:cs="Times New Roman"/>
          <w:color w:val="FF0000"/>
          <w:sz w:val="24"/>
          <w:szCs w:val="24"/>
        </w:rPr>
        <w:t xml:space="preserve"> ili da se gospodarska djelatnost prijavi u tijeku provedbe projekta, što će trebati dokazati dostavom rješenja o upisu o trgovačkog društva, zadruge, u sudski registar, ili dostavom rješenja o upisu gospodarske djelatnosti u odgovarajući registar, odnosno prijavi iste u Poreznu upravu. </w:t>
      </w:r>
    </w:p>
    <w:p w:rsidR="00303B5E" w:rsidRPr="00F73986" w:rsidRDefault="00303B5E" w:rsidP="00F0299D">
      <w:pPr>
        <w:suppressAutoHyphens/>
        <w:spacing w:after="0" w:line="240" w:lineRule="auto"/>
        <w:jc w:val="both"/>
        <w:rPr>
          <w:rFonts w:ascii="Times New Roman" w:eastAsia="Droid Sans Fallback" w:hAnsi="Times New Roman" w:cs="Times New Roman"/>
          <w:color w:val="FF0000"/>
          <w:sz w:val="24"/>
          <w:szCs w:val="24"/>
        </w:rPr>
      </w:pPr>
    </w:p>
    <w:p w:rsidR="00303B5E" w:rsidRPr="00F73986" w:rsidRDefault="00303B5E" w:rsidP="00F0299D">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 xml:space="preserve">U slučaju kada Prijavitelj već ima registriranu gospodarsku djelatnost (predviđenu Statutom/temeljnim aktom i/ili temeljem Rješenja Porezne uprave), no nije započeo s provođenjem aktivnosti niti je ostvario prihod/dobit po toj osnovi, uvjet je da </w:t>
      </w:r>
      <w:r w:rsidR="00517BF6" w:rsidRPr="00F73986">
        <w:rPr>
          <w:rFonts w:ascii="Times New Roman" w:eastAsia="Droid Sans Fallback" w:hAnsi="Times New Roman" w:cs="Times New Roman"/>
          <w:color w:val="FF0000"/>
          <w:sz w:val="24"/>
          <w:szCs w:val="24"/>
        </w:rPr>
        <w:t>do kraja</w:t>
      </w:r>
      <w:r w:rsidRPr="00F73986">
        <w:rPr>
          <w:rFonts w:ascii="Times New Roman" w:eastAsia="Droid Sans Fallback" w:hAnsi="Times New Roman" w:cs="Times New Roman"/>
          <w:color w:val="FF0000"/>
          <w:sz w:val="24"/>
          <w:szCs w:val="24"/>
        </w:rPr>
        <w:t xml:space="preserve"> provedbe projekta pokrenu tu aktivnost.</w:t>
      </w:r>
    </w:p>
    <w:p w:rsidR="00303B5E" w:rsidRPr="00F73986" w:rsidRDefault="00303B5E" w:rsidP="00F0299D">
      <w:pPr>
        <w:suppressAutoHyphens/>
        <w:spacing w:after="0" w:line="240" w:lineRule="auto"/>
        <w:jc w:val="both"/>
        <w:rPr>
          <w:rFonts w:ascii="Times New Roman" w:eastAsia="Droid Sans Fallback" w:hAnsi="Times New Roman" w:cs="Times New Roman"/>
          <w:color w:val="FF0000"/>
          <w:sz w:val="24"/>
          <w:szCs w:val="24"/>
        </w:rPr>
      </w:pPr>
    </w:p>
    <w:p w:rsidR="00303B5E" w:rsidRPr="00F73986" w:rsidRDefault="00704340" w:rsidP="00F0299D">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Ukoliko je P</w:t>
      </w:r>
      <w:r w:rsidR="00F23BEB" w:rsidRPr="00F73986">
        <w:rPr>
          <w:rFonts w:ascii="Times New Roman" w:eastAsia="Droid Sans Fallback" w:hAnsi="Times New Roman" w:cs="Times New Roman"/>
          <w:color w:val="FF0000"/>
          <w:sz w:val="24"/>
          <w:szCs w:val="24"/>
        </w:rPr>
        <w:t>rijavitelj zadruga, koja</w:t>
      </w:r>
      <w:r w:rsidR="00303B5E" w:rsidRPr="00F73986">
        <w:rPr>
          <w:rFonts w:ascii="Times New Roman" w:eastAsia="Droid Sans Fallback" w:hAnsi="Times New Roman" w:cs="Times New Roman"/>
          <w:color w:val="FF0000"/>
          <w:sz w:val="24"/>
          <w:szCs w:val="24"/>
        </w:rPr>
        <w:t xml:space="preserve"> do prijave na ovaj Poziv nije poslovao kao društveni poduzetnik, uvjet je da se poslovna politika i praksa zadruge temelji na načelima kriterija br. 2. propisanom u SRDP-u, uvrsti i usvoji u okviru vlastitih akata/statuta do kraja provedbe projekta</w:t>
      </w:r>
      <w:r w:rsidR="00943EA5" w:rsidRPr="00F73986">
        <w:rPr>
          <w:rFonts w:ascii="Times New Roman" w:eastAsia="Droid Sans Fallback" w:hAnsi="Times New Roman" w:cs="Times New Roman"/>
          <w:color w:val="FF0000"/>
          <w:sz w:val="24"/>
          <w:szCs w:val="24"/>
        </w:rPr>
        <w:t>.</w:t>
      </w:r>
    </w:p>
    <w:p w:rsidR="00303B5E" w:rsidRPr="00F73986" w:rsidRDefault="00303B5E" w:rsidP="00F0299D">
      <w:pPr>
        <w:suppressAutoHyphens/>
        <w:spacing w:after="0" w:line="240" w:lineRule="auto"/>
        <w:jc w:val="both"/>
        <w:rPr>
          <w:rFonts w:ascii="Times New Roman" w:eastAsia="Droid Sans Fallback" w:hAnsi="Times New Roman" w:cs="Times New Roman"/>
          <w:color w:val="FF0000"/>
          <w:sz w:val="24"/>
          <w:szCs w:val="24"/>
        </w:rPr>
      </w:pPr>
    </w:p>
    <w:p w:rsidR="00303B5E" w:rsidRPr="00F73986" w:rsidRDefault="00303B5E" w:rsidP="00F0299D">
      <w:pPr>
        <w:suppressAutoHyphens/>
        <w:spacing w:after="0" w:line="240" w:lineRule="auto"/>
        <w:contextualSpacing/>
        <w:jc w:val="both"/>
        <w:rPr>
          <w:rFonts w:ascii="Times New Roman" w:eastAsia="Droid Sans Fallback" w:hAnsi="Times New Roman" w:cs="Times New Roman"/>
          <w:b/>
          <w:color w:val="FF0000"/>
          <w:sz w:val="24"/>
          <w:szCs w:val="24"/>
        </w:rPr>
      </w:pPr>
      <w:r w:rsidRPr="00F73986">
        <w:rPr>
          <w:rFonts w:ascii="Times New Roman" w:eastAsia="Droid Sans Fallback" w:hAnsi="Times New Roman" w:cs="Times New Roman"/>
          <w:b/>
          <w:color w:val="FF0000"/>
          <w:sz w:val="24"/>
          <w:szCs w:val="24"/>
        </w:rPr>
        <w:t>Za obje skupine Prijavitelja:</w:t>
      </w:r>
    </w:p>
    <w:p w:rsidR="00303B5E" w:rsidRPr="00F73986" w:rsidRDefault="00303B5E" w:rsidP="00F0299D">
      <w:pPr>
        <w:suppressAutoHyphens/>
        <w:spacing w:after="0" w:line="240" w:lineRule="auto"/>
        <w:ind w:left="1080"/>
        <w:contextualSpacing/>
        <w:jc w:val="both"/>
        <w:rPr>
          <w:rFonts w:ascii="Times New Roman" w:eastAsia="Droid Sans Fallback" w:hAnsi="Times New Roman" w:cs="Times New Roman"/>
          <w:b/>
          <w:color w:val="FF0000"/>
          <w:sz w:val="24"/>
          <w:szCs w:val="24"/>
        </w:rPr>
      </w:pPr>
    </w:p>
    <w:p w:rsidR="00303B5E" w:rsidRPr="00F73986" w:rsidRDefault="00303B5E" w:rsidP="00F0299D">
      <w:pPr>
        <w:suppressAutoHyphens/>
        <w:spacing w:after="0" w:line="240" w:lineRule="auto"/>
        <w:contextualSpacing/>
        <w:jc w:val="both"/>
        <w:rPr>
          <w:rFonts w:ascii="Times New Roman" w:eastAsia="Droid Sans Fallback" w:hAnsi="Times New Roman" w:cs="Times New Roman"/>
          <w:b/>
          <w:color w:val="FF0000"/>
          <w:sz w:val="24"/>
          <w:szCs w:val="24"/>
        </w:rPr>
      </w:pPr>
      <w:r w:rsidRPr="00F73986">
        <w:rPr>
          <w:rFonts w:ascii="Times New Roman" w:eastAsia="Droid Sans Fallback" w:hAnsi="Times New Roman" w:cs="Times New Roman"/>
          <w:b/>
          <w:color w:val="FF0000"/>
          <w:sz w:val="24"/>
          <w:szCs w:val="24"/>
        </w:rPr>
        <w:t>Ukoliko je Prijavitelj udruga, ista mora biti ažurna i djelotvorna u odnosu na odgovarajuće zakonske obveze (npr. važeći mandat osobe ovlaštene za zastupanje, usklađenost Statuta sa Zakonom o udrugama), što će Nacionalna zaklada za razvoj civilnoga društva provjeriti uvidom u Registar udruga RH. Ukoliko se utvrdi da udruga nije ažurna u ispunjavanju zakonskih obveza, smatrat će se da nije zadovoljila osnovne uvjete Poziva.</w:t>
      </w:r>
    </w:p>
    <w:p w:rsidR="00303B5E" w:rsidRPr="00F73986" w:rsidRDefault="00303B5E" w:rsidP="00F0299D">
      <w:p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lastRenderedPageBreak/>
        <w:t>(u iznimnim slučajevima, kada usklađivanje sa zakonskim propisima nije izvršeno zbog sporosti administracije, a u Registru je vidljiva predaja zahtjeva za usklađivanje/upis promjena, Nacionalna zaklada za razvoj civilnoga društva će to uvažiti)</w:t>
      </w:r>
      <w:r w:rsidR="009A6857" w:rsidRPr="00F73986">
        <w:rPr>
          <w:rFonts w:ascii="Times New Roman" w:eastAsia="Droid Sans Fallback" w:hAnsi="Times New Roman" w:cs="Times New Roman"/>
          <w:color w:val="FF0000"/>
          <w:sz w:val="24"/>
          <w:szCs w:val="24"/>
        </w:rPr>
        <w:t>.</w:t>
      </w:r>
      <w:r w:rsidRPr="00F73986">
        <w:rPr>
          <w:rFonts w:ascii="Times New Roman" w:eastAsia="Droid Sans Fallback" w:hAnsi="Times New Roman" w:cs="Times New Roman"/>
          <w:color w:val="FF0000"/>
          <w:sz w:val="24"/>
          <w:szCs w:val="24"/>
        </w:rPr>
        <w:t xml:space="preserve"> </w:t>
      </w:r>
    </w:p>
    <w:p w:rsidR="00303B5E" w:rsidRPr="00F73986" w:rsidRDefault="000D2520" w:rsidP="00F0299D">
      <w:pPr>
        <w:tabs>
          <w:tab w:val="left" w:pos="1365"/>
        </w:tabs>
        <w:suppressAutoHyphens/>
        <w:spacing w:after="0" w:line="240" w:lineRule="auto"/>
        <w:ind w:left="1134" w:hanging="720"/>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ab/>
      </w:r>
    </w:p>
    <w:p w:rsidR="00303B5E" w:rsidRPr="00F73986" w:rsidRDefault="00303B5E" w:rsidP="00F0299D">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b/>
          <w:color w:val="FF0000"/>
          <w:sz w:val="24"/>
          <w:szCs w:val="24"/>
        </w:rPr>
        <w:t>Za obje skupine Prijavitelja i ako je primjenjivo, partnera</w:t>
      </w:r>
      <w:r w:rsidRPr="00F73986">
        <w:rPr>
          <w:rFonts w:ascii="Times New Roman" w:eastAsia="Droid Sans Fallback" w:hAnsi="Times New Roman" w:cs="Times New Roman"/>
          <w:color w:val="FF0000"/>
          <w:sz w:val="24"/>
          <w:szCs w:val="24"/>
        </w:rPr>
        <w:t>:</w:t>
      </w:r>
    </w:p>
    <w:p w:rsidR="00303B5E" w:rsidRPr="00F73986" w:rsidRDefault="00303B5E" w:rsidP="00F0299D">
      <w:pPr>
        <w:suppressAutoHyphens/>
        <w:spacing w:after="0" w:line="240" w:lineRule="auto"/>
        <w:jc w:val="both"/>
        <w:rPr>
          <w:rFonts w:ascii="Times New Roman" w:eastAsia="Droid Sans Fallback" w:hAnsi="Times New Roman" w:cs="Times New Roman"/>
          <w:color w:val="FF0000"/>
          <w:sz w:val="24"/>
          <w:szCs w:val="24"/>
        </w:rPr>
      </w:pPr>
    </w:p>
    <w:p w:rsidR="00E44FE6" w:rsidRPr="00F73986" w:rsidRDefault="00E44FE6" w:rsidP="00F0299D">
      <w:pPr>
        <w:suppressAutoHyphens/>
        <w:jc w:val="both"/>
        <w:rPr>
          <w:rFonts w:ascii="Times New Roman" w:eastAsia="Droid Sans Fallback" w:hAnsi="Times New Roman" w:cs="Times New Roman"/>
          <w:b/>
          <w:i/>
          <w:color w:val="FF0000"/>
          <w:sz w:val="24"/>
          <w:szCs w:val="24"/>
        </w:rPr>
      </w:pPr>
      <w:r w:rsidRPr="00F73986">
        <w:rPr>
          <w:rFonts w:ascii="Times New Roman" w:eastAsia="Droid Sans Fallback" w:hAnsi="Times New Roman" w:cs="Times New Roman"/>
          <w:b/>
          <w:color w:val="FF0000"/>
          <w:sz w:val="24"/>
          <w:szCs w:val="24"/>
        </w:rPr>
        <w:t>Kriterij br. 6. SRDP-a: ''</w:t>
      </w:r>
      <w:r w:rsidRPr="00F73986">
        <w:rPr>
          <w:rFonts w:ascii="Times New Roman" w:eastAsia="Droid Sans Fallback" w:hAnsi="Times New Roman" w:cs="Times New Roman"/>
          <w:b/>
          <w:i/>
          <w:color w:val="FF0000"/>
          <w:sz w:val="24"/>
          <w:szCs w:val="24"/>
        </w:rPr>
        <w:t>Republika Hrvatska, jedinica lokalne i područne (regionalne) samouprave ili tijelo javne vlasti ne može biti isključivi osnivač društvenog poduzetnika“.</w:t>
      </w:r>
    </w:p>
    <w:p w:rsidR="00E44FE6" w:rsidRPr="00F73986" w:rsidRDefault="00E44FE6" w:rsidP="00F0299D">
      <w:pPr>
        <w:suppressAutoHyphens/>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Iako nije naveden kao uvjet prihvatljivosti Prijavitelja za Prijavu na predmetni Poziv, kriterij br. 6. SRDP-a</w:t>
      </w:r>
      <w:r w:rsidR="00582AF3" w:rsidRPr="00F73986">
        <w:rPr>
          <w:rFonts w:ascii="Times New Roman" w:eastAsia="Droid Sans Fallback" w:hAnsi="Times New Roman" w:cs="Times New Roman"/>
          <w:color w:val="FF0000"/>
          <w:sz w:val="24"/>
          <w:szCs w:val="24"/>
        </w:rPr>
        <w:t>,</w:t>
      </w:r>
      <w:r w:rsidRPr="00F73986">
        <w:rPr>
          <w:rFonts w:ascii="Times New Roman" w:eastAsia="Droid Sans Fallback" w:hAnsi="Times New Roman" w:cs="Times New Roman"/>
          <w:color w:val="FF0000"/>
          <w:sz w:val="24"/>
          <w:szCs w:val="24"/>
        </w:rPr>
        <w:t xml:space="preserve"> relevantan je kao smjernica za predmetni Poziv te će ga se uzeti u obzir prilikom postupka </w:t>
      </w:r>
      <w:r w:rsidRPr="008F115D">
        <w:rPr>
          <w:rFonts w:ascii="Times New Roman" w:eastAsia="Droid Sans Fallback" w:hAnsi="Times New Roman" w:cs="Times New Roman"/>
          <w:color w:val="FF0000"/>
          <w:sz w:val="24"/>
          <w:szCs w:val="24"/>
        </w:rPr>
        <w:t>procjene</w:t>
      </w:r>
      <w:r w:rsidR="00C77191" w:rsidRPr="008F115D">
        <w:rPr>
          <w:rFonts w:ascii="Times New Roman" w:eastAsia="Droid Sans Fallback" w:hAnsi="Times New Roman" w:cs="Times New Roman"/>
          <w:color w:val="FF0000"/>
          <w:sz w:val="24"/>
          <w:szCs w:val="24"/>
        </w:rPr>
        <w:t xml:space="preserve"> (sukladno kriteriju odabira 2.2. tablice </w:t>
      </w:r>
      <w:r w:rsidR="00C77191" w:rsidRPr="008F115D">
        <w:rPr>
          <w:rFonts w:ascii="Times New Roman" w:eastAsia="Droid Sans Fallback" w:hAnsi="Times New Roman" w:cs="Times New Roman"/>
          <w:i/>
          <w:color w:val="FF0000"/>
          <w:sz w:val="24"/>
          <w:szCs w:val="24"/>
        </w:rPr>
        <w:t>Kriterij odabira i pitanja za kvalitativnu procjenu. Točke 6.2. ovih uputa</w:t>
      </w:r>
      <w:r w:rsidR="00C77191" w:rsidRPr="008F115D">
        <w:rPr>
          <w:rFonts w:ascii="Times New Roman" w:eastAsia="Droid Sans Fallback" w:hAnsi="Times New Roman" w:cs="Times New Roman"/>
          <w:color w:val="FF0000"/>
          <w:sz w:val="24"/>
          <w:szCs w:val="24"/>
        </w:rPr>
        <w:t>)</w:t>
      </w:r>
      <w:r w:rsidRPr="00F73986">
        <w:rPr>
          <w:rFonts w:ascii="Times New Roman" w:eastAsia="Droid Sans Fallback" w:hAnsi="Times New Roman" w:cs="Times New Roman"/>
          <w:color w:val="FF0000"/>
          <w:sz w:val="24"/>
          <w:szCs w:val="24"/>
        </w:rPr>
        <w:t xml:space="preserve"> i bit će dio uvjeta za buduće Pozive u okviru Specifičnog cilja 9.v.1 Povećanje broja i održivosti društvenih poduzeća i njihovih zaposlenika, OPULJP-a 2014.-2020.</w:t>
      </w:r>
    </w:p>
    <w:p w:rsidR="00303B5E" w:rsidRPr="00F73986" w:rsidRDefault="00303B5E" w:rsidP="00F0299D">
      <w:pPr>
        <w:suppressAutoHyphens/>
        <w:spacing w:after="0" w:line="240" w:lineRule="auto"/>
        <w:ind w:hanging="720"/>
        <w:jc w:val="both"/>
        <w:rPr>
          <w:rFonts w:ascii="Times New Roman" w:eastAsia="Droid Sans Fallback" w:hAnsi="Times New Roman" w:cs="Times New Roman"/>
          <w:i/>
          <w:color w:val="00000A"/>
          <w:sz w:val="24"/>
          <w:szCs w:val="24"/>
          <w:highlight w:val="green"/>
        </w:rPr>
      </w:pPr>
    </w:p>
    <w:p w:rsidR="00864BAF" w:rsidRPr="00F73986" w:rsidRDefault="00864BAF" w:rsidP="00F0299D">
      <w:pPr>
        <w:jc w:val="both"/>
        <w:rPr>
          <w:rFonts w:ascii="Times New Roman" w:hAnsi="Times New Roman" w:cs="Times New Roman"/>
          <w:sz w:val="24"/>
          <w:szCs w:val="24"/>
        </w:rPr>
      </w:pPr>
      <w:r w:rsidRPr="00F73986">
        <w:rPr>
          <w:rFonts w:ascii="Times New Roman" w:hAnsi="Times New Roman" w:cs="Times New Roman"/>
          <w:sz w:val="24"/>
          <w:szCs w:val="24"/>
        </w:rPr>
        <w:t>Tekst točke</w:t>
      </w:r>
      <w:r w:rsidR="009A6857" w:rsidRPr="00F73986">
        <w:rPr>
          <w:rFonts w:ascii="Times New Roman" w:hAnsi="Times New Roman" w:cs="Times New Roman"/>
          <w:sz w:val="24"/>
          <w:szCs w:val="24"/>
        </w:rPr>
        <w:t>:</w:t>
      </w:r>
    </w:p>
    <w:p w:rsidR="00FD60B4" w:rsidRPr="00F73986" w:rsidRDefault="00FD60B4"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 xml:space="preserve">2.2.2 Prihvatljivi Partneri </w:t>
      </w:r>
    </w:p>
    <w:p w:rsidR="00FD60B4" w:rsidRPr="00F73986" w:rsidRDefault="00FD60B4" w:rsidP="00F0299D">
      <w:pPr>
        <w:suppressAutoHyphens/>
        <w:spacing w:after="0" w:line="240" w:lineRule="auto"/>
        <w:jc w:val="both"/>
        <w:rPr>
          <w:rFonts w:ascii="Times New Roman" w:eastAsia="Droid Sans Fallback" w:hAnsi="Times New Roman" w:cs="Times New Roman"/>
          <w:color w:val="00000A"/>
          <w:sz w:val="24"/>
          <w:szCs w:val="24"/>
          <w:highlight w:val="lightGray"/>
        </w:rPr>
      </w:pPr>
    </w:p>
    <w:p w:rsidR="00FD60B4" w:rsidRPr="00F73986" w:rsidRDefault="00FD60B4"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Partneri na projektu mogu biti: </w:t>
      </w:r>
    </w:p>
    <w:p w:rsidR="00FD60B4" w:rsidRPr="00F73986" w:rsidRDefault="00FD60B4" w:rsidP="00F0299D">
      <w:pPr>
        <w:suppressAutoHyphens/>
        <w:spacing w:after="0" w:line="240" w:lineRule="auto"/>
        <w:jc w:val="both"/>
        <w:rPr>
          <w:rFonts w:ascii="Times New Roman" w:eastAsia="Droid Sans Fallback" w:hAnsi="Times New Roman" w:cs="Times New Roman"/>
          <w:color w:val="00000A"/>
          <w:sz w:val="24"/>
          <w:szCs w:val="24"/>
        </w:rPr>
      </w:pPr>
    </w:p>
    <w:p w:rsidR="00FD60B4" w:rsidRPr="00F73986" w:rsidRDefault="00FD60B4" w:rsidP="0001508B">
      <w:pPr>
        <w:numPr>
          <w:ilvl w:val="0"/>
          <w:numId w:val="10"/>
        </w:numPr>
        <w:suppressAutoHyphens/>
        <w:spacing w:after="0" w:line="240" w:lineRule="auto"/>
        <w:ind w:left="426"/>
        <w:contextualSpacing/>
        <w:jc w:val="both"/>
        <w:rPr>
          <w:rFonts w:ascii="Times New Roman" w:eastAsia="Droid Sans Fallback" w:hAnsi="Times New Roman" w:cs="Times New Roman"/>
          <w:color w:val="00000A"/>
          <w:sz w:val="24"/>
          <w:szCs w:val="24"/>
          <w:shd w:val="clear" w:color="auto" w:fill="FFFFFF" w:themeFill="background1"/>
        </w:rPr>
      </w:pPr>
      <w:r w:rsidRPr="00F73986">
        <w:rPr>
          <w:rFonts w:ascii="Times New Roman" w:eastAsia="Droid Sans Fallback" w:hAnsi="Times New Roman" w:cs="Times New Roman"/>
          <w:color w:val="00000A"/>
          <w:sz w:val="24"/>
          <w:szCs w:val="24"/>
          <w:shd w:val="clear" w:color="auto" w:fill="FFFFFF" w:themeFill="background1"/>
        </w:rPr>
        <w:t xml:space="preserve">pravne osobe privatnog prava – trgovačko društvo, zadruga, udruga, zaklada, ustanova, ili javnog prava - lokalna i regionalna tijela vlasti odgovorna za društveno poduzetništvo </w:t>
      </w:r>
      <w:r w:rsidRPr="00F73986">
        <w:rPr>
          <w:rFonts w:ascii="Times New Roman" w:eastAsia="Droid Sans Fallback" w:hAnsi="Times New Roman" w:cs="Times New Roman"/>
          <w:color w:val="00000A"/>
          <w:sz w:val="24"/>
          <w:szCs w:val="24"/>
        </w:rPr>
        <w:t xml:space="preserve"> </w:t>
      </w:r>
      <w:r w:rsidRPr="00F73986">
        <w:rPr>
          <w:rFonts w:ascii="Times New Roman" w:eastAsia="Droid Sans Fallback" w:hAnsi="Times New Roman" w:cs="Times New Roman"/>
          <w:color w:val="00000A"/>
          <w:sz w:val="24"/>
          <w:szCs w:val="24"/>
          <w:shd w:val="clear" w:color="auto" w:fill="FFFFFF" w:themeFill="background1"/>
        </w:rPr>
        <w:t>komora (trgovačka komora, obrtnička komora) - lokalna i regionalna tijela vlasti odgovorna za društveno poduzetništvo, prihvatljivi su partneri u sklopu ovog Poziva i mogu sudjelovati isključivo kao partnerska organizacija na projektu;</w:t>
      </w:r>
    </w:p>
    <w:p w:rsidR="00FD60B4" w:rsidRPr="00F73986" w:rsidRDefault="00FD60B4" w:rsidP="0001508B">
      <w:pPr>
        <w:numPr>
          <w:ilvl w:val="0"/>
          <w:numId w:val="10"/>
        </w:numPr>
        <w:suppressAutoHyphens/>
        <w:spacing w:after="0" w:line="240" w:lineRule="auto"/>
        <w:ind w:left="426"/>
        <w:contextualSpacing/>
        <w:jc w:val="both"/>
        <w:rPr>
          <w:rFonts w:ascii="Times New Roman" w:eastAsia="Droid Sans Fallback" w:hAnsi="Times New Roman" w:cs="Times New Roman"/>
          <w:color w:val="00000A"/>
          <w:sz w:val="24"/>
          <w:szCs w:val="24"/>
          <w:shd w:val="clear" w:color="auto" w:fill="FFFFFF" w:themeFill="background1"/>
        </w:rPr>
      </w:pPr>
      <w:r w:rsidRPr="00F73986">
        <w:rPr>
          <w:rFonts w:ascii="Times New Roman" w:eastAsia="Droid Sans Fallback" w:hAnsi="Times New Roman" w:cs="Times New Roman"/>
          <w:color w:val="00000A"/>
          <w:sz w:val="24"/>
          <w:szCs w:val="24"/>
          <w:shd w:val="clear" w:color="auto" w:fill="FFFFFF" w:themeFill="background1"/>
        </w:rPr>
        <w:t>partner/i  treba/ju priložiti presliku dokaza o registraciji i temeljnog akta o osnivanju ili drugog odgovarajućeg temeljnog akta iz kojeg je razvidno djelovanje pravne osobe, a lokalna i regionalna tijela vlasti odgovorna za društveno poduzetništvo dokument iz kojeg je vidljivo da su im dodijeljene javne ovlasti u području društvenog poduzetništva.</w:t>
      </w:r>
      <w:r w:rsidRPr="00F73986">
        <w:rPr>
          <w:rFonts w:ascii="Times New Roman" w:eastAsia="Droid Sans Fallback" w:hAnsi="Times New Roman" w:cs="Times New Roman"/>
          <w:color w:val="00000A"/>
          <w:sz w:val="24"/>
          <w:szCs w:val="24"/>
        </w:rPr>
        <w:t xml:space="preserve"> Partner treba biti upisan u odgovarajući registar najmanje mjesec dana prije roka za podnošenje prijave te u Republici Hrvatskoj obavljati registriranu djelatnost odnosno imati sjedište u Republici Hrvatskoj.</w:t>
      </w:r>
    </w:p>
    <w:p w:rsidR="00FD60B4" w:rsidRPr="00F73986" w:rsidRDefault="00FD60B4" w:rsidP="0001508B">
      <w:pPr>
        <w:numPr>
          <w:ilvl w:val="0"/>
          <w:numId w:val="10"/>
        </w:numPr>
        <w:suppressAutoHyphens/>
        <w:spacing w:after="0" w:line="240" w:lineRule="auto"/>
        <w:ind w:left="426"/>
        <w:contextualSpacing/>
        <w:jc w:val="both"/>
        <w:rPr>
          <w:rFonts w:ascii="Times New Roman" w:eastAsia="Droid Sans Fallback" w:hAnsi="Times New Roman" w:cs="Times New Roman"/>
          <w:color w:val="00000A"/>
          <w:sz w:val="24"/>
          <w:szCs w:val="24"/>
          <w:shd w:val="clear" w:color="auto" w:fill="FFFFFF" w:themeFill="background1"/>
        </w:rPr>
      </w:pPr>
      <w:r w:rsidRPr="00F73986">
        <w:rPr>
          <w:rFonts w:ascii="Times New Roman" w:eastAsia="Droid Sans Fallback" w:hAnsi="Times New Roman" w:cs="Times New Roman"/>
          <w:color w:val="00000A"/>
          <w:sz w:val="24"/>
          <w:szCs w:val="24"/>
          <w:shd w:val="clear" w:color="auto" w:fill="FFFFFF" w:themeFill="background1"/>
        </w:rPr>
        <w:t>partner(i) mora(ju) ispunjavati sve uvjete prihvatljivosti kao i prijavitelj iz poglavlja 2.2.1 (izuzev točke 1.), odnosno ne smiju postojati zapreke navedene u poglavlju 2.2.3 te su pojedinačno obvezni dokazati da ne posto</w:t>
      </w:r>
      <w:r w:rsidRPr="00F73986">
        <w:rPr>
          <w:rFonts w:ascii="Times New Roman" w:eastAsia="Droid Sans Fallback" w:hAnsi="Times New Roman" w:cs="Times New Roman"/>
          <w:color w:val="00000A"/>
          <w:sz w:val="24"/>
          <w:szCs w:val="24"/>
        </w:rPr>
        <w:t xml:space="preserve">ji razlog za isključenje. Prijavitelj i partner(i) za svoje sudjelovanje u projektu potpisuju: </w:t>
      </w:r>
    </w:p>
    <w:p w:rsidR="00FD60B4" w:rsidRPr="00F73986" w:rsidRDefault="00FD60B4" w:rsidP="0001508B">
      <w:pPr>
        <w:numPr>
          <w:ilvl w:val="1"/>
          <w:numId w:val="10"/>
        </w:numPr>
        <w:shd w:val="clear" w:color="auto" w:fill="FFFFFF"/>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i/>
          <w:color w:val="00000A"/>
          <w:sz w:val="24"/>
          <w:szCs w:val="24"/>
        </w:rPr>
        <w:t>Izjavu prijavitelja/partnera o istinitosti podataka, izbjegavanju dvostrukog financiranja</w:t>
      </w:r>
      <w:r w:rsidRPr="00F73986">
        <w:rPr>
          <w:rFonts w:ascii="Times New Roman" w:eastAsia="Droid Sans Fallback" w:hAnsi="Times New Roman" w:cs="Times New Roman"/>
          <w:color w:val="00000A"/>
          <w:sz w:val="24"/>
          <w:szCs w:val="24"/>
        </w:rPr>
        <w:t xml:space="preserve"> </w:t>
      </w:r>
      <w:r w:rsidRPr="00F73986">
        <w:rPr>
          <w:rFonts w:ascii="Times New Roman" w:eastAsia="Droid Sans Fallback" w:hAnsi="Times New Roman" w:cs="Times New Roman"/>
          <w:b/>
          <w:i/>
          <w:color w:val="00000A"/>
          <w:sz w:val="24"/>
          <w:szCs w:val="24"/>
        </w:rPr>
        <w:t xml:space="preserve">i ispunjavanju preduvjeta za sudjelovanje u postupku dodjele bespovratnih sredstava </w:t>
      </w:r>
      <w:r w:rsidRPr="00F73986">
        <w:rPr>
          <w:rFonts w:ascii="Times New Roman" w:eastAsia="Droid Sans Fallback" w:hAnsi="Times New Roman" w:cs="Times New Roman"/>
          <w:b/>
          <w:color w:val="00000A"/>
          <w:sz w:val="24"/>
          <w:szCs w:val="24"/>
        </w:rPr>
        <w:t xml:space="preserve"> i </w:t>
      </w:r>
      <w:r w:rsidRPr="00F73986">
        <w:rPr>
          <w:rFonts w:ascii="Times New Roman" w:eastAsia="Droid Sans Fallback" w:hAnsi="Times New Roman" w:cs="Times New Roman"/>
          <w:b/>
          <w:i/>
          <w:color w:val="00000A"/>
          <w:sz w:val="24"/>
          <w:szCs w:val="24"/>
        </w:rPr>
        <w:t>Izjavu o partnerstvu</w:t>
      </w:r>
      <w:r w:rsidRPr="00F73986">
        <w:rPr>
          <w:rFonts w:ascii="Times New Roman" w:eastAsia="Droid Sans Fallback" w:hAnsi="Times New Roman" w:cs="Times New Roman"/>
          <w:color w:val="00000A"/>
          <w:sz w:val="24"/>
          <w:szCs w:val="24"/>
        </w:rPr>
        <w:t xml:space="preserve"> (Obrazac 3) </w:t>
      </w:r>
    </w:p>
    <w:p w:rsidR="006B7F43" w:rsidRPr="00F73986" w:rsidRDefault="00FD60B4" w:rsidP="00F0299D">
      <w:pPr>
        <w:numPr>
          <w:ilvl w:val="1"/>
          <w:numId w:val="10"/>
        </w:numPr>
        <w:shd w:val="clear" w:color="auto" w:fill="FFFFFF"/>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i/>
          <w:color w:val="00000A"/>
          <w:sz w:val="24"/>
          <w:szCs w:val="24"/>
        </w:rPr>
        <w:t xml:space="preserve">Izjavu o primljenim sredstvima prema „de </w:t>
      </w:r>
      <w:proofErr w:type="spellStart"/>
      <w:r w:rsidRPr="00F73986">
        <w:rPr>
          <w:rFonts w:ascii="Times New Roman" w:eastAsia="Droid Sans Fallback" w:hAnsi="Times New Roman" w:cs="Times New Roman"/>
          <w:b/>
          <w:i/>
          <w:color w:val="00000A"/>
          <w:sz w:val="24"/>
          <w:szCs w:val="24"/>
        </w:rPr>
        <w:t>minimis</w:t>
      </w:r>
      <w:proofErr w:type="spellEnd"/>
      <w:r w:rsidRPr="00F73986">
        <w:rPr>
          <w:rFonts w:ascii="Times New Roman" w:eastAsia="Droid Sans Fallback" w:hAnsi="Times New Roman" w:cs="Times New Roman"/>
          <w:b/>
          <w:i/>
          <w:color w:val="00000A"/>
          <w:sz w:val="24"/>
          <w:szCs w:val="24"/>
        </w:rPr>
        <w:t>“ pravilu</w:t>
      </w:r>
      <w:r w:rsidRPr="00F73986">
        <w:rPr>
          <w:rFonts w:ascii="Times New Roman" w:eastAsia="Droid Sans Fallback" w:hAnsi="Times New Roman" w:cs="Times New Roman"/>
          <w:color w:val="00000A"/>
          <w:sz w:val="24"/>
          <w:szCs w:val="24"/>
        </w:rPr>
        <w:t xml:space="preserve"> (Obrazac br. 5) koja je sas</w:t>
      </w:r>
      <w:r w:rsidR="007D7D5A" w:rsidRPr="00F73986">
        <w:rPr>
          <w:rFonts w:ascii="Times New Roman" w:eastAsia="Droid Sans Fallback" w:hAnsi="Times New Roman" w:cs="Times New Roman"/>
          <w:color w:val="00000A"/>
          <w:sz w:val="24"/>
          <w:szCs w:val="24"/>
        </w:rPr>
        <w:t>tavni dio projektnog prijedloga</w:t>
      </w:r>
    </w:p>
    <w:p w:rsidR="006B7F43" w:rsidRPr="00F73986" w:rsidRDefault="006B7F43"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6B7F43" w:rsidRDefault="006B7F43"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8F115D" w:rsidRDefault="008F115D"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8F115D" w:rsidRDefault="008F115D"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8F115D" w:rsidRDefault="008F115D"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8F115D" w:rsidRPr="00F73986" w:rsidRDefault="008F115D"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FD60B4" w:rsidRPr="00F73986" w:rsidRDefault="00FD60B4" w:rsidP="00F0299D">
      <w:pPr>
        <w:shd w:val="clear" w:color="auto" w:fill="FFFFFF"/>
        <w:suppressAutoHyphens/>
        <w:spacing w:after="0" w:line="240" w:lineRule="auto"/>
        <w:jc w:val="both"/>
        <w:rPr>
          <w:rFonts w:ascii="Times New Roman" w:eastAsia="Droid Sans Fallback" w:hAnsi="Times New Roman" w:cs="Times New Roman"/>
          <w:color w:val="00000A"/>
          <w:sz w:val="24"/>
          <w:szCs w:val="24"/>
          <w:highlight w:val="yellow"/>
        </w:rPr>
      </w:pPr>
      <w:r w:rsidRPr="00F73986">
        <w:rPr>
          <w:rFonts w:ascii="Times New Roman" w:eastAsia="Droid Sans Fallback" w:hAnsi="Times New Roman" w:cs="Times New Roman"/>
          <w:b/>
          <w:color w:val="00000A"/>
          <w:sz w:val="24"/>
          <w:szCs w:val="24"/>
        </w:rPr>
        <w:lastRenderedPageBreak/>
        <w:t>2.2.3 Kriteriji za isključenje prijavitelja i ako je primjenjivo partnera</w:t>
      </w:r>
    </w:p>
    <w:p w:rsidR="00FD60B4" w:rsidRPr="00F73986" w:rsidRDefault="00FD60B4" w:rsidP="00F0299D">
      <w:pPr>
        <w:suppressAutoHyphens/>
        <w:spacing w:after="0" w:line="240" w:lineRule="auto"/>
        <w:jc w:val="both"/>
        <w:rPr>
          <w:rFonts w:ascii="Times New Roman" w:eastAsia="Droid Sans Fallback" w:hAnsi="Times New Roman" w:cs="Times New Roman"/>
          <w:color w:val="00000A"/>
          <w:sz w:val="24"/>
          <w:szCs w:val="24"/>
        </w:rPr>
      </w:pPr>
    </w:p>
    <w:p w:rsidR="00943EA5" w:rsidRPr="00F73986" w:rsidRDefault="00943EA5" w:rsidP="00F0299D">
      <w:pPr>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F23BEB" w:rsidRPr="00F73986" w:rsidRDefault="00FD60B4" w:rsidP="00F0299D">
      <w:pPr>
        <w:jc w:val="both"/>
        <w:rPr>
          <w:rFonts w:ascii="Times New Roman" w:hAnsi="Times New Roman" w:cs="Times New Roman"/>
          <w:b/>
          <w:sz w:val="24"/>
          <w:szCs w:val="24"/>
        </w:rPr>
      </w:pPr>
      <w:r w:rsidRPr="00F73986">
        <w:rPr>
          <w:rFonts w:ascii="Times New Roman" w:eastAsia="Droid Sans Fallback" w:hAnsi="Times New Roman" w:cs="Times New Roman"/>
          <w:color w:val="00000A"/>
          <w:sz w:val="24"/>
          <w:szCs w:val="24"/>
        </w:rPr>
        <w:t xml:space="preserve">Za potrebe utvrđivanja okolnosti navedenih u poglavlju 2.2.1. u točkama od 2.-5. (osim za točku 3. za koju se prilaže Potvrda Ministarstva financija/Porezne uprave o nepostojanju javnog duga po osnovi javnih davanja), te u ovom poglavlju pod točkama od a-e prijavitelj, i ako je primjenjivo partner uz prijavu prilaže </w:t>
      </w:r>
      <w:r w:rsidRPr="00F73986">
        <w:rPr>
          <w:rFonts w:ascii="Times New Roman" w:eastAsia="Droid Sans Fallback" w:hAnsi="Times New Roman" w:cs="Times New Roman"/>
          <w:b/>
          <w:i/>
          <w:color w:val="00000A"/>
          <w:sz w:val="24"/>
          <w:szCs w:val="24"/>
        </w:rPr>
        <w:t>Izjavu prijavitelja o istinitosti podataka, izbjegavanju dvostrukog financiranja i ispunjavanju preduvjeta za sudjelovanje u postupku dodjele bespovratnih sredstava</w:t>
      </w:r>
      <w:r w:rsidRPr="00F73986">
        <w:rPr>
          <w:rFonts w:ascii="Times New Roman" w:eastAsia="Droid Sans Fallback" w:hAnsi="Times New Roman" w:cs="Times New Roman"/>
          <w:color w:val="00000A"/>
          <w:sz w:val="24"/>
          <w:szCs w:val="24"/>
        </w:rPr>
        <w:t>. Izjavu potpisuje osoba po zakonu ovlaštena za zastupanje prijavitelja, i ako je primjenjivo partnera.</w:t>
      </w:r>
    </w:p>
    <w:p w:rsidR="00864BAF" w:rsidRPr="00F73986" w:rsidRDefault="00864BAF" w:rsidP="00F0299D">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864BAF" w:rsidRPr="00F73986" w:rsidRDefault="00864BAF"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 xml:space="preserve">2.2.2 Prihvatljivi Partneri </w:t>
      </w:r>
    </w:p>
    <w:p w:rsidR="00864BAF" w:rsidRPr="00F73986" w:rsidRDefault="00864BAF" w:rsidP="00F0299D">
      <w:pPr>
        <w:suppressAutoHyphens/>
        <w:spacing w:after="0" w:line="240" w:lineRule="auto"/>
        <w:jc w:val="both"/>
        <w:rPr>
          <w:rFonts w:ascii="Times New Roman" w:eastAsia="Droid Sans Fallback" w:hAnsi="Times New Roman" w:cs="Times New Roman"/>
          <w:color w:val="00000A"/>
          <w:sz w:val="24"/>
          <w:szCs w:val="24"/>
        </w:rPr>
      </w:pPr>
    </w:p>
    <w:p w:rsidR="006636C0" w:rsidRPr="00F73986" w:rsidRDefault="006636C0"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Partneri na projektu mogu biti: </w:t>
      </w:r>
    </w:p>
    <w:p w:rsidR="006636C0" w:rsidRPr="00F73986" w:rsidRDefault="006636C0" w:rsidP="00F0299D">
      <w:pPr>
        <w:suppressAutoHyphens/>
        <w:spacing w:after="0" w:line="240" w:lineRule="auto"/>
        <w:jc w:val="both"/>
        <w:rPr>
          <w:rFonts w:ascii="Times New Roman" w:eastAsia="Droid Sans Fallback" w:hAnsi="Times New Roman" w:cs="Times New Roman"/>
          <w:color w:val="00000A"/>
          <w:sz w:val="24"/>
          <w:szCs w:val="24"/>
        </w:rPr>
      </w:pPr>
    </w:p>
    <w:p w:rsidR="006636C0" w:rsidRPr="00F73986" w:rsidRDefault="006636C0" w:rsidP="0001508B">
      <w:pPr>
        <w:numPr>
          <w:ilvl w:val="0"/>
          <w:numId w:val="10"/>
        </w:numPr>
        <w:suppressAutoHyphens/>
        <w:spacing w:after="0" w:line="240" w:lineRule="auto"/>
        <w:contextualSpacing/>
        <w:jc w:val="both"/>
        <w:rPr>
          <w:rFonts w:ascii="Times New Roman" w:eastAsia="Droid Sans Fallback" w:hAnsi="Times New Roman" w:cs="Times New Roman"/>
          <w:b/>
          <w:color w:val="00000A"/>
          <w:sz w:val="24"/>
          <w:szCs w:val="24"/>
          <w:shd w:val="clear" w:color="auto" w:fill="FFFFFF" w:themeFill="background1"/>
        </w:rPr>
      </w:pPr>
      <w:r w:rsidRPr="00F73986">
        <w:rPr>
          <w:rFonts w:ascii="Times New Roman" w:eastAsia="Droid Sans Fallback" w:hAnsi="Times New Roman" w:cs="Times New Roman"/>
          <w:color w:val="00000A"/>
          <w:sz w:val="24"/>
          <w:szCs w:val="24"/>
          <w:shd w:val="clear" w:color="auto" w:fill="FFFFFF" w:themeFill="background1"/>
        </w:rPr>
        <w:t xml:space="preserve">pravne osobe privatnog prava – trgovačko društvo, udruga, zadruga </w:t>
      </w:r>
      <w:r w:rsidRPr="00F73986">
        <w:rPr>
          <w:rFonts w:ascii="Times New Roman" w:eastAsia="Droid Sans Fallback" w:hAnsi="Times New Roman" w:cs="Times New Roman"/>
          <w:color w:val="FF0000"/>
          <w:sz w:val="24"/>
          <w:szCs w:val="24"/>
          <w:shd w:val="clear" w:color="auto" w:fill="FFFFFF" w:themeFill="background1"/>
        </w:rPr>
        <w:t>(neprofitnog karaktera)</w:t>
      </w:r>
      <w:r w:rsidRPr="00F73986">
        <w:rPr>
          <w:rFonts w:ascii="Times New Roman" w:eastAsia="Droid Sans Fallback" w:hAnsi="Times New Roman" w:cs="Times New Roman"/>
          <w:color w:val="00000A"/>
          <w:sz w:val="24"/>
          <w:szCs w:val="24"/>
          <w:shd w:val="clear" w:color="auto" w:fill="FFFFFF" w:themeFill="background1"/>
        </w:rPr>
        <w:t>, zaklada, ustanova</w:t>
      </w:r>
    </w:p>
    <w:p w:rsidR="006636C0" w:rsidRPr="00F73986" w:rsidRDefault="006636C0" w:rsidP="0001508B">
      <w:pPr>
        <w:numPr>
          <w:ilvl w:val="0"/>
          <w:numId w:val="10"/>
        </w:numPr>
        <w:suppressAutoHyphens/>
        <w:spacing w:after="0" w:line="240" w:lineRule="auto"/>
        <w:contextualSpacing/>
        <w:jc w:val="both"/>
        <w:rPr>
          <w:rFonts w:ascii="Times New Roman" w:eastAsia="Droid Sans Fallback" w:hAnsi="Times New Roman" w:cs="Times New Roman"/>
          <w:b/>
          <w:color w:val="00000A"/>
          <w:sz w:val="24"/>
          <w:szCs w:val="24"/>
          <w:shd w:val="clear" w:color="auto" w:fill="FFFFFF" w:themeFill="background1"/>
        </w:rPr>
      </w:pPr>
      <w:r w:rsidRPr="00F73986">
        <w:rPr>
          <w:rFonts w:ascii="Times New Roman" w:eastAsia="Droid Sans Fallback" w:hAnsi="Times New Roman" w:cs="Times New Roman"/>
          <w:color w:val="00000A"/>
          <w:sz w:val="24"/>
          <w:szCs w:val="24"/>
          <w:shd w:val="clear" w:color="auto" w:fill="FFFFFF" w:themeFill="background1"/>
        </w:rPr>
        <w:t xml:space="preserve">pravna osoba javnog prava – </w:t>
      </w:r>
      <w:r w:rsidRPr="00F73986">
        <w:rPr>
          <w:rFonts w:ascii="Times New Roman" w:eastAsia="Droid Sans Fallback" w:hAnsi="Times New Roman" w:cs="Times New Roman"/>
          <w:color w:val="FF0000"/>
          <w:sz w:val="24"/>
          <w:szCs w:val="24"/>
          <w:shd w:val="clear" w:color="auto" w:fill="FFFFFF" w:themeFill="background1"/>
        </w:rPr>
        <w:t>ustanova</w:t>
      </w:r>
      <w:r w:rsidR="000D2520" w:rsidRPr="00F73986">
        <w:rPr>
          <w:rFonts w:ascii="Times New Roman" w:eastAsia="Droid Sans Fallback" w:hAnsi="Times New Roman" w:cs="Times New Roman"/>
          <w:color w:val="00000A"/>
          <w:sz w:val="24"/>
          <w:szCs w:val="24"/>
          <w:shd w:val="clear" w:color="auto" w:fill="FFFFFF" w:themeFill="background1"/>
        </w:rPr>
        <w:t>,</w:t>
      </w:r>
      <w:r w:rsidRPr="00F73986">
        <w:rPr>
          <w:rFonts w:ascii="Times New Roman" w:eastAsia="Droid Sans Fallback" w:hAnsi="Times New Roman" w:cs="Times New Roman"/>
          <w:color w:val="00000A"/>
          <w:sz w:val="24"/>
          <w:szCs w:val="24"/>
          <w:shd w:val="clear" w:color="auto" w:fill="FFFFFF" w:themeFill="background1"/>
        </w:rPr>
        <w:t xml:space="preserve"> tijela javne vlasti odgovorna za društveno poduzetništvo; </w:t>
      </w:r>
      <w:r w:rsidRPr="00F73986">
        <w:rPr>
          <w:rFonts w:ascii="Times New Roman" w:eastAsia="Droid Sans Fallback" w:hAnsi="Times New Roman" w:cs="Times New Roman"/>
          <w:color w:val="00000A"/>
          <w:sz w:val="24"/>
          <w:szCs w:val="24"/>
        </w:rPr>
        <w:t>(</w:t>
      </w:r>
      <w:r w:rsidRPr="00F73986">
        <w:rPr>
          <w:rFonts w:ascii="Times New Roman" w:eastAsia="Droid Sans Fallback" w:hAnsi="Times New Roman" w:cs="Times New Roman"/>
          <w:color w:val="00000A"/>
          <w:sz w:val="24"/>
          <w:szCs w:val="24"/>
          <w:shd w:val="clear" w:color="auto" w:fill="FFFFFF" w:themeFill="background1"/>
        </w:rPr>
        <w:t>komora,</w:t>
      </w:r>
      <w:r w:rsidRPr="00F73986">
        <w:rPr>
          <w:rFonts w:ascii="Times New Roman" w:hAnsi="Times New Roman" w:cs="Times New Roman"/>
          <w:sz w:val="24"/>
          <w:szCs w:val="24"/>
        </w:rPr>
        <w:t xml:space="preserve"> </w:t>
      </w:r>
      <w:r w:rsidRPr="00F73986">
        <w:rPr>
          <w:rFonts w:ascii="Times New Roman" w:eastAsia="Droid Sans Fallback" w:hAnsi="Times New Roman" w:cs="Times New Roman"/>
          <w:color w:val="FF0000"/>
          <w:sz w:val="24"/>
          <w:szCs w:val="24"/>
          <w:shd w:val="clear" w:color="auto" w:fill="FFFFFF" w:themeFill="background1"/>
        </w:rPr>
        <w:t>poduzetnička potporna institucija evidentirana u jedinstvenom registru poduzetničke infrastrukture</w:t>
      </w:r>
      <w:r w:rsidRPr="00F73986">
        <w:rPr>
          <w:rStyle w:val="Referencafusnote"/>
          <w:rFonts w:ascii="Times New Roman" w:eastAsia="Droid Sans Fallback" w:hAnsi="Times New Roman" w:cs="Times New Roman"/>
          <w:color w:val="FF0000"/>
          <w:sz w:val="24"/>
          <w:szCs w:val="24"/>
          <w:shd w:val="clear" w:color="auto" w:fill="FFFFFF" w:themeFill="background1"/>
        </w:rPr>
        <w:footnoteReference w:id="5"/>
      </w:r>
      <w:r w:rsidRPr="00F73986">
        <w:rPr>
          <w:rFonts w:ascii="Times New Roman" w:eastAsia="Droid Sans Fallback" w:hAnsi="Times New Roman" w:cs="Times New Roman"/>
          <w:color w:val="FF0000"/>
          <w:sz w:val="24"/>
          <w:szCs w:val="24"/>
          <w:shd w:val="clear" w:color="auto" w:fill="FFFFFF" w:themeFill="background1"/>
        </w:rPr>
        <w:t xml:space="preserve"> </w:t>
      </w:r>
      <w:r w:rsidRPr="00F73986">
        <w:rPr>
          <w:rFonts w:ascii="Times New Roman" w:eastAsia="Droid Sans Fallback" w:hAnsi="Times New Roman" w:cs="Times New Roman"/>
          <w:color w:val="00000A"/>
          <w:sz w:val="24"/>
          <w:szCs w:val="24"/>
          <w:shd w:val="clear" w:color="auto" w:fill="FFFFFF" w:themeFill="background1"/>
        </w:rPr>
        <w:t xml:space="preserve">), lokalna i regionalna tijela vlasti. </w:t>
      </w:r>
    </w:p>
    <w:p w:rsidR="00943EA5" w:rsidRPr="00F73986" w:rsidRDefault="00943EA5" w:rsidP="00F0299D">
      <w:pPr>
        <w:suppressAutoHyphens/>
        <w:spacing w:after="0" w:line="240" w:lineRule="auto"/>
        <w:ind w:left="720"/>
        <w:contextualSpacing/>
        <w:jc w:val="both"/>
        <w:rPr>
          <w:rFonts w:ascii="Times New Roman" w:eastAsia="Droid Sans Fallback" w:hAnsi="Times New Roman" w:cs="Times New Roman"/>
          <w:color w:val="FF0000"/>
          <w:sz w:val="24"/>
          <w:szCs w:val="24"/>
          <w:shd w:val="clear" w:color="auto" w:fill="FFFFFF" w:themeFill="background1"/>
        </w:rPr>
      </w:pPr>
    </w:p>
    <w:p w:rsidR="006636C0" w:rsidRPr="00F73986" w:rsidRDefault="006636C0" w:rsidP="00F0299D">
      <w:pPr>
        <w:suppressAutoHyphens/>
        <w:spacing w:after="0" w:line="240" w:lineRule="auto"/>
        <w:contextualSpacing/>
        <w:jc w:val="both"/>
        <w:rPr>
          <w:rFonts w:ascii="Times New Roman" w:eastAsia="Droid Sans Fallback" w:hAnsi="Times New Roman" w:cs="Times New Roman"/>
          <w:b/>
          <w:color w:val="00000A"/>
          <w:sz w:val="24"/>
          <w:szCs w:val="24"/>
          <w:shd w:val="clear" w:color="auto" w:fill="FFFFFF" w:themeFill="background1"/>
        </w:rPr>
      </w:pPr>
      <w:r w:rsidRPr="00F73986">
        <w:rPr>
          <w:rFonts w:ascii="Times New Roman" w:eastAsia="Droid Sans Fallback" w:hAnsi="Times New Roman" w:cs="Times New Roman"/>
          <w:color w:val="FF0000"/>
          <w:sz w:val="24"/>
          <w:szCs w:val="24"/>
          <w:shd w:val="clear" w:color="auto" w:fill="FFFFFF" w:themeFill="background1"/>
        </w:rPr>
        <w:t xml:space="preserve">Navedene pravne osobe javnog prava </w:t>
      </w:r>
      <w:r w:rsidRPr="00F73986">
        <w:rPr>
          <w:rFonts w:ascii="Times New Roman" w:eastAsia="Droid Sans Fallback" w:hAnsi="Times New Roman" w:cs="Times New Roman"/>
          <w:color w:val="00000A"/>
          <w:sz w:val="24"/>
          <w:szCs w:val="24"/>
          <w:shd w:val="clear" w:color="auto" w:fill="FFFFFF" w:themeFill="background1"/>
        </w:rPr>
        <w:t xml:space="preserve">prihvatljivi su partneri u sklopu ovog Poziva ali </w:t>
      </w:r>
      <w:r w:rsidRPr="00F73986">
        <w:rPr>
          <w:rFonts w:ascii="Times New Roman" w:eastAsia="Droid Sans Fallback" w:hAnsi="Times New Roman" w:cs="Times New Roman"/>
          <w:b/>
          <w:color w:val="00000A"/>
          <w:sz w:val="24"/>
          <w:szCs w:val="24"/>
          <w:shd w:val="clear" w:color="auto" w:fill="FFFFFF" w:themeFill="background1"/>
        </w:rPr>
        <w:t>mogu sudjelovati isključivo kao partnerska organizacija na projektu</w:t>
      </w:r>
      <w:r w:rsidR="00943EA5" w:rsidRPr="00F73986">
        <w:rPr>
          <w:rFonts w:ascii="Times New Roman" w:eastAsia="Droid Sans Fallback" w:hAnsi="Times New Roman" w:cs="Times New Roman"/>
          <w:b/>
          <w:color w:val="00000A"/>
          <w:sz w:val="24"/>
          <w:szCs w:val="24"/>
          <w:shd w:val="clear" w:color="auto" w:fill="FFFFFF" w:themeFill="background1"/>
        </w:rPr>
        <w:t>.</w:t>
      </w:r>
    </w:p>
    <w:p w:rsidR="006636C0" w:rsidRPr="00F73986" w:rsidRDefault="006636C0" w:rsidP="00F0299D">
      <w:pPr>
        <w:suppressAutoHyphens/>
        <w:spacing w:after="0" w:line="240" w:lineRule="auto"/>
        <w:ind w:left="720"/>
        <w:contextualSpacing/>
        <w:jc w:val="both"/>
        <w:rPr>
          <w:rFonts w:ascii="Times New Roman" w:eastAsia="Droid Sans Fallback" w:hAnsi="Times New Roman" w:cs="Times New Roman"/>
          <w:b/>
          <w:color w:val="00000A"/>
          <w:sz w:val="24"/>
          <w:szCs w:val="24"/>
          <w:shd w:val="clear" w:color="auto" w:fill="FFFFFF" w:themeFill="background1"/>
        </w:rPr>
      </w:pPr>
    </w:p>
    <w:p w:rsidR="006636C0" w:rsidRPr="00F73986" w:rsidRDefault="006636C0" w:rsidP="0001508B">
      <w:pPr>
        <w:numPr>
          <w:ilvl w:val="0"/>
          <w:numId w:val="10"/>
        </w:numPr>
        <w:suppressAutoHyphens/>
        <w:spacing w:after="0" w:line="240" w:lineRule="auto"/>
        <w:contextualSpacing/>
        <w:jc w:val="both"/>
        <w:rPr>
          <w:rFonts w:ascii="Times New Roman" w:eastAsia="Droid Sans Fallback" w:hAnsi="Times New Roman" w:cs="Times New Roman"/>
          <w:color w:val="00000A"/>
          <w:sz w:val="24"/>
          <w:szCs w:val="24"/>
          <w:shd w:val="clear" w:color="auto" w:fill="FFFFFF" w:themeFill="background1"/>
        </w:rPr>
      </w:pPr>
      <w:r w:rsidRPr="00F73986">
        <w:rPr>
          <w:rFonts w:ascii="Times New Roman" w:eastAsia="Droid Sans Fallback" w:hAnsi="Times New Roman" w:cs="Times New Roman"/>
          <w:color w:val="00000A"/>
          <w:sz w:val="24"/>
          <w:szCs w:val="24"/>
          <w:shd w:val="clear" w:color="auto" w:fill="FFFFFF" w:themeFill="background1"/>
        </w:rPr>
        <w:t>partner/i (</w:t>
      </w:r>
      <w:r w:rsidRPr="00F73986">
        <w:rPr>
          <w:rFonts w:ascii="Times New Roman" w:eastAsia="Droid Sans Fallback" w:hAnsi="Times New Roman" w:cs="Times New Roman"/>
          <w:color w:val="FF0000"/>
          <w:sz w:val="24"/>
          <w:szCs w:val="24"/>
          <w:shd w:val="clear" w:color="auto" w:fill="FFFFFF" w:themeFill="background1"/>
        </w:rPr>
        <w:t>izuzev lokalnih i regionalnih tijela vlasti</w:t>
      </w:r>
      <w:r w:rsidRPr="00F73986">
        <w:rPr>
          <w:rFonts w:ascii="Times New Roman" w:eastAsia="Droid Sans Fallback" w:hAnsi="Times New Roman" w:cs="Times New Roman"/>
          <w:color w:val="00000A"/>
          <w:sz w:val="24"/>
          <w:szCs w:val="24"/>
          <w:shd w:val="clear" w:color="auto" w:fill="FFFFFF" w:themeFill="background1"/>
        </w:rPr>
        <w:t>)  treba/ju priložiti presliku dokaza o registraciji i temeljnog akta o osnivanju ili drugog odgovarajućeg temeljnog akta iz kojeg je razvidno djelovanje pravne osobe, a tijela vlasti odgovorna za društveno poduzetništvo dokument iz kojeg je vidljivo da su im dodijeljene javne ovlasti u području društvenog poduzetništva.</w:t>
      </w:r>
      <w:r w:rsidRPr="00F73986">
        <w:rPr>
          <w:rFonts w:ascii="Times New Roman" w:eastAsia="Droid Sans Fallback" w:hAnsi="Times New Roman" w:cs="Times New Roman"/>
          <w:color w:val="00000A"/>
          <w:sz w:val="24"/>
          <w:szCs w:val="24"/>
        </w:rPr>
        <w:t xml:space="preserve"> Partner treba biti upisan u odgovarajući registar najmanje mjesec dana prije roka za podnošenje prijave te u Republici Hrvatskoj obavljati registriranu djelatnost odnosno imati sjedište u Republici Hrvatskoj.</w:t>
      </w:r>
    </w:p>
    <w:p w:rsidR="00943EA5" w:rsidRPr="00F73986" w:rsidRDefault="006636C0" w:rsidP="0001508B">
      <w:pPr>
        <w:numPr>
          <w:ilvl w:val="0"/>
          <w:numId w:val="10"/>
        </w:numPr>
        <w:suppressAutoHyphens/>
        <w:spacing w:after="0" w:line="240" w:lineRule="auto"/>
        <w:contextualSpacing/>
        <w:jc w:val="both"/>
        <w:rPr>
          <w:rFonts w:ascii="Times New Roman" w:eastAsia="Droid Sans Fallback" w:hAnsi="Times New Roman" w:cs="Times New Roman"/>
          <w:color w:val="00000A"/>
          <w:sz w:val="24"/>
          <w:szCs w:val="24"/>
          <w:shd w:val="clear" w:color="auto" w:fill="FFFFFF" w:themeFill="background1"/>
        </w:rPr>
      </w:pPr>
      <w:r w:rsidRPr="00F73986">
        <w:rPr>
          <w:rFonts w:ascii="Times New Roman" w:eastAsia="Droid Sans Fallback" w:hAnsi="Times New Roman" w:cs="Times New Roman"/>
          <w:color w:val="00000A"/>
          <w:sz w:val="24"/>
          <w:szCs w:val="24"/>
          <w:shd w:val="clear" w:color="auto" w:fill="FFFFFF" w:themeFill="background1"/>
        </w:rPr>
        <w:t xml:space="preserve">partner(i) mora(ju) ispunjavati sve uvjete prihvatljivosti kao i prijavitelj iz poglavlja 2.2.1 izuzev </w:t>
      </w:r>
      <w:r w:rsidRPr="008F115D">
        <w:rPr>
          <w:rFonts w:ascii="Times New Roman" w:eastAsia="Droid Sans Fallback" w:hAnsi="Times New Roman" w:cs="Times New Roman"/>
          <w:color w:val="FF0000"/>
          <w:sz w:val="24"/>
          <w:szCs w:val="24"/>
          <w:shd w:val="clear" w:color="auto" w:fill="FFFFFF" w:themeFill="background1"/>
        </w:rPr>
        <w:t>ako je primjenjivo, točke 1</w:t>
      </w:r>
      <w:r w:rsidRPr="00F73986">
        <w:rPr>
          <w:rFonts w:ascii="Times New Roman" w:eastAsia="Droid Sans Fallback" w:hAnsi="Times New Roman" w:cs="Times New Roman"/>
          <w:color w:val="00000A"/>
          <w:sz w:val="24"/>
          <w:szCs w:val="24"/>
          <w:shd w:val="clear" w:color="auto" w:fill="FFFFFF" w:themeFill="background1"/>
        </w:rPr>
        <w:t xml:space="preserve">. </w:t>
      </w:r>
      <w:r w:rsidR="00D36A3B" w:rsidRPr="00F73986">
        <w:rPr>
          <w:rFonts w:ascii="Times New Roman" w:eastAsia="Droid Sans Fallback" w:hAnsi="Times New Roman" w:cs="Times New Roman"/>
          <w:color w:val="FF0000"/>
          <w:sz w:val="24"/>
          <w:szCs w:val="24"/>
          <w:shd w:val="clear" w:color="auto" w:fill="FFFFFF" w:themeFill="background1"/>
        </w:rPr>
        <w:t>i</w:t>
      </w:r>
      <w:r w:rsidRPr="00F73986">
        <w:rPr>
          <w:rFonts w:ascii="Times New Roman" w:hAnsi="Times New Roman" w:cs="Times New Roman"/>
          <w:sz w:val="24"/>
          <w:szCs w:val="24"/>
        </w:rPr>
        <w:t xml:space="preserve"> </w:t>
      </w:r>
      <w:r w:rsidR="00D36A3B" w:rsidRPr="00F73986">
        <w:rPr>
          <w:rFonts w:ascii="Times New Roman" w:hAnsi="Times New Roman" w:cs="Times New Roman"/>
          <w:color w:val="FF0000"/>
          <w:sz w:val="24"/>
          <w:szCs w:val="24"/>
        </w:rPr>
        <w:t xml:space="preserve">točke 2. </w:t>
      </w:r>
      <w:r w:rsidR="00D36A3B" w:rsidRPr="008F115D">
        <w:rPr>
          <w:rFonts w:ascii="Times New Roman" w:eastAsia="Droid Sans Fallback" w:hAnsi="Times New Roman" w:cs="Times New Roman"/>
          <w:color w:val="FF0000"/>
          <w:sz w:val="24"/>
          <w:szCs w:val="24"/>
          <w:shd w:val="clear" w:color="auto" w:fill="FFFFFF" w:themeFill="background1"/>
        </w:rPr>
        <w:t>vrstu pravne osobnosti</w:t>
      </w:r>
      <w:r w:rsidRPr="00F73986">
        <w:rPr>
          <w:rFonts w:ascii="Times New Roman" w:eastAsia="Droid Sans Fallback" w:hAnsi="Times New Roman" w:cs="Times New Roman"/>
          <w:color w:val="00000A"/>
          <w:sz w:val="24"/>
          <w:szCs w:val="24"/>
          <w:shd w:val="clear" w:color="auto" w:fill="FFFFFF" w:themeFill="background1"/>
        </w:rPr>
        <w:t>, ne smiju postojati zapreke navedene u poglavlju 2.2.3 te su pojedinačno obvezni dokazati da ne posto</w:t>
      </w:r>
      <w:r w:rsidRPr="00F73986">
        <w:rPr>
          <w:rFonts w:ascii="Times New Roman" w:eastAsia="Droid Sans Fallback" w:hAnsi="Times New Roman" w:cs="Times New Roman"/>
          <w:color w:val="00000A"/>
          <w:sz w:val="24"/>
          <w:szCs w:val="24"/>
        </w:rPr>
        <w:t xml:space="preserve">ji razlog za isključenje. </w:t>
      </w:r>
    </w:p>
    <w:p w:rsidR="00943EA5" w:rsidRPr="00F73986" w:rsidRDefault="00943EA5" w:rsidP="00F0299D">
      <w:pPr>
        <w:suppressAutoHyphens/>
        <w:spacing w:after="0" w:line="240" w:lineRule="auto"/>
        <w:ind w:left="720"/>
        <w:contextualSpacing/>
        <w:jc w:val="both"/>
        <w:rPr>
          <w:rFonts w:ascii="Times New Roman" w:eastAsia="Droid Sans Fallback" w:hAnsi="Times New Roman" w:cs="Times New Roman"/>
          <w:color w:val="00000A"/>
          <w:sz w:val="24"/>
          <w:szCs w:val="24"/>
          <w:shd w:val="clear" w:color="auto" w:fill="FFFFFF" w:themeFill="background1"/>
        </w:rPr>
      </w:pPr>
    </w:p>
    <w:p w:rsidR="006636C0" w:rsidRPr="00F73986" w:rsidRDefault="006636C0" w:rsidP="00F0299D">
      <w:pPr>
        <w:suppressAutoHyphens/>
        <w:spacing w:after="0" w:line="240" w:lineRule="auto"/>
        <w:ind w:left="720"/>
        <w:contextualSpacing/>
        <w:jc w:val="both"/>
        <w:rPr>
          <w:rFonts w:ascii="Times New Roman" w:eastAsia="Droid Sans Fallback" w:hAnsi="Times New Roman" w:cs="Times New Roman"/>
          <w:color w:val="00000A"/>
          <w:sz w:val="24"/>
          <w:szCs w:val="24"/>
          <w:shd w:val="clear" w:color="auto" w:fill="FFFFFF" w:themeFill="background1"/>
        </w:rPr>
      </w:pPr>
      <w:r w:rsidRPr="00F73986">
        <w:rPr>
          <w:rFonts w:ascii="Times New Roman" w:eastAsia="Droid Sans Fallback" w:hAnsi="Times New Roman" w:cs="Times New Roman"/>
          <w:color w:val="00000A"/>
          <w:sz w:val="24"/>
          <w:szCs w:val="24"/>
        </w:rPr>
        <w:t xml:space="preserve">Prijavitelj i partner(i) za svoje sudjelovanje u projektu potpisuju: </w:t>
      </w:r>
    </w:p>
    <w:p w:rsidR="006636C0" w:rsidRPr="00F73986" w:rsidRDefault="006636C0" w:rsidP="00F0299D">
      <w:pPr>
        <w:suppressAutoHyphens/>
        <w:spacing w:after="0" w:line="240" w:lineRule="auto"/>
        <w:ind w:left="720"/>
        <w:contextualSpacing/>
        <w:jc w:val="both"/>
        <w:rPr>
          <w:rFonts w:ascii="Times New Roman" w:eastAsia="Droid Sans Fallback" w:hAnsi="Times New Roman" w:cs="Times New Roman"/>
          <w:color w:val="00000A"/>
          <w:sz w:val="24"/>
          <w:szCs w:val="24"/>
          <w:shd w:val="clear" w:color="auto" w:fill="FFFFFF" w:themeFill="background1"/>
        </w:rPr>
      </w:pPr>
    </w:p>
    <w:p w:rsidR="006636C0" w:rsidRPr="00F73986" w:rsidRDefault="006636C0" w:rsidP="0001508B">
      <w:pPr>
        <w:numPr>
          <w:ilvl w:val="1"/>
          <w:numId w:val="10"/>
        </w:numPr>
        <w:shd w:val="clear" w:color="auto" w:fill="FFFFFF"/>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i/>
          <w:color w:val="00000A"/>
          <w:sz w:val="24"/>
          <w:szCs w:val="24"/>
        </w:rPr>
        <w:t>Izjavu prijavitelja/partnera o istinitosti podataka, izbjegavanju dvostrukog financiranja</w:t>
      </w:r>
      <w:r w:rsidRPr="00F73986">
        <w:rPr>
          <w:rFonts w:ascii="Times New Roman" w:eastAsia="Droid Sans Fallback" w:hAnsi="Times New Roman" w:cs="Times New Roman"/>
          <w:color w:val="00000A"/>
          <w:sz w:val="24"/>
          <w:szCs w:val="24"/>
        </w:rPr>
        <w:t xml:space="preserve"> </w:t>
      </w:r>
      <w:r w:rsidRPr="00F73986">
        <w:rPr>
          <w:rFonts w:ascii="Times New Roman" w:eastAsia="Droid Sans Fallback" w:hAnsi="Times New Roman" w:cs="Times New Roman"/>
          <w:b/>
          <w:i/>
          <w:color w:val="00000A"/>
          <w:sz w:val="24"/>
          <w:szCs w:val="24"/>
        </w:rPr>
        <w:t xml:space="preserve">i ispunjavanju preduvjeta za sudjelovanje u postupku dodjele bespovratnih sredstava </w:t>
      </w:r>
      <w:r w:rsidRPr="00F73986">
        <w:rPr>
          <w:rFonts w:ascii="Times New Roman" w:eastAsia="Droid Sans Fallback" w:hAnsi="Times New Roman" w:cs="Times New Roman"/>
          <w:b/>
          <w:color w:val="00000A"/>
          <w:sz w:val="24"/>
          <w:szCs w:val="24"/>
        </w:rPr>
        <w:t xml:space="preserve"> i </w:t>
      </w:r>
      <w:r w:rsidRPr="00F73986">
        <w:rPr>
          <w:rFonts w:ascii="Times New Roman" w:eastAsia="Droid Sans Fallback" w:hAnsi="Times New Roman" w:cs="Times New Roman"/>
          <w:b/>
          <w:i/>
          <w:color w:val="00000A"/>
          <w:sz w:val="24"/>
          <w:szCs w:val="24"/>
        </w:rPr>
        <w:t>Izjavu o partnerstvu</w:t>
      </w:r>
      <w:r w:rsidRPr="00F73986">
        <w:rPr>
          <w:rFonts w:ascii="Times New Roman" w:eastAsia="Droid Sans Fallback" w:hAnsi="Times New Roman" w:cs="Times New Roman"/>
          <w:color w:val="00000A"/>
          <w:sz w:val="24"/>
          <w:szCs w:val="24"/>
        </w:rPr>
        <w:t xml:space="preserve"> (Obrazac 3)</w:t>
      </w:r>
    </w:p>
    <w:p w:rsidR="003B3703" w:rsidRPr="00F73986" w:rsidRDefault="003B3703" w:rsidP="00F0299D">
      <w:pPr>
        <w:shd w:val="clear" w:color="auto" w:fill="FFFFFF"/>
        <w:suppressAutoHyphens/>
        <w:spacing w:after="0" w:line="240" w:lineRule="auto"/>
        <w:ind w:left="720"/>
        <w:contextualSpacing/>
        <w:jc w:val="both"/>
        <w:rPr>
          <w:rFonts w:ascii="Times New Roman" w:eastAsia="Droid Sans Fallback" w:hAnsi="Times New Roman" w:cs="Times New Roman"/>
          <w:color w:val="00000A"/>
          <w:sz w:val="24"/>
          <w:szCs w:val="24"/>
        </w:rPr>
      </w:pPr>
    </w:p>
    <w:p w:rsidR="006636C0" w:rsidRPr="00F73986" w:rsidRDefault="006636C0" w:rsidP="0001508B">
      <w:pPr>
        <w:numPr>
          <w:ilvl w:val="1"/>
          <w:numId w:val="10"/>
        </w:numPr>
        <w:shd w:val="clear" w:color="auto" w:fill="FFFFFF"/>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b/>
          <w:i/>
          <w:color w:val="00000A"/>
          <w:sz w:val="24"/>
          <w:szCs w:val="24"/>
        </w:rPr>
        <w:t xml:space="preserve">Izjavu o primljenim sredstvima prema „de </w:t>
      </w:r>
      <w:proofErr w:type="spellStart"/>
      <w:r w:rsidRPr="00F73986">
        <w:rPr>
          <w:rFonts w:ascii="Times New Roman" w:eastAsia="Droid Sans Fallback" w:hAnsi="Times New Roman" w:cs="Times New Roman"/>
          <w:b/>
          <w:i/>
          <w:color w:val="00000A"/>
          <w:sz w:val="24"/>
          <w:szCs w:val="24"/>
        </w:rPr>
        <w:t>minimis</w:t>
      </w:r>
      <w:proofErr w:type="spellEnd"/>
      <w:r w:rsidRPr="00F73986">
        <w:rPr>
          <w:rFonts w:ascii="Times New Roman" w:eastAsia="Droid Sans Fallback" w:hAnsi="Times New Roman" w:cs="Times New Roman"/>
          <w:b/>
          <w:i/>
          <w:color w:val="00000A"/>
          <w:sz w:val="24"/>
          <w:szCs w:val="24"/>
        </w:rPr>
        <w:t>“ pravilu</w:t>
      </w:r>
      <w:r w:rsidRPr="00F73986">
        <w:rPr>
          <w:rFonts w:ascii="Times New Roman" w:eastAsia="Droid Sans Fallback" w:hAnsi="Times New Roman" w:cs="Times New Roman"/>
          <w:color w:val="00000A"/>
          <w:sz w:val="24"/>
          <w:szCs w:val="24"/>
        </w:rPr>
        <w:t xml:space="preserve"> (Obrazac br. 5) koja je sastavni dio projektnog prijedloga.</w:t>
      </w:r>
    </w:p>
    <w:p w:rsidR="006636C0" w:rsidRPr="00F73986" w:rsidRDefault="006636C0"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6636C0" w:rsidRPr="00F73986" w:rsidRDefault="006636C0" w:rsidP="00F0299D">
      <w:pPr>
        <w:shd w:val="clear" w:color="auto" w:fill="FFFFFF"/>
        <w:suppressAutoHyphens/>
        <w:spacing w:after="0" w:line="240" w:lineRule="auto"/>
        <w:contextualSpacing/>
        <w:jc w:val="both"/>
        <w:rPr>
          <w:rFonts w:ascii="Times New Roman" w:eastAsia="Droid Sans Fallback" w:hAnsi="Times New Roman" w:cs="Times New Roman"/>
          <w:color w:val="00000A"/>
          <w:sz w:val="24"/>
          <w:szCs w:val="24"/>
        </w:rPr>
      </w:pPr>
    </w:p>
    <w:p w:rsidR="006636C0" w:rsidRPr="00F73986" w:rsidRDefault="006636C0" w:rsidP="00F0299D">
      <w:pPr>
        <w:shd w:val="clear" w:color="auto" w:fill="FFFFFF"/>
        <w:suppressAutoHyphens/>
        <w:spacing w:after="0" w:line="240" w:lineRule="auto"/>
        <w:jc w:val="both"/>
        <w:rPr>
          <w:rFonts w:ascii="Times New Roman" w:eastAsia="Droid Sans Fallback" w:hAnsi="Times New Roman" w:cs="Times New Roman"/>
          <w:b/>
          <w:color w:val="00000A"/>
          <w:sz w:val="24"/>
          <w:szCs w:val="24"/>
        </w:rPr>
      </w:pPr>
      <w:bookmarkStart w:id="2" w:name="_Toc450810549"/>
      <w:r w:rsidRPr="00F73986">
        <w:rPr>
          <w:rFonts w:ascii="Times New Roman" w:eastAsia="Droid Sans Fallback" w:hAnsi="Times New Roman" w:cs="Times New Roman"/>
          <w:b/>
          <w:color w:val="00000A"/>
          <w:sz w:val="24"/>
          <w:szCs w:val="24"/>
        </w:rPr>
        <w:lastRenderedPageBreak/>
        <w:t>2.2.3 Kriteriji za isključenje prijavitelja i ako je primjenjivo partnera</w:t>
      </w:r>
      <w:bookmarkEnd w:id="2"/>
    </w:p>
    <w:p w:rsidR="00943EA5" w:rsidRPr="00F73986" w:rsidRDefault="00943EA5" w:rsidP="00F0299D">
      <w:pPr>
        <w:shd w:val="clear" w:color="auto" w:fill="FFFFFF"/>
        <w:suppressAutoHyphens/>
        <w:spacing w:after="0" w:line="240" w:lineRule="auto"/>
        <w:jc w:val="both"/>
        <w:rPr>
          <w:rFonts w:ascii="Times New Roman" w:eastAsia="Droid Sans Fallback" w:hAnsi="Times New Roman" w:cs="Times New Roman"/>
          <w:b/>
          <w:color w:val="00000A"/>
          <w:sz w:val="24"/>
          <w:szCs w:val="24"/>
        </w:rPr>
      </w:pPr>
    </w:p>
    <w:p w:rsidR="00943EA5" w:rsidRPr="00F73986" w:rsidRDefault="00943EA5" w:rsidP="00F0299D">
      <w:pPr>
        <w:shd w:val="clear" w:color="auto" w:fill="FFFFFF"/>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6636C0" w:rsidRPr="00F73986" w:rsidRDefault="006636C0" w:rsidP="00F0299D">
      <w:pPr>
        <w:suppressAutoHyphens/>
        <w:spacing w:after="0" w:line="240" w:lineRule="auto"/>
        <w:jc w:val="both"/>
        <w:rPr>
          <w:rFonts w:ascii="Times New Roman" w:eastAsia="Droid Sans Fallback" w:hAnsi="Times New Roman" w:cs="Times New Roman"/>
          <w:color w:val="00000A"/>
          <w:sz w:val="24"/>
          <w:szCs w:val="24"/>
        </w:rPr>
      </w:pPr>
    </w:p>
    <w:p w:rsidR="006636C0" w:rsidRPr="00F73986" w:rsidRDefault="006636C0" w:rsidP="0001508B">
      <w:pPr>
        <w:pStyle w:val="Odlomakpopisa"/>
        <w:numPr>
          <w:ilvl w:val="0"/>
          <w:numId w:val="24"/>
        </w:numPr>
        <w:suppressAutoHyphens/>
        <w:spacing w:after="0" w:line="240" w:lineRule="auto"/>
        <w:ind w:left="426" w:hanging="426"/>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organizacije koje nisu podmirile svoje zakonske obveze po osnovi javnih davanja, odnosno plaćanja poreza i doprinosa odnosno nisu ažurne i djelotvorne u odnosu na odgovarajuće zakonske obveze;</w:t>
      </w:r>
    </w:p>
    <w:p w:rsidR="006636C0" w:rsidRPr="00F73986" w:rsidRDefault="006636C0" w:rsidP="0001508B">
      <w:pPr>
        <w:pStyle w:val="Odlomakpopisa"/>
        <w:numPr>
          <w:ilvl w:val="0"/>
          <w:numId w:val="24"/>
        </w:numPr>
        <w:suppressAutoHyphens/>
        <w:spacing w:after="0" w:line="240" w:lineRule="auto"/>
        <w:ind w:left="426" w:hanging="426"/>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trgovačka društva i zadruge koje javno ne objavljuju svoje godišnje financijske izvještaje, što treba biti vidljivo u Registru godišnjih financijskih izvještaja;</w:t>
      </w:r>
    </w:p>
    <w:p w:rsidR="006636C0" w:rsidRPr="00F73986" w:rsidRDefault="006636C0" w:rsidP="0001508B">
      <w:pPr>
        <w:pStyle w:val="Odlomakpopisa"/>
        <w:numPr>
          <w:ilvl w:val="0"/>
          <w:numId w:val="24"/>
        </w:numPr>
        <w:suppressAutoHyphens/>
        <w:spacing w:after="0" w:line="240" w:lineRule="auto"/>
        <w:ind w:left="425" w:hanging="425"/>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organizacija koja prijavljuje projekt u partnerstvu s drugom organizacijom čiji je većinski osnivač ili vlasnik;</w:t>
      </w:r>
    </w:p>
    <w:p w:rsidR="006636C0" w:rsidRPr="00F73986" w:rsidRDefault="006636C0" w:rsidP="0001508B">
      <w:pPr>
        <w:pStyle w:val="Odlomakpopisa"/>
        <w:numPr>
          <w:ilvl w:val="0"/>
          <w:numId w:val="24"/>
        </w:numPr>
        <w:suppressAutoHyphens/>
        <w:spacing w:after="0" w:line="240" w:lineRule="auto"/>
        <w:ind w:left="425" w:hanging="425"/>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 xml:space="preserve">kada iznos primljenih sredstava prema de </w:t>
      </w:r>
      <w:proofErr w:type="spellStart"/>
      <w:r w:rsidRPr="00F73986">
        <w:rPr>
          <w:rFonts w:ascii="Times New Roman" w:eastAsia="Droid Sans Fallback" w:hAnsi="Times New Roman" w:cs="Times New Roman"/>
          <w:color w:val="FF0000"/>
          <w:sz w:val="24"/>
          <w:szCs w:val="24"/>
        </w:rPr>
        <w:t>minimis</w:t>
      </w:r>
      <w:proofErr w:type="spellEnd"/>
      <w:r w:rsidRPr="00F73986">
        <w:rPr>
          <w:rFonts w:ascii="Times New Roman" w:eastAsia="Droid Sans Fallback" w:hAnsi="Times New Roman" w:cs="Times New Roman"/>
          <w:color w:val="FF0000"/>
          <w:sz w:val="24"/>
          <w:szCs w:val="24"/>
        </w:rPr>
        <w:t xml:space="preserve"> pravilu iznosi više od 200 000 € u tekućoj i prethodne 2 godine;</w:t>
      </w:r>
    </w:p>
    <w:p w:rsidR="006636C0" w:rsidRPr="00F73986" w:rsidRDefault="006636C0" w:rsidP="0001508B">
      <w:pPr>
        <w:pStyle w:val="Odlomakpopisa"/>
        <w:numPr>
          <w:ilvl w:val="0"/>
          <w:numId w:val="24"/>
        </w:numPr>
        <w:suppressAutoHyphens/>
        <w:spacing w:after="0" w:line="240" w:lineRule="auto"/>
        <w:ind w:left="425" w:hanging="425"/>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kada se radi o organizaciji kojoj se ne može odobriti dodjela potpore sukladno Programu dodjele potpora male vrijednosti za poticanje društvenog</w:t>
      </w:r>
      <w:r w:rsidRPr="008F115D">
        <w:rPr>
          <w:rFonts w:ascii="Times New Roman" w:eastAsia="Droid Sans Fallback" w:hAnsi="Times New Roman" w:cs="Times New Roman"/>
          <w:color w:val="FF0000"/>
          <w:sz w:val="24"/>
          <w:szCs w:val="24"/>
        </w:rPr>
        <w:t xml:space="preserve"> poduzetništva</w:t>
      </w:r>
      <w:r w:rsidRPr="00F73986">
        <w:rPr>
          <w:rFonts w:ascii="Times New Roman" w:eastAsia="Droid Sans Fallback" w:hAnsi="Times New Roman" w:cs="Times New Roman"/>
          <w:color w:val="FF0000"/>
          <w:sz w:val="24"/>
          <w:szCs w:val="24"/>
        </w:rPr>
        <w:t xml:space="preserve"> </w:t>
      </w:r>
    </w:p>
    <w:p w:rsidR="006636C0" w:rsidRPr="00F73986" w:rsidRDefault="006636C0" w:rsidP="00F0299D">
      <w:pPr>
        <w:suppressAutoHyphens/>
        <w:spacing w:after="0" w:line="240" w:lineRule="auto"/>
        <w:ind w:left="1440"/>
        <w:contextualSpacing/>
        <w:jc w:val="both"/>
        <w:rPr>
          <w:rFonts w:ascii="Times New Roman" w:eastAsia="Droid Sans Fallback" w:hAnsi="Times New Roman" w:cs="Times New Roman"/>
          <w:color w:val="00000A"/>
          <w:sz w:val="24"/>
          <w:szCs w:val="24"/>
        </w:rPr>
      </w:pPr>
    </w:p>
    <w:p w:rsidR="006636C0" w:rsidRPr="00F73986" w:rsidRDefault="006636C0"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410DC8" w:rsidRPr="00F73986" w:rsidRDefault="006636C0"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Za potrebe utvrđivanja okolnosti navedenih u poglavlju 2.2.1. u točkama od </w:t>
      </w:r>
      <w:r w:rsidRPr="00F73986">
        <w:rPr>
          <w:rFonts w:ascii="Times New Roman" w:eastAsia="Droid Sans Fallback" w:hAnsi="Times New Roman" w:cs="Times New Roman"/>
          <w:color w:val="FF0000"/>
          <w:sz w:val="24"/>
          <w:szCs w:val="24"/>
        </w:rPr>
        <w:t>b.</w:t>
      </w:r>
      <w:r w:rsidR="000D2520" w:rsidRPr="00F73986">
        <w:rPr>
          <w:rFonts w:ascii="Times New Roman" w:eastAsia="Droid Sans Fallback" w:hAnsi="Times New Roman" w:cs="Times New Roman"/>
          <w:color w:val="FF0000"/>
          <w:sz w:val="24"/>
          <w:szCs w:val="24"/>
        </w:rPr>
        <w:t>)</w:t>
      </w:r>
      <w:r w:rsidR="00943EA5" w:rsidRPr="00F73986">
        <w:rPr>
          <w:rFonts w:ascii="Times New Roman" w:eastAsia="Droid Sans Fallback" w:hAnsi="Times New Roman" w:cs="Times New Roman"/>
          <w:color w:val="FF0000"/>
          <w:sz w:val="24"/>
          <w:szCs w:val="24"/>
        </w:rPr>
        <w:t xml:space="preserve"> </w:t>
      </w:r>
      <w:r w:rsidR="00DE6E52" w:rsidRPr="00F73986">
        <w:rPr>
          <w:rFonts w:ascii="Times New Roman" w:eastAsia="Droid Sans Fallback" w:hAnsi="Times New Roman" w:cs="Times New Roman"/>
          <w:color w:val="FF0000"/>
          <w:sz w:val="24"/>
          <w:szCs w:val="24"/>
        </w:rPr>
        <w:t>do</w:t>
      </w:r>
      <w:r w:rsidR="00943EA5" w:rsidRPr="00F73986">
        <w:rPr>
          <w:rFonts w:ascii="Times New Roman" w:eastAsia="Droid Sans Fallback" w:hAnsi="Times New Roman" w:cs="Times New Roman"/>
          <w:color w:val="FF0000"/>
          <w:sz w:val="24"/>
          <w:szCs w:val="24"/>
        </w:rPr>
        <w:t xml:space="preserve"> </w:t>
      </w:r>
      <w:r w:rsidRPr="00F73986">
        <w:rPr>
          <w:rFonts w:ascii="Times New Roman" w:eastAsia="Droid Sans Fallback" w:hAnsi="Times New Roman" w:cs="Times New Roman"/>
          <w:color w:val="FF0000"/>
          <w:sz w:val="24"/>
          <w:szCs w:val="24"/>
        </w:rPr>
        <w:t>e.</w:t>
      </w:r>
      <w:r w:rsidR="000D2520" w:rsidRPr="00F73986">
        <w:rPr>
          <w:rFonts w:ascii="Times New Roman" w:eastAsia="Droid Sans Fallback" w:hAnsi="Times New Roman" w:cs="Times New Roman"/>
          <w:color w:val="FF0000"/>
          <w:sz w:val="24"/>
          <w:szCs w:val="24"/>
        </w:rPr>
        <w:t>)</w:t>
      </w:r>
      <w:r w:rsidRPr="00F73986">
        <w:rPr>
          <w:rFonts w:ascii="Times New Roman" w:eastAsia="Droid Sans Fallback" w:hAnsi="Times New Roman" w:cs="Times New Roman"/>
          <w:color w:val="FF0000"/>
          <w:sz w:val="24"/>
          <w:szCs w:val="24"/>
        </w:rPr>
        <w:t xml:space="preserve"> </w:t>
      </w:r>
      <w:r w:rsidRPr="00F73986">
        <w:rPr>
          <w:rFonts w:ascii="Times New Roman" w:eastAsia="Droid Sans Fallback" w:hAnsi="Times New Roman" w:cs="Times New Roman"/>
          <w:color w:val="00000A"/>
          <w:sz w:val="24"/>
          <w:szCs w:val="24"/>
        </w:rPr>
        <w:t xml:space="preserve">(osim za </w:t>
      </w:r>
      <w:r w:rsidRPr="008F115D">
        <w:rPr>
          <w:rFonts w:ascii="Times New Roman" w:eastAsia="Droid Sans Fallback" w:hAnsi="Times New Roman" w:cs="Times New Roman"/>
          <w:color w:val="00000A"/>
          <w:sz w:val="24"/>
          <w:szCs w:val="24"/>
        </w:rPr>
        <w:t xml:space="preserve">točku </w:t>
      </w:r>
      <w:r w:rsidRPr="008F115D">
        <w:rPr>
          <w:rFonts w:ascii="Times New Roman" w:eastAsia="Droid Sans Fallback" w:hAnsi="Times New Roman" w:cs="Times New Roman"/>
          <w:color w:val="FF0000"/>
          <w:sz w:val="24"/>
          <w:szCs w:val="24"/>
        </w:rPr>
        <w:t>c</w:t>
      </w:r>
      <w:r w:rsidRPr="008F115D">
        <w:rPr>
          <w:rFonts w:ascii="Times New Roman" w:eastAsia="Droid Sans Fallback" w:hAnsi="Times New Roman" w:cs="Times New Roman"/>
          <w:color w:val="00000A"/>
          <w:sz w:val="24"/>
          <w:szCs w:val="24"/>
        </w:rPr>
        <w:t>.</w:t>
      </w:r>
      <w:r w:rsidRPr="00F73986">
        <w:rPr>
          <w:rFonts w:ascii="Times New Roman" w:eastAsia="Droid Sans Fallback" w:hAnsi="Times New Roman" w:cs="Times New Roman"/>
          <w:color w:val="00000A"/>
          <w:sz w:val="24"/>
          <w:szCs w:val="24"/>
        </w:rPr>
        <w:t xml:space="preserve"> za koju se prilaže Potvrda Ministarstva financija/Porezne uprave o nepostojanju javnog duga po osnovi javnih davanja), te u ovom poglavlju pod točkama</w:t>
      </w:r>
      <w:r w:rsidRPr="008F115D">
        <w:rPr>
          <w:rFonts w:ascii="Times New Roman" w:eastAsia="Droid Sans Fallback" w:hAnsi="Times New Roman" w:cs="Times New Roman"/>
          <w:color w:val="00000A"/>
          <w:sz w:val="24"/>
          <w:szCs w:val="24"/>
        </w:rPr>
        <w:t xml:space="preserve"> </w:t>
      </w:r>
      <w:r w:rsidRPr="008F115D">
        <w:rPr>
          <w:rFonts w:ascii="Times New Roman" w:eastAsia="Droid Sans Fallback" w:hAnsi="Times New Roman" w:cs="Times New Roman"/>
          <w:color w:val="FF0000"/>
          <w:sz w:val="24"/>
          <w:szCs w:val="24"/>
        </w:rPr>
        <w:t>od a</w:t>
      </w:r>
      <w:r w:rsidR="00DE6E52" w:rsidRPr="008F115D">
        <w:rPr>
          <w:rFonts w:ascii="Times New Roman" w:eastAsia="Droid Sans Fallback" w:hAnsi="Times New Roman" w:cs="Times New Roman"/>
          <w:color w:val="FF0000"/>
          <w:sz w:val="24"/>
          <w:szCs w:val="24"/>
        </w:rPr>
        <w:t xml:space="preserve">) do </w:t>
      </w:r>
      <w:r w:rsidRPr="008F115D">
        <w:rPr>
          <w:rFonts w:ascii="Times New Roman" w:eastAsia="Droid Sans Fallback" w:hAnsi="Times New Roman" w:cs="Times New Roman"/>
          <w:color w:val="FF0000"/>
          <w:sz w:val="24"/>
          <w:szCs w:val="24"/>
        </w:rPr>
        <w:t>e</w:t>
      </w:r>
      <w:r w:rsidR="00DE6E52" w:rsidRPr="008F115D">
        <w:rPr>
          <w:rFonts w:ascii="Times New Roman" w:eastAsia="Droid Sans Fallback" w:hAnsi="Times New Roman" w:cs="Times New Roman"/>
          <w:color w:val="FF0000"/>
          <w:sz w:val="24"/>
          <w:szCs w:val="24"/>
        </w:rPr>
        <w:t>)</w:t>
      </w:r>
      <w:r w:rsidRPr="008F115D">
        <w:rPr>
          <w:rFonts w:ascii="Times New Roman" w:eastAsia="Droid Sans Fallback" w:hAnsi="Times New Roman" w:cs="Times New Roman"/>
          <w:color w:val="FF0000"/>
          <w:sz w:val="24"/>
          <w:szCs w:val="24"/>
        </w:rPr>
        <w:t xml:space="preserve"> </w:t>
      </w:r>
      <w:r w:rsidRPr="00F73986">
        <w:rPr>
          <w:rFonts w:ascii="Times New Roman" w:eastAsia="Droid Sans Fallback" w:hAnsi="Times New Roman" w:cs="Times New Roman"/>
          <w:color w:val="00000A"/>
          <w:sz w:val="24"/>
          <w:szCs w:val="24"/>
        </w:rPr>
        <w:t xml:space="preserve">prijavitelj, i ako je primjenjivo partner uz prijavu prilaže </w:t>
      </w:r>
      <w:r w:rsidRPr="00F73986">
        <w:rPr>
          <w:rFonts w:ascii="Times New Roman" w:eastAsia="Droid Sans Fallback" w:hAnsi="Times New Roman" w:cs="Times New Roman"/>
          <w:b/>
          <w:i/>
          <w:color w:val="00000A"/>
          <w:sz w:val="24"/>
          <w:szCs w:val="24"/>
        </w:rPr>
        <w:t>Izjavu prijavitelja o istinitosti podataka, izbjegavanju dvostrukog financiranja i ispunjavanju preduvjeta za sudjelovanje u postupku dodjele bespovratnih sredstava</w:t>
      </w:r>
      <w:r w:rsidRPr="00F73986">
        <w:rPr>
          <w:rFonts w:ascii="Times New Roman" w:eastAsia="Droid Sans Fallback" w:hAnsi="Times New Roman" w:cs="Times New Roman"/>
          <w:color w:val="00000A"/>
          <w:sz w:val="24"/>
          <w:szCs w:val="24"/>
        </w:rPr>
        <w:t xml:space="preserve">. Izjavu potpisuje osoba po zakonu ovlaštena za zastupanje prijavitelja, i ako je primjenjivo partnera. </w:t>
      </w:r>
    </w:p>
    <w:p w:rsidR="00410DC8" w:rsidRPr="00F73986" w:rsidRDefault="00410DC8" w:rsidP="00F0299D">
      <w:pPr>
        <w:suppressAutoHyphens/>
        <w:spacing w:after="0" w:line="240" w:lineRule="auto"/>
        <w:jc w:val="both"/>
        <w:rPr>
          <w:rFonts w:ascii="Times New Roman" w:eastAsia="Droid Sans Fallback" w:hAnsi="Times New Roman" w:cs="Times New Roman"/>
          <w:color w:val="00000A"/>
          <w:sz w:val="24"/>
          <w:szCs w:val="24"/>
        </w:rPr>
      </w:pPr>
    </w:p>
    <w:p w:rsidR="00410DC8" w:rsidRPr="00F73986" w:rsidRDefault="00410DC8" w:rsidP="00F0299D">
      <w:pPr>
        <w:suppressAutoHyphens/>
        <w:spacing w:after="0" w:line="240" w:lineRule="auto"/>
        <w:jc w:val="both"/>
        <w:rPr>
          <w:rFonts w:ascii="Times New Roman" w:eastAsia="Droid Sans Fallback" w:hAnsi="Times New Roman" w:cs="Times New Roman"/>
          <w:color w:val="00000A"/>
          <w:sz w:val="24"/>
          <w:szCs w:val="24"/>
        </w:rPr>
      </w:pPr>
    </w:p>
    <w:p w:rsidR="00943EA5" w:rsidRPr="00F73986" w:rsidRDefault="00943EA5" w:rsidP="00F0299D">
      <w:pPr>
        <w:jc w:val="both"/>
        <w:rPr>
          <w:rFonts w:ascii="Times New Roman" w:hAnsi="Times New Roman" w:cs="Times New Roman"/>
          <w:sz w:val="24"/>
          <w:szCs w:val="24"/>
        </w:rPr>
      </w:pPr>
      <w:r w:rsidRPr="00F73986">
        <w:rPr>
          <w:rFonts w:ascii="Times New Roman" w:hAnsi="Times New Roman" w:cs="Times New Roman"/>
          <w:sz w:val="24"/>
          <w:szCs w:val="24"/>
        </w:rPr>
        <w:t xml:space="preserve">Tekst: </w:t>
      </w:r>
    </w:p>
    <w:p w:rsidR="00FD60B4" w:rsidRPr="00F73986" w:rsidRDefault="00FD60B4" w:rsidP="00F0299D">
      <w:pPr>
        <w:jc w:val="both"/>
        <w:rPr>
          <w:rFonts w:ascii="Times New Roman" w:hAnsi="Times New Roman" w:cs="Times New Roman"/>
          <w:b/>
          <w:sz w:val="24"/>
          <w:szCs w:val="24"/>
        </w:rPr>
      </w:pPr>
      <w:r w:rsidRPr="00F73986">
        <w:rPr>
          <w:rFonts w:ascii="Times New Roman" w:hAnsi="Times New Roman" w:cs="Times New Roman"/>
          <w:b/>
          <w:sz w:val="24"/>
          <w:szCs w:val="24"/>
        </w:rPr>
        <w:t>Prihvatljive aktivnosti</w:t>
      </w:r>
    </w:p>
    <w:p w:rsidR="00197C19" w:rsidRPr="00F73986" w:rsidRDefault="00197C19" w:rsidP="00F0299D">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Skupina 1.</w:t>
      </w:r>
    </w:p>
    <w:p w:rsidR="00B325E0" w:rsidRPr="00F73986" w:rsidRDefault="00B325E0" w:rsidP="00F0299D">
      <w:pPr>
        <w:jc w:val="both"/>
        <w:rPr>
          <w:rFonts w:ascii="Times New Roman" w:hAnsi="Times New Roman" w:cs="Times New Roman"/>
          <w:sz w:val="24"/>
          <w:szCs w:val="24"/>
        </w:rPr>
      </w:pPr>
      <w:r w:rsidRPr="00F73986">
        <w:rPr>
          <w:rFonts w:ascii="Times New Roman" w:hAnsi="Times New Roman" w:cs="Times New Roman"/>
          <w:sz w:val="24"/>
          <w:szCs w:val="24"/>
        </w:rPr>
        <w:t>(…)</w:t>
      </w:r>
    </w:p>
    <w:p w:rsidR="00B325E0" w:rsidRPr="00F73986" w:rsidRDefault="00B325E0" w:rsidP="00F0299D">
      <w:pPr>
        <w:jc w:val="both"/>
        <w:rPr>
          <w:rFonts w:ascii="Times New Roman" w:hAnsi="Times New Roman" w:cs="Times New Roman"/>
          <w:sz w:val="24"/>
          <w:szCs w:val="24"/>
        </w:rPr>
      </w:pPr>
      <w:r w:rsidRPr="00F73986">
        <w:rPr>
          <w:rFonts w:ascii="Times New Roman" w:hAnsi="Times New Roman" w:cs="Times New Roman"/>
          <w:sz w:val="24"/>
          <w:szCs w:val="24"/>
        </w:rPr>
        <w:t>2. Jačanje kapaciteta zaposlenika postojećih društvenih poduzeća kroz programe osposobljavanja i usavršavanja (unapređenje profesionalnih i menadžerskih vještina, tehničkog znanja, prodajnih vještina, marketinga i računovodstva);</w:t>
      </w:r>
    </w:p>
    <w:p w:rsidR="00B325E0" w:rsidRPr="00F73986" w:rsidRDefault="00B325E0" w:rsidP="00F0299D">
      <w:pPr>
        <w:jc w:val="both"/>
        <w:rPr>
          <w:rFonts w:ascii="Times New Roman" w:hAnsi="Times New Roman" w:cs="Times New Roman"/>
          <w:sz w:val="24"/>
          <w:szCs w:val="24"/>
        </w:rPr>
      </w:pPr>
      <w:r w:rsidRPr="00F73986">
        <w:rPr>
          <w:rFonts w:ascii="Times New Roman" w:hAnsi="Times New Roman" w:cs="Times New Roman"/>
          <w:sz w:val="24"/>
          <w:szCs w:val="24"/>
        </w:rPr>
        <w:t>3.</w:t>
      </w:r>
      <w:r w:rsidRPr="00F73986">
        <w:rPr>
          <w:rFonts w:ascii="Times New Roman" w:hAnsi="Times New Roman" w:cs="Times New Roman"/>
          <w:sz w:val="24"/>
          <w:szCs w:val="24"/>
        </w:rPr>
        <w:tab/>
        <w:t>Unapređenje i stjecanje stručnih i poslovnih sposobnosti i vještina skupina u nepovoljnom položaju na tržištu rada (nezaposlene osobe s invaliditetom, hrvatski branitelji iz Domovinskog rata, članovi smrtno stradalih, zatočenih i nestalih branitelja iz Domovinskog rata, mladi, žene, pripadnici romske nacionalne manjine) kroz radionice, izobrazbe i druge oblike osposobljavanja;</w:t>
      </w:r>
    </w:p>
    <w:p w:rsidR="00B325E0" w:rsidRPr="00F73986" w:rsidRDefault="00B325E0" w:rsidP="00F0299D">
      <w:pPr>
        <w:jc w:val="both"/>
        <w:rPr>
          <w:rFonts w:ascii="Times New Roman" w:hAnsi="Times New Roman" w:cs="Times New Roman"/>
          <w:sz w:val="24"/>
          <w:szCs w:val="24"/>
        </w:rPr>
      </w:pPr>
      <w:r w:rsidRPr="00F73986">
        <w:rPr>
          <w:rFonts w:ascii="Times New Roman" w:hAnsi="Times New Roman" w:cs="Times New Roman"/>
          <w:sz w:val="24"/>
          <w:szCs w:val="24"/>
        </w:rPr>
        <w:t>4.</w:t>
      </w:r>
      <w:r w:rsidRPr="00F73986">
        <w:rPr>
          <w:rFonts w:ascii="Times New Roman" w:hAnsi="Times New Roman" w:cs="Times New Roman"/>
          <w:sz w:val="24"/>
          <w:szCs w:val="24"/>
        </w:rPr>
        <w:tab/>
        <w:t>Osmišljavanje i provedba informativnih aktivnosti u području društvenog poduzetništva (organizacija izobrazbe, radionica, okruglih stolova, sajmova, tiskanje promotivnih i  materijala za izobrazbu);</w:t>
      </w:r>
    </w:p>
    <w:p w:rsidR="00B325E0" w:rsidRDefault="00B325E0" w:rsidP="00F0299D">
      <w:pPr>
        <w:jc w:val="both"/>
        <w:rPr>
          <w:rFonts w:ascii="Times New Roman" w:hAnsi="Times New Roman" w:cs="Times New Roman"/>
          <w:sz w:val="24"/>
          <w:szCs w:val="24"/>
        </w:rPr>
      </w:pPr>
      <w:r w:rsidRPr="00F73986">
        <w:rPr>
          <w:rFonts w:ascii="Times New Roman" w:hAnsi="Times New Roman" w:cs="Times New Roman"/>
          <w:sz w:val="24"/>
          <w:szCs w:val="24"/>
        </w:rPr>
        <w:t>(…)</w:t>
      </w:r>
    </w:p>
    <w:p w:rsidR="008F115D" w:rsidRPr="00F73986" w:rsidRDefault="008F115D" w:rsidP="00F0299D">
      <w:pPr>
        <w:jc w:val="both"/>
        <w:rPr>
          <w:rFonts w:ascii="Times New Roman" w:hAnsi="Times New Roman" w:cs="Times New Roman"/>
          <w:sz w:val="24"/>
          <w:szCs w:val="24"/>
        </w:rPr>
      </w:pPr>
    </w:p>
    <w:p w:rsidR="00FD60B4" w:rsidRPr="00F73986" w:rsidRDefault="00FD60B4" w:rsidP="00F0299D">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lastRenderedPageBreak/>
        <w:t>mijenja se i glasi:</w:t>
      </w:r>
    </w:p>
    <w:p w:rsidR="00FD60B4" w:rsidRPr="00F73986" w:rsidRDefault="00FD60B4" w:rsidP="00F0299D">
      <w:pPr>
        <w:jc w:val="both"/>
        <w:rPr>
          <w:rFonts w:ascii="Times New Roman" w:hAnsi="Times New Roman" w:cs="Times New Roman"/>
          <w:b/>
          <w:sz w:val="24"/>
          <w:szCs w:val="24"/>
        </w:rPr>
      </w:pPr>
      <w:r w:rsidRPr="00F73986">
        <w:rPr>
          <w:rFonts w:ascii="Times New Roman" w:hAnsi="Times New Roman" w:cs="Times New Roman"/>
          <w:b/>
          <w:sz w:val="24"/>
          <w:szCs w:val="24"/>
        </w:rPr>
        <w:t>Prihvatljive aktivnosti</w:t>
      </w:r>
    </w:p>
    <w:p w:rsidR="00410DC8" w:rsidRPr="00F73986" w:rsidRDefault="00FD60B4" w:rsidP="00F0299D">
      <w:pPr>
        <w:jc w:val="both"/>
        <w:rPr>
          <w:rFonts w:ascii="Times New Roman" w:hAnsi="Times New Roman" w:cs="Times New Roman"/>
          <w:sz w:val="24"/>
          <w:szCs w:val="24"/>
          <w:u w:val="single"/>
        </w:rPr>
      </w:pPr>
      <w:r w:rsidRPr="00F73986">
        <w:rPr>
          <w:rFonts w:ascii="Times New Roman" w:hAnsi="Times New Roman" w:cs="Times New Roman"/>
          <w:sz w:val="24"/>
          <w:szCs w:val="24"/>
          <w:u w:val="single"/>
        </w:rPr>
        <w:t>Skupina 1</w:t>
      </w:r>
    </w:p>
    <w:p w:rsidR="00410DC8" w:rsidRPr="00F73986" w:rsidRDefault="00B325E0" w:rsidP="00F0299D">
      <w:pPr>
        <w:jc w:val="both"/>
        <w:rPr>
          <w:rFonts w:ascii="Times New Roman" w:eastAsia="Droid Sans Fallback" w:hAnsi="Times New Roman" w:cs="Times New Roman"/>
          <w:sz w:val="24"/>
          <w:szCs w:val="24"/>
        </w:rPr>
      </w:pPr>
      <w:r w:rsidRPr="00F73986">
        <w:rPr>
          <w:rFonts w:ascii="Times New Roman" w:hAnsi="Times New Roman" w:cs="Times New Roman"/>
          <w:sz w:val="24"/>
          <w:szCs w:val="24"/>
        </w:rPr>
        <w:t>(…)</w:t>
      </w:r>
    </w:p>
    <w:p w:rsidR="00410DC8" w:rsidRPr="00F73986" w:rsidRDefault="00410DC8" w:rsidP="00F0299D">
      <w:pPr>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2.</w:t>
      </w:r>
      <w:r w:rsidRPr="00F73986">
        <w:rPr>
          <w:rFonts w:ascii="Times New Roman" w:eastAsia="Droid Sans Fallback" w:hAnsi="Times New Roman" w:cs="Times New Roman"/>
          <w:sz w:val="24"/>
          <w:szCs w:val="24"/>
        </w:rPr>
        <w:tab/>
      </w:r>
      <w:r w:rsidR="00197C19" w:rsidRPr="00F73986">
        <w:rPr>
          <w:rFonts w:ascii="Times New Roman" w:eastAsia="Droid Sans Fallback" w:hAnsi="Times New Roman" w:cs="Times New Roman"/>
          <w:sz w:val="24"/>
          <w:szCs w:val="24"/>
        </w:rPr>
        <w:t xml:space="preserve">Jačanje kapaciteta zaposlenika i </w:t>
      </w:r>
      <w:r w:rsidR="00197C19" w:rsidRPr="00F73986">
        <w:rPr>
          <w:rFonts w:ascii="Times New Roman" w:eastAsia="Droid Sans Fallback" w:hAnsi="Times New Roman" w:cs="Times New Roman"/>
          <w:color w:val="FF0000"/>
          <w:sz w:val="24"/>
          <w:szCs w:val="24"/>
        </w:rPr>
        <w:t>članova</w:t>
      </w:r>
      <w:r w:rsidR="00197C19" w:rsidRPr="00F73986">
        <w:rPr>
          <w:rFonts w:ascii="Times New Roman" w:eastAsia="Droid Sans Fallback" w:hAnsi="Times New Roman" w:cs="Times New Roman"/>
          <w:sz w:val="24"/>
          <w:szCs w:val="24"/>
        </w:rPr>
        <w:t xml:space="preserve"> postojećih društvenih poduzeća kroz programe osposobljavanja i usavršavanja (unapređenje profesionalnih i menadžerskih vještina, tehničkog znanja, prodajnih vještina, marketinga i računovodstva);</w:t>
      </w:r>
    </w:p>
    <w:p w:rsidR="00410DC8" w:rsidRPr="00F73986" w:rsidRDefault="00410DC8" w:rsidP="00F0299D">
      <w:pPr>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3.</w:t>
      </w:r>
      <w:r w:rsidRPr="00F73986">
        <w:rPr>
          <w:rFonts w:ascii="Times New Roman" w:eastAsia="Droid Sans Fallback" w:hAnsi="Times New Roman" w:cs="Times New Roman"/>
          <w:sz w:val="24"/>
          <w:szCs w:val="24"/>
        </w:rPr>
        <w:tab/>
      </w:r>
      <w:r w:rsidR="00197C19" w:rsidRPr="00F73986">
        <w:rPr>
          <w:rFonts w:ascii="Times New Roman" w:eastAsia="Droid Sans Fallback" w:hAnsi="Times New Roman" w:cs="Times New Roman"/>
          <w:sz w:val="24"/>
          <w:szCs w:val="24"/>
        </w:rPr>
        <w:t>Unapređenje i stjecanje stručnih i poslovnih sposobnosti i vještina skupina</w:t>
      </w:r>
      <w:r w:rsidR="00132CEF" w:rsidRPr="00F73986">
        <w:rPr>
          <w:rStyle w:val="Referencafusnote"/>
          <w:rFonts w:ascii="Times New Roman" w:eastAsia="Droid Sans Fallback" w:hAnsi="Times New Roman" w:cs="Times New Roman"/>
          <w:color w:val="FF0000"/>
          <w:sz w:val="24"/>
          <w:szCs w:val="24"/>
        </w:rPr>
        <w:footnoteReference w:id="6"/>
      </w:r>
      <w:r w:rsidR="00197C19" w:rsidRPr="00F73986">
        <w:rPr>
          <w:rFonts w:ascii="Times New Roman" w:eastAsia="Droid Sans Fallback" w:hAnsi="Times New Roman" w:cs="Times New Roman"/>
          <w:sz w:val="24"/>
          <w:szCs w:val="24"/>
        </w:rPr>
        <w:t xml:space="preserve"> u nepovoljnom položaju na tržištu rada (nezaposlene osobe, </w:t>
      </w:r>
      <w:r w:rsidR="00197C19" w:rsidRPr="00F73986">
        <w:rPr>
          <w:rFonts w:ascii="Times New Roman" w:eastAsia="Droid Sans Fallback" w:hAnsi="Times New Roman" w:cs="Times New Roman"/>
          <w:color w:val="FF0000"/>
          <w:sz w:val="24"/>
          <w:szCs w:val="24"/>
        </w:rPr>
        <w:t xml:space="preserve">nezaposlene osobe  </w:t>
      </w:r>
      <w:r w:rsidR="00197C19" w:rsidRPr="00F73986">
        <w:rPr>
          <w:rFonts w:ascii="Times New Roman" w:eastAsia="Droid Sans Fallback" w:hAnsi="Times New Roman" w:cs="Times New Roman"/>
          <w:sz w:val="24"/>
          <w:szCs w:val="24"/>
        </w:rPr>
        <w:t>s invaliditetom, hrvatski branitelji iz Domovinskog rata, članovi smrtno stradalih, zatočenih i nestalih branitelja iz Domovinskog rata, mladi, žene, pripadnici romske nacionalne manjine) kroz radionice, izobrazbe i druge oblike osposobljavanja;</w:t>
      </w:r>
    </w:p>
    <w:p w:rsidR="00A31AC3" w:rsidRPr="00F73986" w:rsidRDefault="00410DC8" w:rsidP="00F0299D">
      <w:pPr>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4.</w:t>
      </w:r>
      <w:r w:rsidRPr="00F73986">
        <w:rPr>
          <w:rFonts w:ascii="Times New Roman" w:eastAsia="Droid Sans Fallback" w:hAnsi="Times New Roman" w:cs="Times New Roman"/>
          <w:sz w:val="24"/>
          <w:szCs w:val="24"/>
        </w:rPr>
        <w:tab/>
      </w:r>
      <w:r w:rsidR="00197C19" w:rsidRPr="00F73986">
        <w:rPr>
          <w:rFonts w:ascii="Times New Roman" w:eastAsia="Droid Sans Fallback" w:hAnsi="Times New Roman" w:cs="Times New Roman"/>
          <w:sz w:val="24"/>
          <w:szCs w:val="24"/>
        </w:rPr>
        <w:t xml:space="preserve">Osmišljavanje i provedba informativnih </w:t>
      </w:r>
      <w:r w:rsidR="00197C19" w:rsidRPr="00F73986">
        <w:rPr>
          <w:rFonts w:ascii="Times New Roman" w:eastAsia="Droid Sans Fallback" w:hAnsi="Times New Roman" w:cs="Times New Roman"/>
          <w:color w:val="FF0000"/>
          <w:sz w:val="24"/>
          <w:szCs w:val="24"/>
        </w:rPr>
        <w:t xml:space="preserve">i promotivnih </w:t>
      </w:r>
      <w:r w:rsidR="00197C19" w:rsidRPr="00F73986">
        <w:rPr>
          <w:rFonts w:ascii="Times New Roman" w:eastAsia="Droid Sans Fallback" w:hAnsi="Times New Roman" w:cs="Times New Roman"/>
          <w:sz w:val="24"/>
          <w:szCs w:val="24"/>
        </w:rPr>
        <w:t>aktivnosti u području društvenog poduzetništva (organizacija izobrazbe, radionica, okruglih stolova, sajmova, tiskanje promotivnih i  materijala za izobrazbu);</w:t>
      </w:r>
    </w:p>
    <w:p w:rsidR="00B325E0" w:rsidRPr="00F73986" w:rsidRDefault="00B325E0" w:rsidP="00F0299D">
      <w:pPr>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w:t>
      </w:r>
    </w:p>
    <w:p w:rsidR="008F115D" w:rsidRPr="003323B3" w:rsidRDefault="00262955" w:rsidP="003323B3">
      <w:pPr>
        <w:jc w:val="both"/>
        <w:rPr>
          <w:rFonts w:ascii="Times New Roman" w:hAnsi="Times New Roman" w:cs="Times New Roman"/>
          <w:sz w:val="24"/>
          <w:szCs w:val="24"/>
        </w:rPr>
      </w:pPr>
      <w:r w:rsidRPr="003323B3">
        <w:rPr>
          <w:rFonts w:ascii="Times New Roman" w:eastAsia="Droid Sans Fallback" w:hAnsi="Times New Roman" w:cs="Times New Roman"/>
          <w:sz w:val="24"/>
          <w:szCs w:val="24"/>
        </w:rPr>
        <w:t>Tekst točke</w:t>
      </w:r>
    </w:p>
    <w:p w:rsidR="008F115D" w:rsidRPr="008F115D" w:rsidRDefault="008F115D" w:rsidP="008F115D">
      <w:pPr>
        <w:jc w:val="both"/>
        <w:rPr>
          <w:rFonts w:ascii="Times New Roman" w:eastAsia="Droid Sans Fallback" w:hAnsi="Times New Roman" w:cs="Times New Roman"/>
          <w:b/>
          <w:sz w:val="24"/>
          <w:szCs w:val="24"/>
        </w:rPr>
      </w:pPr>
      <w:r w:rsidRPr="008F115D">
        <w:rPr>
          <w:rFonts w:ascii="Times New Roman" w:eastAsia="Droid Sans Fallback" w:hAnsi="Times New Roman" w:cs="Times New Roman"/>
          <w:b/>
          <w:sz w:val="24"/>
          <w:szCs w:val="24"/>
        </w:rPr>
        <w:t>3.1 Lokacija</w:t>
      </w:r>
    </w:p>
    <w:p w:rsidR="008F115D" w:rsidRPr="003323B3" w:rsidRDefault="003323B3" w:rsidP="008F115D">
      <w:pPr>
        <w:jc w:val="both"/>
        <w:rPr>
          <w:rFonts w:ascii="Times New Roman" w:eastAsia="Droid Sans Fallback" w:hAnsi="Times New Roman" w:cs="Times New Roman"/>
          <w:sz w:val="24"/>
          <w:szCs w:val="24"/>
        </w:rPr>
      </w:pPr>
      <w:r w:rsidRPr="003323B3">
        <w:rPr>
          <w:rFonts w:ascii="Times New Roman" w:eastAsia="Droid Sans Fallback" w:hAnsi="Times New Roman" w:cs="Times New Roman"/>
          <w:sz w:val="24"/>
          <w:szCs w:val="24"/>
        </w:rPr>
        <w:t>Projektne aktivnosti se moraju provoditi u Republici Hrvatskoj, ako je to opravdano i nužno za postizanje ciljeva projekta. Pojedine aktivnosti (npr. studijska putovanja) moguće je organizirati izvan teritorija Republike Hrvatske.</w:t>
      </w:r>
    </w:p>
    <w:p w:rsidR="008F115D" w:rsidRDefault="003323B3" w:rsidP="00F0299D">
      <w:pPr>
        <w:jc w:val="both"/>
        <w:rPr>
          <w:rFonts w:ascii="Times New Roman" w:eastAsia="Droid Sans Fallback" w:hAnsi="Times New Roman" w:cs="Times New Roman"/>
          <w:b/>
          <w:sz w:val="24"/>
          <w:szCs w:val="24"/>
        </w:rPr>
      </w:pPr>
      <w:r w:rsidRPr="003323B3">
        <w:rPr>
          <w:rFonts w:ascii="Times New Roman" w:eastAsia="Droid Sans Fallback" w:hAnsi="Times New Roman" w:cs="Times New Roman"/>
          <w:b/>
          <w:sz w:val="24"/>
          <w:szCs w:val="24"/>
        </w:rPr>
        <w:t>mijenja se i glasi:</w:t>
      </w:r>
    </w:p>
    <w:p w:rsidR="003323B3" w:rsidRPr="003323B3" w:rsidRDefault="003323B3" w:rsidP="00F0299D">
      <w:pPr>
        <w:jc w:val="both"/>
        <w:rPr>
          <w:rFonts w:ascii="Times New Roman" w:eastAsia="Droid Sans Fallback" w:hAnsi="Times New Roman" w:cs="Times New Roman"/>
          <w:sz w:val="24"/>
          <w:szCs w:val="24"/>
        </w:rPr>
      </w:pPr>
      <w:r w:rsidRPr="003323B3">
        <w:rPr>
          <w:rFonts w:ascii="Times New Roman" w:eastAsia="Droid Sans Fallback" w:hAnsi="Times New Roman" w:cs="Times New Roman"/>
          <w:sz w:val="24"/>
          <w:szCs w:val="24"/>
        </w:rPr>
        <w:t>Projektne aktivnosti se moraju provoditi u Republici Hrvatskoj</w:t>
      </w:r>
      <w:r w:rsidRPr="003323B3">
        <w:rPr>
          <w:rFonts w:ascii="Times New Roman" w:eastAsia="Droid Sans Fallback" w:hAnsi="Times New Roman" w:cs="Times New Roman"/>
          <w:color w:val="FF0000"/>
          <w:sz w:val="24"/>
          <w:szCs w:val="24"/>
        </w:rPr>
        <w:t xml:space="preserve">. Ako je </w:t>
      </w:r>
      <w:r w:rsidRPr="003323B3">
        <w:rPr>
          <w:rFonts w:ascii="Times New Roman" w:eastAsia="Droid Sans Fallback" w:hAnsi="Times New Roman" w:cs="Times New Roman"/>
          <w:sz w:val="24"/>
          <w:szCs w:val="24"/>
        </w:rPr>
        <w:t xml:space="preserve">to opravdano i nužno za postizanje ciljeva </w:t>
      </w:r>
      <w:r w:rsidRPr="003323B3">
        <w:rPr>
          <w:rFonts w:ascii="Times New Roman" w:eastAsia="Droid Sans Fallback" w:hAnsi="Times New Roman" w:cs="Times New Roman"/>
          <w:color w:val="FF0000"/>
          <w:sz w:val="24"/>
          <w:szCs w:val="24"/>
        </w:rPr>
        <w:t xml:space="preserve">projekta, pojedine </w:t>
      </w:r>
      <w:r w:rsidRPr="003323B3">
        <w:rPr>
          <w:rFonts w:ascii="Times New Roman" w:eastAsia="Droid Sans Fallback" w:hAnsi="Times New Roman" w:cs="Times New Roman"/>
          <w:sz w:val="24"/>
          <w:szCs w:val="24"/>
        </w:rPr>
        <w:t>aktivnosti (npr. studijska putovanja) moguće je organizirati izvan teritorija Republike Hrvatske</w:t>
      </w:r>
      <w:r>
        <w:rPr>
          <w:rFonts w:ascii="Times New Roman" w:eastAsia="Droid Sans Fallback" w:hAnsi="Times New Roman" w:cs="Times New Roman"/>
          <w:sz w:val="24"/>
          <w:szCs w:val="24"/>
        </w:rPr>
        <w:t>.</w:t>
      </w:r>
    </w:p>
    <w:p w:rsidR="001B6E28" w:rsidRDefault="001B6E28" w:rsidP="00F0299D">
      <w:pPr>
        <w:jc w:val="both"/>
        <w:rPr>
          <w:rFonts w:ascii="Times New Roman" w:eastAsia="Droid Sans Fallback" w:hAnsi="Times New Roman" w:cs="Times New Roman"/>
          <w:sz w:val="24"/>
          <w:szCs w:val="24"/>
        </w:rPr>
      </w:pPr>
    </w:p>
    <w:p w:rsidR="001B6E28" w:rsidRDefault="001B6E28" w:rsidP="00F0299D">
      <w:pPr>
        <w:jc w:val="both"/>
        <w:rPr>
          <w:rFonts w:ascii="Times New Roman" w:eastAsia="Droid Sans Fallback" w:hAnsi="Times New Roman" w:cs="Times New Roman"/>
          <w:sz w:val="24"/>
          <w:szCs w:val="24"/>
        </w:rPr>
      </w:pPr>
    </w:p>
    <w:p w:rsidR="001B6E28" w:rsidRDefault="001B6E28" w:rsidP="00F0299D">
      <w:pPr>
        <w:jc w:val="both"/>
        <w:rPr>
          <w:rFonts w:ascii="Times New Roman" w:eastAsia="Droid Sans Fallback" w:hAnsi="Times New Roman" w:cs="Times New Roman"/>
          <w:sz w:val="24"/>
          <w:szCs w:val="24"/>
        </w:rPr>
      </w:pPr>
    </w:p>
    <w:p w:rsidR="001B6E28" w:rsidRDefault="001B6E28" w:rsidP="00F0299D">
      <w:pPr>
        <w:jc w:val="both"/>
        <w:rPr>
          <w:rFonts w:ascii="Times New Roman" w:eastAsia="Droid Sans Fallback" w:hAnsi="Times New Roman" w:cs="Times New Roman"/>
          <w:sz w:val="24"/>
          <w:szCs w:val="24"/>
        </w:rPr>
      </w:pPr>
    </w:p>
    <w:p w:rsidR="001B6E28" w:rsidRDefault="001B6E28" w:rsidP="00F0299D">
      <w:pPr>
        <w:jc w:val="both"/>
        <w:rPr>
          <w:rFonts w:ascii="Times New Roman" w:eastAsia="Droid Sans Fallback" w:hAnsi="Times New Roman" w:cs="Times New Roman"/>
          <w:sz w:val="24"/>
          <w:szCs w:val="24"/>
        </w:rPr>
      </w:pPr>
    </w:p>
    <w:p w:rsidR="001B6E28" w:rsidRDefault="001B6E28" w:rsidP="00F0299D">
      <w:pPr>
        <w:jc w:val="both"/>
        <w:rPr>
          <w:rFonts w:ascii="Times New Roman" w:eastAsia="Droid Sans Fallback" w:hAnsi="Times New Roman" w:cs="Times New Roman"/>
          <w:sz w:val="24"/>
          <w:szCs w:val="24"/>
        </w:rPr>
      </w:pPr>
    </w:p>
    <w:p w:rsidR="003323B3" w:rsidRPr="003323B3" w:rsidRDefault="003323B3" w:rsidP="00F0299D">
      <w:pPr>
        <w:jc w:val="both"/>
        <w:rPr>
          <w:rFonts w:ascii="Times New Roman" w:eastAsia="Droid Sans Fallback" w:hAnsi="Times New Roman" w:cs="Times New Roman"/>
          <w:sz w:val="24"/>
          <w:szCs w:val="24"/>
        </w:rPr>
      </w:pPr>
      <w:r w:rsidRPr="003323B3">
        <w:rPr>
          <w:rFonts w:ascii="Times New Roman" w:eastAsia="Droid Sans Fallback" w:hAnsi="Times New Roman" w:cs="Times New Roman"/>
          <w:sz w:val="24"/>
          <w:szCs w:val="24"/>
        </w:rPr>
        <w:lastRenderedPageBreak/>
        <w:t>Tekst točke</w:t>
      </w:r>
    </w:p>
    <w:p w:rsidR="00A31AC3" w:rsidRPr="00F73986" w:rsidRDefault="00262955" w:rsidP="00F0299D">
      <w:pPr>
        <w:jc w:val="both"/>
        <w:rPr>
          <w:rFonts w:ascii="Times New Roman" w:hAnsi="Times New Roman" w:cs="Times New Roman"/>
          <w:sz w:val="24"/>
          <w:szCs w:val="24"/>
          <w:u w:val="single"/>
        </w:rPr>
      </w:pPr>
      <w:r w:rsidRPr="00F73986">
        <w:rPr>
          <w:rFonts w:ascii="Times New Roman" w:eastAsia="Droid Sans Fallback" w:hAnsi="Times New Roman" w:cs="Times New Roman"/>
          <w:b/>
          <w:sz w:val="24"/>
          <w:szCs w:val="24"/>
        </w:rPr>
        <w:t>3.3 Prihvatljive aktivnosti</w:t>
      </w:r>
    </w:p>
    <w:p w:rsidR="00A31AC3" w:rsidRPr="00F73986" w:rsidRDefault="00410DC8" w:rsidP="00F0299D">
      <w:pPr>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rPr>
        <w:t xml:space="preserve"> </w:t>
      </w:r>
      <w:r w:rsidR="00262955" w:rsidRPr="00F73986">
        <w:rPr>
          <w:rFonts w:ascii="Times New Roman" w:eastAsia="Droid Sans Fallback" w:hAnsi="Times New Roman" w:cs="Times New Roman"/>
          <w:b/>
          <w:color w:val="00000A"/>
          <w:sz w:val="24"/>
          <w:szCs w:val="24"/>
          <w:u w:val="single"/>
        </w:rPr>
        <w:t>Skupina 2</w:t>
      </w:r>
    </w:p>
    <w:p w:rsidR="00B325E0" w:rsidRPr="00F73986" w:rsidRDefault="00B325E0" w:rsidP="00F0299D">
      <w:pPr>
        <w:jc w:val="both"/>
        <w:rPr>
          <w:rFonts w:ascii="Times New Roman" w:hAnsi="Times New Roman" w:cs="Times New Roman"/>
          <w:sz w:val="24"/>
          <w:szCs w:val="24"/>
        </w:rPr>
      </w:pPr>
      <w:r w:rsidRPr="00F73986">
        <w:rPr>
          <w:rFonts w:ascii="Times New Roman" w:eastAsia="Droid Sans Fallback" w:hAnsi="Times New Roman" w:cs="Times New Roman"/>
          <w:color w:val="00000A"/>
          <w:sz w:val="24"/>
          <w:szCs w:val="24"/>
        </w:rPr>
        <w:t>(…)</w:t>
      </w:r>
    </w:p>
    <w:p w:rsidR="00262955" w:rsidRPr="00F73986" w:rsidRDefault="00410DC8" w:rsidP="00F0299D">
      <w:pPr>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2.</w:t>
      </w:r>
      <w:r w:rsidRPr="00F73986">
        <w:rPr>
          <w:rFonts w:ascii="Times New Roman" w:eastAsia="Droid Sans Fallback" w:hAnsi="Times New Roman" w:cs="Times New Roman"/>
          <w:color w:val="00000A"/>
          <w:sz w:val="24"/>
          <w:szCs w:val="24"/>
        </w:rPr>
        <w:tab/>
      </w:r>
      <w:r w:rsidR="00262955" w:rsidRPr="00F73986">
        <w:rPr>
          <w:rFonts w:ascii="Times New Roman" w:eastAsia="Droid Sans Fallback" w:hAnsi="Times New Roman" w:cs="Times New Roman"/>
          <w:color w:val="00000A"/>
          <w:sz w:val="24"/>
          <w:szCs w:val="24"/>
        </w:rPr>
        <w:t xml:space="preserve">Razvoj poslovnih ideja i planova za nova društvena poduzeća/društvene poduzetnike (širenje opsega usluga i proizvoda na lokalnom tržištu, procjena potreba i potencijala, novi proizvodi i usluge, nova oprema nužna za isporuku novih proizvoda i usluga, profesionalne i savjetodavne usluge, istraživanje tržišta, društveni i okolišni utjecaj, mogućnost recikliranja, ciljani kupci); </w:t>
      </w:r>
    </w:p>
    <w:p w:rsidR="00B325E0" w:rsidRPr="00F73986" w:rsidRDefault="00B325E0" w:rsidP="00F0299D">
      <w:pPr>
        <w:jc w:val="both"/>
        <w:rPr>
          <w:rFonts w:ascii="Times New Roman" w:hAnsi="Times New Roman" w:cs="Times New Roman"/>
          <w:sz w:val="24"/>
          <w:szCs w:val="24"/>
          <w:u w:val="single"/>
        </w:rPr>
      </w:pPr>
      <w:r w:rsidRPr="00F73986">
        <w:rPr>
          <w:rFonts w:ascii="Times New Roman" w:eastAsia="Droid Sans Fallback" w:hAnsi="Times New Roman" w:cs="Times New Roman"/>
          <w:color w:val="00000A"/>
          <w:sz w:val="24"/>
          <w:szCs w:val="24"/>
        </w:rPr>
        <w:t>(…)</w:t>
      </w:r>
    </w:p>
    <w:p w:rsidR="00410DC8" w:rsidRPr="00F73986" w:rsidRDefault="00410DC8" w:rsidP="00F0299D">
      <w:pPr>
        <w:suppressAutoHyphens/>
        <w:spacing w:after="0" w:line="240" w:lineRule="auto"/>
        <w:ind w:left="720"/>
        <w:contextualSpacing/>
        <w:jc w:val="both"/>
        <w:rPr>
          <w:rFonts w:ascii="Times New Roman" w:eastAsia="Droid Sans Fallback" w:hAnsi="Times New Roman" w:cs="Times New Roman"/>
          <w:color w:val="00000A"/>
          <w:sz w:val="24"/>
          <w:szCs w:val="24"/>
        </w:rPr>
      </w:pPr>
    </w:p>
    <w:p w:rsidR="00B325E0" w:rsidRPr="00F73986" w:rsidRDefault="00262955" w:rsidP="00F0299D">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262955" w:rsidRPr="00F73986" w:rsidRDefault="00262955"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Skupina 2</w:t>
      </w:r>
    </w:p>
    <w:p w:rsidR="00B325E0" w:rsidRPr="00F73986" w:rsidRDefault="00B325E0" w:rsidP="00F0299D">
      <w:pPr>
        <w:suppressAutoHyphens/>
        <w:spacing w:after="0" w:line="240" w:lineRule="auto"/>
        <w:jc w:val="both"/>
        <w:rPr>
          <w:rFonts w:ascii="Times New Roman" w:eastAsia="Droid Sans Fallback" w:hAnsi="Times New Roman" w:cs="Times New Roman"/>
          <w:b/>
          <w:color w:val="00000A"/>
          <w:sz w:val="24"/>
          <w:szCs w:val="24"/>
          <w:u w:val="single"/>
        </w:rPr>
      </w:pPr>
    </w:p>
    <w:p w:rsidR="00B325E0" w:rsidRPr="00F73986" w:rsidRDefault="00B325E0"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color w:val="00000A"/>
          <w:sz w:val="24"/>
          <w:szCs w:val="24"/>
        </w:rPr>
        <w:t>(…)</w:t>
      </w:r>
    </w:p>
    <w:p w:rsidR="00262955" w:rsidRPr="00F73986" w:rsidRDefault="00262955" w:rsidP="00F0299D">
      <w:pPr>
        <w:suppressAutoHyphens/>
        <w:spacing w:after="0" w:line="240" w:lineRule="auto"/>
        <w:jc w:val="both"/>
        <w:rPr>
          <w:rFonts w:ascii="Times New Roman" w:eastAsia="Droid Sans Fallback" w:hAnsi="Times New Roman" w:cs="Times New Roman"/>
          <w:color w:val="00000A"/>
          <w:sz w:val="24"/>
          <w:szCs w:val="24"/>
        </w:rPr>
      </w:pPr>
    </w:p>
    <w:p w:rsidR="00E44FE6" w:rsidRPr="00F73986" w:rsidRDefault="00E44FE6" w:rsidP="00F0299D">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00000A"/>
          <w:sz w:val="24"/>
          <w:szCs w:val="24"/>
        </w:rPr>
        <w:t>2.</w:t>
      </w:r>
      <w:r w:rsidRPr="00F73986">
        <w:rPr>
          <w:rFonts w:ascii="Times New Roman" w:eastAsia="Droid Sans Fallback" w:hAnsi="Times New Roman" w:cs="Times New Roman"/>
          <w:color w:val="00000A"/>
          <w:sz w:val="24"/>
          <w:szCs w:val="24"/>
        </w:rPr>
        <w:tab/>
      </w:r>
      <w:r w:rsidRPr="00F73986">
        <w:rPr>
          <w:rFonts w:ascii="Times New Roman" w:eastAsia="Droid Sans Fallback" w:hAnsi="Times New Roman" w:cs="Times New Roman"/>
          <w:color w:val="FF0000"/>
          <w:sz w:val="24"/>
          <w:szCs w:val="24"/>
        </w:rPr>
        <w:t>Razvoj poslovnih ideja i planova za pravne osobnosti koje se žele baviti društvenim poduzetništvom kroz izobrazbu</w:t>
      </w:r>
      <w:r w:rsidR="00723ABC" w:rsidRPr="00F73986">
        <w:rPr>
          <w:rFonts w:ascii="Times New Roman" w:eastAsia="Droid Sans Fallback" w:hAnsi="Times New Roman" w:cs="Times New Roman"/>
          <w:color w:val="FF0000"/>
          <w:sz w:val="24"/>
          <w:szCs w:val="24"/>
        </w:rPr>
        <w:t>;</w:t>
      </w:r>
      <w:r w:rsidRPr="00F73986">
        <w:rPr>
          <w:rFonts w:ascii="Times New Roman" w:eastAsia="Droid Sans Fallback" w:hAnsi="Times New Roman" w:cs="Times New Roman"/>
          <w:color w:val="FF0000"/>
          <w:sz w:val="24"/>
          <w:szCs w:val="24"/>
        </w:rPr>
        <w:t xml:space="preserve"> svojih članova</w:t>
      </w:r>
      <w:r w:rsidR="00B63C3D">
        <w:rPr>
          <w:rStyle w:val="Referencafusnote"/>
          <w:rFonts w:ascii="Times New Roman" w:eastAsia="Droid Sans Fallback" w:hAnsi="Times New Roman" w:cs="Times New Roman"/>
          <w:color w:val="FF0000"/>
          <w:sz w:val="24"/>
          <w:szCs w:val="24"/>
        </w:rPr>
        <w:footnoteReference w:id="7"/>
      </w:r>
      <w:r w:rsidR="00B63C3D">
        <w:rPr>
          <w:rFonts w:ascii="Times New Roman" w:eastAsia="Droid Sans Fallback" w:hAnsi="Times New Roman" w:cs="Times New Roman"/>
          <w:color w:val="FF0000"/>
          <w:sz w:val="24"/>
          <w:szCs w:val="24"/>
        </w:rPr>
        <w:t xml:space="preserve"> </w:t>
      </w:r>
      <w:r w:rsidRPr="00F73986">
        <w:rPr>
          <w:rFonts w:ascii="Times New Roman" w:eastAsia="Droid Sans Fallback" w:hAnsi="Times New Roman" w:cs="Times New Roman"/>
          <w:color w:val="FF0000"/>
          <w:sz w:val="24"/>
          <w:szCs w:val="24"/>
        </w:rPr>
        <w:t>o poslovanju i razvoju društvenog poduzetništva</w:t>
      </w:r>
      <w:r w:rsidRPr="00F73986">
        <w:rPr>
          <w:rFonts w:ascii="Times New Roman" w:eastAsia="Droid Sans Fallback" w:hAnsi="Times New Roman" w:cs="Times New Roman"/>
          <w:sz w:val="24"/>
          <w:szCs w:val="24"/>
        </w:rPr>
        <w:t>, širenje opsega usluga i proizvoda na lokalnom tržištu, procjena potreba i potencijala o novim proizvodima i uslugama, istraživanje tržišta</w:t>
      </w:r>
      <w:r w:rsidRPr="00F73986">
        <w:rPr>
          <w:rFonts w:ascii="Times New Roman" w:eastAsia="Droid Sans Fallback" w:hAnsi="Times New Roman" w:cs="Times New Roman"/>
          <w:color w:val="FF0000"/>
          <w:sz w:val="24"/>
          <w:szCs w:val="24"/>
        </w:rPr>
        <w:t xml:space="preserve">, procjena politika društvenog i okolišnog utjecaja, </w:t>
      </w:r>
      <w:r w:rsidRPr="00F73986">
        <w:rPr>
          <w:rFonts w:ascii="Times New Roman" w:eastAsia="Droid Sans Fallback" w:hAnsi="Times New Roman" w:cs="Times New Roman"/>
          <w:sz w:val="24"/>
          <w:szCs w:val="24"/>
        </w:rPr>
        <w:t>mogućnost recikliranja, ciljani kupci</w:t>
      </w:r>
      <w:r w:rsidRPr="00F73986">
        <w:rPr>
          <w:rFonts w:ascii="Times New Roman" w:eastAsia="Droid Sans Fallback" w:hAnsi="Times New Roman" w:cs="Times New Roman"/>
          <w:color w:val="FF0000"/>
          <w:sz w:val="24"/>
          <w:szCs w:val="24"/>
        </w:rPr>
        <w:t xml:space="preserve">, studijska putovanja; </w:t>
      </w:r>
    </w:p>
    <w:p w:rsidR="00B325E0" w:rsidRPr="00F73986" w:rsidRDefault="00B325E0" w:rsidP="00F0299D">
      <w:pPr>
        <w:suppressAutoHyphens/>
        <w:spacing w:after="0" w:line="240" w:lineRule="auto"/>
        <w:contextualSpacing/>
        <w:jc w:val="center"/>
        <w:rPr>
          <w:rFonts w:ascii="Times New Roman" w:eastAsia="Droid Sans Fallback" w:hAnsi="Times New Roman" w:cs="Times New Roman"/>
          <w:color w:val="00000A"/>
          <w:sz w:val="24"/>
          <w:szCs w:val="24"/>
        </w:rPr>
      </w:pPr>
    </w:p>
    <w:p w:rsidR="00B325E0" w:rsidRPr="00F73986" w:rsidRDefault="00B325E0" w:rsidP="00F0299D">
      <w:p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262955" w:rsidRPr="00F73986" w:rsidRDefault="00262955" w:rsidP="00F0299D">
      <w:pPr>
        <w:suppressAutoHyphens/>
        <w:spacing w:after="0" w:line="240" w:lineRule="auto"/>
        <w:ind w:left="-709"/>
        <w:jc w:val="both"/>
        <w:rPr>
          <w:rFonts w:ascii="Times New Roman" w:eastAsia="Droid Sans Fallback" w:hAnsi="Times New Roman" w:cs="Times New Roman"/>
          <w:color w:val="00000A"/>
          <w:sz w:val="24"/>
          <w:szCs w:val="24"/>
        </w:rPr>
      </w:pPr>
    </w:p>
    <w:p w:rsidR="00262955" w:rsidRPr="00F73986" w:rsidRDefault="0025129E" w:rsidP="00F0299D">
      <w:pPr>
        <w:jc w:val="both"/>
        <w:rPr>
          <w:rFonts w:ascii="Times New Roman" w:hAnsi="Times New Roman" w:cs="Times New Roman"/>
          <w:sz w:val="24"/>
          <w:szCs w:val="24"/>
        </w:rPr>
      </w:pPr>
      <w:r w:rsidRPr="00F73986">
        <w:rPr>
          <w:rFonts w:ascii="Times New Roman" w:hAnsi="Times New Roman" w:cs="Times New Roman"/>
          <w:sz w:val="24"/>
          <w:szCs w:val="24"/>
        </w:rPr>
        <w:t>Tekst točke</w:t>
      </w:r>
      <w:r w:rsidR="00B325E0" w:rsidRPr="00F73986">
        <w:rPr>
          <w:rFonts w:ascii="Times New Roman" w:hAnsi="Times New Roman" w:cs="Times New Roman"/>
          <w:sz w:val="24"/>
          <w:szCs w:val="24"/>
        </w:rPr>
        <w:t>:</w:t>
      </w:r>
    </w:p>
    <w:p w:rsidR="0025129E" w:rsidRPr="00F73986" w:rsidRDefault="0025129E" w:rsidP="00F0299D">
      <w:pPr>
        <w:tabs>
          <w:tab w:val="left" w:pos="0"/>
        </w:tabs>
        <w:jc w:val="both"/>
        <w:rPr>
          <w:rFonts w:ascii="Times New Roman" w:hAnsi="Times New Roman" w:cs="Times New Roman"/>
          <w:b/>
          <w:sz w:val="24"/>
          <w:szCs w:val="24"/>
        </w:rPr>
      </w:pPr>
      <w:r w:rsidRPr="00F73986">
        <w:rPr>
          <w:rFonts w:ascii="Times New Roman" w:hAnsi="Times New Roman" w:cs="Times New Roman"/>
          <w:b/>
          <w:sz w:val="24"/>
          <w:szCs w:val="24"/>
        </w:rPr>
        <w:t>3.4</w:t>
      </w:r>
      <w:r w:rsidR="003323B3">
        <w:rPr>
          <w:rFonts w:ascii="Times New Roman" w:hAnsi="Times New Roman" w:cs="Times New Roman"/>
          <w:b/>
          <w:sz w:val="24"/>
          <w:szCs w:val="24"/>
        </w:rPr>
        <w:t>.</w:t>
      </w:r>
      <w:r w:rsidRPr="00F73986">
        <w:rPr>
          <w:rFonts w:ascii="Times New Roman" w:hAnsi="Times New Roman" w:cs="Times New Roman"/>
          <w:b/>
          <w:sz w:val="24"/>
          <w:szCs w:val="24"/>
        </w:rPr>
        <w:t xml:space="preserve"> Neprihvatljive aktivnosti</w:t>
      </w:r>
    </w:p>
    <w:p w:rsidR="0025129E" w:rsidRPr="00F73986" w:rsidRDefault="0025129E"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Neprihvatljive su sve aktivnosti koje nisu navedene pod točkom 3.3.</w:t>
      </w:r>
    </w:p>
    <w:p w:rsidR="00B325E0" w:rsidRPr="00F73986" w:rsidRDefault="00B325E0" w:rsidP="00F0299D">
      <w:pPr>
        <w:suppressAutoHyphens/>
        <w:spacing w:after="0" w:line="240" w:lineRule="auto"/>
        <w:jc w:val="both"/>
        <w:rPr>
          <w:rFonts w:ascii="Times New Roman" w:eastAsia="Droid Sans Fallback" w:hAnsi="Times New Roman" w:cs="Times New Roman"/>
          <w:color w:val="00000A"/>
          <w:sz w:val="24"/>
          <w:szCs w:val="24"/>
        </w:rPr>
      </w:pPr>
    </w:p>
    <w:p w:rsidR="00410DC8" w:rsidRPr="00F73986" w:rsidRDefault="00410DC8" w:rsidP="00F0299D">
      <w:pPr>
        <w:suppressAutoHyphens/>
        <w:spacing w:after="0" w:line="240" w:lineRule="auto"/>
        <w:jc w:val="both"/>
        <w:rPr>
          <w:rFonts w:ascii="Times New Roman" w:eastAsia="Droid Sans Fallback" w:hAnsi="Times New Roman" w:cs="Times New Roman"/>
          <w:color w:val="00000A"/>
          <w:sz w:val="24"/>
          <w:szCs w:val="24"/>
        </w:rPr>
      </w:pPr>
    </w:p>
    <w:p w:rsidR="0025129E" w:rsidRPr="00F73986" w:rsidRDefault="00B325E0" w:rsidP="00F0299D">
      <w:pPr>
        <w:tabs>
          <w:tab w:val="left" w:pos="426"/>
        </w:tabs>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w:t>
      </w:r>
      <w:r w:rsidR="0025129E" w:rsidRPr="00F73986">
        <w:rPr>
          <w:rFonts w:ascii="Times New Roman" w:hAnsi="Times New Roman" w:cs="Times New Roman"/>
          <w:b/>
          <w:sz w:val="24"/>
          <w:szCs w:val="24"/>
          <w:u w:val="single"/>
        </w:rPr>
        <w:t xml:space="preserve"> se i glasi:</w:t>
      </w:r>
    </w:p>
    <w:p w:rsidR="00B325E0" w:rsidRPr="00F73986" w:rsidRDefault="00B325E0" w:rsidP="00F0299D">
      <w:pPr>
        <w:tabs>
          <w:tab w:val="left" w:pos="426"/>
        </w:tabs>
        <w:jc w:val="both"/>
        <w:rPr>
          <w:rFonts w:ascii="Times New Roman" w:hAnsi="Times New Roman" w:cs="Times New Roman"/>
          <w:sz w:val="24"/>
          <w:szCs w:val="24"/>
        </w:rPr>
      </w:pPr>
    </w:p>
    <w:p w:rsidR="0025129E" w:rsidRPr="00F73986" w:rsidRDefault="0025129E" w:rsidP="00F0299D">
      <w:pP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3.4. Neprihvatljive aktivnosti</w:t>
      </w:r>
    </w:p>
    <w:p w:rsidR="0025129E" w:rsidRPr="00F73986" w:rsidRDefault="0025129E" w:rsidP="00F0299D">
      <w:pPr>
        <w:suppressAutoHyphens/>
        <w:spacing w:after="0" w:line="240" w:lineRule="auto"/>
        <w:jc w:val="both"/>
        <w:rPr>
          <w:rFonts w:ascii="Times New Roman" w:eastAsia="Droid Sans Fallback" w:hAnsi="Times New Roman" w:cs="Times New Roman"/>
          <w:color w:val="00000A"/>
          <w:sz w:val="24"/>
          <w:szCs w:val="24"/>
        </w:rPr>
      </w:pPr>
    </w:p>
    <w:p w:rsidR="0025129E" w:rsidRPr="00F73986" w:rsidRDefault="0025129E" w:rsidP="00F0299D">
      <w:pPr>
        <w:suppressAutoHyphens/>
        <w:spacing w:after="0" w:line="240" w:lineRule="auto"/>
        <w:jc w:val="both"/>
        <w:rPr>
          <w:rFonts w:ascii="Times New Roman" w:eastAsia="Calibri" w:hAnsi="Times New Roman" w:cs="Times New Roman"/>
          <w:sz w:val="24"/>
          <w:szCs w:val="24"/>
        </w:rPr>
      </w:pPr>
      <w:r w:rsidRPr="00F73986">
        <w:rPr>
          <w:rFonts w:ascii="Times New Roman" w:eastAsia="Calibri" w:hAnsi="Times New Roman" w:cs="Times New Roman"/>
          <w:sz w:val="24"/>
          <w:szCs w:val="24"/>
        </w:rPr>
        <w:t>Sljedeće vrste aktivnosti nisu prihvatljive za financiranje:</w:t>
      </w:r>
    </w:p>
    <w:p w:rsidR="0025129E" w:rsidRPr="00F73986" w:rsidRDefault="0025129E" w:rsidP="00F0299D">
      <w:pPr>
        <w:suppressAutoHyphens/>
        <w:spacing w:after="0" w:line="240" w:lineRule="auto"/>
        <w:jc w:val="both"/>
        <w:rPr>
          <w:rFonts w:ascii="Times New Roman" w:eastAsia="Droid Sans Fallback" w:hAnsi="Times New Roman" w:cs="Times New Roman"/>
          <w:color w:val="00000A"/>
          <w:sz w:val="24"/>
          <w:szCs w:val="24"/>
        </w:rPr>
      </w:pPr>
    </w:p>
    <w:p w:rsidR="0025129E" w:rsidRPr="00F73986" w:rsidRDefault="0025129E" w:rsidP="00F0299D">
      <w:pPr>
        <w:jc w:val="both"/>
        <w:rPr>
          <w:rFonts w:ascii="Times New Roman" w:eastAsia="Calibri" w:hAnsi="Times New Roman" w:cs="Times New Roman"/>
          <w:color w:val="FF0000"/>
          <w:sz w:val="24"/>
          <w:szCs w:val="24"/>
        </w:rPr>
      </w:pPr>
      <w:r w:rsidRPr="00F73986">
        <w:rPr>
          <w:rFonts w:ascii="Times New Roman" w:eastAsia="Calibri" w:hAnsi="Times New Roman" w:cs="Times New Roman"/>
          <w:color w:val="FF0000"/>
          <w:sz w:val="24"/>
          <w:szCs w:val="24"/>
        </w:rPr>
        <w:t>- aktivnosti koje se odnose isključivo ili većinski na pojedinačno financiranje sudjelovanja na radionicama, seminarima, konferencijama i kongresima</w:t>
      </w:r>
      <w:r w:rsidR="00014A6D" w:rsidRPr="00F73986">
        <w:rPr>
          <w:rFonts w:ascii="Times New Roman" w:eastAsia="Calibri" w:hAnsi="Times New Roman" w:cs="Times New Roman"/>
          <w:color w:val="FF0000"/>
          <w:sz w:val="24"/>
          <w:szCs w:val="24"/>
        </w:rPr>
        <w:t xml:space="preserve">, </w:t>
      </w:r>
      <w:r w:rsidR="00014A6D" w:rsidRPr="008F115D">
        <w:rPr>
          <w:rFonts w:ascii="Times New Roman" w:eastAsia="Calibri" w:hAnsi="Times New Roman" w:cs="Times New Roman"/>
          <w:color w:val="FF0000"/>
          <w:sz w:val="24"/>
          <w:szCs w:val="24"/>
        </w:rPr>
        <w:t>studijskim putovanjima</w:t>
      </w:r>
      <w:r w:rsidRPr="008F115D">
        <w:rPr>
          <w:rFonts w:ascii="Times New Roman" w:eastAsia="Calibri" w:hAnsi="Times New Roman" w:cs="Times New Roman"/>
          <w:color w:val="FF0000"/>
          <w:sz w:val="24"/>
          <w:szCs w:val="24"/>
        </w:rPr>
        <w:t>;</w:t>
      </w:r>
    </w:p>
    <w:p w:rsidR="0025129E" w:rsidRPr="00F73986" w:rsidRDefault="0025129E" w:rsidP="00F0299D">
      <w:pPr>
        <w:jc w:val="both"/>
        <w:rPr>
          <w:rFonts w:ascii="Times New Roman" w:eastAsia="Calibri" w:hAnsi="Times New Roman" w:cs="Times New Roman"/>
          <w:color w:val="FF0000"/>
          <w:sz w:val="24"/>
          <w:szCs w:val="24"/>
        </w:rPr>
      </w:pPr>
      <w:r w:rsidRPr="00F73986">
        <w:rPr>
          <w:rFonts w:ascii="Times New Roman" w:eastAsia="Calibri" w:hAnsi="Times New Roman" w:cs="Times New Roman"/>
          <w:color w:val="FF0000"/>
          <w:sz w:val="24"/>
          <w:szCs w:val="24"/>
        </w:rPr>
        <w:lastRenderedPageBreak/>
        <w:t xml:space="preserve"> - aktivnosti koje se odnose isključivo ili većinski na pojedinačne stipendije za studije ili radionice;</w:t>
      </w:r>
    </w:p>
    <w:p w:rsidR="0025129E" w:rsidRPr="00F73986" w:rsidRDefault="0025129E" w:rsidP="00F0299D">
      <w:pPr>
        <w:jc w:val="both"/>
        <w:rPr>
          <w:rFonts w:ascii="Times New Roman" w:eastAsia="Calibri" w:hAnsi="Times New Roman" w:cs="Times New Roman"/>
          <w:color w:val="FF0000"/>
          <w:sz w:val="24"/>
          <w:szCs w:val="24"/>
        </w:rPr>
      </w:pPr>
      <w:r w:rsidRPr="00F73986">
        <w:rPr>
          <w:rFonts w:ascii="Times New Roman" w:eastAsia="Calibri" w:hAnsi="Times New Roman" w:cs="Times New Roman"/>
          <w:color w:val="FF0000"/>
          <w:sz w:val="24"/>
          <w:szCs w:val="24"/>
        </w:rPr>
        <w:t xml:space="preserve"> - aktivnosti koje se tiču isključivo odnosa s javnošću;</w:t>
      </w:r>
    </w:p>
    <w:p w:rsidR="0025129E" w:rsidRPr="00F73986" w:rsidRDefault="0025129E" w:rsidP="00F0299D">
      <w:pPr>
        <w:jc w:val="both"/>
        <w:rPr>
          <w:rFonts w:ascii="Times New Roman" w:eastAsia="Calibri" w:hAnsi="Times New Roman" w:cs="Times New Roman"/>
          <w:color w:val="FF0000"/>
          <w:sz w:val="24"/>
          <w:szCs w:val="24"/>
        </w:rPr>
      </w:pPr>
      <w:r w:rsidRPr="00F73986">
        <w:rPr>
          <w:rFonts w:ascii="Times New Roman" w:eastAsia="Calibri" w:hAnsi="Times New Roman" w:cs="Times New Roman"/>
          <w:color w:val="FF0000"/>
          <w:sz w:val="24"/>
          <w:szCs w:val="24"/>
        </w:rPr>
        <w:t>- aktivnosti koje se odnose isključivo ili većim dijelom na kapitalne investicije, kao što su obnova ili izgradnja zgrade</w:t>
      </w:r>
    </w:p>
    <w:p w:rsidR="00B63C3D" w:rsidRDefault="00B63C3D" w:rsidP="00F0299D">
      <w:pPr>
        <w:jc w:val="both"/>
        <w:rPr>
          <w:rFonts w:ascii="Times New Roman" w:hAnsi="Times New Roman" w:cs="Times New Roman"/>
          <w:sz w:val="24"/>
          <w:szCs w:val="24"/>
        </w:rPr>
      </w:pPr>
    </w:p>
    <w:p w:rsidR="002B29EF" w:rsidRPr="00F73986" w:rsidRDefault="002B29EF" w:rsidP="00F0299D">
      <w:pPr>
        <w:jc w:val="both"/>
        <w:rPr>
          <w:rFonts w:ascii="Times New Roman" w:hAnsi="Times New Roman" w:cs="Times New Roman"/>
          <w:sz w:val="24"/>
          <w:szCs w:val="24"/>
        </w:rPr>
      </w:pPr>
      <w:r w:rsidRPr="00F73986">
        <w:rPr>
          <w:rFonts w:ascii="Times New Roman" w:hAnsi="Times New Roman" w:cs="Times New Roman"/>
          <w:sz w:val="24"/>
          <w:szCs w:val="24"/>
        </w:rPr>
        <w:t>Tekst točke</w:t>
      </w:r>
      <w:r w:rsidR="00B325E0" w:rsidRPr="00F73986">
        <w:rPr>
          <w:rFonts w:ascii="Times New Roman" w:hAnsi="Times New Roman" w:cs="Times New Roman"/>
          <w:sz w:val="24"/>
          <w:szCs w:val="24"/>
        </w:rPr>
        <w:t>:</w:t>
      </w:r>
    </w:p>
    <w:p w:rsidR="002B29EF" w:rsidRPr="00F73986" w:rsidRDefault="0032247A" w:rsidP="00F0299D">
      <w:pP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3.5 Informiranje i vidljivost</w:t>
      </w:r>
    </w:p>
    <w:p w:rsidR="0032247A" w:rsidRPr="00F73986" w:rsidRDefault="0032247A" w:rsidP="00F0299D">
      <w:pPr>
        <w:suppressAutoHyphens/>
        <w:spacing w:after="0" w:line="240" w:lineRule="auto"/>
        <w:jc w:val="both"/>
        <w:rPr>
          <w:rFonts w:ascii="Times New Roman" w:eastAsia="Droid Sans Fallback" w:hAnsi="Times New Roman" w:cs="Times New Roman"/>
          <w:color w:val="00000A"/>
          <w:sz w:val="24"/>
          <w:szCs w:val="24"/>
        </w:rPr>
      </w:pPr>
    </w:p>
    <w:p w:rsidR="002B29EF" w:rsidRPr="00F73986" w:rsidRDefault="00B325E0"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2B29EF" w:rsidRPr="00F73986" w:rsidRDefault="002B29EF" w:rsidP="00F0299D">
      <w:pPr>
        <w:suppressAutoHyphens/>
        <w:spacing w:after="0" w:line="240" w:lineRule="auto"/>
        <w:jc w:val="both"/>
        <w:rPr>
          <w:rFonts w:ascii="Times New Roman" w:eastAsia="Droid Sans Fallback" w:hAnsi="Times New Roman" w:cs="Times New Roman"/>
          <w:color w:val="00000A"/>
          <w:sz w:val="24"/>
          <w:szCs w:val="24"/>
        </w:rPr>
      </w:pPr>
    </w:p>
    <w:p w:rsidR="002B29EF" w:rsidRPr="00F73986" w:rsidRDefault="002B29EF"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Korisnik i (ako je primjenjivo) partner(i) je(su) dužan(i) poduzeti sve potrebne korake kako bi objavio(li) činjenicu da EU sufinancira projekt te da se projekt provodi u sklopu OP ULJP sufinanciranog od strane ESF.</w:t>
      </w:r>
    </w:p>
    <w:p w:rsidR="0032247A" w:rsidRPr="00F73986" w:rsidRDefault="0032247A" w:rsidP="00F0299D">
      <w:pPr>
        <w:jc w:val="both"/>
        <w:rPr>
          <w:rFonts w:ascii="Times New Roman" w:hAnsi="Times New Roman" w:cs="Times New Roman"/>
          <w:b/>
          <w:sz w:val="24"/>
          <w:szCs w:val="24"/>
          <w:u w:val="single"/>
        </w:rPr>
      </w:pPr>
    </w:p>
    <w:p w:rsidR="002B29EF" w:rsidRPr="00F73986" w:rsidRDefault="002B29EF" w:rsidP="00F0299D">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2B29EF" w:rsidRPr="00F73986" w:rsidRDefault="00821AC8" w:rsidP="00F0299D">
      <w:pPr>
        <w:jc w:val="both"/>
        <w:rPr>
          <w:rFonts w:ascii="Times New Roman" w:hAnsi="Times New Roman" w:cs="Times New Roman"/>
          <w:b/>
          <w:sz w:val="24"/>
          <w:szCs w:val="24"/>
        </w:rPr>
      </w:pPr>
      <w:r w:rsidRPr="00F73986">
        <w:rPr>
          <w:rFonts w:ascii="Times New Roman" w:hAnsi="Times New Roman" w:cs="Times New Roman"/>
          <w:b/>
          <w:sz w:val="24"/>
          <w:szCs w:val="24"/>
        </w:rPr>
        <w:t>3.5 Informiranje i vidljivost</w:t>
      </w:r>
    </w:p>
    <w:p w:rsidR="00821AC8" w:rsidRPr="00F73986" w:rsidRDefault="00B325E0"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821AC8" w:rsidRPr="00F73986" w:rsidRDefault="00821AC8" w:rsidP="00F0299D">
      <w:pPr>
        <w:suppressAutoHyphens/>
        <w:spacing w:after="0" w:line="240" w:lineRule="auto"/>
        <w:jc w:val="both"/>
        <w:rPr>
          <w:rFonts w:ascii="Times New Roman" w:eastAsia="Droid Sans Fallback" w:hAnsi="Times New Roman" w:cs="Times New Roman"/>
          <w:color w:val="00000A"/>
          <w:sz w:val="24"/>
          <w:szCs w:val="24"/>
        </w:rPr>
      </w:pPr>
    </w:p>
    <w:p w:rsidR="00B63C3D" w:rsidRPr="00557117" w:rsidRDefault="00821AC8" w:rsidP="00F0299D">
      <w:p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00000A"/>
          <w:sz w:val="24"/>
          <w:szCs w:val="24"/>
        </w:rPr>
        <w:t xml:space="preserve">Korisnik i (ako je primjenjivo) partner(i) je(su) dužan(i) poduzeti sve potrebne korake kako bi objavio(li) činjenicu da EU sufinancira projekt te da se projekt provodi u sklopu OP ULJP sufinanciranog od strane ESF. </w:t>
      </w:r>
      <w:r w:rsidRPr="00F73986">
        <w:rPr>
          <w:rFonts w:ascii="Times New Roman" w:eastAsia="Droid Sans Fallback" w:hAnsi="Times New Roman" w:cs="Times New Roman"/>
          <w:color w:val="FF0000"/>
          <w:sz w:val="24"/>
          <w:szCs w:val="24"/>
        </w:rPr>
        <w:t>Nadležno tijelo (NZRCD) će u okviru utvrđenih uvjeta osiguranja vidljivosti definiranih u gore navedenim Uputama, prilikom sklapanja Ugovora s uspješnim prijaviteljem u dijelu Posebnih Uvjeta Ugovora, propisati minimalne uvjete vidljivosti.</w:t>
      </w:r>
      <w:r w:rsidR="00557117">
        <w:rPr>
          <w:rFonts w:ascii="Times New Roman" w:eastAsia="Droid Sans Fallback" w:hAnsi="Times New Roman" w:cs="Times New Roman"/>
          <w:color w:val="FF0000"/>
          <w:sz w:val="24"/>
          <w:szCs w:val="24"/>
        </w:rPr>
        <w:t xml:space="preserve"> </w:t>
      </w:r>
    </w:p>
    <w:p w:rsidR="00B63C3D" w:rsidRDefault="00B63C3D" w:rsidP="00F0299D">
      <w:pPr>
        <w:suppressAutoHyphens/>
        <w:spacing w:after="0" w:line="240" w:lineRule="auto"/>
        <w:jc w:val="both"/>
        <w:rPr>
          <w:rFonts w:ascii="Times New Roman" w:eastAsia="Droid Sans Fallback" w:hAnsi="Times New Roman" w:cs="Times New Roman"/>
          <w:color w:val="00000A"/>
          <w:sz w:val="24"/>
          <w:szCs w:val="24"/>
        </w:rPr>
      </w:pPr>
    </w:p>
    <w:p w:rsidR="00B63C3D" w:rsidRDefault="00B63C3D" w:rsidP="00F0299D">
      <w:pPr>
        <w:suppressAutoHyphens/>
        <w:spacing w:after="0" w:line="240" w:lineRule="auto"/>
        <w:jc w:val="both"/>
        <w:rPr>
          <w:rFonts w:ascii="Times New Roman" w:eastAsia="Droid Sans Fallback" w:hAnsi="Times New Roman" w:cs="Times New Roman"/>
          <w:color w:val="00000A"/>
          <w:sz w:val="24"/>
          <w:szCs w:val="24"/>
        </w:rPr>
      </w:pPr>
    </w:p>
    <w:p w:rsidR="00495105" w:rsidRPr="00F73986" w:rsidRDefault="00495105"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Tekst točke</w:t>
      </w:r>
      <w:r w:rsidR="00B325E0" w:rsidRPr="00F73986">
        <w:rPr>
          <w:rFonts w:ascii="Times New Roman" w:eastAsia="Droid Sans Fallback" w:hAnsi="Times New Roman" w:cs="Times New Roman"/>
          <w:color w:val="00000A"/>
          <w:sz w:val="24"/>
          <w:szCs w:val="24"/>
        </w:rPr>
        <w:t>:</w:t>
      </w:r>
    </w:p>
    <w:p w:rsidR="00495105" w:rsidRPr="00F73986" w:rsidRDefault="00495105" w:rsidP="00F0299D">
      <w:pPr>
        <w:suppressAutoHyphens/>
        <w:spacing w:after="0" w:line="240" w:lineRule="auto"/>
        <w:jc w:val="both"/>
        <w:rPr>
          <w:rFonts w:ascii="Times New Roman" w:eastAsia="Droid Sans Fallback" w:hAnsi="Times New Roman" w:cs="Times New Roman"/>
          <w:b/>
          <w:color w:val="00000A"/>
          <w:sz w:val="24"/>
          <w:szCs w:val="24"/>
        </w:rPr>
      </w:pPr>
    </w:p>
    <w:p w:rsidR="00495105" w:rsidRPr="00F73986" w:rsidRDefault="00495105"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4. FINANCIJSKI ZAHTJEVI</w:t>
      </w:r>
    </w:p>
    <w:p w:rsidR="005A284A" w:rsidRPr="00F73986" w:rsidRDefault="005A284A" w:rsidP="00F0299D">
      <w:pPr>
        <w:suppressAutoHyphens/>
        <w:spacing w:after="0" w:line="240" w:lineRule="auto"/>
        <w:jc w:val="both"/>
        <w:rPr>
          <w:rFonts w:ascii="Times New Roman" w:eastAsia="Droid Sans Fallback" w:hAnsi="Times New Roman" w:cs="Times New Roman"/>
          <w:b/>
          <w:color w:val="00000A"/>
          <w:sz w:val="24"/>
          <w:szCs w:val="24"/>
        </w:rPr>
      </w:pPr>
    </w:p>
    <w:p w:rsidR="005A284A" w:rsidRPr="00F73986" w:rsidRDefault="005A284A" w:rsidP="00F0299D">
      <w:pPr>
        <w:suppressAutoHyphens/>
        <w:spacing w:after="0" w:line="240" w:lineRule="auto"/>
        <w:jc w:val="both"/>
        <w:rPr>
          <w:rFonts w:ascii="Times New Roman" w:eastAsia="Droid Sans Fallback" w:hAnsi="Times New Roman" w:cs="Times New Roman"/>
          <w:i/>
          <w:color w:val="00000A"/>
          <w:sz w:val="24"/>
          <w:szCs w:val="24"/>
          <w:u w:val="single"/>
          <w:lang w:val="sl-SI"/>
        </w:rPr>
      </w:pPr>
      <w:r w:rsidRPr="00F73986">
        <w:rPr>
          <w:rFonts w:ascii="Times New Roman" w:eastAsia="Droid Sans Fallback" w:hAnsi="Times New Roman" w:cs="Times New Roman"/>
          <w:color w:val="00000A"/>
          <w:sz w:val="24"/>
          <w:szCs w:val="24"/>
          <w:u w:val="single"/>
          <w:lang w:val="sl-SI"/>
        </w:rPr>
        <w:t xml:space="preserve">1. </w:t>
      </w:r>
      <w:r w:rsidRPr="00F73986">
        <w:rPr>
          <w:rFonts w:ascii="Times New Roman" w:eastAsia="Droid Sans Fallback" w:hAnsi="Times New Roman" w:cs="Times New Roman"/>
          <w:i/>
          <w:color w:val="00000A"/>
          <w:sz w:val="24"/>
          <w:szCs w:val="24"/>
          <w:u w:val="single"/>
          <w:lang w:val="sl-SI"/>
        </w:rPr>
        <w:t xml:space="preserve">Troškovi </w:t>
      </w:r>
      <w:r w:rsidRPr="00F73986">
        <w:rPr>
          <w:rFonts w:ascii="Times New Roman" w:eastAsia="Droid Sans Fallback" w:hAnsi="Times New Roman" w:cs="Times New Roman"/>
          <w:b/>
          <w:i/>
          <w:color w:val="00000A"/>
          <w:sz w:val="24"/>
          <w:szCs w:val="24"/>
          <w:u w:val="single"/>
          <w:lang w:val="sl-SI"/>
        </w:rPr>
        <w:t>rada</w:t>
      </w:r>
      <w:r w:rsidRPr="00F73986">
        <w:rPr>
          <w:rFonts w:ascii="Times New Roman" w:eastAsia="Droid Sans Fallback" w:hAnsi="Times New Roman" w:cs="Times New Roman"/>
          <w:i/>
          <w:color w:val="00000A"/>
          <w:sz w:val="24"/>
          <w:szCs w:val="24"/>
          <w:u w:val="single"/>
          <w:lang w:val="sl-SI"/>
        </w:rPr>
        <w:t xml:space="preserve"> zaposlenih na projektu</w:t>
      </w:r>
    </w:p>
    <w:p w:rsidR="00495105" w:rsidRPr="00F73986" w:rsidRDefault="00495105" w:rsidP="00F0299D">
      <w:pPr>
        <w:suppressAutoHyphens/>
        <w:spacing w:after="0" w:line="240" w:lineRule="auto"/>
        <w:jc w:val="both"/>
        <w:rPr>
          <w:rFonts w:ascii="Times New Roman" w:eastAsia="Droid Sans Fallback" w:hAnsi="Times New Roman" w:cs="Times New Roman"/>
          <w:color w:val="00000A"/>
          <w:sz w:val="24"/>
          <w:szCs w:val="24"/>
        </w:rPr>
      </w:pPr>
    </w:p>
    <w:p w:rsidR="005A284A" w:rsidRPr="00F73986" w:rsidRDefault="00B325E0"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mijenja</w:t>
      </w:r>
      <w:r w:rsidR="005A284A" w:rsidRPr="00F73986">
        <w:rPr>
          <w:rFonts w:ascii="Times New Roman" w:eastAsia="Droid Sans Fallback" w:hAnsi="Times New Roman" w:cs="Times New Roman"/>
          <w:b/>
          <w:color w:val="00000A"/>
          <w:sz w:val="24"/>
          <w:szCs w:val="24"/>
          <w:u w:val="single"/>
        </w:rPr>
        <w:t xml:space="preserve"> se i glasi:</w:t>
      </w:r>
    </w:p>
    <w:p w:rsidR="008553F0" w:rsidRPr="00F73986" w:rsidRDefault="008553F0" w:rsidP="00F0299D">
      <w:pPr>
        <w:suppressAutoHyphens/>
        <w:spacing w:after="0" w:line="240" w:lineRule="auto"/>
        <w:jc w:val="both"/>
        <w:rPr>
          <w:rFonts w:ascii="Times New Roman" w:eastAsia="Droid Sans Fallback" w:hAnsi="Times New Roman" w:cs="Times New Roman"/>
          <w:color w:val="00000A"/>
          <w:sz w:val="24"/>
          <w:szCs w:val="24"/>
        </w:rPr>
      </w:pPr>
    </w:p>
    <w:p w:rsidR="00B63C3D" w:rsidRPr="00B63C3D" w:rsidRDefault="007037FB" w:rsidP="00F0299D">
      <w:pPr>
        <w:pStyle w:val="Odlomakpopisa"/>
        <w:numPr>
          <w:ilvl w:val="3"/>
          <w:numId w:val="9"/>
        </w:numPr>
        <w:suppressAutoHyphens/>
        <w:spacing w:after="0" w:line="240" w:lineRule="auto"/>
        <w:ind w:left="284" w:hanging="284"/>
        <w:jc w:val="both"/>
        <w:rPr>
          <w:rFonts w:ascii="Times New Roman" w:eastAsia="Droid Sans Fallback" w:hAnsi="Times New Roman" w:cs="Times New Roman"/>
          <w:color w:val="00000A"/>
          <w:sz w:val="24"/>
          <w:szCs w:val="24"/>
        </w:rPr>
      </w:pPr>
      <w:r w:rsidRPr="00B63C3D">
        <w:rPr>
          <w:rFonts w:ascii="Times New Roman" w:eastAsia="Droid Sans Fallback" w:hAnsi="Times New Roman" w:cs="Times New Roman"/>
          <w:i/>
          <w:color w:val="00000A"/>
          <w:sz w:val="24"/>
          <w:szCs w:val="24"/>
          <w:u w:val="single"/>
          <w:lang w:val="sl-SI"/>
        </w:rPr>
        <w:t xml:space="preserve">Troškovi </w:t>
      </w:r>
      <w:r w:rsidRPr="00B63C3D">
        <w:rPr>
          <w:rFonts w:ascii="Times New Roman" w:eastAsia="Droid Sans Fallback" w:hAnsi="Times New Roman" w:cs="Times New Roman"/>
          <w:b/>
          <w:i/>
          <w:color w:val="00000A"/>
          <w:sz w:val="24"/>
          <w:szCs w:val="24"/>
          <w:u w:val="single"/>
          <w:lang w:val="sl-SI"/>
        </w:rPr>
        <w:t>rada</w:t>
      </w:r>
      <w:r w:rsidRPr="00B63C3D">
        <w:rPr>
          <w:rFonts w:ascii="Times New Roman" w:eastAsia="Droid Sans Fallback" w:hAnsi="Times New Roman" w:cs="Times New Roman"/>
          <w:i/>
          <w:color w:val="00000A"/>
          <w:sz w:val="24"/>
          <w:szCs w:val="24"/>
          <w:u w:val="single"/>
          <w:lang w:val="sl-SI"/>
        </w:rPr>
        <w:t xml:space="preserve"> zaposlenih na projektu</w:t>
      </w:r>
      <w:r w:rsidR="00B63C3D">
        <w:rPr>
          <w:rStyle w:val="Referencafusnote"/>
          <w:rFonts w:ascii="Times New Roman" w:eastAsia="Droid Sans Fallback" w:hAnsi="Times New Roman" w:cs="Times New Roman"/>
          <w:i/>
          <w:color w:val="00000A"/>
          <w:sz w:val="24"/>
          <w:szCs w:val="24"/>
          <w:u w:val="single"/>
          <w:lang w:val="sl-SI"/>
        </w:rPr>
        <w:footnoteReference w:id="8"/>
      </w:r>
    </w:p>
    <w:p w:rsidR="005A284A" w:rsidRPr="00F73986" w:rsidRDefault="005A284A"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Tekst točke</w:t>
      </w:r>
      <w:r w:rsidR="00B325E0" w:rsidRPr="00F73986">
        <w:rPr>
          <w:rFonts w:ascii="Times New Roman" w:eastAsia="Droid Sans Fallback" w:hAnsi="Times New Roman" w:cs="Times New Roman"/>
          <w:color w:val="00000A"/>
          <w:sz w:val="24"/>
          <w:szCs w:val="24"/>
        </w:rPr>
        <w:t>:</w:t>
      </w:r>
    </w:p>
    <w:p w:rsidR="005A284A" w:rsidRPr="00F73986" w:rsidRDefault="005A284A" w:rsidP="00F0299D">
      <w:pPr>
        <w:suppressAutoHyphens/>
        <w:spacing w:after="0" w:line="240" w:lineRule="auto"/>
        <w:jc w:val="both"/>
        <w:rPr>
          <w:rFonts w:ascii="Times New Roman" w:eastAsia="Droid Sans Fallback" w:hAnsi="Times New Roman" w:cs="Times New Roman"/>
          <w:b/>
          <w:color w:val="00000A"/>
          <w:sz w:val="24"/>
          <w:szCs w:val="24"/>
        </w:rPr>
      </w:pPr>
    </w:p>
    <w:p w:rsidR="005A284A" w:rsidRPr="00F73986" w:rsidRDefault="005A284A"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4. FINANCIJSKI ZAHTJEVI</w:t>
      </w:r>
    </w:p>
    <w:p w:rsidR="005A284A" w:rsidRPr="00F73986" w:rsidRDefault="005A284A" w:rsidP="00F0299D">
      <w:pPr>
        <w:suppressAutoHyphens/>
        <w:spacing w:after="0" w:line="240" w:lineRule="auto"/>
        <w:jc w:val="both"/>
        <w:rPr>
          <w:rFonts w:ascii="Times New Roman" w:eastAsia="Droid Sans Fallback" w:hAnsi="Times New Roman" w:cs="Times New Roman"/>
          <w:b/>
          <w:color w:val="00000A"/>
          <w:sz w:val="24"/>
          <w:szCs w:val="24"/>
        </w:rPr>
      </w:pPr>
    </w:p>
    <w:p w:rsidR="00495105" w:rsidRPr="00F73986" w:rsidRDefault="00495105" w:rsidP="00F0299D">
      <w:pPr>
        <w:suppressAutoHyphens/>
        <w:spacing w:after="0" w:line="240" w:lineRule="auto"/>
        <w:jc w:val="both"/>
        <w:rPr>
          <w:rFonts w:ascii="Times New Roman" w:eastAsia="Droid Sans Fallback" w:hAnsi="Times New Roman" w:cs="Times New Roman"/>
          <w:i/>
          <w:color w:val="00000A"/>
          <w:sz w:val="24"/>
          <w:szCs w:val="24"/>
          <w:u w:val="single"/>
          <w:lang w:val="sl-SI"/>
        </w:rPr>
      </w:pPr>
      <w:r w:rsidRPr="00F73986">
        <w:rPr>
          <w:rFonts w:ascii="Times New Roman" w:eastAsia="Droid Sans Fallback" w:hAnsi="Times New Roman" w:cs="Times New Roman"/>
          <w:i/>
          <w:color w:val="00000A"/>
          <w:sz w:val="24"/>
          <w:szCs w:val="24"/>
          <w:u w:val="single"/>
          <w:lang w:val="sl-SI"/>
        </w:rPr>
        <w:lastRenderedPageBreak/>
        <w:t xml:space="preserve">2. Troškovi sudjelovanja </w:t>
      </w:r>
      <w:r w:rsidRPr="00F73986">
        <w:rPr>
          <w:rFonts w:ascii="Times New Roman" w:eastAsia="Droid Sans Fallback" w:hAnsi="Times New Roman" w:cs="Times New Roman"/>
          <w:b/>
          <w:i/>
          <w:color w:val="00000A"/>
          <w:sz w:val="24"/>
          <w:szCs w:val="24"/>
          <w:u w:val="single"/>
          <w:lang w:val="sl-SI"/>
        </w:rPr>
        <w:t xml:space="preserve">ciljanih skupina </w:t>
      </w:r>
      <w:r w:rsidRPr="00F73986">
        <w:rPr>
          <w:rFonts w:ascii="Times New Roman" w:eastAsia="Droid Sans Fallback" w:hAnsi="Times New Roman" w:cs="Times New Roman"/>
          <w:i/>
          <w:color w:val="00000A"/>
          <w:sz w:val="24"/>
          <w:szCs w:val="24"/>
          <w:u w:val="single"/>
          <w:lang w:val="sl-SI"/>
        </w:rPr>
        <w:t>u projektnim aktivnostima</w:t>
      </w:r>
    </w:p>
    <w:p w:rsidR="00495105" w:rsidRPr="00F73986" w:rsidRDefault="00495105" w:rsidP="00F0299D">
      <w:pPr>
        <w:suppressAutoHyphens/>
        <w:spacing w:after="0" w:line="240" w:lineRule="auto"/>
        <w:jc w:val="both"/>
        <w:rPr>
          <w:rFonts w:ascii="Times New Roman" w:eastAsia="Droid Sans Fallback" w:hAnsi="Times New Roman" w:cs="Times New Roman"/>
          <w:i/>
          <w:color w:val="00000A"/>
          <w:sz w:val="24"/>
          <w:szCs w:val="24"/>
          <w:u w:val="single"/>
          <w:lang w:val="sl-SI"/>
        </w:rPr>
      </w:pPr>
    </w:p>
    <w:p w:rsidR="00495105" w:rsidRPr="00F73986" w:rsidRDefault="00495105" w:rsidP="00F0299D">
      <w:pPr>
        <w:suppressAutoHyphens/>
        <w:spacing w:after="0" w:line="240" w:lineRule="auto"/>
        <w:jc w:val="both"/>
        <w:rPr>
          <w:rFonts w:ascii="Times New Roman" w:eastAsia="Droid Sans Fallback" w:hAnsi="Times New Roman" w:cs="Times New Roman"/>
          <w:i/>
          <w:color w:val="00000A"/>
          <w:sz w:val="24"/>
          <w:szCs w:val="24"/>
          <w:lang w:val="sl-SI"/>
        </w:rPr>
      </w:pPr>
      <w:r w:rsidRPr="00F73986">
        <w:rPr>
          <w:rFonts w:ascii="Times New Roman" w:eastAsia="Droid Sans Fallback" w:hAnsi="Times New Roman" w:cs="Times New Roman"/>
          <w:i/>
          <w:color w:val="00000A"/>
          <w:sz w:val="24"/>
          <w:szCs w:val="24"/>
          <w:lang w:val="sl-SI"/>
        </w:rPr>
        <w:t>b) Troškovi nabave opreme nužne za sudjelovanje ciljanih skupina u projektnim aktivnostima (ovo pravilo ne vrijedi za Skupinu 2).</w:t>
      </w:r>
    </w:p>
    <w:p w:rsidR="00495105" w:rsidRPr="00F73986" w:rsidRDefault="00495105" w:rsidP="00F0299D">
      <w:pPr>
        <w:suppressAutoHyphens/>
        <w:spacing w:after="0" w:line="240" w:lineRule="auto"/>
        <w:jc w:val="both"/>
        <w:rPr>
          <w:rFonts w:ascii="Times New Roman" w:eastAsia="Droid Sans Fallback" w:hAnsi="Times New Roman" w:cs="Times New Roman"/>
          <w:i/>
          <w:color w:val="00000A"/>
          <w:sz w:val="24"/>
          <w:szCs w:val="24"/>
          <w:u w:val="single"/>
          <w:lang w:val="sl-SI"/>
        </w:rPr>
      </w:pPr>
    </w:p>
    <w:p w:rsidR="00495105" w:rsidRPr="00F73986" w:rsidRDefault="00495105"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mijenja se i glasi:</w:t>
      </w:r>
    </w:p>
    <w:p w:rsidR="00495105" w:rsidRPr="00F73986" w:rsidRDefault="00495105" w:rsidP="00F0299D">
      <w:pPr>
        <w:suppressAutoHyphens/>
        <w:spacing w:after="0" w:line="240" w:lineRule="auto"/>
        <w:jc w:val="both"/>
        <w:rPr>
          <w:rFonts w:ascii="Times New Roman" w:eastAsia="Droid Sans Fallback" w:hAnsi="Times New Roman" w:cs="Times New Roman"/>
          <w:i/>
          <w:color w:val="00000A"/>
          <w:sz w:val="24"/>
          <w:szCs w:val="24"/>
          <w:lang w:val="sl-SI"/>
        </w:rPr>
      </w:pPr>
    </w:p>
    <w:p w:rsidR="00495105" w:rsidRPr="00F73986" w:rsidRDefault="00495105"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4. FINANCIJSKI ZAHTJEVI</w:t>
      </w:r>
    </w:p>
    <w:p w:rsidR="00495105" w:rsidRPr="00F73986" w:rsidRDefault="00495105" w:rsidP="00F0299D">
      <w:pPr>
        <w:suppressAutoHyphens/>
        <w:spacing w:after="0" w:line="240" w:lineRule="auto"/>
        <w:jc w:val="both"/>
        <w:rPr>
          <w:rFonts w:ascii="Times New Roman" w:eastAsia="Droid Sans Fallback" w:hAnsi="Times New Roman" w:cs="Times New Roman"/>
          <w:color w:val="00000A"/>
          <w:sz w:val="24"/>
          <w:szCs w:val="24"/>
        </w:rPr>
      </w:pPr>
    </w:p>
    <w:p w:rsidR="00495105" w:rsidRPr="00F73986" w:rsidRDefault="00495105" w:rsidP="00F0299D">
      <w:pPr>
        <w:suppressAutoHyphens/>
        <w:spacing w:after="0" w:line="240" w:lineRule="auto"/>
        <w:jc w:val="both"/>
        <w:rPr>
          <w:rFonts w:ascii="Times New Roman" w:eastAsia="Droid Sans Fallback" w:hAnsi="Times New Roman" w:cs="Times New Roman"/>
          <w:i/>
          <w:color w:val="00000A"/>
          <w:sz w:val="24"/>
          <w:szCs w:val="24"/>
          <w:u w:val="single"/>
          <w:lang w:val="sl-SI"/>
        </w:rPr>
      </w:pPr>
      <w:r w:rsidRPr="00F73986">
        <w:rPr>
          <w:rFonts w:ascii="Times New Roman" w:eastAsia="Droid Sans Fallback" w:hAnsi="Times New Roman" w:cs="Times New Roman"/>
          <w:i/>
          <w:color w:val="00000A"/>
          <w:sz w:val="24"/>
          <w:szCs w:val="24"/>
          <w:u w:val="single"/>
          <w:lang w:val="sl-SI"/>
        </w:rPr>
        <w:t xml:space="preserve">2. Troškovi sudjelovanja </w:t>
      </w:r>
      <w:r w:rsidRPr="00F73986">
        <w:rPr>
          <w:rFonts w:ascii="Times New Roman" w:eastAsia="Droid Sans Fallback" w:hAnsi="Times New Roman" w:cs="Times New Roman"/>
          <w:b/>
          <w:i/>
          <w:color w:val="00000A"/>
          <w:sz w:val="24"/>
          <w:szCs w:val="24"/>
          <w:u w:val="single"/>
          <w:lang w:val="sl-SI"/>
        </w:rPr>
        <w:t xml:space="preserve">ciljanih skupina </w:t>
      </w:r>
      <w:r w:rsidRPr="00F73986">
        <w:rPr>
          <w:rFonts w:ascii="Times New Roman" w:eastAsia="Droid Sans Fallback" w:hAnsi="Times New Roman" w:cs="Times New Roman"/>
          <w:i/>
          <w:color w:val="00000A"/>
          <w:sz w:val="24"/>
          <w:szCs w:val="24"/>
          <w:u w:val="single"/>
          <w:lang w:val="sl-SI"/>
        </w:rPr>
        <w:t>u projektnim aktivnostima</w:t>
      </w:r>
    </w:p>
    <w:p w:rsidR="00507D09" w:rsidRPr="00F73986" w:rsidRDefault="00507D09" w:rsidP="00F0299D">
      <w:pPr>
        <w:suppressAutoHyphens/>
        <w:spacing w:after="0" w:line="240" w:lineRule="auto"/>
        <w:jc w:val="both"/>
        <w:rPr>
          <w:rFonts w:ascii="Times New Roman" w:eastAsia="Droid Sans Fallback" w:hAnsi="Times New Roman" w:cs="Times New Roman"/>
          <w:i/>
          <w:color w:val="00000A"/>
          <w:sz w:val="24"/>
          <w:szCs w:val="24"/>
          <w:u w:val="single"/>
          <w:lang w:val="sl-SI"/>
        </w:rPr>
      </w:pPr>
    </w:p>
    <w:p w:rsidR="00507D09" w:rsidRPr="00F73986" w:rsidRDefault="00507D09" w:rsidP="00F0299D">
      <w:pPr>
        <w:suppressAutoHyphens/>
        <w:spacing w:after="0" w:line="240" w:lineRule="auto"/>
        <w:jc w:val="both"/>
        <w:rPr>
          <w:rFonts w:ascii="Times New Roman" w:eastAsia="Droid Sans Fallback" w:hAnsi="Times New Roman" w:cs="Times New Roman"/>
          <w:i/>
          <w:color w:val="00000A"/>
          <w:sz w:val="24"/>
          <w:szCs w:val="24"/>
          <w:lang w:val="sl-SI"/>
        </w:rPr>
      </w:pPr>
      <w:r w:rsidRPr="00F73986">
        <w:rPr>
          <w:rFonts w:ascii="Times New Roman" w:eastAsia="Droid Sans Fallback" w:hAnsi="Times New Roman" w:cs="Times New Roman"/>
          <w:i/>
          <w:color w:val="00000A"/>
          <w:sz w:val="24"/>
          <w:szCs w:val="24"/>
          <w:lang w:val="sl-SI"/>
        </w:rPr>
        <w:t>b) Troškovi nabave opreme nužne za sudjelovanje ciljanih skupina u projektnim aktivnostima</w:t>
      </w:r>
    </w:p>
    <w:p w:rsidR="00507D09" w:rsidRPr="00F73986" w:rsidRDefault="00507D09" w:rsidP="00F0299D">
      <w:pPr>
        <w:suppressAutoHyphens/>
        <w:spacing w:after="0" w:line="240" w:lineRule="auto"/>
        <w:jc w:val="both"/>
        <w:rPr>
          <w:rFonts w:ascii="Times New Roman" w:eastAsia="Droid Sans Fallback" w:hAnsi="Times New Roman" w:cs="Times New Roman"/>
          <w:i/>
          <w:color w:val="00000A"/>
          <w:sz w:val="24"/>
          <w:szCs w:val="24"/>
          <w:u w:val="single"/>
          <w:lang w:val="sl-SI"/>
        </w:rPr>
      </w:pPr>
    </w:p>
    <w:p w:rsidR="003A5B75" w:rsidRPr="00F73986" w:rsidRDefault="003A5B75" w:rsidP="00F0299D">
      <w:pPr>
        <w:suppressAutoHyphens/>
        <w:spacing w:after="0" w:line="240" w:lineRule="auto"/>
        <w:jc w:val="both"/>
        <w:rPr>
          <w:rFonts w:ascii="Times New Roman" w:eastAsia="Droid Sans Fallback" w:hAnsi="Times New Roman" w:cs="Times New Roman"/>
          <w:i/>
          <w:color w:val="00000A"/>
          <w:sz w:val="24"/>
          <w:szCs w:val="24"/>
          <w:u w:val="single"/>
          <w:lang w:val="sl-SI"/>
        </w:rPr>
      </w:pPr>
    </w:p>
    <w:p w:rsidR="00495105" w:rsidRPr="00F73986" w:rsidRDefault="00495105"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Tekst točke</w:t>
      </w:r>
      <w:r w:rsidR="006E0306" w:rsidRPr="00F73986">
        <w:rPr>
          <w:rFonts w:ascii="Times New Roman" w:eastAsia="Droid Sans Fallback" w:hAnsi="Times New Roman" w:cs="Times New Roman"/>
          <w:color w:val="00000A"/>
          <w:sz w:val="24"/>
          <w:szCs w:val="24"/>
          <w:lang w:val="sl-SI"/>
        </w:rPr>
        <w:t>:</w:t>
      </w:r>
    </w:p>
    <w:p w:rsidR="005E4EEC" w:rsidRPr="00F73986" w:rsidRDefault="005E4EEC"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5E4EEC" w:rsidRPr="00F73986" w:rsidRDefault="005E4EEC"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4. FINANCIJSKI ZAHTJEVI</w:t>
      </w:r>
    </w:p>
    <w:p w:rsidR="005E4EEC" w:rsidRPr="00F73986" w:rsidRDefault="005E4EEC" w:rsidP="00F0299D">
      <w:pPr>
        <w:suppressAutoHyphens/>
        <w:spacing w:after="0" w:line="240" w:lineRule="auto"/>
        <w:jc w:val="both"/>
        <w:rPr>
          <w:rFonts w:ascii="Times New Roman" w:eastAsia="Droid Sans Fallback" w:hAnsi="Times New Roman" w:cs="Times New Roman"/>
          <w:b/>
          <w:color w:val="00000A"/>
          <w:sz w:val="24"/>
          <w:szCs w:val="24"/>
        </w:rPr>
      </w:pPr>
    </w:p>
    <w:p w:rsidR="00495105" w:rsidRPr="00F73986" w:rsidRDefault="005E4EEC" w:rsidP="00F0299D">
      <w:pPr>
        <w:suppressAutoHyphens/>
        <w:spacing w:after="0" w:line="240" w:lineRule="auto"/>
        <w:contextualSpacing/>
        <w:jc w:val="both"/>
        <w:rPr>
          <w:rFonts w:ascii="Times New Roman" w:eastAsia="Droid Sans Fallback" w:hAnsi="Times New Roman" w:cs="Times New Roman"/>
          <w:color w:val="00000A"/>
          <w:sz w:val="24"/>
          <w:szCs w:val="24"/>
          <w:u w:val="single"/>
          <w:lang w:val="sl-SI"/>
        </w:rPr>
      </w:pPr>
      <w:r w:rsidRPr="00F73986">
        <w:rPr>
          <w:rFonts w:ascii="Times New Roman" w:eastAsia="Droid Sans Fallback" w:hAnsi="Times New Roman" w:cs="Times New Roman"/>
          <w:i/>
          <w:color w:val="00000A"/>
          <w:sz w:val="24"/>
          <w:szCs w:val="24"/>
          <w:u w:val="single"/>
          <w:lang w:val="sl-SI"/>
        </w:rPr>
        <w:t>4. Troškovi nabave nove opreme (nužna za isporuku novih proizvoda i usluga</w:t>
      </w:r>
      <w:r w:rsidRPr="00F73986">
        <w:rPr>
          <w:rFonts w:ascii="Times New Roman" w:eastAsia="Droid Sans Fallback" w:hAnsi="Times New Roman" w:cs="Times New Roman"/>
          <w:color w:val="00000A"/>
          <w:sz w:val="24"/>
          <w:szCs w:val="24"/>
          <w:u w:val="single"/>
          <w:lang w:val="sl-SI"/>
        </w:rPr>
        <w:t>)</w:t>
      </w:r>
    </w:p>
    <w:p w:rsidR="00137FE9" w:rsidRPr="00F73986" w:rsidRDefault="00137FE9"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(vrijedi samo za Skupinu 2)</w:t>
      </w:r>
    </w:p>
    <w:p w:rsidR="00137FE9" w:rsidRPr="00F73986" w:rsidRDefault="00137FE9" w:rsidP="00F0299D">
      <w:pPr>
        <w:suppressAutoHyphens/>
        <w:spacing w:after="0" w:line="240" w:lineRule="auto"/>
        <w:contextualSpacing/>
        <w:jc w:val="both"/>
        <w:rPr>
          <w:rFonts w:ascii="Times New Roman" w:eastAsia="Droid Sans Fallback" w:hAnsi="Times New Roman" w:cs="Times New Roman"/>
          <w:color w:val="00000A"/>
          <w:sz w:val="24"/>
          <w:szCs w:val="24"/>
          <w:lang w:val="sl-SI"/>
        </w:rPr>
      </w:pPr>
    </w:p>
    <w:p w:rsidR="00137FE9" w:rsidRPr="00F73986" w:rsidRDefault="00137FE9"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lang w:val="sl-SI"/>
        </w:rPr>
        <w:t>Troškovi nabave nove opreme su prihvatljivi trošak ukoliko su povezani s projektnim aktivnostima, odnosno ukoliko doprinose ostvarenju ciljeva projekta. Veće kapitalne investicije nisu prihvatljivi trošak u sklopu ovog Poziva.</w:t>
      </w:r>
      <w:r w:rsidRPr="00F73986">
        <w:rPr>
          <w:rFonts w:ascii="Times New Roman" w:eastAsia="Droid Sans Fallback" w:hAnsi="Times New Roman" w:cs="Times New Roman"/>
          <w:color w:val="00000A"/>
          <w:sz w:val="24"/>
          <w:szCs w:val="24"/>
        </w:rPr>
        <w:t xml:space="preserve"> </w:t>
      </w:r>
      <w:r w:rsidRPr="00F73986">
        <w:rPr>
          <w:rFonts w:ascii="Times New Roman" w:eastAsia="Droid Sans Fallback" w:hAnsi="Times New Roman" w:cs="Times New Roman"/>
          <w:color w:val="00000A"/>
          <w:sz w:val="24"/>
          <w:szCs w:val="24"/>
          <w:lang w:val="sl-SI"/>
        </w:rPr>
        <w:t>Vrijednost kupnje nove opreme, ne smije premašiti 30% svih prihvatljivih troškova projekta. Kupnja je prihvatljiva samo u slučaju da je utemeljena u projektnim aktivnostima i potrebna za postizanje ciljeva projekta, odnosno</w:t>
      </w:r>
      <w:r w:rsidRPr="00F73986">
        <w:rPr>
          <w:rFonts w:ascii="Times New Roman" w:eastAsia="Droid Sans Fallback" w:hAnsi="Times New Roman" w:cs="Times New Roman"/>
          <w:color w:val="00000A"/>
          <w:sz w:val="24"/>
          <w:szCs w:val="24"/>
        </w:rPr>
        <w:t xml:space="preserve"> </w:t>
      </w:r>
      <w:r w:rsidRPr="00F73986">
        <w:rPr>
          <w:rFonts w:ascii="Times New Roman" w:eastAsia="Droid Sans Fallback" w:hAnsi="Times New Roman" w:cs="Times New Roman"/>
          <w:color w:val="00000A"/>
          <w:sz w:val="24"/>
          <w:szCs w:val="24"/>
          <w:lang w:val="sl-SI"/>
        </w:rPr>
        <w:t>nužna za isporuku novih proizvoda i usluga.</w:t>
      </w:r>
      <w:r w:rsidRPr="00F73986" w:rsidDel="004B617C">
        <w:rPr>
          <w:rFonts w:ascii="Times New Roman" w:eastAsia="Droid Sans Fallback" w:hAnsi="Times New Roman" w:cs="Times New Roman"/>
          <w:color w:val="00000A"/>
          <w:sz w:val="24"/>
          <w:szCs w:val="24"/>
          <w:lang w:val="sl-SI"/>
        </w:rPr>
        <w:t xml:space="preserve"> </w:t>
      </w:r>
    </w:p>
    <w:p w:rsidR="00495105" w:rsidRPr="00F73986" w:rsidRDefault="00495105"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495105" w:rsidRPr="00C9369F" w:rsidRDefault="00495105"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C9369F">
        <w:rPr>
          <w:rFonts w:ascii="Times New Roman" w:eastAsia="Droid Sans Fallback" w:hAnsi="Times New Roman" w:cs="Times New Roman"/>
          <w:b/>
          <w:color w:val="00000A"/>
          <w:sz w:val="24"/>
          <w:szCs w:val="24"/>
          <w:u w:val="single"/>
          <w:lang w:val="sl-SI"/>
        </w:rPr>
        <w:t>mijenja se i glasi:</w:t>
      </w:r>
    </w:p>
    <w:p w:rsidR="00495105" w:rsidRPr="00F73986" w:rsidRDefault="00495105"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495105" w:rsidRPr="00F73986" w:rsidRDefault="00495105" w:rsidP="00F0299D">
      <w:pPr>
        <w:suppressAutoHyphens/>
        <w:spacing w:after="0" w:line="240" w:lineRule="auto"/>
        <w:contextualSpacing/>
        <w:jc w:val="both"/>
        <w:rPr>
          <w:rFonts w:ascii="Times New Roman" w:eastAsia="Droid Sans Fallback" w:hAnsi="Times New Roman" w:cs="Times New Roman"/>
          <w:i/>
          <w:color w:val="00000A"/>
          <w:sz w:val="24"/>
          <w:szCs w:val="24"/>
          <w:u w:val="single"/>
          <w:lang w:val="sl-SI"/>
        </w:rPr>
      </w:pPr>
      <w:r w:rsidRPr="00F73986">
        <w:rPr>
          <w:rFonts w:ascii="Times New Roman" w:eastAsia="Droid Sans Fallback" w:hAnsi="Times New Roman" w:cs="Times New Roman"/>
          <w:i/>
          <w:color w:val="00000A"/>
          <w:sz w:val="24"/>
          <w:szCs w:val="24"/>
          <w:u w:val="single"/>
          <w:lang w:val="sl-SI"/>
        </w:rPr>
        <w:t xml:space="preserve">4. </w:t>
      </w:r>
      <w:r w:rsidRPr="002550E4">
        <w:rPr>
          <w:rFonts w:ascii="Times New Roman" w:eastAsia="Droid Sans Fallback" w:hAnsi="Times New Roman" w:cs="Times New Roman"/>
          <w:i/>
          <w:color w:val="FF0000"/>
          <w:sz w:val="24"/>
          <w:szCs w:val="24"/>
          <w:u w:val="single"/>
          <w:lang w:val="sl-SI"/>
        </w:rPr>
        <w:t xml:space="preserve">Troškovi nabave opreme </w:t>
      </w:r>
    </w:p>
    <w:p w:rsidR="00495105" w:rsidRPr="00F73986" w:rsidRDefault="00495105"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0A57DF" w:rsidRPr="00F73986" w:rsidRDefault="000A57DF" w:rsidP="00F0299D">
      <w:pPr>
        <w:suppressAutoHyphens/>
        <w:spacing w:after="0" w:line="240" w:lineRule="auto"/>
        <w:jc w:val="both"/>
        <w:rPr>
          <w:rFonts w:ascii="Times New Roman" w:eastAsia="Droid Sans Fallback" w:hAnsi="Times New Roman" w:cs="Times New Roman"/>
          <w:sz w:val="24"/>
          <w:szCs w:val="24"/>
          <w:lang w:val="sl-SI"/>
        </w:rPr>
      </w:pPr>
      <w:r w:rsidRPr="00F73986">
        <w:rPr>
          <w:rFonts w:ascii="Times New Roman" w:eastAsia="Droid Sans Fallback" w:hAnsi="Times New Roman" w:cs="Times New Roman"/>
          <w:sz w:val="24"/>
          <w:szCs w:val="24"/>
          <w:lang w:val="sl-SI"/>
        </w:rPr>
        <w:t xml:space="preserve">Troškovi nabave </w:t>
      </w:r>
      <w:r w:rsidRPr="00F73986">
        <w:rPr>
          <w:rFonts w:ascii="Times New Roman" w:eastAsia="Droid Sans Fallback" w:hAnsi="Times New Roman" w:cs="Times New Roman"/>
          <w:color w:val="FF0000"/>
          <w:sz w:val="24"/>
          <w:szCs w:val="24"/>
          <w:lang w:val="sl-SI"/>
        </w:rPr>
        <w:t xml:space="preserve">opreme su prihvatljivi trošak </w:t>
      </w:r>
      <w:r w:rsidRPr="00F73986">
        <w:rPr>
          <w:rFonts w:ascii="Times New Roman" w:eastAsia="Droid Sans Fallback" w:hAnsi="Times New Roman" w:cs="Times New Roman"/>
          <w:sz w:val="24"/>
          <w:szCs w:val="24"/>
          <w:lang w:val="sl-SI"/>
        </w:rPr>
        <w:t xml:space="preserve">ukoliko </w:t>
      </w:r>
      <w:r w:rsidR="00540B76" w:rsidRPr="00F73986">
        <w:rPr>
          <w:rFonts w:ascii="Times New Roman" w:eastAsia="Droid Sans Fallback" w:hAnsi="Times New Roman" w:cs="Times New Roman"/>
          <w:color w:val="FF0000"/>
          <w:sz w:val="24"/>
          <w:szCs w:val="24"/>
          <w:lang w:val="sl-SI"/>
        </w:rPr>
        <w:t>se jasno mogu  povezati</w:t>
      </w:r>
      <w:r w:rsidRPr="00F73986">
        <w:rPr>
          <w:rFonts w:ascii="Times New Roman" w:eastAsia="Droid Sans Fallback" w:hAnsi="Times New Roman" w:cs="Times New Roman"/>
          <w:color w:val="FF0000"/>
          <w:sz w:val="24"/>
          <w:szCs w:val="24"/>
          <w:lang w:val="sl-SI"/>
        </w:rPr>
        <w:t xml:space="preserve"> s projektnim  aktivnostima (tzv. »mekim mj</w:t>
      </w:r>
      <w:r w:rsidR="006E0306" w:rsidRPr="00F73986">
        <w:rPr>
          <w:rFonts w:ascii="Times New Roman" w:eastAsia="Droid Sans Fallback" w:hAnsi="Times New Roman" w:cs="Times New Roman"/>
          <w:color w:val="FF0000"/>
          <w:sz w:val="24"/>
          <w:szCs w:val="24"/>
          <w:lang w:val="sl-SI"/>
        </w:rPr>
        <w:t>erama« - izobrazba, usavršavanje</w:t>
      </w:r>
      <w:r w:rsidRPr="00F73986">
        <w:rPr>
          <w:rFonts w:ascii="Times New Roman" w:eastAsia="Droid Sans Fallback" w:hAnsi="Times New Roman" w:cs="Times New Roman"/>
          <w:color w:val="FF0000"/>
          <w:sz w:val="24"/>
          <w:szCs w:val="24"/>
          <w:lang w:val="sl-SI"/>
        </w:rPr>
        <w:t xml:space="preserve">, edukacije, osposobljavanja), </w:t>
      </w:r>
      <w:r w:rsidRPr="00F73986">
        <w:rPr>
          <w:rFonts w:ascii="Times New Roman" w:eastAsia="Droid Sans Fallback" w:hAnsi="Times New Roman" w:cs="Times New Roman"/>
          <w:sz w:val="24"/>
          <w:szCs w:val="24"/>
          <w:lang w:val="sl-SI"/>
        </w:rPr>
        <w:t>odnosno ukoliko doprinose ostvarenju ciljeva projekta</w:t>
      </w:r>
      <w:r w:rsidRPr="00F73986">
        <w:rPr>
          <w:rFonts w:ascii="Times New Roman" w:eastAsia="Droid Sans Fallback" w:hAnsi="Times New Roman" w:cs="Times New Roman"/>
          <w:color w:val="FF0000"/>
          <w:sz w:val="24"/>
          <w:szCs w:val="24"/>
          <w:lang w:val="sl-SI"/>
        </w:rPr>
        <w:t xml:space="preserve">. </w:t>
      </w:r>
      <w:r w:rsidRPr="00F73986">
        <w:rPr>
          <w:rFonts w:ascii="Times New Roman" w:eastAsia="Droid Sans Fallback" w:hAnsi="Times New Roman" w:cs="Times New Roman"/>
          <w:sz w:val="24"/>
          <w:szCs w:val="24"/>
          <w:lang w:val="sl-SI"/>
        </w:rPr>
        <w:t>Veće kapitalne investicije nisu prihvatljivi trošak u sklopu ovog Poziva.</w:t>
      </w:r>
    </w:p>
    <w:p w:rsidR="000A57DF" w:rsidRPr="00F73986" w:rsidRDefault="000A57DF" w:rsidP="00F0299D">
      <w:pPr>
        <w:suppressAutoHyphens/>
        <w:spacing w:after="0" w:line="240" w:lineRule="auto"/>
        <w:jc w:val="both"/>
        <w:rPr>
          <w:rFonts w:ascii="Times New Roman" w:eastAsia="Droid Sans Fallback" w:hAnsi="Times New Roman" w:cs="Times New Roman"/>
          <w:color w:val="FF0000"/>
          <w:sz w:val="24"/>
          <w:szCs w:val="24"/>
          <w:lang w:val="sl-SI"/>
        </w:rPr>
      </w:pPr>
      <w:r w:rsidRPr="00F73986">
        <w:rPr>
          <w:rFonts w:ascii="Times New Roman" w:eastAsia="Droid Sans Fallback" w:hAnsi="Times New Roman" w:cs="Times New Roman"/>
          <w:color w:val="FF0000"/>
          <w:sz w:val="24"/>
          <w:szCs w:val="24"/>
          <w:lang w:val="sl-SI"/>
        </w:rPr>
        <w:t xml:space="preserve">Vrijednost kupnje opreme, </w:t>
      </w:r>
      <w:r w:rsidRPr="00F73986">
        <w:rPr>
          <w:rFonts w:ascii="Times New Roman" w:eastAsia="Droid Sans Fallback" w:hAnsi="Times New Roman" w:cs="Times New Roman"/>
          <w:sz w:val="24"/>
          <w:szCs w:val="24"/>
          <w:lang w:val="sl-SI"/>
        </w:rPr>
        <w:t>ne smije premašiti 30% svih prihvatljivih troškova projekta</w:t>
      </w:r>
      <w:r w:rsidRPr="00F73986">
        <w:rPr>
          <w:rFonts w:ascii="Times New Roman" w:eastAsia="Droid Sans Fallback" w:hAnsi="Times New Roman" w:cs="Times New Roman"/>
          <w:color w:val="FF0000"/>
          <w:sz w:val="24"/>
          <w:szCs w:val="24"/>
          <w:lang w:val="sl-SI"/>
        </w:rPr>
        <w:t xml:space="preserve">. </w:t>
      </w:r>
      <w:r w:rsidRPr="00F73986">
        <w:rPr>
          <w:rFonts w:ascii="Times New Roman" w:eastAsia="Droid Sans Fallback" w:hAnsi="Times New Roman" w:cs="Times New Roman"/>
          <w:sz w:val="24"/>
          <w:szCs w:val="24"/>
          <w:lang w:val="sl-SI"/>
        </w:rPr>
        <w:t>Kupnja je prihvatljiva samo u slučaju da je utemeljena u projektnim aktivnostima i potrebna za postizanje ciljeva projekta.</w:t>
      </w:r>
    </w:p>
    <w:p w:rsidR="000A57DF" w:rsidRPr="00F73986" w:rsidRDefault="000A57DF" w:rsidP="00F0299D">
      <w:p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hAnsi="Times New Roman" w:cs="Times New Roman"/>
          <w:color w:val="FF0000"/>
          <w:sz w:val="24"/>
          <w:szCs w:val="24"/>
        </w:rPr>
        <w:t xml:space="preserve">Adaptacija prostora </w:t>
      </w:r>
      <w:r w:rsidRPr="00F73986">
        <w:rPr>
          <w:rFonts w:ascii="Times New Roman" w:eastAsia="Droid Sans Fallback" w:hAnsi="Times New Roman" w:cs="Times New Roman"/>
          <w:color w:val="FF0000"/>
          <w:sz w:val="24"/>
          <w:szCs w:val="24"/>
          <w:lang w:val="sl-SI"/>
        </w:rPr>
        <w:t>prihvatljivi</w:t>
      </w:r>
      <w:r w:rsidR="00540B76" w:rsidRPr="00F73986">
        <w:rPr>
          <w:rFonts w:ascii="Times New Roman" w:eastAsia="Droid Sans Fallback" w:hAnsi="Times New Roman" w:cs="Times New Roman"/>
          <w:color w:val="FF0000"/>
          <w:sz w:val="24"/>
          <w:szCs w:val="24"/>
          <w:lang w:val="sl-SI"/>
        </w:rPr>
        <w:t xml:space="preserve"> je trošak ukoliko </w:t>
      </w:r>
      <w:r w:rsidR="00540B76" w:rsidRPr="00557117">
        <w:rPr>
          <w:rFonts w:ascii="Times New Roman" w:eastAsia="Droid Sans Fallback" w:hAnsi="Times New Roman" w:cs="Times New Roman"/>
          <w:color w:val="FF0000"/>
          <w:sz w:val="24"/>
          <w:szCs w:val="24"/>
          <w:lang w:val="sl-SI"/>
        </w:rPr>
        <w:t>se jasno može</w:t>
      </w:r>
      <w:r w:rsidRPr="00557117">
        <w:rPr>
          <w:rFonts w:ascii="Times New Roman" w:eastAsia="Droid Sans Fallback" w:hAnsi="Times New Roman" w:cs="Times New Roman"/>
          <w:color w:val="FF0000"/>
          <w:sz w:val="24"/>
          <w:szCs w:val="24"/>
          <w:lang w:val="sl-SI"/>
        </w:rPr>
        <w:t xml:space="preserve"> povezati s</w:t>
      </w:r>
      <w:r w:rsidRPr="00F73986">
        <w:rPr>
          <w:rFonts w:ascii="Times New Roman" w:eastAsia="Droid Sans Fallback" w:hAnsi="Times New Roman" w:cs="Times New Roman"/>
          <w:color w:val="FF0000"/>
          <w:sz w:val="24"/>
          <w:szCs w:val="24"/>
          <w:lang w:val="sl-SI"/>
        </w:rPr>
        <w:t xml:space="preserve"> projektnim (mekim mjerama) aktivnostima, odnosno ukoliko doprinose ostvarenju ciljeva projekta. Ukoliko je planirana kupnja opreme i adaptacija prostora, navedene aktivnosti u iznosu ne smiju zajedno premašiti 30% svih prihvatljivih troškova projekta. </w:t>
      </w:r>
    </w:p>
    <w:p w:rsidR="004C62D7" w:rsidRPr="00F73986" w:rsidRDefault="004C62D7"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B729CD" w:rsidRDefault="00B729CD"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2550E4" w:rsidRDefault="002550E4"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2550E4" w:rsidRDefault="002550E4"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2550E4" w:rsidRDefault="002550E4"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2550E4" w:rsidRDefault="002550E4"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2550E4" w:rsidRDefault="002550E4"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2550E4" w:rsidRPr="00F73986" w:rsidRDefault="002550E4"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B729CD" w:rsidRPr="00F73986" w:rsidRDefault="00B729CD"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lastRenderedPageBreak/>
        <w:t>Tekst točke</w:t>
      </w:r>
      <w:r w:rsidR="006E0306" w:rsidRPr="00F73986">
        <w:rPr>
          <w:rFonts w:ascii="Times New Roman" w:eastAsia="Droid Sans Fallback" w:hAnsi="Times New Roman" w:cs="Times New Roman"/>
          <w:color w:val="00000A"/>
          <w:sz w:val="24"/>
          <w:szCs w:val="24"/>
          <w:lang w:val="sl-SI"/>
        </w:rPr>
        <w:t>:</w:t>
      </w:r>
    </w:p>
    <w:p w:rsidR="00B729CD" w:rsidRPr="00F73986" w:rsidRDefault="00B729CD"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B729CD" w:rsidRPr="00F73986" w:rsidRDefault="00B729CD"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4. FINANCIJSKI ZAHTJEVI</w:t>
      </w:r>
    </w:p>
    <w:p w:rsidR="00892933" w:rsidRPr="00F73986" w:rsidRDefault="00892933"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892933" w:rsidRPr="00F73986" w:rsidRDefault="00892933"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 xml:space="preserve">5. </w:t>
      </w:r>
      <w:r w:rsidRPr="00F73986">
        <w:rPr>
          <w:rFonts w:ascii="Times New Roman" w:eastAsia="Droid Sans Fallback" w:hAnsi="Times New Roman" w:cs="Times New Roman"/>
          <w:b/>
          <w:i/>
          <w:color w:val="00000A"/>
          <w:sz w:val="24"/>
          <w:szCs w:val="24"/>
          <w:u w:val="single"/>
          <w:lang w:val="sl-SI"/>
        </w:rPr>
        <w:t xml:space="preserve">Troškovi </w:t>
      </w:r>
      <w:r w:rsidRPr="00F73986">
        <w:rPr>
          <w:rFonts w:ascii="Times New Roman" w:eastAsia="Droid Sans Fallback" w:hAnsi="Times New Roman" w:cs="Times New Roman"/>
          <w:b/>
          <w:i/>
          <w:sz w:val="24"/>
          <w:szCs w:val="24"/>
          <w:u w:val="single"/>
          <w:lang w:val="sl-SI"/>
        </w:rPr>
        <w:t>promidžbe</w:t>
      </w:r>
      <w:r w:rsidRPr="00F73986">
        <w:rPr>
          <w:rFonts w:ascii="Times New Roman" w:eastAsia="Droid Sans Fallback" w:hAnsi="Times New Roman" w:cs="Times New Roman"/>
          <w:b/>
          <w:i/>
          <w:color w:val="00000A"/>
          <w:sz w:val="24"/>
          <w:szCs w:val="24"/>
          <w:u w:val="single"/>
          <w:lang w:val="sl-SI"/>
        </w:rPr>
        <w:t xml:space="preserve"> i vidljivosti</w:t>
      </w:r>
      <w:r w:rsidR="006E0306" w:rsidRPr="00F73986">
        <w:rPr>
          <w:rFonts w:ascii="Times New Roman" w:eastAsia="Droid Sans Fallback" w:hAnsi="Times New Roman" w:cs="Times New Roman"/>
          <w:b/>
          <w:i/>
          <w:color w:val="00000A"/>
          <w:sz w:val="24"/>
          <w:szCs w:val="24"/>
          <w:u w:val="single"/>
          <w:lang w:val="sl-SI"/>
        </w:rPr>
        <w:t>:</w:t>
      </w:r>
    </w:p>
    <w:p w:rsidR="00892933" w:rsidRPr="00F73986" w:rsidRDefault="00892933" w:rsidP="00F0299D">
      <w:pPr>
        <w:suppressAutoHyphens/>
        <w:spacing w:after="0" w:line="240" w:lineRule="auto"/>
        <w:jc w:val="both"/>
        <w:rPr>
          <w:rFonts w:ascii="Times New Roman" w:eastAsia="Droid Sans Fallback" w:hAnsi="Times New Roman" w:cs="Times New Roman"/>
          <w:i/>
          <w:color w:val="00000A"/>
          <w:sz w:val="24"/>
          <w:szCs w:val="24"/>
          <w:u w:val="single"/>
          <w:lang w:val="sl-SI"/>
        </w:rPr>
      </w:pPr>
    </w:p>
    <w:p w:rsidR="00892933" w:rsidRPr="00F73986" w:rsidRDefault="00892933"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lang w:val="sl-SI"/>
        </w:rPr>
        <w:t>U</w:t>
      </w:r>
      <w:r w:rsidRPr="00F73986">
        <w:rPr>
          <w:rFonts w:ascii="Times New Roman" w:eastAsia="Droid Sans Fallback" w:hAnsi="Times New Roman" w:cs="Times New Roman"/>
          <w:b/>
          <w:sz w:val="24"/>
          <w:szCs w:val="24"/>
          <w:lang w:val="sl-SI"/>
        </w:rPr>
        <w:t xml:space="preserve"> neizravne prihvatljive troškove </w:t>
      </w:r>
      <w:r w:rsidRPr="00F73986">
        <w:rPr>
          <w:rFonts w:ascii="Times New Roman" w:eastAsia="Droid Sans Fallback" w:hAnsi="Times New Roman" w:cs="Times New Roman"/>
          <w:sz w:val="24"/>
          <w:szCs w:val="24"/>
          <w:lang w:val="sl-SI"/>
        </w:rPr>
        <w:t>ubrajaju se</w:t>
      </w:r>
      <w:r w:rsidRPr="00F73986">
        <w:rPr>
          <w:rFonts w:ascii="Times New Roman" w:eastAsia="Droid Sans Fallback" w:hAnsi="Times New Roman" w:cs="Times New Roman"/>
          <w:b/>
          <w:sz w:val="24"/>
          <w:szCs w:val="24"/>
          <w:lang w:val="sl-SI"/>
        </w:rPr>
        <w:t xml:space="preserve"> </w:t>
      </w:r>
      <w:r w:rsidRPr="00F73986">
        <w:rPr>
          <w:rFonts w:ascii="Times New Roman" w:eastAsia="Droid Sans Fallback" w:hAnsi="Times New Roman" w:cs="Times New Roman"/>
          <w:sz w:val="24"/>
          <w:szCs w:val="24"/>
          <w:lang w:val="sl-SI"/>
        </w:rPr>
        <w:t>o</w:t>
      </w:r>
      <w:r w:rsidRPr="00F73986">
        <w:rPr>
          <w:rFonts w:ascii="Times New Roman" w:eastAsia="Droid Sans Fallback" w:hAnsi="Times New Roman" w:cs="Times New Roman"/>
          <w:sz w:val="24"/>
          <w:szCs w:val="24"/>
        </w:rPr>
        <w:t>ni</w:t>
      </w:r>
      <w:r w:rsidRPr="00F73986">
        <w:rPr>
          <w:rFonts w:ascii="Times New Roman" w:eastAsia="Droid Sans Fallback" w:hAnsi="Times New Roman" w:cs="Times New Roman"/>
          <w:b/>
          <w:sz w:val="24"/>
          <w:szCs w:val="24"/>
        </w:rPr>
        <w:t xml:space="preserve"> </w:t>
      </w:r>
      <w:r w:rsidRPr="00F73986">
        <w:rPr>
          <w:rFonts w:ascii="Times New Roman" w:eastAsia="Droid Sans Fallback" w:hAnsi="Times New Roman" w:cs="Times New Roman"/>
          <w:sz w:val="24"/>
          <w:szCs w:val="24"/>
        </w:rPr>
        <w:t>troškovi koji nastaju u okviru projekta, ali nisu u izravnoj vezi s ostvarenjem jednog ili više ciljeva projekta.</w:t>
      </w:r>
    </w:p>
    <w:p w:rsidR="00892933" w:rsidRPr="00F73986" w:rsidRDefault="00892933"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892933" w:rsidRPr="00F73986" w:rsidRDefault="00892933"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Neizravni troškovi mogu najviše iznositi do visine od 15% prihvatljivih izravnih troškova osoblja,</w:t>
      </w:r>
      <w:r w:rsidRPr="00F73986">
        <w:rPr>
          <w:rFonts w:ascii="Times New Roman" w:eastAsia="Droid Sans Fallback" w:hAnsi="Times New Roman" w:cs="Times New Roman"/>
          <w:b/>
          <w:color w:val="00000A"/>
          <w:sz w:val="24"/>
          <w:szCs w:val="24"/>
        </w:rPr>
        <w:t xml:space="preserve"> </w:t>
      </w:r>
      <w:r w:rsidRPr="00F73986">
        <w:rPr>
          <w:rFonts w:ascii="Times New Roman" w:eastAsia="Droid Sans Fallback" w:hAnsi="Times New Roman" w:cs="Times New Roman"/>
          <w:b/>
          <w:color w:val="00000A"/>
          <w:sz w:val="24"/>
          <w:szCs w:val="24"/>
          <w:lang w:val="sl-SI"/>
        </w:rPr>
        <w:t>sukladno članku 68, stavku 1, točki (b) Uredbe 1303/2013.</w:t>
      </w:r>
    </w:p>
    <w:p w:rsidR="00892933" w:rsidRPr="00F73986" w:rsidRDefault="00892933"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892933" w:rsidRPr="00F73986" w:rsidRDefault="00892933"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b/>
          <w:sz w:val="24"/>
          <w:szCs w:val="24"/>
        </w:rPr>
        <w:t>Troškovi osoblja</w:t>
      </w:r>
      <w:r w:rsidRPr="00F73986">
        <w:rPr>
          <w:rFonts w:ascii="Times New Roman" w:eastAsia="Droid Sans Fallback" w:hAnsi="Times New Roman" w:cs="Times New Roman"/>
          <w:sz w:val="24"/>
          <w:szCs w:val="24"/>
        </w:rPr>
        <w:t xml:space="preserve"> su izravni troškovi koji proizlaze iz sporazuma između poslodavca i zaposlenika ili ugovora o uslugama za vanjsko osoblje, te volonterski ugovori (pod uvjetom da je te troškove moguće jasno odrediti). Troškovi osoblja uključuju ukupne naknade, uključujući naknade u naravi u skladu s kolektivnim ugovorima, koje se isplaćuju osobama za obavljeni rad povezan s operacijom, uključuju i poreze i doprinose.</w:t>
      </w:r>
    </w:p>
    <w:p w:rsidR="00892933" w:rsidRPr="00F73986" w:rsidRDefault="00892933"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B729CD" w:rsidRPr="00F73986" w:rsidRDefault="00B729CD"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892933" w:rsidRPr="00C9369F" w:rsidRDefault="00892933"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C9369F">
        <w:rPr>
          <w:rFonts w:ascii="Times New Roman" w:eastAsia="Droid Sans Fallback" w:hAnsi="Times New Roman" w:cs="Times New Roman"/>
          <w:b/>
          <w:color w:val="00000A"/>
          <w:sz w:val="24"/>
          <w:szCs w:val="24"/>
          <w:u w:val="single"/>
          <w:lang w:val="sl-SI"/>
        </w:rPr>
        <w:t>mijenja se i glasi:</w:t>
      </w:r>
    </w:p>
    <w:p w:rsidR="00892933" w:rsidRPr="00F73986" w:rsidRDefault="00892933"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892933" w:rsidRPr="00F73986" w:rsidRDefault="00892933"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4. FINANCIJSKI ZAHTJEVI</w:t>
      </w:r>
    </w:p>
    <w:p w:rsidR="00892933" w:rsidRPr="00F73986" w:rsidRDefault="00892933"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B729CD" w:rsidRPr="00F73986" w:rsidRDefault="00B729CD"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 xml:space="preserve">5. </w:t>
      </w:r>
      <w:r w:rsidRPr="00F73986">
        <w:rPr>
          <w:rFonts w:ascii="Times New Roman" w:eastAsia="Droid Sans Fallback" w:hAnsi="Times New Roman" w:cs="Times New Roman"/>
          <w:b/>
          <w:i/>
          <w:color w:val="00000A"/>
          <w:sz w:val="24"/>
          <w:szCs w:val="24"/>
          <w:u w:val="single"/>
          <w:lang w:val="sl-SI"/>
        </w:rPr>
        <w:t xml:space="preserve">Troškovi </w:t>
      </w:r>
      <w:r w:rsidRPr="00F73986">
        <w:rPr>
          <w:rFonts w:ascii="Times New Roman" w:eastAsia="Droid Sans Fallback" w:hAnsi="Times New Roman" w:cs="Times New Roman"/>
          <w:b/>
          <w:i/>
          <w:sz w:val="24"/>
          <w:szCs w:val="24"/>
          <w:u w:val="single"/>
          <w:lang w:val="sl-SI"/>
        </w:rPr>
        <w:t>promidžbe</w:t>
      </w:r>
      <w:r w:rsidRPr="00F73986">
        <w:rPr>
          <w:rFonts w:ascii="Times New Roman" w:eastAsia="Droid Sans Fallback" w:hAnsi="Times New Roman" w:cs="Times New Roman"/>
          <w:b/>
          <w:i/>
          <w:color w:val="00000A"/>
          <w:sz w:val="24"/>
          <w:szCs w:val="24"/>
          <w:u w:val="single"/>
          <w:lang w:val="sl-SI"/>
        </w:rPr>
        <w:t xml:space="preserve"> i vidljivosti</w:t>
      </w:r>
    </w:p>
    <w:p w:rsidR="00B729CD" w:rsidRPr="00F73986" w:rsidRDefault="00B729CD" w:rsidP="00F0299D">
      <w:pPr>
        <w:suppressAutoHyphens/>
        <w:spacing w:after="0" w:line="240" w:lineRule="auto"/>
        <w:jc w:val="both"/>
        <w:rPr>
          <w:rFonts w:ascii="Times New Roman" w:eastAsia="Droid Sans Fallback" w:hAnsi="Times New Roman" w:cs="Times New Roman"/>
          <w:b/>
          <w:color w:val="FF0000"/>
          <w:sz w:val="24"/>
          <w:szCs w:val="24"/>
          <w:lang w:val="sl-SI"/>
        </w:rPr>
      </w:pPr>
    </w:p>
    <w:p w:rsidR="006236A1" w:rsidRPr="00F73986" w:rsidRDefault="006236A1" w:rsidP="00F0299D">
      <w:p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lang w:val="sl-SI"/>
        </w:rPr>
        <w:t>U</w:t>
      </w:r>
      <w:r w:rsidRPr="00F73986">
        <w:rPr>
          <w:rFonts w:ascii="Times New Roman" w:eastAsia="Droid Sans Fallback" w:hAnsi="Times New Roman" w:cs="Times New Roman"/>
          <w:b/>
          <w:color w:val="FF0000"/>
          <w:sz w:val="24"/>
          <w:szCs w:val="24"/>
          <w:lang w:val="sl-SI"/>
        </w:rPr>
        <w:t xml:space="preserve"> neizravne troškove </w:t>
      </w:r>
      <w:r w:rsidRPr="00F73986">
        <w:rPr>
          <w:rFonts w:ascii="Times New Roman" w:eastAsia="Droid Sans Fallback" w:hAnsi="Times New Roman" w:cs="Times New Roman"/>
          <w:sz w:val="24"/>
          <w:szCs w:val="24"/>
          <w:lang w:val="sl-SI"/>
        </w:rPr>
        <w:t>ubrajaju se</w:t>
      </w:r>
      <w:r w:rsidRPr="00F73986">
        <w:rPr>
          <w:rFonts w:ascii="Times New Roman" w:eastAsia="Droid Sans Fallback" w:hAnsi="Times New Roman" w:cs="Times New Roman"/>
          <w:b/>
          <w:sz w:val="24"/>
          <w:szCs w:val="24"/>
          <w:lang w:val="sl-SI"/>
        </w:rPr>
        <w:t xml:space="preserve"> </w:t>
      </w:r>
      <w:r w:rsidRPr="00F73986">
        <w:rPr>
          <w:rFonts w:ascii="Times New Roman" w:eastAsia="Droid Sans Fallback" w:hAnsi="Times New Roman" w:cs="Times New Roman"/>
          <w:sz w:val="24"/>
          <w:szCs w:val="24"/>
          <w:lang w:val="sl-SI"/>
        </w:rPr>
        <w:t>o</w:t>
      </w:r>
      <w:r w:rsidRPr="00F73986">
        <w:rPr>
          <w:rFonts w:ascii="Times New Roman" w:eastAsia="Droid Sans Fallback" w:hAnsi="Times New Roman" w:cs="Times New Roman"/>
          <w:sz w:val="24"/>
          <w:szCs w:val="24"/>
        </w:rPr>
        <w:t>ni</w:t>
      </w:r>
      <w:r w:rsidRPr="00F73986">
        <w:rPr>
          <w:rFonts w:ascii="Times New Roman" w:eastAsia="Droid Sans Fallback" w:hAnsi="Times New Roman" w:cs="Times New Roman"/>
          <w:b/>
          <w:sz w:val="24"/>
          <w:szCs w:val="24"/>
        </w:rPr>
        <w:t xml:space="preserve"> </w:t>
      </w:r>
      <w:r w:rsidRPr="00F73986">
        <w:rPr>
          <w:rFonts w:ascii="Times New Roman" w:eastAsia="Droid Sans Fallback" w:hAnsi="Times New Roman" w:cs="Times New Roman"/>
          <w:sz w:val="24"/>
          <w:szCs w:val="24"/>
        </w:rPr>
        <w:t>troškovi koji nastaju u okviru projekta, ali nisu u izravnoj vezi s ostvarenjem jednog ili više ciljeva projekta.</w:t>
      </w:r>
      <w:r w:rsidRPr="00F73986">
        <w:rPr>
          <w:rFonts w:ascii="Times New Roman" w:hAnsi="Times New Roman" w:cs="Times New Roman"/>
          <w:sz w:val="24"/>
          <w:szCs w:val="24"/>
        </w:rPr>
        <w:t xml:space="preserve"> </w:t>
      </w:r>
      <w:r w:rsidRPr="00F73986">
        <w:rPr>
          <w:rFonts w:ascii="Times New Roman" w:eastAsia="Droid Sans Fallback" w:hAnsi="Times New Roman" w:cs="Times New Roman"/>
          <w:color w:val="FF0000"/>
          <w:sz w:val="24"/>
          <w:szCs w:val="24"/>
        </w:rPr>
        <w:t>a povezivi su s izravnim troškovima. Takvi troškovi uključuju popratne administrativne i logističke troškove za koje je teško utvrditi točan iznos koji se može pripisati određenoj aktivnosti.</w:t>
      </w:r>
    </w:p>
    <w:p w:rsidR="006236A1" w:rsidRPr="00F73986" w:rsidRDefault="006236A1"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6236A1" w:rsidRPr="00F73986" w:rsidRDefault="006236A1"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Neizravni troškovi mogu najviše iznositi do visine od 15% prihvatljivih izravnih troškova osoblja.</w:t>
      </w:r>
      <w:r w:rsidRPr="00F73986">
        <w:rPr>
          <w:rFonts w:ascii="Times New Roman" w:eastAsia="Droid Sans Fallback" w:hAnsi="Times New Roman" w:cs="Times New Roman"/>
          <w:b/>
          <w:color w:val="00000A"/>
          <w:sz w:val="24"/>
          <w:szCs w:val="24"/>
        </w:rPr>
        <w:t xml:space="preserve"> </w:t>
      </w:r>
    </w:p>
    <w:p w:rsidR="006236A1" w:rsidRPr="00F73986" w:rsidRDefault="006236A1"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6236A1" w:rsidRPr="00F73986" w:rsidRDefault="006236A1"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b/>
          <w:sz w:val="24"/>
          <w:szCs w:val="24"/>
        </w:rPr>
        <w:t>Troškovi osoblja</w:t>
      </w:r>
      <w:r w:rsidRPr="00F73986">
        <w:rPr>
          <w:rFonts w:ascii="Times New Roman" w:eastAsia="Droid Sans Fallback" w:hAnsi="Times New Roman" w:cs="Times New Roman"/>
          <w:sz w:val="24"/>
          <w:szCs w:val="24"/>
        </w:rPr>
        <w:t xml:space="preserve"> su izravni troškovi koji proizlaze iz sporazuma </w:t>
      </w:r>
      <w:r w:rsidRPr="00F73986">
        <w:rPr>
          <w:rFonts w:ascii="Times New Roman" w:eastAsia="Droid Sans Fallback" w:hAnsi="Times New Roman" w:cs="Times New Roman"/>
          <w:color w:val="FF0000"/>
          <w:sz w:val="24"/>
          <w:szCs w:val="24"/>
        </w:rPr>
        <w:t xml:space="preserve">i ugovora </w:t>
      </w:r>
      <w:r w:rsidRPr="00F73986">
        <w:rPr>
          <w:rFonts w:ascii="Times New Roman" w:eastAsia="Droid Sans Fallback" w:hAnsi="Times New Roman" w:cs="Times New Roman"/>
          <w:sz w:val="24"/>
          <w:szCs w:val="24"/>
        </w:rPr>
        <w:t>između poslodavca i zaposlenika ili ugovora o uslugama za vanjsko osoblje, te volonterski ugovori (pod uvjetom da je te troškove moguće jasno odredit</w:t>
      </w:r>
      <w:r w:rsidR="006E0306" w:rsidRPr="00F73986">
        <w:rPr>
          <w:rFonts w:ascii="Times New Roman" w:eastAsia="Droid Sans Fallback" w:hAnsi="Times New Roman" w:cs="Times New Roman"/>
          <w:sz w:val="24"/>
          <w:szCs w:val="24"/>
        </w:rPr>
        <w:t>i)</w:t>
      </w:r>
      <w:r w:rsidRPr="00F73986">
        <w:rPr>
          <w:rFonts w:ascii="Times New Roman" w:eastAsia="Droid Sans Fallback" w:hAnsi="Times New Roman" w:cs="Times New Roman"/>
          <w:sz w:val="24"/>
          <w:szCs w:val="24"/>
        </w:rPr>
        <w:t>.</w:t>
      </w:r>
      <w:r w:rsidRPr="00F73986">
        <w:rPr>
          <w:rFonts w:ascii="Times New Roman" w:hAnsi="Times New Roman" w:cs="Times New Roman"/>
          <w:sz w:val="24"/>
          <w:szCs w:val="24"/>
        </w:rPr>
        <w:t xml:space="preserve"> </w:t>
      </w:r>
      <w:r w:rsidRPr="00F73986">
        <w:rPr>
          <w:rFonts w:ascii="Times New Roman" w:eastAsia="Droid Sans Fallback" w:hAnsi="Times New Roman" w:cs="Times New Roman"/>
          <w:color w:val="FF0000"/>
          <w:sz w:val="24"/>
          <w:szCs w:val="24"/>
        </w:rPr>
        <w:t>Ako primjerice, korisnik ugovori usluge vanjskog predavača za potrebe osposobljavanja, na računu trebaju biti navedene sve vrste troškova</w:t>
      </w:r>
      <w:r w:rsidRPr="00F73986">
        <w:rPr>
          <w:rFonts w:ascii="Times New Roman" w:eastAsia="Droid Sans Fallback" w:hAnsi="Times New Roman" w:cs="Times New Roman"/>
          <w:sz w:val="24"/>
          <w:szCs w:val="24"/>
        </w:rPr>
        <w:t xml:space="preserve">. Troškovi osoblja uključuju ukupne naknade, uključujući naknade u naravi u skladu s kolektivnim ugovorima, koje se isplaćuju osobama za obavljeni rad povezan s operacijom, uključuju i poreze i doprinose. </w:t>
      </w:r>
    </w:p>
    <w:p w:rsidR="00D91C8F" w:rsidRPr="00F73986" w:rsidRDefault="00D91C8F"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Tekst točke</w:t>
      </w:r>
      <w:r w:rsidR="006E0306" w:rsidRPr="00F73986">
        <w:rPr>
          <w:rFonts w:ascii="Times New Roman" w:eastAsia="Droid Sans Fallback" w:hAnsi="Times New Roman" w:cs="Times New Roman"/>
          <w:color w:val="00000A"/>
          <w:sz w:val="24"/>
          <w:szCs w:val="24"/>
          <w:lang w:val="sl-SI"/>
        </w:rPr>
        <w:t>:</w:t>
      </w: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D91C8F" w:rsidRPr="00F73986" w:rsidRDefault="0032247A" w:rsidP="00F0299D">
      <w:pP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4.1.2 Neprihvatljivi izdaci</w:t>
      </w:r>
    </w:p>
    <w:p w:rsidR="0032247A" w:rsidRPr="00F73986" w:rsidRDefault="0032247A"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D91C8F" w:rsidRPr="00F73986" w:rsidRDefault="00D91C8F"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U neprihvatljive izdatke spadaju:</w:t>
      </w:r>
    </w:p>
    <w:p w:rsidR="00D91C8F" w:rsidRPr="00F73986" w:rsidRDefault="00D91C8F" w:rsidP="00F0299D">
      <w:pPr>
        <w:suppressAutoHyphens/>
        <w:spacing w:after="0" w:line="240" w:lineRule="auto"/>
        <w:ind w:left="284" w:hanging="284"/>
        <w:jc w:val="both"/>
        <w:rPr>
          <w:rFonts w:ascii="Times New Roman" w:eastAsia="Droid Sans Fallback" w:hAnsi="Times New Roman" w:cs="Times New Roman"/>
          <w:color w:val="00000A"/>
          <w:sz w:val="24"/>
          <w:szCs w:val="24"/>
          <w:lang w:val="sl-SI"/>
        </w:rPr>
      </w:pPr>
    </w:p>
    <w:p w:rsidR="00D91C8F" w:rsidRPr="00F73986" w:rsidRDefault="00CB7133" w:rsidP="00F0299D">
      <w:pPr>
        <w:suppressAutoHyphens/>
        <w:spacing w:after="0" w:line="240" w:lineRule="auto"/>
        <w:ind w:left="284"/>
        <w:contextualSpacing/>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w:t>
      </w:r>
    </w:p>
    <w:p w:rsidR="00D91C8F" w:rsidRPr="00F73986" w:rsidRDefault="00D91C8F" w:rsidP="0001508B">
      <w:pPr>
        <w:numPr>
          <w:ilvl w:val="0"/>
          <w:numId w:val="11"/>
        </w:numPr>
        <w:suppressAutoHyphens/>
        <w:spacing w:after="0" w:line="240" w:lineRule="auto"/>
        <w:ind w:left="284" w:hanging="284"/>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kupnja neizgrađenog zemljišta i izgrađenog zemljišta u iznosu većem od 10% iznosa ukupnih prihvatljivih izdataka za određenu operaciju;</w:t>
      </w:r>
    </w:p>
    <w:p w:rsidR="00D91C8F" w:rsidRPr="00F73986" w:rsidRDefault="00D91C8F" w:rsidP="0001508B">
      <w:pPr>
        <w:numPr>
          <w:ilvl w:val="0"/>
          <w:numId w:val="11"/>
        </w:numPr>
        <w:suppressAutoHyphens/>
        <w:spacing w:after="0" w:line="240" w:lineRule="auto"/>
        <w:ind w:left="284" w:hanging="284"/>
        <w:contextualSpacing/>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neizravni troškovi koji premašuju vrijednost od 15% prihvatljivih izravnih troškova osoblja;</w:t>
      </w:r>
    </w:p>
    <w:p w:rsidR="00D91C8F" w:rsidRPr="00F73986" w:rsidRDefault="00D91C8F" w:rsidP="0001508B">
      <w:pPr>
        <w:numPr>
          <w:ilvl w:val="0"/>
          <w:numId w:val="11"/>
        </w:numPr>
        <w:suppressAutoHyphens/>
        <w:spacing w:after="0" w:line="240" w:lineRule="auto"/>
        <w:ind w:left="284" w:hanging="284"/>
        <w:contextualSpacing/>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lastRenderedPageBreak/>
        <w:t>troškovi koji su već bili financirani iz javnih izvora odnosno troškovi koji se u razdoblju provedbe projekte financiraju iz drugih izvora;</w:t>
      </w:r>
    </w:p>
    <w:p w:rsidR="00D91C8F" w:rsidRPr="00F73986" w:rsidRDefault="00D91C8F" w:rsidP="0001508B">
      <w:pPr>
        <w:numPr>
          <w:ilvl w:val="0"/>
          <w:numId w:val="11"/>
        </w:numPr>
        <w:suppressAutoHyphens/>
        <w:spacing w:after="0" w:line="240" w:lineRule="auto"/>
        <w:ind w:left="284" w:hanging="284"/>
        <w:contextualSpacing/>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drugi troškovi koji nisu u neposrednoj povezanosti sa sadržajem i ciljevima projekta.</w:t>
      </w:r>
    </w:p>
    <w:p w:rsidR="00D91C8F" w:rsidRPr="00F73986" w:rsidRDefault="00D91C8F"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D91C8F" w:rsidRPr="00F73986" w:rsidRDefault="00D91C8F"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mijenja se i glasi:</w:t>
      </w:r>
    </w:p>
    <w:p w:rsidR="00D91C8F" w:rsidRPr="00F73986" w:rsidRDefault="00D91C8F"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D91C8F" w:rsidRPr="00F73986" w:rsidRDefault="00D91C8F"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4.</w:t>
      </w:r>
      <w:r w:rsidR="00FA7A3B" w:rsidRPr="00F73986">
        <w:rPr>
          <w:rFonts w:ascii="Times New Roman" w:eastAsia="Droid Sans Fallback" w:hAnsi="Times New Roman" w:cs="Times New Roman"/>
          <w:b/>
          <w:color w:val="00000A"/>
          <w:sz w:val="24"/>
          <w:szCs w:val="24"/>
          <w:lang w:val="sl-SI"/>
        </w:rPr>
        <w:t xml:space="preserve"> </w:t>
      </w:r>
      <w:r w:rsidRPr="00F73986">
        <w:rPr>
          <w:rFonts w:ascii="Times New Roman" w:eastAsia="Droid Sans Fallback" w:hAnsi="Times New Roman" w:cs="Times New Roman"/>
          <w:b/>
          <w:color w:val="00000A"/>
          <w:sz w:val="24"/>
          <w:szCs w:val="24"/>
          <w:lang w:val="sl-SI"/>
        </w:rPr>
        <w:t>FINANCIJSKI ZAHTJEVI</w:t>
      </w:r>
    </w:p>
    <w:p w:rsidR="00D91C8F" w:rsidRPr="00F73986" w:rsidRDefault="00D91C8F"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D91C8F" w:rsidRPr="00F73986" w:rsidRDefault="0032247A" w:rsidP="00F0299D">
      <w:pPr>
        <w:suppressAutoHyphens/>
        <w:spacing w:after="0" w:line="240" w:lineRule="auto"/>
        <w:jc w:val="both"/>
        <w:rPr>
          <w:rFonts w:ascii="Times New Roman" w:eastAsia="Droid Sans Fallback" w:hAnsi="Times New Roman" w:cs="Times New Roman"/>
          <w:b/>
          <w:sz w:val="24"/>
          <w:szCs w:val="24"/>
        </w:rPr>
      </w:pPr>
      <w:bookmarkStart w:id="3" w:name="_Toc3075841281"/>
      <w:bookmarkEnd w:id="3"/>
      <w:r w:rsidRPr="00F73986">
        <w:rPr>
          <w:rFonts w:ascii="Times New Roman" w:eastAsia="Droid Sans Fallback" w:hAnsi="Times New Roman" w:cs="Times New Roman"/>
          <w:b/>
          <w:sz w:val="24"/>
          <w:szCs w:val="24"/>
        </w:rPr>
        <w:t>4.1.2 Neprihvatljivi izdaci</w:t>
      </w:r>
    </w:p>
    <w:p w:rsidR="0032247A" w:rsidRPr="00F73986" w:rsidRDefault="0032247A"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6236A1" w:rsidRPr="00F73986" w:rsidRDefault="006236A1"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U neprihvatljive izdatke spadaju:</w:t>
      </w:r>
    </w:p>
    <w:p w:rsidR="006236A1" w:rsidRPr="00F73986" w:rsidRDefault="006236A1" w:rsidP="00F0299D">
      <w:pPr>
        <w:suppressAutoHyphens/>
        <w:spacing w:after="0" w:line="240" w:lineRule="auto"/>
        <w:ind w:left="284" w:hanging="284"/>
        <w:jc w:val="both"/>
        <w:rPr>
          <w:rFonts w:ascii="Times New Roman" w:eastAsia="Droid Sans Fallback" w:hAnsi="Times New Roman" w:cs="Times New Roman"/>
          <w:color w:val="00000A"/>
          <w:sz w:val="24"/>
          <w:szCs w:val="24"/>
          <w:lang w:val="sl-SI"/>
        </w:rPr>
      </w:pPr>
    </w:p>
    <w:p w:rsidR="006D27D9" w:rsidRPr="00F73986" w:rsidRDefault="00CB7133" w:rsidP="00F0299D">
      <w:pPr>
        <w:suppressAutoHyphens/>
        <w:spacing w:after="0" w:line="240" w:lineRule="auto"/>
        <w:ind w:left="284"/>
        <w:contextualSpacing/>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w:t>
      </w:r>
    </w:p>
    <w:p w:rsidR="006D27D9" w:rsidRPr="00F73986" w:rsidRDefault="006D27D9" w:rsidP="0001508B">
      <w:pPr>
        <w:numPr>
          <w:ilvl w:val="0"/>
          <w:numId w:val="11"/>
        </w:numPr>
        <w:suppressAutoHyphens/>
        <w:spacing w:after="0" w:line="240" w:lineRule="auto"/>
        <w:ind w:left="284" w:hanging="284"/>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00000A"/>
          <w:sz w:val="24"/>
          <w:szCs w:val="24"/>
        </w:rPr>
        <w:t xml:space="preserve">kupnja neizgrađenog zemljišta i izgrađenog zemljišta, </w:t>
      </w:r>
      <w:r w:rsidRPr="00F73986">
        <w:rPr>
          <w:rFonts w:ascii="Times New Roman" w:eastAsia="Droid Sans Fallback" w:hAnsi="Times New Roman" w:cs="Times New Roman"/>
          <w:color w:val="FF0000"/>
          <w:sz w:val="24"/>
          <w:szCs w:val="24"/>
        </w:rPr>
        <w:t xml:space="preserve">nekretnina i infrastrukture putem fleksibilnog instrumenta financiranja; </w:t>
      </w:r>
    </w:p>
    <w:p w:rsidR="006D27D9" w:rsidRPr="00F73986" w:rsidRDefault="00CB7133" w:rsidP="00F0299D">
      <w:pPr>
        <w:suppressAutoHyphens/>
        <w:spacing w:after="0" w:line="240" w:lineRule="auto"/>
        <w:ind w:left="284"/>
        <w:contextualSpacing/>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w:t>
      </w:r>
    </w:p>
    <w:p w:rsidR="007946B5" w:rsidRPr="00F73986" w:rsidRDefault="006236A1" w:rsidP="0001508B">
      <w:pPr>
        <w:numPr>
          <w:ilvl w:val="0"/>
          <w:numId w:val="11"/>
        </w:numPr>
        <w:suppressAutoHyphens/>
        <w:spacing w:after="0" w:line="240" w:lineRule="auto"/>
        <w:ind w:left="284" w:hanging="284"/>
        <w:contextualSpacing/>
        <w:jc w:val="both"/>
        <w:rPr>
          <w:rFonts w:ascii="Times New Roman" w:eastAsia="Droid Sans Fallback" w:hAnsi="Times New Roman" w:cs="Times New Roman"/>
          <w:color w:val="FF0000"/>
          <w:sz w:val="24"/>
          <w:szCs w:val="24"/>
          <w:lang w:val="sl-SI"/>
        </w:rPr>
      </w:pPr>
      <w:r w:rsidRPr="00F73986">
        <w:rPr>
          <w:rFonts w:ascii="Times New Roman" w:eastAsia="Droid Sans Fallback" w:hAnsi="Times New Roman" w:cs="Times New Roman"/>
          <w:color w:val="FF0000"/>
          <w:sz w:val="24"/>
          <w:szCs w:val="24"/>
          <w:lang w:val="sl-SI"/>
        </w:rPr>
        <w:t>troškovi plaća i povezanih troškova osoba koje su kontinuirano uključene u provedbu projektnih aktivnosti ili upravljanje i administraciju projektom te promi</w:t>
      </w:r>
      <w:r w:rsidR="0076184C" w:rsidRPr="00F73986">
        <w:rPr>
          <w:rFonts w:ascii="Times New Roman" w:eastAsia="Droid Sans Fallback" w:hAnsi="Times New Roman" w:cs="Times New Roman"/>
          <w:color w:val="FF0000"/>
          <w:sz w:val="24"/>
          <w:szCs w:val="24"/>
          <w:lang w:val="sl-SI"/>
        </w:rPr>
        <w:t>džbu i vidljivost koji nisu u s</w:t>
      </w:r>
      <w:r w:rsidRPr="00F73986">
        <w:rPr>
          <w:rFonts w:ascii="Times New Roman" w:eastAsia="Droid Sans Fallback" w:hAnsi="Times New Roman" w:cs="Times New Roman"/>
          <w:color w:val="FF0000"/>
          <w:sz w:val="24"/>
          <w:szCs w:val="24"/>
          <w:lang w:val="sl-SI"/>
        </w:rPr>
        <w:t xml:space="preserve">kladu s pozitivnim propisima nacionalnog </w:t>
      </w:r>
      <w:r w:rsidRPr="00C9369F">
        <w:rPr>
          <w:rFonts w:ascii="Times New Roman" w:eastAsia="Droid Sans Fallback" w:hAnsi="Times New Roman" w:cs="Times New Roman"/>
          <w:color w:val="FF0000"/>
          <w:sz w:val="24"/>
          <w:szCs w:val="24"/>
          <w:lang w:val="sl-SI"/>
        </w:rPr>
        <w:t>zakonodavstva.</w:t>
      </w:r>
      <w:r w:rsidR="002F7BB4" w:rsidRPr="00C9369F">
        <w:rPr>
          <w:rStyle w:val="Referencafusnote"/>
          <w:rFonts w:ascii="Times New Roman" w:eastAsia="Droid Sans Fallback" w:hAnsi="Times New Roman" w:cs="Times New Roman"/>
          <w:color w:val="FF0000"/>
          <w:sz w:val="24"/>
          <w:szCs w:val="24"/>
          <w:lang w:val="sl-SI"/>
        </w:rPr>
        <w:footnoteReference w:id="9"/>
      </w:r>
    </w:p>
    <w:p w:rsidR="007946B5" w:rsidRPr="00F73986" w:rsidRDefault="007946B5"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D91C8F" w:rsidRPr="00F73986" w:rsidRDefault="00FA7A3B"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Tekst točke</w:t>
      </w:r>
      <w:r w:rsidR="00CB7133" w:rsidRPr="00F73986">
        <w:rPr>
          <w:rFonts w:ascii="Times New Roman" w:eastAsia="Droid Sans Fallback" w:hAnsi="Times New Roman" w:cs="Times New Roman"/>
          <w:color w:val="00000A"/>
          <w:sz w:val="24"/>
          <w:szCs w:val="24"/>
          <w:lang w:val="sl-SI"/>
        </w:rPr>
        <w:t>:</w:t>
      </w: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0448B5"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5.  POSTUPAK PRIJAVE</w:t>
      </w:r>
    </w:p>
    <w:p w:rsidR="000448B5" w:rsidRPr="00F73986" w:rsidRDefault="000448B5"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7946B5" w:rsidRPr="00F73986" w:rsidRDefault="00A31AC3" w:rsidP="00F0299D">
      <w:pPr>
        <w:suppressAutoHyphens/>
        <w:spacing w:after="0" w:line="240" w:lineRule="auto"/>
        <w:ind w:hanging="1"/>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5.1 Način podnošenja projektnog prijedloga</w:t>
      </w:r>
    </w:p>
    <w:p w:rsidR="00A31AC3" w:rsidRPr="00F73986" w:rsidRDefault="00A31AC3" w:rsidP="00F0299D">
      <w:pPr>
        <w:suppressAutoHyphens/>
        <w:spacing w:after="0" w:line="240" w:lineRule="auto"/>
        <w:ind w:hanging="1"/>
        <w:jc w:val="both"/>
        <w:rPr>
          <w:rFonts w:ascii="Times New Roman" w:eastAsia="Droid Sans Fallback" w:hAnsi="Times New Roman" w:cs="Times New Roman"/>
          <w:color w:val="00000A"/>
          <w:sz w:val="24"/>
          <w:szCs w:val="24"/>
        </w:rPr>
      </w:pPr>
    </w:p>
    <w:p w:rsidR="007946B5" w:rsidRPr="00F73986" w:rsidRDefault="007946B5" w:rsidP="00F0299D">
      <w:pPr>
        <w:suppressAutoHyphens/>
        <w:spacing w:after="0" w:line="240" w:lineRule="auto"/>
        <w:ind w:hanging="1"/>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Projektni prijedlozi podnose se isključivo preporučenom poštanskom pošiljkom ili osobnom </w:t>
      </w:r>
      <w:r w:rsidRPr="00C9369F">
        <w:rPr>
          <w:rFonts w:ascii="Times New Roman" w:eastAsia="Droid Sans Fallback" w:hAnsi="Times New Roman" w:cs="Times New Roman"/>
          <w:color w:val="00000A"/>
          <w:sz w:val="24"/>
          <w:szCs w:val="24"/>
        </w:rPr>
        <w:t>dostavom na</w:t>
      </w:r>
      <w:r w:rsidRPr="00F73986">
        <w:rPr>
          <w:rFonts w:ascii="Times New Roman" w:eastAsia="Droid Sans Fallback" w:hAnsi="Times New Roman" w:cs="Times New Roman"/>
          <w:color w:val="00000A"/>
          <w:sz w:val="24"/>
          <w:szCs w:val="24"/>
        </w:rPr>
        <w:t xml:space="preserve"> sljedeću adresu:</w:t>
      </w:r>
    </w:p>
    <w:p w:rsidR="007946B5" w:rsidRPr="00F73986" w:rsidRDefault="007946B5" w:rsidP="00F0299D">
      <w:pPr>
        <w:suppressAutoHyphens/>
        <w:spacing w:after="0" w:line="240" w:lineRule="auto"/>
        <w:ind w:hanging="1"/>
        <w:jc w:val="both"/>
        <w:rPr>
          <w:rFonts w:ascii="Times New Roman" w:eastAsia="Droid Sans Fallback" w:hAnsi="Times New Roman" w:cs="Times New Roman"/>
          <w:color w:val="00000A"/>
          <w:sz w:val="24"/>
          <w:szCs w:val="24"/>
        </w:rPr>
      </w:pPr>
    </w:p>
    <w:p w:rsidR="007946B5" w:rsidRPr="00F73986" w:rsidRDefault="007946B5" w:rsidP="00F0299D">
      <w:pPr>
        <w:suppressAutoHyphens/>
        <w:spacing w:after="0" w:line="240" w:lineRule="auto"/>
        <w:ind w:hanging="1"/>
        <w:jc w:val="both"/>
        <w:rPr>
          <w:rFonts w:ascii="Times New Roman" w:eastAsia="Droid Sans Fallback" w:hAnsi="Times New Roman" w:cs="Times New Roman"/>
          <w:b/>
          <w:i/>
          <w:color w:val="00000A"/>
          <w:sz w:val="24"/>
          <w:szCs w:val="24"/>
        </w:rPr>
      </w:pPr>
      <w:r w:rsidRPr="00F73986">
        <w:rPr>
          <w:rFonts w:ascii="Times New Roman" w:eastAsia="Droid Sans Fallback" w:hAnsi="Times New Roman" w:cs="Times New Roman"/>
          <w:b/>
          <w:i/>
          <w:color w:val="00000A"/>
          <w:sz w:val="24"/>
          <w:szCs w:val="24"/>
        </w:rPr>
        <w:t>Nacionalna zaklada za razvoj civilnoga društva</w:t>
      </w:r>
    </w:p>
    <w:p w:rsidR="007946B5" w:rsidRPr="00F73986" w:rsidRDefault="007946B5" w:rsidP="00F0299D">
      <w:pPr>
        <w:suppressAutoHyphens/>
        <w:spacing w:after="0" w:line="240" w:lineRule="auto"/>
        <w:ind w:hanging="1"/>
        <w:jc w:val="both"/>
        <w:rPr>
          <w:rFonts w:ascii="Times New Roman" w:eastAsia="Droid Sans Fallback" w:hAnsi="Times New Roman" w:cs="Times New Roman"/>
          <w:b/>
          <w:i/>
          <w:color w:val="00000A"/>
          <w:sz w:val="24"/>
          <w:szCs w:val="24"/>
        </w:rPr>
      </w:pPr>
      <w:proofErr w:type="spellStart"/>
      <w:r w:rsidRPr="00F73986">
        <w:rPr>
          <w:rFonts w:ascii="Times New Roman" w:eastAsia="Droid Sans Fallback" w:hAnsi="Times New Roman" w:cs="Times New Roman"/>
          <w:b/>
          <w:i/>
          <w:color w:val="00000A"/>
          <w:sz w:val="24"/>
          <w:szCs w:val="24"/>
        </w:rPr>
        <w:t>Štrigina</w:t>
      </w:r>
      <w:proofErr w:type="spellEnd"/>
      <w:r w:rsidRPr="00F73986">
        <w:rPr>
          <w:rFonts w:ascii="Times New Roman" w:eastAsia="Droid Sans Fallback" w:hAnsi="Times New Roman" w:cs="Times New Roman"/>
          <w:b/>
          <w:i/>
          <w:color w:val="00000A"/>
          <w:sz w:val="24"/>
          <w:szCs w:val="24"/>
        </w:rPr>
        <w:t xml:space="preserve"> 1a, 10000 Zagreb</w:t>
      </w:r>
    </w:p>
    <w:p w:rsidR="007946B5" w:rsidRPr="00F73986" w:rsidRDefault="007946B5" w:rsidP="00F0299D">
      <w:pPr>
        <w:suppressAutoHyphens/>
        <w:spacing w:after="0" w:line="240" w:lineRule="auto"/>
        <w:ind w:hanging="1"/>
        <w:jc w:val="both"/>
        <w:rPr>
          <w:rFonts w:ascii="Times New Roman" w:eastAsia="Droid Sans Fallback" w:hAnsi="Times New Roman" w:cs="Times New Roman"/>
          <w:color w:val="00000A"/>
          <w:sz w:val="24"/>
          <w:szCs w:val="24"/>
        </w:rPr>
      </w:pPr>
    </w:p>
    <w:p w:rsidR="007946B5" w:rsidRPr="00F73986" w:rsidRDefault="00CB71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CB7133" w:rsidRPr="00F73986" w:rsidRDefault="00CB71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Prijavu je potrebno poslati ili dostaviti </w:t>
      </w:r>
      <w:r w:rsidRPr="00F73986">
        <w:rPr>
          <w:rFonts w:ascii="Times New Roman" w:eastAsia="Droid Sans Fallback" w:hAnsi="Times New Roman" w:cs="Times New Roman"/>
          <w:b/>
          <w:color w:val="00000A"/>
          <w:sz w:val="24"/>
          <w:szCs w:val="24"/>
        </w:rPr>
        <w:t>u zatvorenom paketu/omotnici</w:t>
      </w:r>
      <w:r w:rsidRPr="00F73986">
        <w:rPr>
          <w:rFonts w:ascii="Times New Roman" w:eastAsia="Droid Sans Fallback" w:hAnsi="Times New Roman" w:cs="Times New Roman"/>
          <w:color w:val="00000A"/>
          <w:sz w:val="24"/>
          <w:szCs w:val="24"/>
        </w:rPr>
        <w:t>. Na vanjskoj strani omotnice obvezno navesti:</w:t>
      </w:r>
    </w:p>
    <w:p w:rsidR="00CB7133" w:rsidRPr="00F73986" w:rsidRDefault="00CB71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a)</w:t>
      </w:r>
      <w:r w:rsidRPr="00F73986">
        <w:rPr>
          <w:rFonts w:ascii="Times New Roman" w:eastAsia="Droid Sans Fallback" w:hAnsi="Times New Roman" w:cs="Times New Roman"/>
          <w:color w:val="00000A"/>
          <w:sz w:val="24"/>
          <w:szCs w:val="24"/>
        </w:rPr>
        <w:tab/>
        <w:t>referentni broj i naziv Poziva za dostavu projektnih prijedloga – XXX Poticanje društvenog poduzetništva</w:t>
      </w:r>
    </w:p>
    <w:p w:rsidR="00CB7133" w:rsidRPr="00F73986" w:rsidRDefault="00CB71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b)</w:t>
      </w:r>
      <w:r w:rsidRPr="00F73986">
        <w:rPr>
          <w:rFonts w:ascii="Times New Roman" w:eastAsia="Droid Sans Fallback" w:hAnsi="Times New Roman" w:cs="Times New Roman"/>
          <w:color w:val="00000A"/>
          <w:sz w:val="24"/>
          <w:szCs w:val="24"/>
        </w:rPr>
        <w:tab/>
        <w:t>naziv i adresu prijavitelja</w:t>
      </w:r>
    </w:p>
    <w:p w:rsidR="00CB7133" w:rsidRPr="00F73986" w:rsidRDefault="00CB71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c)</w:t>
      </w:r>
      <w:r w:rsidRPr="00F73986">
        <w:rPr>
          <w:rFonts w:ascii="Times New Roman" w:eastAsia="Droid Sans Fallback" w:hAnsi="Times New Roman" w:cs="Times New Roman"/>
          <w:color w:val="00000A"/>
          <w:sz w:val="24"/>
          <w:szCs w:val="24"/>
        </w:rPr>
        <w:tab/>
        <w:t>naznaku »NE OTVARATI– PRIJAVA NA POZIV NA DOSTAVU PROJEKTNIH PRIJEDLOGA«</w:t>
      </w: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mijenja se i glasi:</w:t>
      </w:r>
    </w:p>
    <w:p w:rsidR="00EE6DED" w:rsidRDefault="00EE6DED"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7A0A18" w:rsidRDefault="007A0A18"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7A0A18" w:rsidRDefault="007A0A18"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7A0A18" w:rsidRDefault="007A0A18"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7A0A18" w:rsidRDefault="007A0A18"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7A0A18" w:rsidRDefault="007A0A18"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7A0A18" w:rsidRPr="00F73986" w:rsidRDefault="007A0A18"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A31AC3" w:rsidRPr="00F73986" w:rsidRDefault="00A31AC3"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lastRenderedPageBreak/>
        <w:t>5. POSTUPAK PRIJAVE</w:t>
      </w:r>
    </w:p>
    <w:p w:rsidR="00A31AC3" w:rsidRPr="00F73986" w:rsidRDefault="00A31AC3"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A31AC3" w:rsidRPr="00F73986" w:rsidRDefault="00A31AC3" w:rsidP="00F0299D">
      <w:pP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5.1 Način podnošenja projektnog prijedloga</w:t>
      </w:r>
    </w:p>
    <w:p w:rsidR="00A31AC3" w:rsidRPr="00F73986" w:rsidRDefault="00A31AC3"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EE6DED" w:rsidRPr="00F73986" w:rsidRDefault="00EE6DED" w:rsidP="00F0299D">
      <w:pPr>
        <w:suppressAutoHyphens/>
        <w:spacing w:after="0" w:line="240" w:lineRule="auto"/>
        <w:ind w:hanging="1"/>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Projektni prijedlozi podnose se isključivo preporučenom poštanskom pošiljkom</w:t>
      </w:r>
      <w:r w:rsidR="00CB7133" w:rsidRPr="00F73986">
        <w:rPr>
          <w:rFonts w:ascii="Times New Roman" w:eastAsia="Droid Sans Fallback" w:hAnsi="Times New Roman" w:cs="Times New Roman"/>
          <w:color w:val="FF0000"/>
          <w:sz w:val="24"/>
          <w:szCs w:val="24"/>
        </w:rPr>
        <w:t xml:space="preserve"> na sljedeću adresu:</w:t>
      </w:r>
    </w:p>
    <w:p w:rsidR="00EE6DED" w:rsidRPr="00F73986" w:rsidRDefault="00EE6DED" w:rsidP="00F0299D">
      <w:pPr>
        <w:suppressAutoHyphens/>
        <w:spacing w:after="0" w:line="240" w:lineRule="auto"/>
        <w:ind w:hanging="1"/>
        <w:jc w:val="both"/>
        <w:rPr>
          <w:rFonts w:ascii="Times New Roman" w:eastAsia="Droid Sans Fallback" w:hAnsi="Times New Roman" w:cs="Times New Roman"/>
          <w:color w:val="00000A"/>
          <w:sz w:val="24"/>
          <w:szCs w:val="24"/>
        </w:rPr>
      </w:pPr>
    </w:p>
    <w:p w:rsidR="00EE6DED" w:rsidRPr="00F73986" w:rsidRDefault="00EE6DED" w:rsidP="00F0299D">
      <w:pPr>
        <w:suppressAutoHyphens/>
        <w:spacing w:after="0" w:line="240" w:lineRule="auto"/>
        <w:ind w:hanging="1"/>
        <w:jc w:val="both"/>
        <w:rPr>
          <w:rFonts w:ascii="Times New Roman" w:eastAsia="Droid Sans Fallback" w:hAnsi="Times New Roman" w:cs="Times New Roman"/>
          <w:b/>
          <w:i/>
          <w:color w:val="00000A"/>
          <w:sz w:val="24"/>
          <w:szCs w:val="24"/>
        </w:rPr>
      </w:pPr>
      <w:r w:rsidRPr="00F73986">
        <w:rPr>
          <w:rFonts w:ascii="Times New Roman" w:eastAsia="Droid Sans Fallback" w:hAnsi="Times New Roman" w:cs="Times New Roman"/>
          <w:b/>
          <w:i/>
          <w:color w:val="00000A"/>
          <w:sz w:val="24"/>
          <w:szCs w:val="24"/>
        </w:rPr>
        <w:t>Nacionalna zaklada za razvoj civilnoga društva</w:t>
      </w:r>
    </w:p>
    <w:p w:rsidR="00EE6DED" w:rsidRPr="00F73986" w:rsidRDefault="00EE6DED" w:rsidP="00F0299D">
      <w:pPr>
        <w:suppressAutoHyphens/>
        <w:spacing w:after="0" w:line="240" w:lineRule="auto"/>
        <w:ind w:hanging="1"/>
        <w:jc w:val="both"/>
        <w:rPr>
          <w:rFonts w:ascii="Times New Roman" w:eastAsia="Droid Sans Fallback" w:hAnsi="Times New Roman" w:cs="Times New Roman"/>
          <w:b/>
          <w:i/>
          <w:color w:val="00000A"/>
          <w:sz w:val="24"/>
          <w:szCs w:val="24"/>
        </w:rPr>
      </w:pPr>
      <w:proofErr w:type="spellStart"/>
      <w:r w:rsidRPr="00F73986">
        <w:rPr>
          <w:rFonts w:ascii="Times New Roman" w:eastAsia="Droid Sans Fallback" w:hAnsi="Times New Roman" w:cs="Times New Roman"/>
          <w:b/>
          <w:i/>
          <w:color w:val="00000A"/>
          <w:sz w:val="24"/>
          <w:szCs w:val="24"/>
        </w:rPr>
        <w:t>Štrigina</w:t>
      </w:r>
      <w:proofErr w:type="spellEnd"/>
      <w:r w:rsidRPr="00F73986">
        <w:rPr>
          <w:rFonts w:ascii="Times New Roman" w:eastAsia="Droid Sans Fallback" w:hAnsi="Times New Roman" w:cs="Times New Roman"/>
          <w:b/>
          <w:i/>
          <w:color w:val="00000A"/>
          <w:sz w:val="24"/>
          <w:szCs w:val="24"/>
        </w:rPr>
        <w:t xml:space="preserve"> 1a, 10000 Zagreb</w:t>
      </w:r>
    </w:p>
    <w:p w:rsidR="00EE6DED" w:rsidRPr="00F73986" w:rsidRDefault="00EE6DED" w:rsidP="00F0299D">
      <w:pPr>
        <w:suppressAutoHyphens/>
        <w:spacing w:after="0" w:line="240" w:lineRule="auto"/>
        <w:ind w:hanging="1"/>
        <w:jc w:val="both"/>
        <w:rPr>
          <w:rFonts w:ascii="Times New Roman" w:eastAsia="Droid Sans Fallback" w:hAnsi="Times New Roman" w:cs="Times New Roman"/>
          <w:color w:val="00000A"/>
          <w:sz w:val="24"/>
          <w:szCs w:val="24"/>
        </w:rPr>
      </w:pPr>
    </w:p>
    <w:p w:rsidR="00EE6DED" w:rsidRPr="00F73986" w:rsidRDefault="00CB71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EE6DED" w:rsidRPr="00F73986" w:rsidRDefault="00EE6DED" w:rsidP="00F0299D">
      <w:pPr>
        <w:suppressAutoHyphens/>
        <w:spacing w:after="0" w:line="240" w:lineRule="auto"/>
        <w:jc w:val="both"/>
        <w:rPr>
          <w:rFonts w:ascii="Times New Roman" w:eastAsia="Droid Sans Fallback" w:hAnsi="Times New Roman" w:cs="Times New Roman"/>
          <w:color w:val="00000A"/>
          <w:sz w:val="24"/>
          <w:szCs w:val="24"/>
        </w:rPr>
      </w:pPr>
    </w:p>
    <w:p w:rsidR="00EE6DED" w:rsidRPr="00F73986" w:rsidRDefault="00EE6DED"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Prijavu je potrebno poslati u </w:t>
      </w:r>
      <w:r w:rsidRPr="00F73986">
        <w:rPr>
          <w:rFonts w:ascii="Times New Roman" w:eastAsia="Droid Sans Fallback" w:hAnsi="Times New Roman" w:cs="Times New Roman"/>
          <w:b/>
          <w:color w:val="00000A"/>
          <w:sz w:val="24"/>
          <w:szCs w:val="24"/>
        </w:rPr>
        <w:t>zatvorenom paketu/omotnici</w:t>
      </w:r>
      <w:r w:rsidRPr="00F73986">
        <w:rPr>
          <w:rFonts w:ascii="Times New Roman" w:eastAsia="Droid Sans Fallback" w:hAnsi="Times New Roman" w:cs="Times New Roman"/>
          <w:color w:val="00000A"/>
          <w:sz w:val="24"/>
          <w:szCs w:val="24"/>
        </w:rPr>
        <w:t>. Na vanjskoj strani omotnice obvezno navesti:</w:t>
      </w:r>
    </w:p>
    <w:p w:rsidR="00EE6DED" w:rsidRPr="00F73986" w:rsidRDefault="00EE6DED" w:rsidP="0001508B">
      <w:pPr>
        <w:numPr>
          <w:ilvl w:val="0"/>
          <w:numId w:val="19"/>
        </w:numPr>
        <w:suppressAutoHyphens/>
        <w:spacing w:after="0" w:line="240" w:lineRule="auto"/>
        <w:ind w:left="426" w:hanging="426"/>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referentni broj i naziv Poziva za dostavu projektnih prijedloga – XXX Poticanje društvenog poduzetništva</w:t>
      </w:r>
    </w:p>
    <w:p w:rsidR="00EE6DED" w:rsidRPr="00F73986" w:rsidRDefault="00EE6DED" w:rsidP="0001508B">
      <w:pPr>
        <w:numPr>
          <w:ilvl w:val="0"/>
          <w:numId w:val="19"/>
        </w:numPr>
        <w:suppressAutoHyphens/>
        <w:spacing w:after="0" w:line="240" w:lineRule="auto"/>
        <w:ind w:left="426" w:hanging="426"/>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naziv i adresu prijavitelja</w:t>
      </w:r>
    </w:p>
    <w:p w:rsidR="00EE6DED" w:rsidRPr="00F73986" w:rsidRDefault="00EE6DED" w:rsidP="0001508B">
      <w:pPr>
        <w:numPr>
          <w:ilvl w:val="0"/>
          <w:numId w:val="19"/>
        </w:numPr>
        <w:suppressAutoHyphens/>
        <w:spacing w:after="0" w:line="240" w:lineRule="auto"/>
        <w:ind w:left="426" w:hanging="426"/>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naznaku »NE OTVARATI– PRIJAVA NA POZIV NA DOSTAVU PROJEKTNIH PRIJEDLOGA«</w:t>
      </w:r>
    </w:p>
    <w:p w:rsidR="00EE6DED" w:rsidRPr="00F73986" w:rsidRDefault="00EE6DED"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FA7A3B" w:rsidRPr="00F73986" w:rsidRDefault="00FA7A3B"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Tekst</w:t>
      </w:r>
      <w:r w:rsidR="00CB7133" w:rsidRPr="00F73986">
        <w:rPr>
          <w:rFonts w:ascii="Times New Roman" w:eastAsia="Droid Sans Fallback" w:hAnsi="Times New Roman" w:cs="Times New Roman"/>
          <w:color w:val="00000A"/>
          <w:sz w:val="24"/>
          <w:szCs w:val="24"/>
          <w:lang w:val="sl-SI"/>
        </w:rPr>
        <w:t>:</w:t>
      </w: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FA7A3B" w:rsidRPr="00F73986" w:rsidRDefault="00FA7A3B" w:rsidP="00F0299D">
      <w:pPr>
        <w:suppressAutoHyphens/>
        <w:spacing w:after="0" w:line="240" w:lineRule="auto"/>
        <w:contextualSpacing/>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Prijavni obrasci:</w:t>
      </w:r>
    </w:p>
    <w:p w:rsidR="00DD3A0D" w:rsidRPr="00F73986" w:rsidRDefault="00DD3A0D" w:rsidP="00F0299D">
      <w:pPr>
        <w:suppressAutoHyphens/>
        <w:spacing w:after="0" w:line="240" w:lineRule="auto"/>
        <w:contextualSpacing/>
        <w:jc w:val="both"/>
        <w:rPr>
          <w:rFonts w:ascii="Times New Roman" w:eastAsia="Droid Sans Fallback" w:hAnsi="Times New Roman" w:cs="Times New Roman"/>
          <w:b/>
          <w:color w:val="00000A"/>
          <w:sz w:val="24"/>
          <w:szCs w:val="24"/>
        </w:rPr>
      </w:pPr>
    </w:p>
    <w:p w:rsidR="00CB7133" w:rsidRPr="00F73986" w:rsidRDefault="00CB71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493333" w:rsidRPr="00F73986" w:rsidRDefault="004933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Preslike sljedećih popratnih dokumenata kao obveznih priloga moraju biti priložene uz prijavne obrasce:</w:t>
      </w:r>
    </w:p>
    <w:p w:rsidR="00493333" w:rsidRPr="00F73986" w:rsidRDefault="00493333"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493333" w:rsidRPr="00F73986" w:rsidRDefault="00493333" w:rsidP="0001508B">
      <w:pPr>
        <w:numPr>
          <w:ilvl w:val="1"/>
          <w:numId w:val="17"/>
        </w:numPr>
        <w:tabs>
          <w:tab w:val="num" w:pos="-1080"/>
        </w:tabs>
        <w:suppressAutoHyphens/>
        <w:spacing w:after="0" w:line="240" w:lineRule="auto"/>
        <w:ind w:left="108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dokaz o registraciji (izvadak iz odgovarajućeg registra za Prijavitelja i ako je primjenjivo Partnera/e)</w:t>
      </w:r>
    </w:p>
    <w:p w:rsidR="00493333" w:rsidRPr="00F73986" w:rsidRDefault="00DD3A0D"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mijenja se i glasi:</w:t>
      </w:r>
    </w:p>
    <w:p w:rsidR="00FA7A3B" w:rsidRPr="00F73986" w:rsidRDefault="00FA7A3B"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FA7A3B" w:rsidRPr="00F73986" w:rsidRDefault="00FA7A3B" w:rsidP="00F0299D">
      <w:pPr>
        <w:suppressAutoHyphens/>
        <w:spacing w:after="0" w:line="240" w:lineRule="auto"/>
        <w:contextualSpacing/>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Prijavni obrasci:</w:t>
      </w:r>
    </w:p>
    <w:p w:rsidR="00FA7A3B" w:rsidRPr="00F73986" w:rsidRDefault="00FA7A3B"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1. Prijavni obrazac A;</w:t>
      </w:r>
    </w:p>
    <w:p w:rsidR="00FA7A3B" w:rsidRPr="00F73986" w:rsidRDefault="00CB71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6B4443" w:rsidRPr="00F73986" w:rsidRDefault="006B4443" w:rsidP="00F0299D">
      <w:pPr>
        <w:suppressAutoHyphens/>
        <w:spacing w:after="0" w:line="240" w:lineRule="auto"/>
        <w:jc w:val="both"/>
        <w:rPr>
          <w:rFonts w:ascii="Times New Roman" w:eastAsia="Droid Sans Fallback" w:hAnsi="Times New Roman" w:cs="Times New Roman"/>
          <w:color w:val="00000A"/>
          <w:sz w:val="24"/>
          <w:szCs w:val="24"/>
        </w:rPr>
      </w:pPr>
    </w:p>
    <w:p w:rsidR="00493333" w:rsidRPr="00F73986" w:rsidRDefault="004933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Preslike sljedećih popratnih dokumenata kao obveznih priloga moraju biti priložene uz prijavne obrasce:</w:t>
      </w:r>
    </w:p>
    <w:p w:rsidR="00493333" w:rsidRPr="00F73986" w:rsidRDefault="00493333" w:rsidP="00F0299D">
      <w:pPr>
        <w:suppressAutoHyphens/>
        <w:spacing w:after="0" w:line="240" w:lineRule="auto"/>
        <w:contextualSpacing/>
        <w:jc w:val="both"/>
        <w:rPr>
          <w:rFonts w:ascii="Times New Roman" w:eastAsia="Droid Sans Fallback" w:hAnsi="Times New Roman" w:cs="Times New Roman"/>
          <w:color w:val="00000A"/>
          <w:sz w:val="24"/>
          <w:szCs w:val="24"/>
        </w:rPr>
      </w:pPr>
    </w:p>
    <w:p w:rsidR="00493333" w:rsidRPr="007A0A18" w:rsidRDefault="00493333" w:rsidP="00AA794A">
      <w:pPr>
        <w:numPr>
          <w:ilvl w:val="1"/>
          <w:numId w:val="17"/>
        </w:numPr>
        <w:tabs>
          <w:tab w:val="clear" w:pos="2160"/>
        </w:tabs>
        <w:suppressAutoHyphens/>
        <w:spacing w:after="0" w:line="240" w:lineRule="auto"/>
        <w:ind w:left="426"/>
        <w:contextualSpacing/>
        <w:jc w:val="both"/>
        <w:rPr>
          <w:rFonts w:ascii="Times New Roman" w:eastAsia="Droid Sans Fallback" w:hAnsi="Times New Roman" w:cs="Times New Roman"/>
          <w:color w:val="00000A"/>
          <w:sz w:val="24"/>
          <w:szCs w:val="24"/>
        </w:rPr>
      </w:pPr>
      <w:r w:rsidRPr="007A0A18">
        <w:rPr>
          <w:rFonts w:ascii="Times New Roman" w:eastAsia="Droid Sans Fallback" w:hAnsi="Times New Roman" w:cs="Times New Roman"/>
          <w:color w:val="00000A"/>
          <w:sz w:val="24"/>
          <w:szCs w:val="24"/>
        </w:rPr>
        <w:t xml:space="preserve">dokaz o registraciji </w:t>
      </w:r>
      <w:r w:rsidRPr="007A0A18">
        <w:rPr>
          <w:rFonts w:ascii="Times New Roman" w:eastAsia="Droid Sans Fallback" w:hAnsi="Times New Roman" w:cs="Times New Roman"/>
          <w:color w:val="FF0000"/>
          <w:sz w:val="24"/>
          <w:szCs w:val="24"/>
        </w:rPr>
        <w:t xml:space="preserve">(izvadak iz sudskog ili drugog </w:t>
      </w:r>
      <w:r w:rsidRPr="007A0A18">
        <w:rPr>
          <w:rFonts w:ascii="Times New Roman" w:eastAsia="Droid Sans Fallback" w:hAnsi="Times New Roman" w:cs="Times New Roman"/>
          <w:color w:val="00000A"/>
          <w:sz w:val="24"/>
          <w:szCs w:val="24"/>
        </w:rPr>
        <w:t xml:space="preserve">odgovarajućeg registra za Prijavitelja i ako je primjenjivo Partnera/e </w:t>
      </w:r>
      <w:r w:rsidRPr="007A0A18">
        <w:rPr>
          <w:rFonts w:ascii="Times New Roman" w:hAnsi="Times New Roman" w:cs="Times New Roman"/>
          <w:color w:val="FF0000"/>
          <w:sz w:val="24"/>
          <w:szCs w:val="24"/>
        </w:rPr>
        <w:t>iz kojeg je vidljivo da je/su upisan/i u isti najmanje 1 mjesec prije isteka roka prijave na ovaj Poziv</w:t>
      </w:r>
      <w:r w:rsidRPr="007A0A18">
        <w:rPr>
          <w:rFonts w:ascii="Times New Roman" w:hAnsi="Times New Roman" w:cs="Times New Roman"/>
          <w:sz w:val="24"/>
          <w:szCs w:val="24"/>
        </w:rPr>
        <w:t>)</w:t>
      </w:r>
    </w:p>
    <w:p w:rsidR="00DD3A0D" w:rsidRPr="00F73986" w:rsidRDefault="00DD3A0D" w:rsidP="00F0299D">
      <w:pPr>
        <w:tabs>
          <w:tab w:val="num" w:pos="2160"/>
        </w:tabs>
        <w:suppressAutoHyphens/>
        <w:spacing w:after="0" w:line="240" w:lineRule="auto"/>
        <w:contextualSpacing/>
        <w:jc w:val="both"/>
        <w:rPr>
          <w:rFonts w:ascii="Times New Roman" w:eastAsia="Droid Sans Fallback" w:hAnsi="Times New Roman" w:cs="Times New Roman"/>
          <w:color w:val="00000A"/>
          <w:sz w:val="24"/>
          <w:szCs w:val="24"/>
        </w:rPr>
      </w:pPr>
      <w:r w:rsidRPr="007A0A18">
        <w:rPr>
          <w:rFonts w:ascii="Times New Roman" w:hAnsi="Times New Roman" w:cs="Times New Roman"/>
          <w:sz w:val="24"/>
          <w:szCs w:val="24"/>
        </w:rPr>
        <w:t>(…)</w:t>
      </w:r>
    </w:p>
    <w:p w:rsidR="007A0A18" w:rsidRDefault="007A0A18"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7A0A18" w:rsidRDefault="007A0A18"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7A0A18" w:rsidRDefault="007A0A18"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7A0A18" w:rsidRDefault="007A0A18"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7A0A18" w:rsidRDefault="007A0A18"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FA7A3B" w:rsidRPr="00F73986" w:rsidRDefault="00FA7A3B"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lastRenderedPageBreak/>
        <w:t>Tekst točke</w:t>
      </w:r>
      <w:r w:rsidR="00DD3A0D" w:rsidRPr="00F73986">
        <w:rPr>
          <w:rFonts w:ascii="Times New Roman" w:eastAsia="Droid Sans Fallback" w:hAnsi="Times New Roman" w:cs="Times New Roman"/>
          <w:color w:val="00000A"/>
          <w:sz w:val="24"/>
          <w:szCs w:val="24"/>
          <w:lang w:val="sl-SI"/>
        </w:rPr>
        <w:t>:</w:t>
      </w:r>
    </w:p>
    <w:p w:rsidR="00493333" w:rsidRPr="00F73986" w:rsidRDefault="00493333"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493333" w:rsidRPr="00F73986" w:rsidRDefault="00493333"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5.2 Rok za podnošenje projektnih prijedloga</w:t>
      </w:r>
    </w:p>
    <w:p w:rsidR="00493333" w:rsidRPr="00F73986" w:rsidRDefault="00493333" w:rsidP="00F0299D">
      <w:pPr>
        <w:suppressAutoHyphens/>
        <w:spacing w:after="0" w:line="240" w:lineRule="auto"/>
        <w:jc w:val="both"/>
        <w:rPr>
          <w:rFonts w:ascii="Times New Roman" w:eastAsia="Droid Sans Fallback" w:hAnsi="Times New Roman" w:cs="Times New Roman"/>
          <w:sz w:val="24"/>
          <w:szCs w:val="24"/>
        </w:rPr>
      </w:pPr>
    </w:p>
    <w:p w:rsidR="00493333" w:rsidRPr="00F73986" w:rsidRDefault="00493333"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Poziv se vodi u modalitetu otvorenog postupka/privremenog Poziva na dostavu projektnih prijedloga s krajnjim rokom za podnošenje projektnih prijedloga 02/09/2016.</w:t>
      </w:r>
    </w:p>
    <w:p w:rsidR="00493333" w:rsidRPr="00F73986" w:rsidRDefault="00493333" w:rsidP="00F0299D">
      <w:pPr>
        <w:suppressAutoHyphens/>
        <w:spacing w:after="0" w:line="240" w:lineRule="auto"/>
        <w:jc w:val="both"/>
        <w:rPr>
          <w:rFonts w:ascii="Times New Roman" w:eastAsia="Droid Sans Fallback" w:hAnsi="Times New Roman" w:cs="Times New Roman"/>
          <w:sz w:val="24"/>
          <w:szCs w:val="24"/>
        </w:rPr>
      </w:pPr>
    </w:p>
    <w:p w:rsidR="00493333" w:rsidRPr="00F73986" w:rsidRDefault="004933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U obzir će se kao pravodobne uzimati prijave poslane poštom kao preporučene pošiljke koje na dostavnici budu označene poštanskim žigom do uključivo 02/09/2016. </w:t>
      </w:r>
    </w:p>
    <w:p w:rsidR="00DD3A0D" w:rsidRPr="00F73986" w:rsidRDefault="00DD3A0D"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493333" w:rsidRPr="00F73986" w:rsidRDefault="00493333"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mijenja i glasi:</w:t>
      </w:r>
    </w:p>
    <w:p w:rsidR="00493333" w:rsidRPr="00F73986" w:rsidRDefault="00493333"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493333" w:rsidRPr="00F73986" w:rsidRDefault="00493333"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bookmarkStart w:id="4" w:name="_Toc450810564"/>
      <w:r w:rsidRPr="00F73986">
        <w:rPr>
          <w:rFonts w:ascii="Times New Roman" w:eastAsia="Droid Sans Fallback" w:hAnsi="Times New Roman" w:cs="Times New Roman"/>
          <w:b/>
          <w:sz w:val="24"/>
          <w:szCs w:val="24"/>
        </w:rPr>
        <w:t>5.2 Rok za podnošenje projektnih prijedloga</w:t>
      </w:r>
      <w:bookmarkEnd w:id="4"/>
    </w:p>
    <w:p w:rsidR="00493333" w:rsidRPr="00F73986" w:rsidRDefault="00493333" w:rsidP="00F0299D">
      <w:pPr>
        <w:suppressAutoHyphens/>
        <w:spacing w:after="0" w:line="240" w:lineRule="auto"/>
        <w:jc w:val="both"/>
        <w:rPr>
          <w:rFonts w:ascii="Times New Roman" w:eastAsia="Droid Sans Fallback" w:hAnsi="Times New Roman" w:cs="Times New Roman"/>
          <w:sz w:val="24"/>
          <w:szCs w:val="24"/>
        </w:rPr>
      </w:pPr>
    </w:p>
    <w:p w:rsidR="00493333" w:rsidRPr="00F73986" w:rsidRDefault="00493333"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 xml:space="preserve">Poziv se vodi u modalitetu otvorenog postupka/privremenog Poziva na dostavu projektnih prijedloga s krajnjim rokom za podnošenje projektnih prijedloga </w:t>
      </w:r>
      <w:r w:rsidRPr="00F73986">
        <w:rPr>
          <w:rFonts w:ascii="Times New Roman" w:eastAsia="Droid Sans Fallback" w:hAnsi="Times New Roman" w:cs="Times New Roman"/>
          <w:color w:val="FF0000"/>
          <w:sz w:val="24"/>
          <w:szCs w:val="24"/>
        </w:rPr>
        <w:t>23/09/2016</w:t>
      </w:r>
      <w:r w:rsidRPr="00F73986">
        <w:rPr>
          <w:rFonts w:ascii="Times New Roman" w:eastAsia="Droid Sans Fallback" w:hAnsi="Times New Roman" w:cs="Times New Roman"/>
          <w:sz w:val="24"/>
          <w:szCs w:val="24"/>
        </w:rPr>
        <w:t>.</w:t>
      </w:r>
    </w:p>
    <w:p w:rsidR="00493333" w:rsidRPr="00F73986" w:rsidRDefault="00493333" w:rsidP="00F0299D">
      <w:pPr>
        <w:suppressAutoHyphens/>
        <w:spacing w:after="0" w:line="240" w:lineRule="auto"/>
        <w:jc w:val="both"/>
        <w:rPr>
          <w:rFonts w:ascii="Times New Roman" w:eastAsia="Droid Sans Fallback" w:hAnsi="Times New Roman" w:cs="Times New Roman"/>
          <w:sz w:val="24"/>
          <w:szCs w:val="24"/>
        </w:rPr>
      </w:pPr>
    </w:p>
    <w:p w:rsidR="00DD3A0D" w:rsidRPr="00F73986" w:rsidRDefault="00493333"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U obzir će se kao pravodobne uzimati prijave poslane poštom kao preporučene pošiljke koje na dostavnici budu označene poštanskim žigom do uključivo </w:t>
      </w:r>
      <w:r w:rsidRPr="00F73986">
        <w:rPr>
          <w:rFonts w:ascii="Times New Roman" w:eastAsia="Droid Sans Fallback" w:hAnsi="Times New Roman" w:cs="Times New Roman"/>
          <w:color w:val="FF0000"/>
          <w:sz w:val="24"/>
          <w:szCs w:val="24"/>
        </w:rPr>
        <w:t>23/09/2016</w:t>
      </w:r>
      <w:r w:rsidRPr="00F73986">
        <w:rPr>
          <w:rFonts w:ascii="Times New Roman" w:eastAsia="Droid Sans Fallback" w:hAnsi="Times New Roman" w:cs="Times New Roman"/>
          <w:color w:val="00000A"/>
          <w:sz w:val="24"/>
          <w:szCs w:val="24"/>
        </w:rPr>
        <w:t xml:space="preserve">. </w:t>
      </w:r>
    </w:p>
    <w:p w:rsidR="00AA794A" w:rsidRDefault="00AA794A" w:rsidP="00F0299D">
      <w:pPr>
        <w:suppressAutoHyphens/>
        <w:spacing w:after="0" w:line="240" w:lineRule="auto"/>
        <w:jc w:val="both"/>
        <w:rPr>
          <w:rFonts w:ascii="Times New Roman" w:eastAsia="Droid Sans Fallback" w:hAnsi="Times New Roman" w:cs="Times New Roman"/>
          <w:color w:val="00000A"/>
          <w:sz w:val="24"/>
          <w:szCs w:val="24"/>
        </w:rPr>
      </w:pPr>
    </w:p>
    <w:p w:rsidR="00DD3A0D" w:rsidRPr="00F73986" w:rsidRDefault="009277CB"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Tekst:</w:t>
      </w:r>
    </w:p>
    <w:p w:rsidR="00DD3A0D" w:rsidRPr="00F73986" w:rsidRDefault="00DD3A0D"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Osobno dostavljene prijave uzet će se u obzir kao pravodobne ako budu zaprimljene u Urudžbeni zapisnik Nacionalne zaklade za razvoj civilnoga društva 2/09/2016 do 15:00 sati.</w:t>
      </w:r>
    </w:p>
    <w:p w:rsidR="00DD3A0D" w:rsidRPr="00F73986" w:rsidRDefault="00DD3A0D" w:rsidP="00F0299D">
      <w:pPr>
        <w:suppressAutoHyphens/>
        <w:spacing w:after="0" w:line="240" w:lineRule="auto"/>
        <w:jc w:val="both"/>
        <w:rPr>
          <w:rFonts w:ascii="Times New Roman" w:eastAsia="Droid Sans Fallback" w:hAnsi="Times New Roman" w:cs="Times New Roman"/>
          <w:color w:val="00000A"/>
          <w:sz w:val="24"/>
          <w:szCs w:val="24"/>
        </w:rPr>
      </w:pPr>
    </w:p>
    <w:p w:rsidR="00DD3A0D" w:rsidRPr="00F73986" w:rsidRDefault="00DD3A0D"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Briše se.</w:t>
      </w:r>
    </w:p>
    <w:p w:rsidR="00493333" w:rsidRPr="00F73986" w:rsidRDefault="00493333" w:rsidP="00F0299D">
      <w:pPr>
        <w:suppressAutoHyphens/>
        <w:spacing w:after="0" w:line="240" w:lineRule="auto"/>
        <w:jc w:val="both"/>
        <w:rPr>
          <w:rFonts w:ascii="Times New Roman" w:eastAsia="Droid Sans Fallback" w:hAnsi="Times New Roman" w:cs="Times New Roman"/>
          <w:color w:val="00000A"/>
          <w:sz w:val="24"/>
          <w:szCs w:val="24"/>
        </w:rPr>
      </w:pPr>
    </w:p>
    <w:p w:rsidR="00D4040C" w:rsidRPr="00F73986" w:rsidRDefault="000A4998"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Tekst točke</w:t>
      </w:r>
      <w:r w:rsidR="00DD3A0D" w:rsidRPr="00F73986">
        <w:rPr>
          <w:rFonts w:ascii="Times New Roman" w:eastAsia="Droid Sans Fallback" w:hAnsi="Times New Roman" w:cs="Times New Roman"/>
          <w:color w:val="00000A"/>
          <w:sz w:val="24"/>
          <w:szCs w:val="24"/>
          <w:lang w:val="sl-SI"/>
        </w:rPr>
        <w:t>:</w:t>
      </w:r>
    </w:p>
    <w:p w:rsidR="000A4998" w:rsidRPr="00F73986" w:rsidRDefault="000A4998" w:rsidP="00F0299D">
      <w:pPr>
        <w:suppressAutoHyphens/>
        <w:spacing w:after="0" w:line="240" w:lineRule="auto"/>
        <w:ind w:firstLine="708"/>
        <w:jc w:val="both"/>
        <w:rPr>
          <w:rFonts w:ascii="Times New Roman" w:eastAsia="Droid Sans Fallback" w:hAnsi="Times New Roman" w:cs="Times New Roman"/>
          <w:b/>
          <w:color w:val="00000A"/>
          <w:sz w:val="24"/>
          <w:szCs w:val="24"/>
          <w:lang w:val="sl-SI"/>
        </w:rPr>
      </w:pPr>
    </w:p>
    <w:p w:rsidR="00D4040C" w:rsidRPr="00F73986" w:rsidRDefault="00D4040C"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5.  POSTUPAK PRIJAVE</w:t>
      </w:r>
    </w:p>
    <w:p w:rsidR="00D4040C" w:rsidRPr="00F73986" w:rsidRDefault="00D4040C"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D4040C" w:rsidRPr="00F73986" w:rsidRDefault="00D4040C"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5.4 Obustava, ranije zatvaranje i produženje roka za dostavu projektnih prijedloga</w:t>
      </w:r>
    </w:p>
    <w:p w:rsidR="00D4040C" w:rsidRPr="00F73986" w:rsidRDefault="00D4040C" w:rsidP="00F0299D">
      <w:pPr>
        <w:suppressAutoHyphens/>
        <w:spacing w:after="0" w:line="240" w:lineRule="auto"/>
        <w:jc w:val="both"/>
        <w:rPr>
          <w:rFonts w:ascii="Times New Roman" w:eastAsia="Droid Sans Fallback" w:hAnsi="Times New Roman" w:cs="Times New Roman"/>
          <w:color w:val="00000A"/>
          <w:sz w:val="24"/>
          <w:szCs w:val="24"/>
        </w:rPr>
      </w:pPr>
    </w:p>
    <w:p w:rsidR="00D4040C" w:rsidRPr="00F73986" w:rsidRDefault="00D4040C"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U slučaju potrebe za:</w:t>
      </w:r>
    </w:p>
    <w:p w:rsidR="00D4040C" w:rsidRPr="00F73986" w:rsidRDefault="00D4040C" w:rsidP="0001508B">
      <w:pPr>
        <w:numPr>
          <w:ilvl w:val="0"/>
          <w:numId w:val="13"/>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obustavljanjem pokrenutog Poziva (prije isteka roka za podnošenje projektnih prijedloga u modalitetu privremenog poziva, odnosno prije iscrpljenja raspoložive financijske omotnice u modalitetu trajnog poziva) i/ili</w:t>
      </w:r>
    </w:p>
    <w:p w:rsidR="00D4040C" w:rsidRPr="00F73986" w:rsidRDefault="00D4040C" w:rsidP="0001508B">
      <w:pPr>
        <w:numPr>
          <w:ilvl w:val="0"/>
          <w:numId w:val="13"/>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zatvaranjem pokrenutog Poziva (prije isteka roka za podnošenje projektnih prijedloga u modalitetu privremenog poziva, odnosno iscrpljenjem raspoložive financijske omotnice u modalitetu trajnog poziva) ranije no što je predviđeno objavljenom dokumentacijom PDP-a i/ili</w:t>
      </w:r>
    </w:p>
    <w:p w:rsidR="00D4040C" w:rsidRPr="00F73986" w:rsidRDefault="00D4040C" w:rsidP="0001508B">
      <w:pPr>
        <w:numPr>
          <w:ilvl w:val="0"/>
          <w:numId w:val="13"/>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produženjem roka za podnošenje projektnih prijedloga (u modalitetu privremenog poziva).</w:t>
      </w:r>
    </w:p>
    <w:p w:rsidR="00D4040C" w:rsidRPr="00F73986" w:rsidRDefault="00D4040C" w:rsidP="00F0299D">
      <w:pPr>
        <w:suppressAutoHyphens/>
        <w:spacing w:after="0" w:line="240" w:lineRule="auto"/>
        <w:jc w:val="both"/>
        <w:rPr>
          <w:rFonts w:ascii="Times New Roman" w:eastAsia="Droid Sans Fallback" w:hAnsi="Times New Roman" w:cs="Times New Roman"/>
          <w:color w:val="00000A"/>
          <w:sz w:val="24"/>
          <w:szCs w:val="24"/>
        </w:rPr>
      </w:pPr>
    </w:p>
    <w:p w:rsidR="00D4040C" w:rsidRPr="00F73986" w:rsidRDefault="00D4040C"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Ministarstvo rada i mirovinskoga sustava na središnjoj mrežnoj stranici ESI fondova i ESF stranici, objavljuje obavijest koja sadržava obrazloženje i u kojoj se navodi da je: </w:t>
      </w:r>
    </w:p>
    <w:p w:rsidR="00D4040C" w:rsidRPr="00F73986" w:rsidRDefault="00D4040C" w:rsidP="00F0299D">
      <w:pPr>
        <w:suppressAutoHyphens/>
        <w:spacing w:after="0" w:line="240" w:lineRule="auto"/>
        <w:jc w:val="both"/>
        <w:rPr>
          <w:rFonts w:ascii="Times New Roman" w:eastAsia="Droid Sans Fallback" w:hAnsi="Times New Roman" w:cs="Times New Roman"/>
          <w:color w:val="00000A"/>
          <w:sz w:val="24"/>
          <w:szCs w:val="24"/>
        </w:rPr>
      </w:pPr>
    </w:p>
    <w:p w:rsidR="00D4040C" w:rsidRPr="00F73986" w:rsidRDefault="00D4040C" w:rsidP="0001508B">
      <w:pPr>
        <w:numPr>
          <w:ilvl w:val="0"/>
          <w:numId w:val="12"/>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Poziv obustavljen na određeno vrijeme (navodeći razdoblje obustave); ili</w:t>
      </w:r>
    </w:p>
    <w:p w:rsidR="00D4040C" w:rsidRPr="00F73986" w:rsidRDefault="00D4040C" w:rsidP="0001508B">
      <w:pPr>
        <w:numPr>
          <w:ilvl w:val="0"/>
          <w:numId w:val="12"/>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Poziv zatvoren (navodeći točan datum zatvaranja); ili</w:t>
      </w:r>
    </w:p>
    <w:p w:rsidR="00D4040C" w:rsidRPr="00F73986" w:rsidRDefault="00D4040C" w:rsidP="0001508B">
      <w:pPr>
        <w:numPr>
          <w:ilvl w:val="0"/>
          <w:numId w:val="12"/>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rok za predaju projektnih prijedloga produžen (navodeći točan datum za privremene pozive).</w:t>
      </w: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lastRenderedPageBreak/>
        <w:t>mijenja se i glasi:</w:t>
      </w: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D636A3" w:rsidRPr="00F73986" w:rsidRDefault="00D636A3"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5. POSTUPAK PRIJAVE</w:t>
      </w:r>
    </w:p>
    <w:p w:rsidR="00FA7A3B" w:rsidRPr="00F73986" w:rsidRDefault="00FA7A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FA7A3B" w:rsidRPr="00F73986" w:rsidRDefault="00FA7A3B"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5.4 Obustava, ranije zatvaranje i produženje roka za dostavu projektnih prijedloga</w:t>
      </w:r>
    </w:p>
    <w:p w:rsidR="00FA7A3B" w:rsidRPr="00F73986" w:rsidRDefault="00FA7A3B" w:rsidP="00F0299D">
      <w:pPr>
        <w:suppressAutoHyphens/>
        <w:spacing w:after="0" w:line="240" w:lineRule="auto"/>
        <w:jc w:val="both"/>
        <w:rPr>
          <w:rFonts w:ascii="Times New Roman" w:eastAsia="Droid Sans Fallback" w:hAnsi="Times New Roman" w:cs="Times New Roman"/>
          <w:color w:val="00000A"/>
          <w:sz w:val="24"/>
          <w:szCs w:val="24"/>
        </w:rPr>
      </w:pPr>
    </w:p>
    <w:p w:rsidR="00FA7A3B" w:rsidRPr="00F73986" w:rsidRDefault="00FA7A3B"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Ministarstvo rada i mirovinskoga sustava na središnjoj mrežnoj stranici ESI fondova i ESF stranici, objavljuje obavijest koja sadržava obrazloženje i u kojoj se navodi da je: </w:t>
      </w:r>
    </w:p>
    <w:p w:rsidR="00FA7A3B" w:rsidRPr="00F73986" w:rsidRDefault="00FA7A3B" w:rsidP="00F0299D">
      <w:pPr>
        <w:suppressAutoHyphens/>
        <w:spacing w:after="0" w:line="240" w:lineRule="auto"/>
        <w:jc w:val="both"/>
        <w:rPr>
          <w:rFonts w:ascii="Times New Roman" w:eastAsia="Droid Sans Fallback" w:hAnsi="Times New Roman" w:cs="Times New Roman"/>
          <w:color w:val="00000A"/>
          <w:sz w:val="24"/>
          <w:szCs w:val="24"/>
        </w:rPr>
      </w:pPr>
    </w:p>
    <w:p w:rsidR="00FA7A3B" w:rsidRPr="00F73986" w:rsidRDefault="00FA7A3B" w:rsidP="0001508B">
      <w:pPr>
        <w:numPr>
          <w:ilvl w:val="0"/>
          <w:numId w:val="12"/>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Poziv obustavljen na određeno vrijeme (navodeći razdoblje obustave); ili</w:t>
      </w:r>
    </w:p>
    <w:p w:rsidR="00FA7A3B" w:rsidRPr="00F73986" w:rsidRDefault="00FA7A3B" w:rsidP="0001508B">
      <w:pPr>
        <w:numPr>
          <w:ilvl w:val="0"/>
          <w:numId w:val="12"/>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Poziv zatvoren (navodeći točan datum zatvaranja); ili</w:t>
      </w:r>
    </w:p>
    <w:p w:rsidR="001D6F60" w:rsidRPr="00F73986" w:rsidRDefault="00FA7A3B" w:rsidP="0001508B">
      <w:pPr>
        <w:numPr>
          <w:ilvl w:val="0"/>
          <w:numId w:val="12"/>
        </w:numPr>
        <w:suppressAutoHyphens/>
        <w:spacing w:after="0" w:line="240" w:lineRule="auto"/>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rok za predaju projektnih prijedloga produžen (navodeći točan datum za privremene pozive).</w:t>
      </w:r>
    </w:p>
    <w:p w:rsidR="000A4998" w:rsidRPr="00F73986" w:rsidRDefault="000A4998"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FA7A3B" w:rsidRPr="00F73986" w:rsidRDefault="00612C3B"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Tekst točke</w:t>
      </w:r>
      <w:r w:rsidR="0085531D" w:rsidRPr="00F73986">
        <w:rPr>
          <w:rFonts w:ascii="Times New Roman" w:eastAsia="Droid Sans Fallback" w:hAnsi="Times New Roman" w:cs="Times New Roman"/>
          <w:color w:val="00000A"/>
          <w:sz w:val="24"/>
          <w:szCs w:val="24"/>
          <w:lang w:val="sl-SI"/>
        </w:rPr>
        <w:t>:</w:t>
      </w:r>
    </w:p>
    <w:p w:rsidR="00612C3B" w:rsidRPr="00F73986" w:rsidRDefault="00612C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612C3B" w:rsidRPr="00F73986" w:rsidRDefault="00612C3B"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5. POSTUPAK PRIJAVE</w:t>
      </w:r>
    </w:p>
    <w:p w:rsidR="00612C3B" w:rsidRPr="00F73986" w:rsidRDefault="00612C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612C3B" w:rsidRPr="00F73986" w:rsidRDefault="00612C3B"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 xml:space="preserve">5.6 Dodatne informacije </w:t>
      </w:r>
    </w:p>
    <w:p w:rsidR="00612C3B" w:rsidRPr="00F73986" w:rsidRDefault="00612C3B" w:rsidP="00F0299D">
      <w:pPr>
        <w:suppressAutoHyphens/>
        <w:spacing w:after="0" w:line="240" w:lineRule="auto"/>
        <w:jc w:val="both"/>
        <w:rPr>
          <w:rFonts w:ascii="Times New Roman" w:eastAsia="Droid Sans Fallback" w:hAnsi="Times New Roman" w:cs="Times New Roman"/>
          <w:b/>
          <w:sz w:val="24"/>
          <w:szCs w:val="24"/>
        </w:rPr>
      </w:pPr>
    </w:p>
    <w:p w:rsidR="00612C3B" w:rsidRPr="00F73986" w:rsidRDefault="00612C3B" w:rsidP="00F0299D">
      <w:pP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Pitanja i odgovori</w:t>
      </w:r>
    </w:p>
    <w:p w:rsidR="00DD3A0D" w:rsidRPr="00F73986" w:rsidRDefault="00DD3A0D" w:rsidP="00F0299D">
      <w:pPr>
        <w:suppressAutoHyphens/>
        <w:spacing w:after="0" w:line="240" w:lineRule="auto"/>
        <w:ind w:left="1" w:hanging="1"/>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612C3B" w:rsidRPr="00F73986" w:rsidRDefault="00612C3B" w:rsidP="00F0299D">
      <w:pPr>
        <w:suppressAutoHyphens/>
        <w:spacing w:after="0" w:line="240" w:lineRule="auto"/>
        <w:jc w:val="both"/>
        <w:rPr>
          <w:rFonts w:ascii="Times New Roman" w:eastAsia="Droid Sans Fallback" w:hAnsi="Times New Roman" w:cs="Times New Roman"/>
          <w:color w:val="00000A"/>
          <w:sz w:val="24"/>
          <w:szCs w:val="24"/>
        </w:rPr>
      </w:pPr>
    </w:p>
    <w:p w:rsidR="00612C3B" w:rsidRPr="00F73986" w:rsidRDefault="00612C3B" w:rsidP="00F0299D">
      <w:pPr>
        <w:suppressAutoHyphens/>
        <w:spacing w:after="0" w:line="240" w:lineRule="auto"/>
        <w:ind w:left="1" w:hanging="1"/>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Pitanja i odgovori se ne moraju objavljivati na središnjoj mrežnoj stranici ESI fondova za ograničene postupke, no šalju se elektroničkom poštom od strane Ministarstva rada i mirovinskoga sustava svim prijaviteljima za predmetni postupak dodjele koji su na propisani način dostavili svoje upite i to najkasnije sedam (7) kalendarskih dana prije isteka roka za podnošenje projektnih prijedloga.</w:t>
      </w:r>
    </w:p>
    <w:p w:rsidR="00612C3B" w:rsidRPr="00F73986" w:rsidRDefault="00612C3B"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612C3B" w:rsidRPr="00F73986" w:rsidRDefault="00612C3B"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mijenja se i glasi:</w:t>
      </w:r>
    </w:p>
    <w:p w:rsidR="00612C3B" w:rsidRPr="00F73986" w:rsidRDefault="00612C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612C3B" w:rsidRPr="00F73986" w:rsidRDefault="00612C3B"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5. POSTUPAK PRIJAVE</w:t>
      </w:r>
    </w:p>
    <w:p w:rsidR="00612C3B" w:rsidRPr="00F73986" w:rsidRDefault="00612C3B"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612C3B" w:rsidRPr="00F73986" w:rsidRDefault="00612C3B"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bookmarkStart w:id="5" w:name="_Toc450810568"/>
      <w:r w:rsidRPr="00F73986">
        <w:rPr>
          <w:rFonts w:ascii="Times New Roman" w:eastAsia="Droid Sans Fallback" w:hAnsi="Times New Roman" w:cs="Times New Roman"/>
          <w:b/>
          <w:sz w:val="24"/>
          <w:szCs w:val="24"/>
        </w:rPr>
        <w:t>5.6 Dodatne informacije</w:t>
      </w:r>
      <w:bookmarkEnd w:id="5"/>
      <w:r w:rsidRPr="00F73986">
        <w:rPr>
          <w:rFonts w:ascii="Times New Roman" w:eastAsia="Droid Sans Fallback" w:hAnsi="Times New Roman" w:cs="Times New Roman"/>
          <w:b/>
          <w:sz w:val="24"/>
          <w:szCs w:val="24"/>
        </w:rPr>
        <w:t xml:space="preserve"> </w:t>
      </w:r>
    </w:p>
    <w:p w:rsidR="00612C3B" w:rsidRPr="00F73986" w:rsidRDefault="00612C3B" w:rsidP="00F0299D">
      <w:pPr>
        <w:suppressAutoHyphens/>
        <w:spacing w:after="0" w:line="240" w:lineRule="auto"/>
        <w:jc w:val="both"/>
        <w:rPr>
          <w:rFonts w:ascii="Times New Roman" w:eastAsia="Droid Sans Fallback" w:hAnsi="Times New Roman" w:cs="Times New Roman"/>
          <w:b/>
          <w:sz w:val="24"/>
          <w:szCs w:val="24"/>
        </w:rPr>
      </w:pPr>
    </w:p>
    <w:p w:rsidR="00612C3B" w:rsidRPr="00F73986" w:rsidRDefault="00612C3B" w:rsidP="00F0299D">
      <w:pP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Pitanja i odgovori</w:t>
      </w:r>
    </w:p>
    <w:p w:rsidR="00612C3B" w:rsidRPr="00F73986" w:rsidRDefault="00DD3A0D"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612C3B" w:rsidRPr="00F73986" w:rsidRDefault="00612C3B" w:rsidP="00F0299D">
      <w:pPr>
        <w:suppressAutoHyphens/>
        <w:spacing w:after="0" w:line="240" w:lineRule="auto"/>
        <w:jc w:val="both"/>
        <w:rPr>
          <w:rFonts w:ascii="Times New Roman" w:eastAsia="Droid Sans Fallback" w:hAnsi="Times New Roman" w:cs="Times New Roman"/>
          <w:color w:val="00000A"/>
          <w:sz w:val="24"/>
          <w:szCs w:val="24"/>
        </w:rPr>
      </w:pPr>
    </w:p>
    <w:p w:rsidR="00612C3B" w:rsidRPr="00F73986" w:rsidRDefault="00612C3B"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color w:val="00000A"/>
          <w:sz w:val="24"/>
          <w:szCs w:val="24"/>
        </w:rPr>
        <w:t xml:space="preserve">Pitanja i odgovori se ne moraju objavljivati na središnjoj mrežnoj stranici ESI fondova za </w:t>
      </w:r>
      <w:r w:rsidRPr="00F73986">
        <w:rPr>
          <w:rFonts w:ascii="Times New Roman" w:eastAsia="Droid Sans Fallback" w:hAnsi="Times New Roman" w:cs="Times New Roman"/>
          <w:color w:val="FF0000"/>
          <w:sz w:val="24"/>
          <w:szCs w:val="24"/>
        </w:rPr>
        <w:t>otvorene</w:t>
      </w:r>
      <w:r w:rsidRPr="00F73986">
        <w:rPr>
          <w:rFonts w:ascii="Times New Roman" w:eastAsia="Droid Sans Fallback" w:hAnsi="Times New Roman" w:cs="Times New Roman"/>
          <w:color w:val="00000A"/>
          <w:sz w:val="24"/>
          <w:szCs w:val="24"/>
        </w:rPr>
        <w:t xml:space="preserve"> postupke, no šalju se elektroničkom poštom od strane Ministarstva rada i mirovinskoga sustava svim prijaviteljima za predmetni postupak dodjele koji su na propisani način dostavili svoje upite i to najkasnije sedam (7) kalendarskih dana prije isteka roka za podnošenje projektnih prijedloga</w:t>
      </w:r>
    </w:p>
    <w:p w:rsidR="00B729CD" w:rsidRPr="00F73986" w:rsidRDefault="00B729CD" w:rsidP="00F0299D">
      <w:pPr>
        <w:suppressAutoHyphens/>
        <w:spacing w:after="0" w:line="240" w:lineRule="auto"/>
        <w:jc w:val="both"/>
        <w:rPr>
          <w:rFonts w:ascii="Times New Roman" w:eastAsia="Droid Sans Fallback" w:hAnsi="Times New Roman" w:cs="Times New Roman"/>
          <w:b/>
          <w:i/>
          <w:color w:val="00000A"/>
          <w:sz w:val="24"/>
          <w:szCs w:val="24"/>
          <w:u w:val="single"/>
          <w:lang w:val="sl-SI"/>
        </w:rPr>
      </w:pPr>
    </w:p>
    <w:p w:rsidR="00495105" w:rsidRPr="00F73986" w:rsidRDefault="003C4B69"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Tekst točke</w:t>
      </w:r>
      <w:r w:rsidR="0085531D" w:rsidRPr="00F73986">
        <w:rPr>
          <w:rFonts w:ascii="Times New Roman" w:eastAsia="Droid Sans Fallback" w:hAnsi="Times New Roman" w:cs="Times New Roman"/>
          <w:color w:val="00000A"/>
          <w:sz w:val="24"/>
          <w:szCs w:val="24"/>
          <w:lang w:val="sl-SI"/>
        </w:rPr>
        <w:t>:</w:t>
      </w:r>
    </w:p>
    <w:p w:rsidR="0085531D" w:rsidRPr="00F73986" w:rsidRDefault="0085531D"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3C4B69" w:rsidRPr="00F73986" w:rsidRDefault="003C4B69"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color w:val="00000A"/>
          <w:sz w:val="24"/>
          <w:szCs w:val="24"/>
          <w:lang w:val="sl-SI"/>
        </w:rPr>
        <w:t>Rok za podnošenje projektnih prijedloga</w:t>
      </w:r>
      <w:r w:rsidRPr="00F73986">
        <w:rPr>
          <w:rFonts w:ascii="Times New Roman" w:eastAsia="Droid Sans Fallback" w:hAnsi="Times New Roman" w:cs="Times New Roman"/>
          <w:b/>
          <w:color w:val="00000A"/>
          <w:sz w:val="24"/>
          <w:szCs w:val="24"/>
          <w:lang w:val="sl-SI"/>
        </w:rPr>
        <w:t xml:space="preserve">: 2.9.2016. </w:t>
      </w:r>
    </w:p>
    <w:p w:rsidR="003C4B69" w:rsidRPr="00F73986" w:rsidRDefault="003C4B69"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3C4B69" w:rsidRPr="00F73986" w:rsidRDefault="003C4B69"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mijenja se i glasi:</w:t>
      </w:r>
    </w:p>
    <w:p w:rsidR="003C4B69" w:rsidRPr="00F73986" w:rsidRDefault="003C4B69"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3C4B69" w:rsidRPr="00F73986" w:rsidRDefault="003C4B69"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color w:val="00000A"/>
          <w:sz w:val="24"/>
          <w:szCs w:val="24"/>
          <w:lang w:val="sl-SI"/>
        </w:rPr>
        <w:lastRenderedPageBreak/>
        <w:t>Rok za podnošenje projektnih prijedloga</w:t>
      </w:r>
      <w:r w:rsidRPr="00F73986">
        <w:rPr>
          <w:rFonts w:ascii="Times New Roman" w:eastAsia="Droid Sans Fallback" w:hAnsi="Times New Roman" w:cs="Times New Roman"/>
          <w:b/>
          <w:color w:val="00000A"/>
          <w:sz w:val="24"/>
          <w:szCs w:val="24"/>
          <w:lang w:val="sl-SI"/>
        </w:rPr>
        <w:t xml:space="preserve">: </w:t>
      </w:r>
      <w:r w:rsidRPr="00F73986">
        <w:rPr>
          <w:rFonts w:ascii="Times New Roman" w:eastAsia="Droid Sans Fallback" w:hAnsi="Times New Roman" w:cs="Times New Roman"/>
          <w:b/>
          <w:color w:val="FF0000"/>
          <w:sz w:val="24"/>
          <w:szCs w:val="24"/>
          <w:lang w:val="sl-SI"/>
        </w:rPr>
        <w:t>23.9.2016.</w:t>
      </w:r>
    </w:p>
    <w:p w:rsidR="003A0E52" w:rsidRPr="007A0A18" w:rsidRDefault="003A0E52"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627BBA" w:rsidRDefault="007A0A18" w:rsidP="00F0299D">
      <w:pPr>
        <w:suppressAutoHyphens/>
        <w:spacing w:after="0" w:line="240" w:lineRule="auto"/>
        <w:jc w:val="both"/>
        <w:rPr>
          <w:rFonts w:ascii="Times New Roman" w:eastAsia="Droid Sans Fallback" w:hAnsi="Times New Roman" w:cs="Times New Roman"/>
          <w:sz w:val="24"/>
          <w:szCs w:val="24"/>
          <w:lang w:val="sl-SI"/>
        </w:rPr>
      </w:pPr>
      <w:r>
        <w:rPr>
          <w:rFonts w:ascii="Times New Roman" w:eastAsia="Droid Sans Fallback" w:hAnsi="Times New Roman" w:cs="Times New Roman"/>
          <w:sz w:val="24"/>
          <w:szCs w:val="24"/>
          <w:lang w:val="sl-SI"/>
        </w:rPr>
        <w:t>T</w:t>
      </w:r>
      <w:r w:rsidR="00627BBA" w:rsidRPr="007A0A18">
        <w:rPr>
          <w:rFonts w:ascii="Times New Roman" w:eastAsia="Droid Sans Fallback" w:hAnsi="Times New Roman" w:cs="Times New Roman"/>
          <w:sz w:val="24"/>
          <w:szCs w:val="24"/>
          <w:lang w:val="sl-SI"/>
        </w:rPr>
        <w:t xml:space="preserve">ekst točke 6.2. </w:t>
      </w:r>
    </w:p>
    <w:p w:rsidR="007A0A18" w:rsidRPr="007A0A18" w:rsidRDefault="007A0A18" w:rsidP="00F0299D">
      <w:pPr>
        <w:suppressAutoHyphens/>
        <w:spacing w:after="0" w:line="240" w:lineRule="auto"/>
        <w:jc w:val="both"/>
        <w:rPr>
          <w:rFonts w:ascii="Times New Roman" w:eastAsia="Droid Sans Fallback" w:hAnsi="Times New Roman" w:cs="Times New Roman"/>
          <w:sz w:val="24"/>
          <w:szCs w:val="24"/>
          <w:lang w:val="sl-SI"/>
        </w:rPr>
      </w:pPr>
    </w:p>
    <w:p w:rsidR="00627BBA" w:rsidRPr="007A0A18" w:rsidRDefault="00627BBA" w:rsidP="00F0299D">
      <w:pPr>
        <w:suppressAutoHyphens/>
        <w:spacing w:after="0" w:line="240" w:lineRule="auto"/>
        <w:jc w:val="both"/>
        <w:rPr>
          <w:rFonts w:ascii="Times New Roman" w:eastAsia="Droid Sans Fallback" w:hAnsi="Times New Roman" w:cs="Times New Roman"/>
          <w:b/>
          <w:color w:val="FF0000"/>
          <w:sz w:val="24"/>
          <w:szCs w:val="24"/>
          <w:lang w:val="sl-SI"/>
        </w:rPr>
      </w:pPr>
      <w:r w:rsidRPr="007A0A18">
        <w:rPr>
          <w:rFonts w:ascii="Times New Roman" w:eastAsia="Droid Sans Fallback" w:hAnsi="Times New Roman" w:cs="Times New Roman"/>
          <w:color w:val="FF0000"/>
          <w:sz w:val="24"/>
          <w:szCs w:val="24"/>
          <w:lang w:val="sl-SI"/>
        </w:rPr>
        <w:t xml:space="preserve">tablica </w:t>
      </w:r>
      <w:r w:rsidRPr="007A0A18">
        <w:rPr>
          <w:rFonts w:ascii="Times New Roman" w:eastAsia="Droid Sans Fallback" w:hAnsi="Times New Roman" w:cs="Times New Roman"/>
          <w:i/>
          <w:color w:val="FF0000"/>
          <w:sz w:val="24"/>
          <w:szCs w:val="24"/>
          <w:lang w:val="sl-SI"/>
        </w:rPr>
        <w:t>Pitanje za provjeru prihvatljivosti izdataka</w:t>
      </w:r>
      <w:r w:rsidRPr="007A0A18">
        <w:rPr>
          <w:rFonts w:ascii="Times New Roman" w:eastAsia="Droid Sans Fallback" w:hAnsi="Times New Roman" w:cs="Times New Roman"/>
          <w:color w:val="FF0000"/>
          <w:sz w:val="24"/>
          <w:szCs w:val="24"/>
          <w:lang w:val="sl-SI"/>
        </w:rPr>
        <w:t>, red. br.</w:t>
      </w:r>
      <w:r w:rsidR="00AA794A" w:rsidRPr="007A0A18">
        <w:rPr>
          <w:rFonts w:ascii="Times New Roman" w:eastAsia="Droid Sans Fallback" w:hAnsi="Times New Roman" w:cs="Times New Roman"/>
          <w:color w:val="FF0000"/>
          <w:sz w:val="24"/>
          <w:szCs w:val="24"/>
          <w:lang w:val="sl-SI"/>
        </w:rPr>
        <w:t xml:space="preserve"> </w:t>
      </w:r>
      <w:r w:rsidRPr="007A0A18">
        <w:rPr>
          <w:rFonts w:ascii="Times New Roman" w:eastAsia="Droid Sans Fallback" w:hAnsi="Times New Roman" w:cs="Times New Roman"/>
          <w:color w:val="FF0000"/>
          <w:sz w:val="24"/>
          <w:szCs w:val="24"/>
          <w:lang w:val="sl-SI"/>
        </w:rPr>
        <w:t>4.</w:t>
      </w:r>
      <w:r w:rsidR="00AA794A" w:rsidRPr="007A0A18">
        <w:rPr>
          <w:rFonts w:ascii="Times New Roman" w:eastAsia="Droid Sans Fallback" w:hAnsi="Times New Roman" w:cs="Times New Roman"/>
          <w:color w:val="FF0000"/>
          <w:sz w:val="24"/>
          <w:szCs w:val="24"/>
          <w:lang w:val="sl-SI"/>
        </w:rPr>
        <w:t xml:space="preserve"> </w:t>
      </w:r>
      <w:r w:rsidRPr="007A0A18">
        <w:rPr>
          <w:rFonts w:ascii="Times New Roman" w:eastAsia="Droid Sans Fallback" w:hAnsi="Times New Roman" w:cs="Times New Roman"/>
          <w:color w:val="FF0000"/>
          <w:sz w:val="24"/>
          <w:szCs w:val="24"/>
          <w:lang w:val="sl-SI"/>
        </w:rPr>
        <w:t>Zbroj sredstava zatražen prijavom i dobivenih de minimis potpora sukladan je de minimis pravilu</w:t>
      </w:r>
    </w:p>
    <w:p w:rsidR="00627BBA" w:rsidRPr="00F73986" w:rsidRDefault="00627BBA" w:rsidP="00F0299D">
      <w:pPr>
        <w:suppressAutoHyphens/>
        <w:spacing w:after="0" w:line="240" w:lineRule="auto"/>
        <w:jc w:val="both"/>
        <w:rPr>
          <w:rFonts w:ascii="Times New Roman" w:eastAsia="Droid Sans Fallback" w:hAnsi="Times New Roman" w:cs="Times New Roman"/>
          <w:b/>
          <w:color w:val="FF0000"/>
          <w:sz w:val="24"/>
          <w:szCs w:val="24"/>
          <w:highlight w:val="yellow"/>
          <w:u w:val="single"/>
          <w:lang w:val="sl-SI"/>
        </w:rPr>
      </w:pPr>
    </w:p>
    <w:p w:rsidR="003A0E52" w:rsidRPr="007A0A18" w:rsidRDefault="00500E30" w:rsidP="00F0299D">
      <w:pPr>
        <w:suppressAutoHyphens/>
        <w:spacing w:after="0" w:line="240" w:lineRule="auto"/>
        <w:jc w:val="both"/>
        <w:rPr>
          <w:rFonts w:ascii="Times New Roman" w:eastAsia="Droid Sans Fallback" w:hAnsi="Times New Roman" w:cs="Times New Roman"/>
          <w:b/>
          <w:sz w:val="24"/>
          <w:szCs w:val="24"/>
          <w:u w:val="single"/>
          <w:lang w:val="sl-SI"/>
        </w:rPr>
      </w:pPr>
      <w:r w:rsidRPr="007A0A18">
        <w:rPr>
          <w:rFonts w:ascii="Times New Roman" w:eastAsia="Droid Sans Fallback" w:hAnsi="Times New Roman" w:cs="Times New Roman"/>
          <w:b/>
          <w:sz w:val="24"/>
          <w:szCs w:val="24"/>
          <w:u w:val="single"/>
          <w:lang w:val="sl-SI"/>
        </w:rPr>
        <w:t>B</w:t>
      </w:r>
      <w:r w:rsidR="00627BBA" w:rsidRPr="007A0A18">
        <w:rPr>
          <w:rFonts w:ascii="Times New Roman" w:eastAsia="Droid Sans Fallback" w:hAnsi="Times New Roman" w:cs="Times New Roman"/>
          <w:b/>
          <w:sz w:val="24"/>
          <w:szCs w:val="24"/>
          <w:u w:val="single"/>
          <w:lang w:val="sl-SI"/>
        </w:rPr>
        <w:t>riše se</w:t>
      </w:r>
      <w:r w:rsidRPr="007A0A18">
        <w:rPr>
          <w:rFonts w:ascii="Times New Roman" w:eastAsia="Droid Sans Fallback" w:hAnsi="Times New Roman" w:cs="Times New Roman"/>
          <w:b/>
          <w:sz w:val="24"/>
          <w:szCs w:val="24"/>
          <w:u w:val="single"/>
          <w:lang w:val="sl-SI"/>
        </w:rPr>
        <w:t>.</w:t>
      </w:r>
    </w:p>
    <w:p w:rsidR="00627BBA" w:rsidRDefault="00627BBA"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p>
    <w:p w:rsidR="007A0A18" w:rsidRDefault="007A0A18"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p>
    <w:p w:rsidR="007A0A18" w:rsidRPr="00F73986" w:rsidRDefault="007A0A18"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p>
    <w:p w:rsidR="00627BBA" w:rsidRPr="00F73986" w:rsidRDefault="00627BBA"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Tekst točke:</w:t>
      </w:r>
    </w:p>
    <w:p w:rsidR="003A0E52" w:rsidRPr="00F73986" w:rsidRDefault="003A0E52"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6.6 Ugovor o dodjeli bespovratnih sredstava</w:t>
      </w:r>
    </w:p>
    <w:p w:rsidR="003A0E52" w:rsidRPr="00F73986" w:rsidRDefault="003A0E52" w:rsidP="00F0299D">
      <w:pPr>
        <w:suppressAutoHyphens/>
        <w:spacing w:after="0" w:line="240" w:lineRule="auto"/>
        <w:jc w:val="both"/>
        <w:rPr>
          <w:rFonts w:ascii="Times New Roman" w:eastAsia="Droid Sans Fallback" w:hAnsi="Times New Roman" w:cs="Times New Roman"/>
          <w:sz w:val="24"/>
          <w:szCs w:val="24"/>
        </w:rPr>
      </w:pPr>
    </w:p>
    <w:p w:rsidR="003A0E52" w:rsidRPr="00F73986" w:rsidRDefault="003A0E52"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 xml:space="preserve">Nakon završetka postupka procjene projekata i donošenja Odluke o financiranju s uspješnim prijaviteljima sklapa se ugovor o dodjeli bespovratnih sredstava. Ugovor o dodjeli bespovratnih sredstava je ugovor između </w:t>
      </w:r>
      <w:r w:rsidRPr="00F73986">
        <w:rPr>
          <w:rFonts w:ascii="Times New Roman" w:eastAsia="Droid Sans Fallback" w:hAnsi="Times New Roman" w:cs="Times New Roman"/>
          <w:b/>
          <w:sz w:val="24"/>
          <w:szCs w:val="24"/>
        </w:rPr>
        <w:t>Korisnika</w:t>
      </w:r>
      <w:r w:rsidRPr="00F73986">
        <w:rPr>
          <w:rFonts w:ascii="Times New Roman" w:eastAsia="Droid Sans Fallback" w:hAnsi="Times New Roman" w:cs="Times New Roman"/>
          <w:sz w:val="24"/>
          <w:szCs w:val="24"/>
        </w:rPr>
        <w:t xml:space="preserve"> i </w:t>
      </w:r>
      <w:r w:rsidRPr="00F73986">
        <w:rPr>
          <w:rFonts w:ascii="Times New Roman" w:eastAsia="Droid Sans Fallback" w:hAnsi="Times New Roman" w:cs="Times New Roman"/>
          <w:b/>
          <w:sz w:val="24"/>
          <w:szCs w:val="24"/>
        </w:rPr>
        <w:t>Ministarstva rada i mirovinskoga sustava</w:t>
      </w:r>
      <w:r w:rsidRPr="00F73986">
        <w:rPr>
          <w:rFonts w:ascii="Times New Roman" w:eastAsia="Droid Sans Fallback" w:hAnsi="Times New Roman" w:cs="Times New Roman"/>
          <w:sz w:val="24"/>
          <w:szCs w:val="24"/>
        </w:rPr>
        <w:t xml:space="preserve"> kao </w:t>
      </w:r>
      <w:r w:rsidRPr="003A0458">
        <w:rPr>
          <w:rFonts w:ascii="Times New Roman" w:eastAsia="Droid Sans Fallback" w:hAnsi="Times New Roman" w:cs="Times New Roman"/>
          <w:sz w:val="24"/>
          <w:szCs w:val="24"/>
        </w:rPr>
        <w:t>Upravljačkog tijela i Posredničkog tijela razine 1 i</w:t>
      </w:r>
      <w:r w:rsidRPr="00F73986">
        <w:rPr>
          <w:rFonts w:ascii="Times New Roman" w:eastAsia="Droid Sans Fallback" w:hAnsi="Times New Roman" w:cs="Times New Roman"/>
          <w:sz w:val="24"/>
          <w:szCs w:val="24"/>
        </w:rPr>
        <w:t xml:space="preserve"> </w:t>
      </w:r>
      <w:r w:rsidRPr="00F73986">
        <w:rPr>
          <w:rFonts w:ascii="Times New Roman" w:eastAsia="Droid Sans Fallback" w:hAnsi="Times New Roman" w:cs="Times New Roman"/>
          <w:b/>
          <w:sz w:val="24"/>
          <w:szCs w:val="24"/>
        </w:rPr>
        <w:t xml:space="preserve">Nacionalne zaklade za razvoj civilnoga društva </w:t>
      </w:r>
      <w:r w:rsidRPr="00F73986">
        <w:rPr>
          <w:rFonts w:ascii="Times New Roman" w:eastAsia="Droid Sans Fallback" w:hAnsi="Times New Roman" w:cs="Times New Roman"/>
          <w:sz w:val="24"/>
          <w:szCs w:val="24"/>
        </w:rPr>
        <w:t xml:space="preserve">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F73986">
        <w:rPr>
          <w:rFonts w:ascii="Times New Roman" w:eastAsia="Droid Sans Fallback" w:hAnsi="Times New Roman" w:cs="Times New Roman"/>
          <w:i/>
          <w:sz w:val="24"/>
          <w:szCs w:val="24"/>
        </w:rPr>
        <w:t>Odluke o financiranju</w:t>
      </w:r>
      <w:r w:rsidRPr="00F73986">
        <w:rPr>
          <w:rFonts w:ascii="Times New Roman" w:eastAsia="Droid Sans Fallback" w:hAnsi="Times New Roman" w:cs="Times New Roman"/>
          <w:sz w:val="24"/>
          <w:szCs w:val="24"/>
        </w:rPr>
        <w:t>.</w:t>
      </w:r>
    </w:p>
    <w:p w:rsidR="003A0E52" w:rsidRPr="00F73986" w:rsidRDefault="003A0E52"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Partneri na projektu ne potpisuju Ugovor o dodjeli bespovratnih sredstava već s Korisnikom sklapaju Sporazum o partnerstvu (Prilog 6)</w:t>
      </w:r>
      <w:r w:rsidRPr="00F73986">
        <w:rPr>
          <w:rFonts w:ascii="Times New Roman" w:eastAsia="Droid Sans Fallback" w:hAnsi="Times New Roman" w:cs="Times New Roman"/>
          <w:b/>
          <w:sz w:val="24"/>
          <w:szCs w:val="24"/>
        </w:rPr>
        <w:t xml:space="preserve"> </w:t>
      </w:r>
      <w:r w:rsidRPr="00F73986">
        <w:rPr>
          <w:rFonts w:ascii="Times New Roman" w:eastAsia="Droid Sans Fallback" w:hAnsi="Times New Roman" w:cs="Times New Roman"/>
          <w:sz w:val="24"/>
          <w:szCs w:val="24"/>
        </w:rPr>
        <w:t>prije potpisivanja Ugovora o dodjeli bespovratnih sredstava.</w:t>
      </w:r>
    </w:p>
    <w:p w:rsidR="003A0E52" w:rsidRPr="00F73986" w:rsidRDefault="003A0E52"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3A0E52" w:rsidRPr="00F73986" w:rsidRDefault="0085531D"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mijenja</w:t>
      </w:r>
      <w:r w:rsidR="003A0E52" w:rsidRPr="00F73986">
        <w:rPr>
          <w:rFonts w:ascii="Times New Roman" w:eastAsia="Droid Sans Fallback" w:hAnsi="Times New Roman" w:cs="Times New Roman"/>
          <w:b/>
          <w:color w:val="00000A"/>
          <w:sz w:val="24"/>
          <w:szCs w:val="24"/>
          <w:u w:val="single"/>
          <w:lang w:val="sl-SI"/>
        </w:rPr>
        <w:t xml:space="preserve"> se i glasi:</w:t>
      </w:r>
    </w:p>
    <w:p w:rsidR="003A0E52" w:rsidRPr="00F73986" w:rsidRDefault="003A0E52"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3A0E52" w:rsidRPr="00F73986" w:rsidRDefault="007946B5" w:rsidP="00F0299D">
      <w:pPr>
        <w:pBdr>
          <w:top w:val="nil"/>
          <w:left w:val="nil"/>
          <w:bottom w:val="single" w:sz="4" w:space="1" w:color="00000A"/>
          <w:right w:val="nil"/>
        </w:pBdr>
        <w:suppressAutoHyphens/>
        <w:spacing w:after="0" w:line="240" w:lineRule="auto"/>
        <w:jc w:val="both"/>
        <w:rPr>
          <w:rFonts w:ascii="Times New Roman" w:eastAsia="Droid Sans Fallback" w:hAnsi="Times New Roman" w:cs="Times New Roman"/>
          <w:b/>
          <w:sz w:val="24"/>
          <w:szCs w:val="24"/>
        </w:rPr>
      </w:pPr>
      <w:bookmarkStart w:id="6" w:name="_Toc450810575"/>
      <w:r w:rsidRPr="00F73986">
        <w:rPr>
          <w:rFonts w:ascii="Times New Roman" w:eastAsia="Droid Sans Fallback" w:hAnsi="Times New Roman" w:cs="Times New Roman"/>
          <w:b/>
          <w:sz w:val="24"/>
          <w:szCs w:val="24"/>
        </w:rPr>
        <w:t xml:space="preserve">6.7 </w:t>
      </w:r>
      <w:r w:rsidR="003A0E52" w:rsidRPr="00F73986">
        <w:rPr>
          <w:rFonts w:ascii="Times New Roman" w:eastAsia="Droid Sans Fallback" w:hAnsi="Times New Roman" w:cs="Times New Roman"/>
          <w:b/>
          <w:sz w:val="24"/>
          <w:szCs w:val="24"/>
        </w:rPr>
        <w:t xml:space="preserve"> Ugovor o dodjeli bespovratnih sredstava</w:t>
      </w:r>
      <w:bookmarkEnd w:id="6"/>
    </w:p>
    <w:p w:rsidR="003A0E52" w:rsidRPr="00F73986" w:rsidRDefault="003A0E52" w:rsidP="00F0299D">
      <w:pPr>
        <w:suppressAutoHyphens/>
        <w:spacing w:after="0" w:line="240" w:lineRule="auto"/>
        <w:jc w:val="both"/>
        <w:rPr>
          <w:rFonts w:ascii="Times New Roman" w:eastAsia="Droid Sans Fallback" w:hAnsi="Times New Roman" w:cs="Times New Roman"/>
          <w:sz w:val="24"/>
          <w:szCs w:val="24"/>
        </w:rPr>
      </w:pPr>
    </w:p>
    <w:p w:rsidR="003A0E52" w:rsidRPr="00F73986" w:rsidRDefault="003A0E52"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 xml:space="preserve">Nakon završetka postupka procjene projekata i donošenja Odluke o financiranju s uspješnim prijaviteljima sklapa se ugovor o dodjeli bespovratnih sredstava. Ugovor o dodjeli bespovratnih sredstava je ugovor između </w:t>
      </w:r>
      <w:r w:rsidRPr="00F73986">
        <w:rPr>
          <w:rFonts w:ascii="Times New Roman" w:eastAsia="Droid Sans Fallback" w:hAnsi="Times New Roman" w:cs="Times New Roman"/>
          <w:b/>
          <w:sz w:val="24"/>
          <w:szCs w:val="24"/>
        </w:rPr>
        <w:t>Korisnika</w:t>
      </w:r>
      <w:r w:rsidRPr="00F73986">
        <w:rPr>
          <w:rFonts w:ascii="Times New Roman" w:eastAsia="Droid Sans Fallback" w:hAnsi="Times New Roman" w:cs="Times New Roman"/>
          <w:sz w:val="24"/>
          <w:szCs w:val="24"/>
        </w:rPr>
        <w:t xml:space="preserve"> i </w:t>
      </w:r>
      <w:r w:rsidRPr="00F73986">
        <w:rPr>
          <w:rFonts w:ascii="Times New Roman" w:eastAsia="Droid Sans Fallback" w:hAnsi="Times New Roman" w:cs="Times New Roman"/>
          <w:b/>
          <w:sz w:val="24"/>
          <w:szCs w:val="24"/>
        </w:rPr>
        <w:t>Ministarstva rada i mirovinskoga sustava</w:t>
      </w:r>
      <w:r w:rsidRPr="00F73986">
        <w:rPr>
          <w:rFonts w:ascii="Times New Roman" w:eastAsia="Droid Sans Fallback" w:hAnsi="Times New Roman" w:cs="Times New Roman"/>
          <w:sz w:val="24"/>
          <w:szCs w:val="24"/>
        </w:rPr>
        <w:t xml:space="preserve"> </w:t>
      </w:r>
      <w:r w:rsidR="009277CB" w:rsidRPr="003A0458">
        <w:rPr>
          <w:rFonts w:ascii="Times New Roman" w:eastAsia="Droid Sans Fallback" w:hAnsi="Times New Roman" w:cs="Times New Roman"/>
          <w:color w:val="FF0000"/>
          <w:sz w:val="24"/>
          <w:szCs w:val="24"/>
        </w:rPr>
        <w:t xml:space="preserve">u ulozi </w:t>
      </w:r>
      <w:r w:rsidRPr="003A0458">
        <w:rPr>
          <w:rFonts w:ascii="Times New Roman" w:eastAsia="Droid Sans Fallback" w:hAnsi="Times New Roman" w:cs="Times New Roman"/>
          <w:color w:val="FF0000"/>
          <w:sz w:val="24"/>
          <w:szCs w:val="24"/>
        </w:rPr>
        <w:t>Posredničkog tijela razine</w:t>
      </w:r>
      <w:r w:rsidRPr="00F73986">
        <w:rPr>
          <w:rFonts w:ascii="Times New Roman" w:eastAsia="Droid Sans Fallback" w:hAnsi="Times New Roman" w:cs="Times New Roman"/>
          <w:color w:val="FF0000"/>
          <w:sz w:val="24"/>
          <w:szCs w:val="24"/>
        </w:rPr>
        <w:t xml:space="preserve"> </w:t>
      </w:r>
      <w:r w:rsidRPr="003A0458">
        <w:rPr>
          <w:rFonts w:ascii="Times New Roman" w:eastAsia="Droid Sans Fallback" w:hAnsi="Times New Roman" w:cs="Times New Roman"/>
          <w:color w:val="FF0000"/>
          <w:sz w:val="24"/>
          <w:szCs w:val="24"/>
        </w:rPr>
        <w:t xml:space="preserve">1 </w:t>
      </w:r>
      <w:r w:rsidRPr="00F73986">
        <w:rPr>
          <w:rFonts w:ascii="Times New Roman" w:eastAsia="Droid Sans Fallback" w:hAnsi="Times New Roman" w:cs="Times New Roman"/>
          <w:sz w:val="24"/>
          <w:szCs w:val="24"/>
        </w:rPr>
        <w:t xml:space="preserve">i </w:t>
      </w:r>
      <w:r w:rsidRPr="00F73986">
        <w:rPr>
          <w:rFonts w:ascii="Times New Roman" w:eastAsia="Droid Sans Fallback" w:hAnsi="Times New Roman" w:cs="Times New Roman"/>
          <w:b/>
          <w:sz w:val="24"/>
          <w:szCs w:val="24"/>
        </w:rPr>
        <w:t xml:space="preserve">Nacionalne zaklade za razvoj civilnoga društva </w:t>
      </w:r>
      <w:r w:rsidRPr="00F73986">
        <w:rPr>
          <w:rFonts w:ascii="Times New Roman" w:eastAsia="Droid Sans Fallback" w:hAnsi="Times New Roman" w:cs="Times New Roman"/>
          <w:sz w:val="24"/>
          <w:szCs w:val="24"/>
        </w:rPr>
        <w:t xml:space="preserve">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F73986">
        <w:rPr>
          <w:rFonts w:ascii="Times New Roman" w:eastAsia="Droid Sans Fallback" w:hAnsi="Times New Roman" w:cs="Times New Roman"/>
          <w:i/>
          <w:sz w:val="24"/>
          <w:szCs w:val="24"/>
        </w:rPr>
        <w:t>Odluke o financiranju</w:t>
      </w:r>
      <w:r w:rsidRPr="00F73986">
        <w:rPr>
          <w:rFonts w:ascii="Times New Roman" w:eastAsia="Droid Sans Fallback" w:hAnsi="Times New Roman" w:cs="Times New Roman"/>
          <w:sz w:val="24"/>
          <w:szCs w:val="24"/>
        </w:rPr>
        <w:t>.</w:t>
      </w:r>
    </w:p>
    <w:p w:rsidR="003A0E52" w:rsidRPr="00F73986" w:rsidRDefault="003A0E52" w:rsidP="00F0299D">
      <w:pPr>
        <w:suppressAutoHyphens/>
        <w:spacing w:after="0" w:line="240" w:lineRule="auto"/>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Partneri na projektu ne potpisuju Ugovor o dodjeli bespovratnih sredstava već s Korisnikom sklapaju Sporazum o partnerstvu (Prilog 6)</w:t>
      </w:r>
      <w:r w:rsidRPr="00F73986">
        <w:rPr>
          <w:rFonts w:ascii="Times New Roman" w:eastAsia="Droid Sans Fallback" w:hAnsi="Times New Roman" w:cs="Times New Roman"/>
          <w:b/>
          <w:sz w:val="24"/>
          <w:szCs w:val="24"/>
        </w:rPr>
        <w:t xml:space="preserve"> </w:t>
      </w:r>
      <w:r w:rsidRPr="00F73986">
        <w:rPr>
          <w:rFonts w:ascii="Times New Roman" w:eastAsia="Droid Sans Fallback" w:hAnsi="Times New Roman" w:cs="Times New Roman"/>
          <w:sz w:val="24"/>
          <w:szCs w:val="24"/>
        </w:rPr>
        <w:t>prije potpisivanja Ugovora o dodjeli bespovratnih sredstava.</w:t>
      </w:r>
    </w:p>
    <w:p w:rsidR="003A0E52" w:rsidRPr="00F73986" w:rsidRDefault="003A0E52" w:rsidP="00F0299D">
      <w:pPr>
        <w:jc w:val="both"/>
        <w:rPr>
          <w:rFonts w:ascii="Times New Roman" w:eastAsia="Droid Sans Fallback" w:hAnsi="Times New Roman" w:cs="Times New Roman"/>
          <w:sz w:val="24"/>
          <w:szCs w:val="24"/>
        </w:rPr>
      </w:pPr>
    </w:p>
    <w:p w:rsidR="009277CB" w:rsidRPr="00F73986" w:rsidRDefault="009277CB" w:rsidP="00F0299D">
      <w:pPr>
        <w:jc w:val="both"/>
        <w:rPr>
          <w:rFonts w:ascii="Times New Roman" w:eastAsia="Droid Sans Fallback" w:hAnsi="Times New Roman" w:cs="Times New Roman"/>
          <w:b/>
          <w:sz w:val="24"/>
          <w:szCs w:val="24"/>
          <w:u w:val="single"/>
        </w:rPr>
      </w:pPr>
      <w:r w:rsidRPr="00F73986">
        <w:rPr>
          <w:rFonts w:ascii="Times New Roman" w:eastAsia="Droid Sans Fallback" w:hAnsi="Times New Roman" w:cs="Times New Roman"/>
          <w:b/>
          <w:sz w:val="24"/>
          <w:szCs w:val="24"/>
          <w:u w:val="single"/>
        </w:rPr>
        <w:t>Točka 6.8. dodaje se i glasi;</w:t>
      </w:r>
    </w:p>
    <w:p w:rsidR="003A0E52" w:rsidRPr="00F73986" w:rsidRDefault="007946B5" w:rsidP="00F0299D">
      <w:pPr>
        <w:jc w:val="both"/>
        <w:rPr>
          <w:rFonts w:ascii="Times New Roman" w:eastAsia="Droid Sans Fallback" w:hAnsi="Times New Roman" w:cs="Times New Roman"/>
          <w:b/>
          <w:color w:val="FF0000"/>
          <w:sz w:val="24"/>
          <w:szCs w:val="24"/>
        </w:rPr>
      </w:pPr>
      <w:r w:rsidRPr="00F73986">
        <w:rPr>
          <w:rFonts w:ascii="Times New Roman" w:eastAsia="Droid Sans Fallback" w:hAnsi="Times New Roman" w:cs="Times New Roman"/>
          <w:b/>
          <w:color w:val="FF0000"/>
          <w:sz w:val="24"/>
          <w:szCs w:val="24"/>
        </w:rPr>
        <w:t>6.8</w:t>
      </w:r>
      <w:r w:rsidR="00375E58">
        <w:rPr>
          <w:rFonts w:ascii="Times New Roman" w:eastAsia="Droid Sans Fallback" w:hAnsi="Times New Roman" w:cs="Times New Roman"/>
          <w:b/>
          <w:color w:val="FF0000"/>
          <w:sz w:val="24"/>
          <w:szCs w:val="24"/>
        </w:rPr>
        <w:t>.</w:t>
      </w:r>
      <w:r w:rsidR="003A0E52" w:rsidRPr="00F73986">
        <w:rPr>
          <w:rFonts w:ascii="Times New Roman" w:eastAsia="Droid Sans Fallback" w:hAnsi="Times New Roman" w:cs="Times New Roman"/>
          <w:b/>
          <w:color w:val="FF0000"/>
          <w:sz w:val="24"/>
          <w:szCs w:val="24"/>
        </w:rPr>
        <w:t xml:space="preserve"> Postupanje s dokumentacijom</w:t>
      </w:r>
    </w:p>
    <w:p w:rsidR="003A0E52" w:rsidRPr="00F73986" w:rsidRDefault="003A0E52" w:rsidP="00F0299D">
      <w:pPr>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Zaprimljene prijave odobrenih projekata sa svom pratećom dokumentacijom Nacionalna zaklada neće vraćati. Prijave na ovaj Poziv koje nisu prihvaćene (zbog nezadovoljavanja propisanih uvjeta ili nakon postupka procjene) Nacionalna zaklada će vratiti zaprimljenu prijavnu dokumentaciju u roku od 60 dana od dana konačne odluke o financiranju.</w:t>
      </w:r>
    </w:p>
    <w:p w:rsidR="006B4443" w:rsidRPr="00F73986" w:rsidRDefault="003A0E52" w:rsidP="00F0299D">
      <w:pPr>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lastRenderedPageBreak/>
        <w:t xml:space="preserve">Elektronička inačica svih zaprimljenih prijava trajno se pohranjuje </w:t>
      </w:r>
      <w:r w:rsidR="00D636A3" w:rsidRPr="00F73986">
        <w:rPr>
          <w:rFonts w:ascii="Times New Roman" w:eastAsia="Droid Sans Fallback" w:hAnsi="Times New Roman" w:cs="Times New Roman"/>
          <w:color w:val="FF0000"/>
          <w:sz w:val="24"/>
          <w:szCs w:val="24"/>
        </w:rPr>
        <w:t>i čuva u informatičkom sustavu.</w:t>
      </w:r>
    </w:p>
    <w:p w:rsidR="00557067" w:rsidRPr="00F73986" w:rsidRDefault="00557067" w:rsidP="00F0299D">
      <w:pPr>
        <w:suppressAutoHyphens/>
        <w:spacing w:after="0" w:line="240" w:lineRule="auto"/>
        <w:jc w:val="both"/>
        <w:rPr>
          <w:rFonts w:ascii="Times New Roman" w:eastAsia="Droid Sans Fallback" w:hAnsi="Times New Roman" w:cs="Times New Roman"/>
          <w:color w:val="00000A"/>
          <w:sz w:val="24"/>
          <w:szCs w:val="24"/>
          <w:lang w:val="sl-SI"/>
        </w:rPr>
      </w:pPr>
      <w:r w:rsidRPr="00F73986">
        <w:rPr>
          <w:rFonts w:ascii="Times New Roman" w:eastAsia="Droid Sans Fallback" w:hAnsi="Times New Roman" w:cs="Times New Roman"/>
          <w:color w:val="00000A"/>
          <w:sz w:val="24"/>
          <w:szCs w:val="24"/>
          <w:lang w:val="sl-SI"/>
        </w:rPr>
        <w:t>Tekst točke</w:t>
      </w:r>
      <w:r w:rsidR="0085531D" w:rsidRPr="00F73986">
        <w:rPr>
          <w:rFonts w:ascii="Times New Roman" w:eastAsia="Droid Sans Fallback" w:hAnsi="Times New Roman" w:cs="Times New Roman"/>
          <w:color w:val="00000A"/>
          <w:sz w:val="24"/>
          <w:szCs w:val="24"/>
          <w:lang w:val="sl-SI"/>
        </w:rPr>
        <w:t>:</w:t>
      </w:r>
    </w:p>
    <w:p w:rsidR="00557067" w:rsidRPr="00F73986" w:rsidRDefault="00557067"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557067" w:rsidRPr="00F73986" w:rsidRDefault="00557067" w:rsidP="00F0299D">
      <w:pPr>
        <w:suppressAutoHyphens/>
        <w:spacing w:after="0" w:line="240" w:lineRule="auto"/>
        <w:jc w:val="both"/>
        <w:rPr>
          <w:rFonts w:ascii="Times New Roman" w:eastAsia="Droid Sans Fallback" w:hAnsi="Times New Roman" w:cs="Times New Roman"/>
          <w:b/>
          <w:color w:val="00000A"/>
          <w:sz w:val="24"/>
          <w:szCs w:val="24"/>
          <w:lang w:val="sl-SI"/>
        </w:rPr>
      </w:pPr>
      <w:r w:rsidRPr="00F73986">
        <w:rPr>
          <w:rFonts w:ascii="Times New Roman" w:eastAsia="Droid Sans Fallback" w:hAnsi="Times New Roman" w:cs="Times New Roman"/>
          <w:b/>
          <w:color w:val="00000A"/>
          <w:sz w:val="24"/>
          <w:szCs w:val="24"/>
          <w:lang w:val="sl-SI"/>
        </w:rPr>
        <w:t>7. PRIJAVNI OBRASCI I PRILOZI</w:t>
      </w:r>
    </w:p>
    <w:p w:rsidR="00557067" w:rsidRPr="00F73986" w:rsidRDefault="00557067"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557067" w:rsidRPr="00F73986" w:rsidRDefault="0085531D"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w:t>
      </w:r>
    </w:p>
    <w:p w:rsidR="00557067" w:rsidRPr="00F73986" w:rsidRDefault="00557067" w:rsidP="00F0299D">
      <w:pPr>
        <w:suppressAutoHyphens/>
        <w:spacing w:after="0" w:line="240" w:lineRule="auto"/>
        <w:ind w:left="720"/>
        <w:jc w:val="both"/>
        <w:rPr>
          <w:rFonts w:ascii="Times New Roman" w:eastAsia="Droid Sans Fallback" w:hAnsi="Times New Roman" w:cs="Times New Roman"/>
          <w:color w:val="00000A"/>
          <w:sz w:val="24"/>
          <w:szCs w:val="24"/>
        </w:rPr>
      </w:pPr>
    </w:p>
    <w:p w:rsidR="00557067" w:rsidRPr="00F73986" w:rsidRDefault="00557067"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B. Prilozi:</w:t>
      </w:r>
    </w:p>
    <w:p w:rsidR="00557067" w:rsidRPr="00F73986" w:rsidRDefault="00557067" w:rsidP="00F0299D">
      <w:pPr>
        <w:suppressAutoHyphens/>
        <w:spacing w:after="0" w:line="240" w:lineRule="auto"/>
        <w:ind w:left="720"/>
        <w:contextualSpacing/>
        <w:jc w:val="both"/>
        <w:rPr>
          <w:rFonts w:ascii="Times New Roman" w:eastAsia="Droid Sans Fallback" w:hAnsi="Times New Roman" w:cs="Times New Roman"/>
          <w:b/>
          <w:color w:val="00000A"/>
          <w:sz w:val="24"/>
          <w:szCs w:val="24"/>
        </w:rPr>
      </w:pPr>
    </w:p>
    <w:p w:rsidR="00557067" w:rsidRPr="00F73986" w:rsidRDefault="00557067" w:rsidP="0001508B">
      <w:pPr>
        <w:numPr>
          <w:ilvl w:val="0"/>
          <w:numId w:val="14"/>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Predložak Općih uvjeta Ugovora o dodjeli bespovratnih sredstava (Prilog 2)</w:t>
      </w:r>
    </w:p>
    <w:p w:rsidR="00557067" w:rsidRPr="00F73986" w:rsidRDefault="00557067" w:rsidP="0001508B">
      <w:pPr>
        <w:numPr>
          <w:ilvl w:val="0"/>
          <w:numId w:val="14"/>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Predložak Posebnih uvjeta Ugovora o dodjeli bespovratnih sredstava (Prilog 3)</w:t>
      </w:r>
    </w:p>
    <w:p w:rsidR="00557067" w:rsidRPr="00F73986" w:rsidRDefault="00557067" w:rsidP="0001508B">
      <w:pPr>
        <w:numPr>
          <w:ilvl w:val="0"/>
          <w:numId w:val="14"/>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Predložak Sporazuma o partnerstvu između Korisnika i Partnera (Prilog 6)</w:t>
      </w:r>
    </w:p>
    <w:p w:rsidR="00557067" w:rsidRPr="00F73986" w:rsidRDefault="00557067" w:rsidP="0001508B">
      <w:pPr>
        <w:numPr>
          <w:ilvl w:val="0"/>
          <w:numId w:val="14"/>
        </w:num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Predložak adresiranja paketa/omotnice (Prilog 7)</w:t>
      </w:r>
    </w:p>
    <w:p w:rsidR="0085531D" w:rsidRPr="00F73986" w:rsidRDefault="0085531D" w:rsidP="00F0299D">
      <w:pPr>
        <w:suppressAutoHyphens/>
        <w:spacing w:after="0" w:line="240" w:lineRule="auto"/>
        <w:ind w:left="360"/>
        <w:contextualSpacing/>
        <w:jc w:val="both"/>
        <w:rPr>
          <w:rFonts w:ascii="Times New Roman" w:eastAsia="Droid Sans Fallback" w:hAnsi="Times New Roman" w:cs="Times New Roman"/>
          <w:color w:val="00000A"/>
          <w:sz w:val="24"/>
          <w:szCs w:val="24"/>
        </w:rPr>
      </w:pPr>
    </w:p>
    <w:p w:rsidR="00557067" w:rsidRPr="00F73986" w:rsidRDefault="00557067"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p>
    <w:p w:rsidR="00557067" w:rsidRPr="00F73986" w:rsidRDefault="0085531D" w:rsidP="00F0299D">
      <w:pPr>
        <w:suppressAutoHyphens/>
        <w:spacing w:after="0" w:line="240" w:lineRule="auto"/>
        <w:jc w:val="both"/>
        <w:rPr>
          <w:rFonts w:ascii="Times New Roman" w:eastAsia="Droid Sans Fallback" w:hAnsi="Times New Roman" w:cs="Times New Roman"/>
          <w:b/>
          <w:color w:val="00000A"/>
          <w:sz w:val="24"/>
          <w:szCs w:val="24"/>
          <w:u w:val="single"/>
          <w:lang w:val="sl-SI"/>
        </w:rPr>
      </w:pPr>
      <w:r w:rsidRPr="00F73986">
        <w:rPr>
          <w:rFonts w:ascii="Times New Roman" w:eastAsia="Droid Sans Fallback" w:hAnsi="Times New Roman" w:cs="Times New Roman"/>
          <w:b/>
          <w:color w:val="00000A"/>
          <w:sz w:val="24"/>
          <w:szCs w:val="24"/>
          <w:u w:val="single"/>
          <w:lang w:val="sl-SI"/>
        </w:rPr>
        <w:t>mijenja</w:t>
      </w:r>
      <w:r w:rsidR="00557067" w:rsidRPr="00F73986">
        <w:rPr>
          <w:rFonts w:ascii="Times New Roman" w:eastAsia="Droid Sans Fallback" w:hAnsi="Times New Roman" w:cs="Times New Roman"/>
          <w:b/>
          <w:color w:val="00000A"/>
          <w:sz w:val="24"/>
          <w:szCs w:val="24"/>
          <w:u w:val="single"/>
          <w:lang w:val="sl-SI"/>
        </w:rPr>
        <w:t xml:space="preserve"> se</w:t>
      </w:r>
      <w:r w:rsidR="003A0458">
        <w:rPr>
          <w:rFonts w:ascii="Times New Roman" w:eastAsia="Droid Sans Fallback" w:hAnsi="Times New Roman" w:cs="Times New Roman"/>
          <w:b/>
          <w:color w:val="00000A"/>
          <w:sz w:val="24"/>
          <w:szCs w:val="24"/>
          <w:u w:val="single"/>
          <w:lang w:val="sl-SI"/>
        </w:rPr>
        <w:t>/dodaje</w:t>
      </w:r>
      <w:r w:rsidR="00557067" w:rsidRPr="00F73986">
        <w:rPr>
          <w:rFonts w:ascii="Times New Roman" w:eastAsia="Droid Sans Fallback" w:hAnsi="Times New Roman" w:cs="Times New Roman"/>
          <w:b/>
          <w:color w:val="00000A"/>
          <w:sz w:val="24"/>
          <w:szCs w:val="24"/>
          <w:u w:val="single"/>
          <w:lang w:val="sl-SI"/>
        </w:rPr>
        <w:t xml:space="preserve"> i glasi:</w:t>
      </w:r>
      <w:bookmarkStart w:id="7" w:name="_GoBack"/>
      <w:bookmarkEnd w:id="7"/>
    </w:p>
    <w:p w:rsidR="0085531D" w:rsidRPr="00F73986" w:rsidRDefault="0085531D" w:rsidP="00F0299D">
      <w:pPr>
        <w:suppressAutoHyphens/>
        <w:spacing w:after="0" w:line="240" w:lineRule="auto"/>
        <w:jc w:val="both"/>
        <w:rPr>
          <w:rFonts w:ascii="Times New Roman" w:eastAsia="Droid Sans Fallback" w:hAnsi="Times New Roman" w:cs="Times New Roman"/>
          <w:color w:val="00000A"/>
          <w:sz w:val="24"/>
          <w:szCs w:val="24"/>
          <w:lang w:val="sl-SI"/>
        </w:rPr>
      </w:pPr>
    </w:p>
    <w:p w:rsidR="00557067" w:rsidRPr="00F73986" w:rsidRDefault="00557067" w:rsidP="00F0299D">
      <w:pPr>
        <w:suppressAutoHyphens/>
        <w:spacing w:after="0" w:line="240" w:lineRule="auto"/>
        <w:jc w:val="both"/>
        <w:rPr>
          <w:rFonts w:ascii="Times New Roman" w:eastAsia="Droid Sans Fallback" w:hAnsi="Times New Roman" w:cs="Times New Roman"/>
          <w:b/>
          <w:color w:val="00000A"/>
          <w:sz w:val="24"/>
          <w:szCs w:val="24"/>
          <w:lang w:val="sl-SI"/>
        </w:rPr>
      </w:pPr>
    </w:p>
    <w:p w:rsidR="00557067" w:rsidRPr="00F73986" w:rsidRDefault="00557067" w:rsidP="00F0299D">
      <w:pPr>
        <w:suppressAutoHyphens/>
        <w:spacing w:after="0" w:line="240" w:lineRule="auto"/>
        <w:jc w:val="both"/>
        <w:rPr>
          <w:rFonts w:ascii="Times New Roman" w:eastAsia="Droid Sans Fallback" w:hAnsi="Times New Roman" w:cs="Times New Roman"/>
          <w:b/>
          <w:sz w:val="24"/>
          <w:szCs w:val="24"/>
        </w:rPr>
      </w:pPr>
      <w:r w:rsidRPr="00F73986">
        <w:rPr>
          <w:rFonts w:ascii="Times New Roman" w:eastAsia="Droid Sans Fallback" w:hAnsi="Times New Roman" w:cs="Times New Roman"/>
          <w:b/>
          <w:sz w:val="24"/>
          <w:szCs w:val="24"/>
        </w:rPr>
        <w:t>7. PRIJAVNI OBRASCI I PRILOZI</w:t>
      </w:r>
    </w:p>
    <w:p w:rsidR="003A0E52" w:rsidRPr="00F73986" w:rsidRDefault="003A0E52" w:rsidP="00F0299D">
      <w:pPr>
        <w:suppressAutoHyphens/>
        <w:spacing w:after="0" w:line="240" w:lineRule="auto"/>
        <w:jc w:val="both"/>
        <w:rPr>
          <w:rFonts w:ascii="Times New Roman" w:eastAsia="Droid Sans Fallback" w:hAnsi="Times New Roman" w:cs="Times New Roman"/>
          <w:color w:val="00000A"/>
          <w:sz w:val="24"/>
          <w:szCs w:val="24"/>
        </w:rPr>
      </w:pPr>
    </w:p>
    <w:p w:rsidR="003A0E52" w:rsidRPr="00F73986" w:rsidRDefault="003A0E52"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B. Prilozi:</w:t>
      </w:r>
    </w:p>
    <w:p w:rsidR="003A0E52" w:rsidRPr="00F73986" w:rsidRDefault="003A0E52" w:rsidP="00F0299D">
      <w:pPr>
        <w:suppressAutoHyphens/>
        <w:spacing w:after="0" w:line="240" w:lineRule="auto"/>
        <w:ind w:left="720"/>
        <w:contextualSpacing/>
        <w:jc w:val="both"/>
        <w:rPr>
          <w:rFonts w:ascii="Times New Roman" w:eastAsia="Droid Sans Fallback" w:hAnsi="Times New Roman" w:cs="Times New Roman"/>
          <w:b/>
          <w:color w:val="00000A"/>
          <w:sz w:val="24"/>
          <w:szCs w:val="24"/>
        </w:rPr>
      </w:pPr>
    </w:p>
    <w:p w:rsidR="003D39A4" w:rsidRPr="00F73986" w:rsidRDefault="003A0E52" w:rsidP="0001508B">
      <w:pPr>
        <w:pStyle w:val="Odlomakpopisa"/>
        <w:numPr>
          <w:ilvl w:val="0"/>
          <w:numId w:val="18"/>
        </w:numPr>
        <w:suppressAutoHyphens/>
        <w:spacing w:after="0" w:line="240" w:lineRule="auto"/>
        <w:ind w:left="426"/>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Predložak Općih uvjeta Ugovora o dodjeli bespovratnih sredstava (</w:t>
      </w:r>
      <w:r w:rsidRPr="003A0458">
        <w:rPr>
          <w:rFonts w:ascii="Times New Roman" w:eastAsia="Droid Sans Fallback" w:hAnsi="Times New Roman" w:cs="Times New Roman"/>
          <w:color w:val="FF0000"/>
          <w:sz w:val="24"/>
          <w:szCs w:val="24"/>
        </w:rPr>
        <w:t>Prilog 1)</w:t>
      </w:r>
    </w:p>
    <w:p w:rsidR="003D39A4" w:rsidRPr="00F73986" w:rsidRDefault="003A0E52" w:rsidP="0001508B">
      <w:pPr>
        <w:pStyle w:val="Odlomakpopisa"/>
        <w:numPr>
          <w:ilvl w:val="0"/>
          <w:numId w:val="18"/>
        </w:numPr>
        <w:suppressAutoHyphens/>
        <w:spacing w:after="0" w:line="240" w:lineRule="auto"/>
        <w:ind w:left="426"/>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Predložak Posebnih uvjeta Ugovora o dodjeli bespovratnih sredstava (</w:t>
      </w:r>
      <w:r w:rsidRPr="003A0458">
        <w:rPr>
          <w:rFonts w:ascii="Times New Roman" w:eastAsia="Droid Sans Fallback" w:hAnsi="Times New Roman" w:cs="Times New Roman"/>
          <w:color w:val="FF0000"/>
          <w:sz w:val="24"/>
          <w:szCs w:val="24"/>
        </w:rPr>
        <w:t>Prilog 2)</w:t>
      </w:r>
    </w:p>
    <w:p w:rsidR="003D39A4" w:rsidRPr="00F73986" w:rsidRDefault="003A0E52" w:rsidP="0001508B">
      <w:pPr>
        <w:pStyle w:val="Odlomakpopisa"/>
        <w:numPr>
          <w:ilvl w:val="0"/>
          <w:numId w:val="18"/>
        </w:numPr>
        <w:suppressAutoHyphens/>
        <w:spacing w:after="0" w:line="240" w:lineRule="auto"/>
        <w:ind w:left="426"/>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Predložak Sporazuma o partnerstvu između Korisnika i Partnera (</w:t>
      </w:r>
      <w:r w:rsidRPr="003A0458">
        <w:rPr>
          <w:rFonts w:ascii="Times New Roman" w:eastAsia="Droid Sans Fallback" w:hAnsi="Times New Roman" w:cs="Times New Roman"/>
          <w:color w:val="FF0000"/>
          <w:sz w:val="24"/>
          <w:szCs w:val="24"/>
        </w:rPr>
        <w:t>Prilog 3)</w:t>
      </w:r>
    </w:p>
    <w:p w:rsidR="003D39A4" w:rsidRPr="003A0458" w:rsidRDefault="003A0E52" w:rsidP="0001508B">
      <w:pPr>
        <w:pStyle w:val="Odlomakpopisa"/>
        <w:numPr>
          <w:ilvl w:val="0"/>
          <w:numId w:val="18"/>
        </w:numPr>
        <w:suppressAutoHyphens/>
        <w:spacing w:after="0" w:line="240" w:lineRule="auto"/>
        <w:ind w:left="426"/>
        <w:jc w:val="both"/>
        <w:rPr>
          <w:rFonts w:ascii="Times New Roman" w:eastAsia="Droid Sans Fallback" w:hAnsi="Times New Roman" w:cs="Times New Roman"/>
          <w:color w:val="FF0000"/>
          <w:sz w:val="24"/>
          <w:szCs w:val="24"/>
        </w:rPr>
      </w:pPr>
      <w:r w:rsidRPr="003A0458">
        <w:rPr>
          <w:rFonts w:ascii="Times New Roman" w:eastAsia="Droid Sans Fallback" w:hAnsi="Times New Roman" w:cs="Times New Roman"/>
          <w:color w:val="FF0000"/>
          <w:sz w:val="24"/>
          <w:szCs w:val="24"/>
        </w:rPr>
        <w:t>Postupci nabave za osobe koje nisu obveznici Zakona o javnoj nabavi (Prilog 4)</w:t>
      </w:r>
    </w:p>
    <w:p w:rsidR="003D39A4" w:rsidRPr="00F73986" w:rsidRDefault="003A0E52" w:rsidP="0001508B">
      <w:pPr>
        <w:pStyle w:val="Odlomakpopisa"/>
        <w:numPr>
          <w:ilvl w:val="0"/>
          <w:numId w:val="18"/>
        </w:numPr>
        <w:suppressAutoHyphens/>
        <w:spacing w:after="0" w:line="240" w:lineRule="auto"/>
        <w:ind w:left="426"/>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Predložak plana nabave (Prilog 5)</w:t>
      </w:r>
    </w:p>
    <w:p w:rsidR="003A0E52" w:rsidRPr="00F73986" w:rsidRDefault="003A0E52" w:rsidP="0001508B">
      <w:pPr>
        <w:pStyle w:val="Odlomakpopisa"/>
        <w:numPr>
          <w:ilvl w:val="0"/>
          <w:numId w:val="18"/>
        </w:numPr>
        <w:suppressAutoHyphens/>
        <w:spacing w:after="0" w:line="240" w:lineRule="auto"/>
        <w:ind w:left="426"/>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Predložak adresiranja paketa/omotnice (Prilog 6)</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C325D5" w:rsidRPr="00F73986" w:rsidRDefault="00C325D5" w:rsidP="00F0299D">
      <w:pPr>
        <w:suppressAutoHyphens/>
        <w:spacing w:after="0" w:line="240" w:lineRule="auto"/>
        <w:jc w:val="both"/>
        <w:rPr>
          <w:rFonts w:ascii="Times New Roman" w:eastAsia="Droid Sans Fallback" w:hAnsi="Times New Roman" w:cs="Times New Roman"/>
          <w:color w:val="00000A"/>
          <w:sz w:val="24"/>
          <w:szCs w:val="24"/>
        </w:rPr>
      </w:pPr>
    </w:p>
    <w:p w:rsidR="009277CB" w:rsidRPr="00F73986" w:rsidRDefault="009277CB" w:rsidP="00F0299D">
      <w:pPr>
        <w:suppressAutoHyphens/>
        <w:spacing w:after="0" w:line="240" w:lineRule="auto"/>
        <w:jc w:val="both"/>
        <w:rPr>
          <w:rFonts w:ascii="Times New Roman" w:eastAsia="Droid Sans Fallback" w:hAnsi="Times New Roman" w:cs="Times New Roman"/>
          <w:color w:val="00000A"/>
          <w:sz w:val="24"/>
          <w:szCs w:val="24"/>
        </w:rPr>
      </w:pPr>
    </w:p>
    <w:p w:rsidR="004F5662" w:rsidRPr="00F73986" w:rsidRDefault="007D7D5A" w:rsidP="00AA794A">
      <w:pPr>
        <w:pageBreakBefore/>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lastRenderedPageBreak/>
        <w:tab/>
        <w:t xml:space="preserve">II. </w:t>
      </w:r>
      <w:r w:rsidR="004F5662" w:rsidRPr="00F73986">
        <w:rPr>
          <w:rFonts w:ascii="Times New Roman" w:eastAsia="Droid Sans Fallback" w:hAnsi="Times New Roman" w:cs="Times New Roman"/>
          <w:b/>
          <w:color w:val="00000A"/>
          <w:sz w:val="24"/>
          <w:szCs w:val="24"/>
        </w:rPr>
        <w:t>SAŽETAK POZIVA</w:t>
      </w:r>
      <w:r w:rsidR="00EA533F" w:rsidRPr="00F73986">
        <w:rPr>
          <w:rFonts w:ascii="Times New Roman" w:eastAsia="Droid Sans Fallback" w:hAnsi="Times New Roman" w:cs="Times New Roman"/>
          <w:b/>
          <w:color w:val="00000A"/>
          <w:sz w:val="24"/>
          <w:szCs w:val="24"/>
        </w:rPr>
        <w:t xml:space="preserve"> </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AD59D1" w:rsidRDefault="008B4B17"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Tek</w:t>
      </w:r>
      <w:r w:rsidR="00EA533F" w:rsidRPr="00F73986">
        <w:rPr>
          <w:rFonts w:ascii="Times New Roman" w:eastAsia="Droid Sans Fallback" w:hAnsi="Times New Roman" w:cs="Times New Roman"/>
          <w:color w:val="00000A"/>
          <w:sz w:val="24"/>
          <w:szCs w:val="24"/>
        </w:rPr>
        <w:t>st:</w:t>
      </w:r>
    </w:p>
    <w:p w:rsidR="00375E58" w:rsidRPr="00F73986" w:rsidRDefault="00375E58" w:rsidP="00F0299D">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jc w:val="both"/>
        <w:rPr>
          <w:rFonts w:ascii="Times New Roman" w:hAnsi="Times New Roman" w:cs="Times New Roman"/>
          <w:b/>
          <w:sz w:val="24"/>
          <w:szCs w:val="24"/>
          <w:shd w:val="clear" w:color="auto" w:fill="FFFFFF"/>
        </w:rPr>
      </w:pPr>
      <w:r w:rsidRPr="00F73986">
        <w:rPr>
          <w:rFonts w:ascii="Times New Roman" w:hAnsi="Times New Roman" w:cs="Times New Roman"/>
          <w:b/>
          <w:sz w:val="24"/>
          <w:szCs w:val="24"/>
          <w:shd w:val="clear" w:color="auto" w:fill="FFFFFF"/>
        </w:rPr>
        <w:t>Specifični ciljevi Poziva:</w:t>
      </w:r>
    </w:p>
    <w:p w:rsidR="001D6F60" w:rsidRPr="00375E58" w:rsidRDefault="001D6F60" w:rsidP="00375E58">
      <w:pPr>
        <w:pStyle w:val="Odlomakpopisa"/>
        <w:numPr>
          <w:ilvl w:val="0"/>
          <w:numId w:val="35"/>
        </w:numPr>
        <w:suppressAutoHyphens/>
        <w:spacing w:after="120" w:line="240" w:lineRule="auto"/>
        <w:jc w:val="both"/>
        <w:rPr>
          <w:rFonts w:ascii="Times New Roman" w:eastAsia="Droid Sans Fallback" w:hAnsi="Times New Roman" w:cs="Times New Roman"/>
          <w:color w:val="000000" w:themeColor="text1"/>
          <w:sz w:val="24"/>
          <w:szCs w:val="24"/>
        </w:rPr>
      </w:pPr>
      <w:r w:rsidRPr="00375E58">
        <w:rPr>
          <w:rFonts w:ascii="Times New Roman" w:eastAsia="Droid Sans Fallback" w:hAnsi="Times New Roman" w:cs="Times New Roman"/>
          <w:color w:val="000000" w:themeColor="text1"/>
          <w:sz w:val="24"/>
          <w:szCs w:val="24"/>
        </w:rPr>
        <w:t>Unaprijediti znanja i vještine zaposlenika  postojećih i novih društvenih poduzeća putem specijaliziranih oblika osposobljavanja i obrazovanja;</w:t>
      </w:r>
    </w:p>
    <w:p w:rsidR="001D6F60" w:rsidRPr="00375E58" w:rsidRDefault="001D6F60" w:rsidP="00375E58">
      <w:pPr>
        <w:pStyle w:val="Odlomakpopisa"/>
        <w:numPr>
          <w:ilvl w:val="0"/>
          <w:numId w:val="35"/>
        </w:numPr>
        <w:suppressAutoHyphens/>
        <w:spacing w:after="120" w:line="240" w:lineRule="auto"/>
        <w:jc w:val="both"/>
        <w:rPr>
          <w:rFonts w:ascii="Times New Roman" w:eastAsia="Droid Sans Fallback" w:hAnsi="Times New Roman" w:cs="Times New Roman"/>
          <w:sz w:val="24"/>
          <w:szCs w:val="24"/>
        </w:rPr>
      </w:pPr>
      <w:r w:rsidRPr="00375E58">
        <w:rPr>
          <w:rFonts w:ascii="Times New Roman" w:eastAsia="Droid Sans Fallback" w:hAnsi="Times New Roman" w:cs="Times New Roman"/>
          <w:sz w:val="24"/>
          <w:szCs w:val="24"/>
        </w:rPr>
        <w:t>Poticati razvoj poslovanja postojećih i novih društvenih poduzeća;</w:t>
      </w:r>
    </w:p>
    <w:p w:rsidR="001D6F60" w:rsidRPr="00375E58" w:rsidRDefault="001D6F60" w:rsidP="00375E58">
      <w:pPr>
        <w:pStyle w:val="Odlomakpopisa"/>
        <w:numPr>
          <w:ilvl w:val="0"/>
          <w:numId w:val="35"/>
        </w:numPr>
        <w:suppressAutoHyphens/>
        <w:spacing w:after="120" w:line="240" w:lineRule="auto"/>
        <w:jc w:val="both"/>
        <w:rPr>
          <w:rFonts w:ascii="Times New Roman" w:eastAsia="Droid Sans Fallback" w:hAnsi="Times New Roman" w:cs="Times New Roman"/>
          <w:sz w:val="24"/>
          <w:szCs w:val="24"/>
        </w:rPr>
      </w:pPr>
      <w:r w:rsidRPr="00375E58">
        <w:rPr>
          <w:rFonts w:ascii="Times New Roman" w:eastAsia="Droid Sans Fallback" w:hAnsi="Times New Roman" w:cs="Times New Roman"/>
          <w:sz w:val="24"/>
          <w:szCs w:val="24"/>
        </w:rPr>
        <w:t>Povećati vidljivost društvenog poduzetništva putem informiranja javnosti i umrežavanja dionika.</w:t>
      </w:r>
    </w:p>
    <w:p w:rsidR="001D6F60" w:rsidRPr="00F73986" w:rsidRDefault="001D6F60" w:rsidP="001D6F60">
      <w:pPr>
        <w:suppressAutoHyphens/>
        <w:spacing w:after="120" w:line="240" w:lineRule="auto"/>
        <w:ind w:left="720"/>
        <w:jc w:val="both"/>
        <w:rPr>
          <w:rFonts w:ascii="Times New Roman" w:eastAsia="Droid Sans Fallback" w:hAnsi="Times New Roman" w:cs="Times New Roman"/>
          <w:sz w:val="24"/>
          <w:szCs w:val="24"/>
        </w:rPr>
      </w:pPr>
    </w:p>
    <w:p w:rsidR="001D6F60" w:rsidRPr="00F73986" w:rsidRDefault="001D6F60" w:rsidP="001D6F60">
      <w:pPr>
        <w:suppressAutoHyphens/>
        <w:spacing w:after="120" w:line="240" w:lineRule="auto"/>
        <w:jc w:val="both"/>
        <w:rPr>
          <w:rFonts w:ascii="Times New Roman" w:eastAsia="Droid Sans Fallback" w:hAnsi="Times New Roman" w:cs="Times New Roman"/>
          <w:b/>
          <w:sz w:val="24"/>
          <w:szCs w:val="24"/>
          <w:u w:val="single"/>
        </w:rPr>
      </w:pPr>
      <w:r w:rsidRPr="00F73986">
        <w:rPr>
          <w:rFonts w:ascii="Times New Roman" w:eastAsia="Droid Sans Fallback" w:hAnsi="Times New Roman" w:cs="Times New Roman"/>
          <w:b/>
          <w:sz w:val="24"/>
          <w:szCs w:val="24"/>
          <w:u w:val="single"/>
        </w:rPr>
        <w:t>mijenja se i glasi:</w:t>
      </w:r>
    </w:p>
    <w:p w:rsidR="001D6F60" w:rsidRPr="00F73986" w:rsidRDefault="001D6F60" w:rsidP="001D6F60">
      <w:pPr>
        <w:suppressAutoHyphens/>
        <w:spacing w:after="120" w:line="240" w:lineRule="auto"/>
        <w:jc w:val="both"/>
        <w:rPr>
          <w:rFonts w:ascii="Times New Roman" w:eastAsia="Droid Sans Fallback" w:hAnsi="Times New Roman" w:cs="Times New Roman"/>
          <w:b/>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Specifični ciljevi Poziva:</w:t>
      </w:r>
    </w:p>
    <w:p w:rsidR="001D6F60" w:rsidRPr="00F73986" w:rsidRDefault="001D6F60" w:rsidP="001D6F60">
      <w:pPr>
        <w:suppressAutoHyphens/>
        <w:spacing w:after="0" w:line="240" w:lineRule="auto"/>
        <w:jc w:val="both"/>
        <w:rPr>
          <w:rFonts w:ascii="Times New Roman" w:eastAsia="Droid Sans Fallback" w:hAnsi="Times New Roman" w:cs="Times New Roman"/>
          <w:color w:val="FF0000"/>
          <w:sz w:val="24"/>
          <w:szCs w:val="24"/>
        </w:rPr>
      </w:pPr>
    </w:p>
    <w:p w:rsidR="001D6F60" w:rsidRPr="00F73986" w:rsidRDefault="001D6F60" w:rsidP="001D6F60">
      <w:pPr>
        <w:suppressAutoHyphens/>
        <w:spacing w:after="12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1.</w:t>
      </w:r>
      <w:r w:rsidRPr="00F73986">
        <w:rPr>
          <w:rFonts w:ascii="Times New Roman" w:eastAsia="Droid Sans Fallback" w:hAnsi="Times New Roman" w:cs="Times New Roman"/>
          <w:color w:val="FF0000"/>
          <w:sz w:val="24"/>
          <w:szCs w:val="24"/>
        </w:rPr>
        <w:tab/>
        <w:t xml:space="preserve">Podupirati poslovanje te unaprijediti znanja i vještine zaposlenika i članova postojećih </w:t>
      </w:r>
      <w:r w:rsidRPr="00F73986">
        <w:rPr>
          <w:rFonts w:ascii="Times New Roman" w:eastAsia="Droid Sans Fallback" w:hAnsi="Times New Roman" w:cs="Times New Roman"/>
          <w:color w:val="FF0000"/>
          <w:sz w:val="24"/>
          <w:szCs w:val="24"/>
        </w:rPr>
        <w:tab/>
        <w:t>društvenih poduzeća putem specijaliziranih oblika osposobljavanja i obrazovanja;</w:t>
      </w:r>
    </w:p>
    <w:p w:rsidR="001D6F60" w:rsidRPr="00F73986" w:rsidRDefault="001D6F60" w:rsidP="001D6F60">
      <w:pPr>
        <w:suppressAutoHyphens/>
        <w:spacing w:after="12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2.</w:t>
      </w:r>
      <w:r w:rsidRPr="00F73986">
        <w:rPr>
          <w:rFonts w:ascii="Times New Roman" w:eastAsia="Droid Sans Fallback" w:hAnsi="Times New Roman" w:cs="Times New Roman"/>
          <w:color w:val="FF0000"/>
          <w:sz w:val="24"/>
          <w:szCs w:val="24"/>
        </w:rPr>
        <w:tab/>
        <w:t xml:space="preserve">Poticati </w:t>
      </w:r>
      <w:r w:rsidRPr="00375E58">
        <w:rPr>
          <w:rFonts w:ascii="Times New Roman" w:eastAsia="Droid Sans Fallback" w:hAnsi="Times New Roman" w:cs="Times New Roman"/>
          <w:color w:val="FF0000"/>
          <w:sz w:val="24"/>
          <w:szCs w:val="24"/>
        </w:rPr>
        <w:t>razvoj i poslovanje pravnih</w:t>
      </w:r>
      <w:r w:rsidRPr="00F73986">
        <w:rPr>
          <w:rFonts w:ascii="Times New Roman" w:eastAsia="Droid Sans Fallback" w:hAnsi="Times New Roman" w:cs="Times New Roman"/>
          <w:color w:val="FF0000"/>
          <w:sz w:val="24"/>
          <w:szCs w:val="24"/>
        </w:rPr>
        <w:t xml:space="preserve"> osobnosti koje se žele baviti društvenim </w:t>
      </w:r>
      <w:r w:rsidRPr="00F73986">
        <w:rPr>
          <w:rFonts w:ascii="Times New Roman" w:eastAsia="Droid Sans Fallback" w:hAnsi="Times New Roman" w:cs="Times New Roman"/>
          <w:color w:val="FF0000"/>
          <w:sz w:val="24"/>
          <w:szCs w:val="24"/>
        </w:rPr>
        <w:tab/>
        <w:t xml:space="preserve">poduzetništvom; </w:t>
      </w:r>
    </w:p>
    <w:p w:rsidR="001D6F60" w:rsidRPr="00F73986" w:rsidRDefault="001D6F60" w:rsidP="001D6F60">
      <w:pPr>
        <w:suppressAutoHyphens/>
        <w:spacing w:after="12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3.</w:t>
      </w:r>
      <w:r w:rsidRPr="00F73986">
        <w:rPr>
          <w:rFonts w:ascii="Times New Roman" w:eastAsia="Droid Sans Fallback" w:hAnsi="Times New Roman" w:cs="Times New Roman"/>
          <w:color w:val="FF0000"/>
          <w:sz w:val="24"/>
          <w:szCs w:val="24"/>
        </w:rPr>
        <w:tab/>
        <w:t xml:space="preserve">Povećati vidljivost društvenog poduzetništva putem aktivnosti informiranja javnosti, </w:t>
      </w:r>
      <w:r w:rsidRPr="00F73986">
        <w:rPr>
          <w:rFonts w:ascii="Times New Roman" w:eastAsia="Droid Sans Fallback" w:hAnsi="Times New Roman" w:cs="Times New Roman"/>
          <w:color w:val="FF0000"/>
          <w:sz w:val="24"/>
          <w:szCs w:val="24"/>
        </w:rPr>
        <w:tab/>
        <w:t>promocije i umrežavanja dionika.</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8B4B17" w:rsidRPr="00375E58" w:rsidRDefault="008B4B17" w:rsidP="00F0299D">
      <w:pPr>
        <w:suppressAutoHyphens/>
        <w:spacing w:after="0" w:line="240" w:lineRule="auto"/>
        <w:jc w:val="both"/>
        <w:rPr>
          <w:rFonts w:ascii="Times New Roman" w:eastAsia="Droid Sans Fallback" w:hAnsi="Times New Roman" w:cs="Times New Roman"/>
          <w:color w:val="00000A"/>
          <w:sz w:val="24"/>
          <w:szCs w:val="24"/>
        </w:rPr>
      </w:pPr>
      <w:r w:rsidRPr="00375E58">
        <w:rPr>
          <w:rFonts w:ascii="Times New Roman" w:eastAsia="Droid Sans Fallback" w:hAnsi="Times New Roman" w:cs="Times New Roman"/>
          <w:color w:val="00000A"/>
          <w:sz w:val="24"/>
          <w:szCs w:val="24"/>
        </w:rPr>
        <w:t>Tekst točke</w:t>
      </w:r>
    </w:p>
    <w:p w:rsidR="001D6F60" w:rsidRPr="00F73986" w:rsidRDefault="001D6F60" w:rsidP="00F0299D">
      <w:pPr>
        <w:suppressAutoHyphens/>
        <w:spacing w:after="0" w:line="240" w:lineRule="auto"/>
        <w:jc w:val="both"/>
        <w:rPr>
          <w:rFonts w:ascii="Times New Roman" w:eastAsia="Droid Sans Fallback" w:hAnsi="Times New Roman" w:cs="Times New Roman"/>
          <w:b/>
          <w:color w:val="00000A"/>
          <w:sz w:val="24"/>
          <w:szCs w:val="24"/>
        </w:rPr>
      </w:pPr>
    </w:p>
    <w:p w:rsidR="001D6F60" w:rsidRPr="00F73986" w:rsidRDefault="001D6F60"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rPr>
        <w:t>Prihvatljivi prijavitelji</w:t>
      </w:r>
    </w:p>
    <w:p w:rsidR="008B4B17" w:rsidRPr="00F73986" w:rsidRDefault="008B4B17" w:rsidP="00F0299D">
      <w:pPr>
        <w:suppressAutoHyphens/>
        <w:spacing w:after="0" w:line="240" w:lineRule="auto"/>
        <w:jc w:val="both"/>
        <w:rPr>
          <w:rFonts w:ascii="Times New Roman" w:eastAsia="Droid Sans Fallback" w:hAnsi="Times New Roman" w:cs="Times New Roman"/>
          <w:b/>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t xml:space="preserve">Skupina 1. </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Prijavitelj mora djelovati kao društveni poduzetnik, odnosno ispunjavati kriterij br.</w:t>
      </w:r>
      <w:r w:rsidR="00EC0A95" w:rsidRPr="00F73986">
        <w:rPr>
          <w:rFonts w:ascii="Times New Roman" w:eastAsia="Droid Sans Fallback" w:hAnsi="Times New Roman" w:cs="Times New Roman"/>
          <w:color w:val="00000A"/>
          <w:sz w:val="24"/>
          <w:szCs w:val="24"/>
        </w:rPr>
        <w:t xml:space="preserve"> </w:t>
      </w:r>
      <w:r w:rsidRPr="00F73986">
        <w:rPr>
          <w:rFonts w:ascii="Times New Roman" w:eastAsia="Droid Sans Fallback" w:hAnsi="Times New Roman" w:cs="Times New Roman"/>
          <w:color w:val="00000A"/>
          <w:sz w:val="24"/>
          <w:szCs w:val="24"/>
        </w:rPr>
        <w:t xml:space="preserve">2 propisanih kriterija za društvene poduzetnike definiran </w:t>
      </w:r>
      <w:r w:rsidRPr="00F73986">
        <w:rPr>
          <w:rFonts w:ascii="Times New Roman" w:eastAsia="Droid Sans Fallback" w:hAnsi="Times New Roman" w:cs="Times New Roman"/>
          <w:i/>
          <w:color w:val="00000A"/>
          <w:sz w:val="24"/>
          <w:szCs w:val="24"/>
        </w:rPr>
        <w:t xml:space="preserve">Strategijom razvoja društvenog poduzetništva u Republici Hrvatskoj za razdoblje od 2015.-2020,  </w:t>
      </w:r>
      <w:r w:rsidRPr="00F73986">
        <w:rPr>
          <w:rFonts w:ascii="Times New Roman" w:eastAsia="Droid Sans Fallback" w:hAnsi="Times New Roman" w:cs="Times New Roman"/>
          <w:color w:val="00000A"/>
          <w:sz w:val="24"/>
          <w:szCs w:val="24"/>
        </w:rPr>
        <w:t>(SDP) koji glasi;</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Društveni poduzetnik obavlja djelatnost proizvodnje i prometa roba, pružanja usluga ili obavlja umjetničku djelatnost kojom se ostvaruje prihod na tržištu, te koja ima povoljan utjecaj na okoliš, doprinosi unapređenju razvoja lokalne zajednice i društva u cjelini.</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t>te mora ispunjavati sljedeće uvjete:</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1. biti pravna osoba privatnog prava – društvo s ograničenom odgovornošću, zadruga,</w:t>
      </w: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udruga, zaklada, koja obavlja djelatnost u Republici Hrvatskoj te isto ima utvrđeno u svojem temeljnom aktu ;</w:t>
      </w: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2. prijavitelj treba biti upisan u odgovarajući registar najmanje mjesec dana prije roka za podnošenje prijave te u Republici Hrvatskoj obavljati registriranu djelatnost odnosno imati sjedište u Republici Hrvatskoj; (prijavitelj i ako je primjenjivo, svaki projektni partner mora u prijavi priložiti presliku dokaza o registraciji te presliku akta o osnivanju ili drugog odgovarajućeg temeljnog akta iz kojega je razvidno djelovanje pravne osobe);</w:t>
      </w: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lastRenderedPageBreak/>
        <w:t xml:space="preserve">3. imati plaćene sve poreze i druga obvezna davanja u skladu s nacionalnim zakonodavstvom dospjele za plaćanje (prijavitelj i ako je primjenjivo svaki projektni partner, mora u prijaviti priložiti Potvrdu Ministarstva financija/Porezne uprave o nepostojanju javnog duga po osnovi javnih davanja koja mora biti izdana u razdoblju od dana raspisivanja </w:t>
      </w:r>
      <w:r w:rsidR="00AA794A">
        <w:rPr>
          <w:rFonts w:ascii="Times New Roman" w:eastAsia="Times New Roman" w:hAnsi="Times New Roman" w:cs="Times New Roman"/>
          <w:sz w:val="24"/>
          <w:szCs w:val="24"/>
          <w:lang w:eastAsia="hr-HR"/>
        </w:rPr>
        <w:t>Poziva do dana prijave na Poziv</w:t>
      </w:r>
      <w:r w:rsidRPr="00F73986">
        <w:rPr>
          <w:rFonts w:ascii="Times New Roman" w:eastAsia="Times New Roman" w:hAnsi="Times New Roman" w:cs="Times New Roman"/>
          <w:sz w:val="24"/>
          <w:szCs w:val="24"/>
          <w:lang w:eastAsia="hr-HR"/>
        </w:rPr>
        <w:t>;</w:t>
      </w: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 xml:space="preserve">4. nije u postupku </w:t>
      </w:r>
      <w:proofErr w:type="spellStart"/>
      <w:r w:rsidRPr="00F73986">
        <w:rPr>
          <w:rFonts w:ascii="Times New Roman" w:eastAsia="Times New Roman" w:hAnsi="Times New Roman" w:cs="Times New Roman"/>
          <w:sz w:val="24"/>
          <w:szCs w:val="24"/>
          <w:lang w:eastAsia="hr-HR"/>
        </w:rPr>
        <w:t>predstečajne</w:t>
      </w:r>
      <w:proofErr w:type="spellEnd"/>
      <w:r w:rsidRPr="00F73986">
        <w:rPr>
          <w:rFonts w:ascii="Times New Roman" w:eastAsia="Times New Roman" w:hAnsi="Times New Roman" w:cs="Times New Roman"/>
          <w:sz w:val="24"/>
          <w:szCs w:val="24"/>
          <w:lang w:eastAsia="hr-HR"/>
        </w:rPr>
        <w:t xml:space="preserve"> nagodbe, stečajnom postupku, postupku zatvaranja, postupku prisilne naplate ili u postupku likvidacije;</w:t>
      </w: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5. nije prekršio odredbe o namjenskom korištenju sredstava iz Europskog socijalnog fonda i drugih javnih izvora.</w:t>
      </w: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t>Skupina 2.</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u w:val="single"/>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Prijavitelj koji u trenutku prijave ne djeluje kao društveni poduzetnik, ali provedbom projekta planira postati društveni poduzetnik ili obavljati gospodarsku djelatnost prema gore navedenom kriteriju br.2 definiranom SDP-om,  za društvenog poduzetnika, te mora ispunjavati sljedeće uvjete:</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1. biti pravna osoba privatnog prava – zadruga, udruga, zaklada, koja obavlja djelatnost u Republici Hrvatskoj te isto ima utvrđeno u svojem temeljnom aktu ;</w:t>
      </w: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2. prijavitelj treba biti upisan u odgovarajući registar najmanje mjesec dana prije roka za podnošenje prijave te u Republici Hrvatskoj obavljati registriranu djelatnost odnosno imati sjedište u Republici Hrvatskoj (prijavitelj i ako je primjenjivo svaki projektni partner mora u prijavi priložiti presliku dokaza o registraciji te presliku akta o osnivanju ili drugog odgovarajućeg temeljnog akta iz kojega je razvidno djelovanje pravne osobe);</w:t>
      </w: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3. imati plaćene sve poreze i druga obvezna davanja u skladu s nacionalnim zakonodavstvom dospjele za plaćanje (prijavitelj i ako je primjenjivo svaki projektni partner, mora u prijaviti priložiti Potvrdu Ministarstva financija/Porezne uprave o nepostojanju javnog duga po osnovi javnih davanja koja mora biti izdana u razdoblju od dana raspisivanja Poziva do dana prijave na Poziv;</w:t>
      </w: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 xml:space="preserve">4. nije u postupku </w:t>
      </w:r>
      <w:proofErr w:type="spellStart"/>
      <w:r w:rsidRPr="00F73986">
        <w:rPr>
          <w:rFonts w:ascii="Times New Roman" w:eastAsia="Times New Roman" w:hAnsi="Times New Roman" w:cs="Times New Roman"/>
          <w:sz w:val="24"/>
          <w:szCs w:val="24"/>
          <w:lang w:eastAsia="hr-HR"/>
        </w:rPr>
        <w:t>predstečajne</w:t>
      </w:r>
      <w:proofErr w:type="spellEnd"/>
      <w:r w:rsidRPr="00F73986">
        <w:rPr>
          <w:rFonts w:ascii="Times New Roman" w:eastAsia="Times New Roman" w:hAnsi="Times New Roman" w:cs="Times New Roman"/>
          <w:sz w:val="24"/>
          <w:szCs w:val="24"/>
          <w:lang w:eastAsia="hr-HR"/>
        </w:rPr>
        <w:t xml:space="preserve"> nagodbe, stečajnom postupku, postupku zatvaranja, postupku prisilne naplate ili u postupku likvidacije;</w:t>
      </w:r>
    </w:p>
    <w:p w:rsidR="005452DC" w:rsidRPr="00F73986" w:rsidRDefault="005452DC" w:rsidP="005452DC">
      <w:pPr>
        <w:rPr>
          <w:rFonts w:ascii="Times New Roman" w:eastAsia="Times New Roman" w:hAnsi="Times New Roman" w:cs="Times New Roman"/>
          <w:sz w:val="24"/>
          <w:szCs w:val="24"/>
          <w:lang w:eastAsia="hr-HR"/>
        </w:rPr>
      </w:pPr>
      <w:r w:rsidRPr="00F73986">
        <w:rPr>
          <w:rFonts w:ascii="Times New Roman" w:eastAsia="Times New Roman" w:hAnsi="Times New Roman" w:cs="Times New Roman"/>
          <w:sz w:val="24"/>
          <w:szCs w:val="24"/>
          <w:lang w:eastAsia="hr-HR"/>
        </w:rPr>
        <w:t>5. nije prekršio odredbe o namjenskom korištenju sredstava iz Europskog socijalnog fonda i drugih javnih izvora.</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Ukoliko je prijavitelj udruga ili zaklada koja nema prijavljenu gospodarsku djelatnost, uvjet je da se gospodarska djelatnost prijavi u tijeku provedbe projekta, što će do kraja provedbe projekta trebati dokazati dostavom rješenja o upisu gospodarske djelatnosti u odgovarajući registar, odnosno prijavi iste u Poreznu upravu. </w:t>
      </w:r>
    </w:p>
    <w:p w:rsidR="001D6F60" w:rsidRDefault="001D6F60" w:rsidP="001D6F60">
      <w:pPr>
        <w:suppressAutoHyphens/>
        <w:spacing w:after="0" w:line="240" w:lineRule="auto"/>
        <w:jc w:val="both"/>
        <w:rPr>
          <w:rFonts w:ascii="Times New Roman" w:eastAsia="Droid Sans Fallback" w:hAnsi="Times New Roman" w:cs="Times New Roman"/>
          <w:b/>
          <w:color w:val="00000A"/>
          <w:sz w:val="24"/>
          <w:szCs w:val="24"/>
        </w:rPr>
      </w:pPr>
    </w:p>
    <w:p w:rsidR="00AA794A" w:rsidRDefault="00AA794A" w:rsidP="001D6F60">
      <w:pPr>
        <w:suppressAutoHyphens/>
        <w:spacing w:after="0" w:line="240" w:lineRule="auto"/>
        <w:jc w:val="both"/>
        <w:rPr>
          <w:rFonts w:ascii="Times New Roman" w:eastAsia="Droid Sans Fallback" w:hAnsi="Times New Roman" w:cs="Times New Roman"/>
          <w:b/>
          <w:color w:val="00000A"/>
          <w:sz w:val="24"/>
          <w:szCs w:val="24"/>
        </w:rPr>
      </w:pPr>
    </w:p>
    <w:p w:rsidR="00AA794A" w:rsidRPr="00F73986" w:rsidRDefault="00AA794A" w:rsidP="001D6F60">
      <w:pPr>
        <w:suppressAutoHyphens/>
        <w:spacing w:after="0" w:line="240" w:lineRule="auto"/>
        <w:jc w:val="both"/>
        <w:rPr>
          <w:rFonts w:ascii="Times New Roman" w:eastAsia="Droid Sans Fallback" w:hAnsi="Times New Roman" w:cs="Times New Roman"/>
          <w:b/>
          <w:color w:val="00000A"/>
          <w:sz w:val="24"/>
          <w:szCs w:val="24"/>
        </w:rPr>
      </w:pP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color w:val="00000A"/>
          <w:sz w:val="24"/>
          <w:szCs w:val="24"/>
        </w:rPr>
      </w:pPr>
    </w:p>
    <w:p w:rsidR="001D6F60" w:rsidRPr="00F73986" w:rsidRDefault="001D6F60" w:rsidP="001D6F60">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lastRenderedPageBreak/>
        <w:t>mijenja se i glasi:</w:t>
      </w:r>
    </w:p>
    <w:p w:rsidR="001D6F60" w:rsidRPr="00F73986" w:rsidRDefault="001D6F60" w:rsidP="001D6F60">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Prihvatljivi prijavitelji</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t xml:space="preserve">Skupina 1. </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1. </w:t>
      </w:r>
      <w:r w:rsidRPr="00F73986">
        <w:rPr>
          <w:rFonts w:ascii="Times New Roman" w:eastAsia="Droid Sans Fallback" w:hAnsi="Times New Roman" w:cs="Times New Roman"/>
          <w:color w:val="00000A"/>
          <w:sz w:val="24"/>
          <w:szCs w:val="24"/>
        </w:rPr>
        <w:t xml:space="preserve">Prijavitelj mora djelovati kao društveni poduzetnik, odnosno minimalno ispunjavati kriterij br.2 propisanih kriterija za društvene poduzetnike definiran </w:t>
      </w:r>
      <w:r w:rsidRPr="00F73986">
        <w:rPr>
          <w:rFonts w:ascii="Times New Roman" w:eastAsia="Droid Sans Fallback" w:hAnsi="Times New Roman" w:cs="Times New Roman"/>
          <w:i/>
          <w:color w:val="00000A"/>
          <w:sz w:val="24"/>
          <w:szCs w:val="24"/>
        </w:rPr>
        <w:t xml:space="preserve">Strategijom razvoja društvenog poduzetništva u Republici Hrvatskoj za razdoblje od 2015.-2020,  </w:t>
      </w:r>
      <w:r w:rsidRPr="00F73986">
        <w:rPr>
          <w:rFonts w:ascii="Times New Roman" w:eastAsia="Droid Sans Fallback" w:hAnsi="Times New Roman" w:cs="Times New Roman"/>
          <w:color w:val="00000A"/>
          <w:sz w:val="24"/>
          <w:szCs w:val="24"/>
        </w:rPr>
        <w:t>(SRD</w:t>
      </w:r>
      <w:r w:rsidRPr="00F73986">
        <w:rPr>
          <w:rFonts w:ascii="Times New Roman" w:eastAsia="Droid Sans Fallback" w:hAnsi="Times New Roman" w:cs="Times New Roman"/>
          <w:color w:val="FF0000"/>
          <w:sz w:val="24"/>
          <w:szCs w:val="24"/>
        </w:rPr>
        <w:t>P-a</w:t>
      </w:r>
      <w:r w:rsidRPr="00F73986">
        <w:rPr>
          <w:rFonts w:ascii="Times New Roman" w:eastAsia="Droid Sans Fallback" w:hAnsi="Times New Roman" w:cs="Times New Roman"/>
          <w:color w:val="00000A"/>
          <w:sz w:val="24"/>
          <w:szCs w:val="24"/>
        </w:rPr>
        <w:t>) koji glasi:</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i/>
          <w:color w:val="00000A"/>
          <w:sz w:val="24"/>
          <w:szCs w:val="24"/>
        </w:rPr>
        <w:t xml:space="preserve">Društveni poduzetnik obavlja djelatnost proizvodnje i prometa roba, pružanja usluga ili obavlja umjetničku djelatnost kojom se ostvaruje prihod na tržištu, te koja ima povoljan </w:t>
      </w:r>
      <w:r w:rsidRPr="00F73986">
        <w:rPr>
          <w:rFonts w:ascii="Times New Roman" w:eastAsia="Droid Sans Fallback" w:hAnsi="Times New Roman" w:cs="Times New Roman"/>
          <w:b/>
          <w:i/>
          <w:color w:val="00000A"/>
          <w:sz w:val="24"/>
          <w:szCs w:val="24"/>
        </w:rPr>
        <w:t>utjecaj na okoliš, doprinosi unapređenju razvoja lokalne zajednice i društva u cjelini</w:t>
      </w:r>
      <w:r w:rsidRPr="00F73986">
        <w:rPr>
          <w:rFonts w:ascii="Times New Roman" w:eastAsia="Droid Sans Fallback" w:hAnsi="Times New Roman" w:cs="Times New Roman"/>
          <w:b/>
          <w:color w:val="00000A"/>
          <w:sz w:val="24"/>
          <w:szCs w:val="24"/>
        </w:rPr>
        <w:t>.</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FF0000"/>
          <w:sz w:val="24"/>
          <w:szCs w:val="24"/>
          <w:u w:val="single"/>
        </w:rPr>
        <w:t xml:space="preserve">2. </w:t>
      </w:r>
      <w:r w:rsidRPr="00F73986">
        <w:rPr>
          <w:rFonts w:ascii="Times New Roman" w:eastAsia="Droid Sans Fallback" w:hAnsi="Times New Roman" w:cs="Times New Roman"/>
          <w:color w:val="00000A"/>
          <w:sz w:val="24"/>
          <w:szCs w:val="24"/>
          <w:u w:val="single"/>
        </w:rPr>
        <w:t>te mora ispunjavati sljedeće uvjete:</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ind w:left="426"/>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a) </w:t>
      </w:r>
      <w:r w:rsidRPr="00F73986">
        <w:rPr>
          <w:rFonts w:ascii="Times New Roman" w:eastAsia="Droid Sans Fallback" w:hAnsi="Times New Roman" w:cs="Times New Roman"/>
          <w:color w:val="00000A"/>
          <w:sz w:val="24"/>
          <w:szCs w:val="24"/>
        </w:rPr>
        <w:t xml:space="preserve">biti </w:t>
      </w:r>
      <w:r w:rsidRPr="00F73986">
        <w:rPr>
          <w:rFonts w:ascii="Times New Roman" w:eastAsia="Droid Sans Fallback" w:hAnsi="Times New Roman" w:cs="Times New Roman"/>
          <w:color w:val="00000A"/>
          <w:sz w:val="24"/>
          <w:szCs w:val="24"/>
          <w:shd w:val="clear" w:color="auto" w:fill="FFFFFF" w:themeFill="background1"/>
        </w:rPr>
        <w:t xml:space="preserve">pravna osoba privatnog prava – </w:t>
      </w:r>
      <w:r w:rsidRPr="00F73986">
        <w:rPr>
          <w:rFonts w:ascii="Times New Roman" w:eastAsia="Droid Sans Fallback" w:hAnsi="Times New Roman" w:cs="Times New Roman"/>
          <w:color w:val="FF0000"/>
          <w:sz w:val="24"/>
          <w:szCs w:val="24"/>
          <w:shd w:val="clear" w:color="auto" w:fill="FFFFFF" w:themeFill="background1"/>
        </w:rPr>
        <w:t xml:space="preserve">trgovačko društvo, </w:t>
      </w:r>
      <w:r w:rsidRPr="00F73986">
        <w:rPr>
          <w:rFonts w:ascii="Times New Roman" w:eastAsia="Droid Sans Fallback" w:hAnsi="Times New Roman" w:cs="Times New Roman"/>
          <w:color w:val="00000A"/>
          <w:sz w:val="24"/>
          <w:szCs w:val="24"/>
          <w:shd w:val="clear" w:color="auto" w:fill="FFFFFF" w:themeFill="background1"/>
        </w:rPr>
        <w:t>zadruga (</w:t>
      </w:r>
      <w:r w:rsidRPr="00F73986">
        <w:rPr>
          <w:rFonts w:ascii="Times New Roman" w:eastAsia="Droid Sans Fallback" w:hAnsi="Times New Roman" w:cs="Times New Roman"/>
          <w:color w:val="FF0000"/>
          <w:sz w:val="24"/>
          <w:szCs w:val="24"/>
          <w:shd w:val="clear" w:color="auto" w:fill="FFFFFF" w:themeFill="background1"/>
        </w:rPr>
        <w:t>neprofitnog karaktera)</w:t>
      </w:r>
      <w:r w:rsidRPr="00F73986">
        <w:rPr>
          <w:rFonts w:ascii="Times New Roman" w:eastAsia="Droid Sans Fallback" w:hAnsi="Times New Roman" w:cs="Times New Roman"/>
          <w:color w:val="00000A"/>
          <w:sz w:val="24"/>
          <w:szCs w:val="24"/>
          <w:shd w:val="clear" w:color="auto" w:fill="FFFFFF" w:themeFill="background1"/>
        </w:rPr>
        <w:t xml:space="preserve">, udruga, zaklada, </w:t>
      </w:r>
      <w:r w:rsidRPr="00F73986">
        <w:rPr>
          <w:rFonts w:ascii="Times New Roman" w:eastAsia="Droid Sans Fallback" w:hAnsi="Times New Roman" w:cs="Times New Roman"/>
          <w:color w:val="00000A"/>
          <w:sz w:val="24"/>
          <w:szCs w:val="24"/>
        </w:rPr>
        <w:t xml:space="preserve">koja obavlja </w:t>
      </w:r>
      <w:r w:rsidRPr="00F73986">
        <w:rPr>
          <w:rFonts w:ascii="Times New Roman" w:eastAsia="Droid Sans Fallback" w:hAnsi="Times New Roman" w:cs="Times New Roman"/>
          <w:color w:val="FF0000"/>
          <w:sz w:val="24"/>
          <w:szCs w:val="24"/>
        </w:rPr>
        <w:t xml:space="preserve">gospodarsku </w:t>
      </w:r>
      <w:r w:rsidRPr="00F73986">
        <w:rPr>
          <w:rFonts w:ascii="Times New Roman" w:eastAsia="Droid Sans Fallback" w:hAnsi="Times New Roman" w:cs="Times New Roman"/>
          <w:color w:val="00000A"/>
          <w:sz w:val="24"/>
          <w:szCs w:val="24"/>
        </w:rPr>
        <w:t xml:space="preserve">djelatnost u Republici Hrvatskoj te isto ima utvrđeno u svojem temeljnom aktu </w:t>
      </w:r>
      <w:r w:rsidRPr="00F73986">
        <w:rPr>
          <w:rFonts w:ascii="Times New Roman" w:eastAsia="Droid Sans Fallback" w:hAnsi="Times New Roman" w:cs="Times New Roman"/>
          <w:color w:val="FF0000"/>
          <w:sz w:val="24"/>
          <w:szCs w:val="24"/>
        </w:rPr>
        <w:t>iz kojeg je razvidno poslovanje prema načelima društvenog poduzetništva navedenog u kriteriju 2. SRDP-a;</w:t>
      </w:r>
    </w:p>
    <w:p w:rsidR="001D6F60" w:rsidRPr="00F73986" w:rsidRDefault="001D6F60" w:rsidP="001D6F60">
      <w:pPr>
        <w:suppressAutoHyphens/>
        <w:spacing w:after="0" w:line="240" w:lineRule="auto"/>
        <w:ind w:left="426"/>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b) </w:t>
      </w:r>
      <w:r w:rsidRPr="00F73986">
        <w:rPr>
          <w:rFonts w:ascii="Times New Roman" w:eastAsia="Droid Sans Fallback" w:hAnsi="Times New Roman" w:cs="Times New Roman"/>
          <w:color w:val="00000A"/>
          <w:sz w:val="24"/>
          <w:szCs w:val="24"/>
        </w:rPr>
        <w:t>prijavitelj treba biti upisan u odgovarajući registar najmanje mjesec dana prije roka za podnošenje prijave te u Republici Hrvatskoj obavljati registriranu djelatnost odnosno imati sjedište u Republici Hrvatskoj; (</w:t>
      </w:r>
      <w:r w:rsidRPr="00F73986">
        <w:rPr>
          <w:rFonts w:ascii="Times New Roman" w:eastAsia="Droid Sans Fallback" w:hAnsi="Times New Roman" w:cs="Times New Roman"/>
          <w:i/>
          <w:color w:val="00000A"/>
          <w:sz w:val="24"/>
          <w:szCs w:val="24"/>
        </w:rPr>
        <w:t xml:space="preserve">prijavitelj i ako je primjenjivo, svaki projektni partner mora u prijavi priložiti </w:t>
      </w:r>
      <w:r w:rsidRPr="00F73986">
        <w:rPr>
          <w:rFonts w:ascii="Times New Roman" w:eastAsia="Droid Sans Fallback" w:hAnsi="Times New Roman" w:cs="Times New Roman"/>
          <w:b/>
          <w:i/>
          <w:color w:val="00000A"/>
          <w:sz w:val="24"/>
          <w:szCs w:val="24"/>
        </w:rPr>
        <w:t>presliku dokaza o registraciji te presliku</w:t>
      </w:r>
      <w:r w:rsidRPr="00F73986">
        <w:rPr>
          <w:rFonts w:ascii="Times New Roman" w:eastAsia="Droid Sans Fallback" w:hAnsi="Times New Roman" w:cs="Times New Roman"/>
          <w:i/>
          <w:color w:val="00000A"/>
          <w:sz w:val="24"/>
          <w:szCs w:val="24"/>
        </w:rPr>
        <w:t xml:space="preserve"> </w:t>
      </w:r>
      <w:r w:rsidRPr="00F73986">
        <w:rPr>
          <w:rFonts w:ascii="Times New Roman" w:eastAsia="Droid Sans Fallback" w:hAnsi="Times New Roman" w:cs="Times New Roman"/>
          <w:b/>
          <w:i/>
          <w:color w:val="00000A"/>
          <w:sz w:val="24"/>
          <w:szCs w:val="24"/>
        </w:rPr>
        <w:t>akta o osnivanju ili drugog odgovarajućeg temeljnog akta</w:t>
      </w:r>
      <w:r w:rsidRPr="00F73986">
        <w:rPr>
          <w:rFonts w:ascii="Times New Roman" w:eastAsia="Droid Sans Fallback" w:hAnsi="Times New Roman" w:cs="Times New Roman"/>
          <w:i/>
          <w:color w:val="00000A"/>
          <w:sz w:val="24"/>
          <w:szCs w:val="24"/>
        </w:rPr>
        <w:t xml:space="preserve"> iz kojega je razvidno djelovanje pravne osobe</w:t>
      </w:r>
      <w:r w:rsidRPr="00F73986">
        <w:rPr>
          <w:rFonts w:ascii="Times New Roman" w:eastAsia="Droid Sans Fallback" w:hAnsi="Times New Roman" w:cs="Times New Roman"/>
          <w:color w:val="00000A"/>
          <w:sz w:val="24"/>
          <w:szCs w:val="24"/>
        </w:rPr>
        <w:t>);</w:t>
      </w:r>
    </w:p>
    <w:p w:rsidR="001D6F60" w:rsidRPr="00F73986" w:rsidRDefault="001D6F60" w:rsidP="001D6F60">
      <w:p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c) </w:t>
      </w:r>
      <w:r w:rsidRPr="00F73986">
        <w:rPr>
          <w:rFonts w:ascii="Times New Roman" w:eastAsia="Droid Sans Fallback" w:hAnsi="Times New Roman" w:cs="Times New Roman"/>
          <w:color w:val="00000A"/>
          <w:sz w:val="24"/>
          <w:szCs w:val="24"/>
        </w:rPr>
        <w:t>imati plaćene sve poreze i druga obvezna davanja u skladu s nacionalnim zakonodavstvom dospjele za plaćanje (prijavitelj i ako je primjenjivo svaki projektni partner, mora u prijavi priložiti Potvrdu Ministarstva financija/Porezne uprave o nepostojanju javnog duga po osnovi javnih davanja koja mora biti izdana u razdoblju od dana raspisivanja Poziva do dana prijave na Poziv;</w:t>
      </w:r>
    </w:p>
    <w:p w:rsidR="001D6F60" w:rsidRPr="00F73986" w:rsidRDefault="001D6F60" w:rsidP="001D6F60">
      <w:p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d)</w:t>
      </w:r>
      <w:r w:rsidRPr="00F73986">
        <w:rPr>
          <w:rFonts w:ascii="Times New Roman" w:eastAsia="Droid Sans Fallback" w:hAnsi="Times New Roman" w:cs="Times New Roman"/>
          <w:color w:val="FF0000"/>
          <w:sz w:val="24"/>
          <w:szCs w:val="24"/>
        </w:rPr>
        <w:tab/>
      </w:r>
      <w:r w:rsidRPr="00F73986">
        <w:rPr>
          <w:rFonts w:ascii="Times New Roman" w:eastAsia="Droid Sans Fallback" w:hAnsi="Times New Roman" w:cs="Times New Roman"/>
          <w:color w:val="00000A"/>
          <w:sz w:val="24"/>
          <w:szCs w:val="24"/>
        </w:rPr>
        <w:t xml:space="preserve">nije u postupku </w:t>
      </w:r>
      <w:proofErr w:type="spellStart"/>
      <w:r w:rsidRPr="00F73986">
        <w:rPr>
          <w:rFonts w:ascii="Times New Roman" w:eastAsia="Droid Sans Fallback" w:hAnsi="Times New Roman" w:cs="Times New Roman"/>
          <w:color w:val="00000A"/>
          <w:sz w:val="24"/>
          <w:szCs w:val="24"/>
        </w:rPr>
        <w:t>predstečajne</w:t>
      </w:r>
      <w:proofErr w:type="spellEnd"/>
      <w:r w:rsidRPr="00F73986">
        <w:rPr>
          <w:rFonts w:ascii="Times New Roman" w:eastAsia="Droid Sans Fallback" w:hAnsi="Times New Roman" w:cs="Times New Roman"/>
          <w:color w:val="00000A"/>
          <w:sz w:val="24"/>
          <w:szCs w:val="24"/>
        </w:rPr>
        <w:t xml:space="preserve"> nagodbe, stečajnom postupku, postupku zatvaranja, postupku prisilne naplate ili u postupku likvidacije;</w:t>
      </w:r>
    </w:p>
    <w:p w:rsidR="001D6F60" w:rsidRPr="00F73986" w:rsidRDefault="001D6F60" w:rsidP="001D6F60">
      <w:pPr>
        <w:suppressAutoHyphens/>
        <w:spacing w:after="0" w:line="240" w:lineRule="auto"/>
        <w:ind w:left="36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e)</w:t>
      </w:r>
      <w:r w:rsidRPr="00F73986">
        <w:rPr>
          <w:rFonts w:ascii="Times New Roman" w:eastAsia="Droid Sans Fallback" w:hAnsi="Times New Roman" w:cs="Times New Roman"/>
          <w:color w:val="00000A"/>
          <w:sz w:val="24"/>
          <w:szCs w:val="24"/>
        </w:rPr>
        <w:t xml:space="preserve"> nije prekršio odredbe o namjenskom korištenju sredstava iz Europskog socijalnog fonda i drugih javnih izvora.</w:t>
      </w:r>
    </w:p>
    <w:p w:rsidR="001D6F60" w:rsidRPr="00F73986" w:rsidRDefault="001D6F60" w:rsidP="001D6F60">
      <w:pPr>
        <w:suppressAutoHyphens/>
        <w:spacing w:after="0" w:line="240" w:lineRule="auto"/>
        <w:ind w:left="360"/>
        <w:contextualSpacing/>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Za potrebe prijave sukladno gore navedenom uvjetu točke 2. a)  odnosno b)  dokaz djelovanja pravne osobe podrazumijeva dostavu dokumenata za organizaciju osnivača i za izdvojenu pravnu osobnost a čiji akti skupno dokazuju djelovanje sukladno navedenom kriteriju br. 2. SRDP-a.</w:t>
      </w:r>
    </w:p>
    <w:p w:rsidR="001D6F60" w:rsidRPr="00F73986" w:rsidRDefault="001D6F60" w:rsidP="001D6F60">
      <w:pPr>
        <w:suppressAutoHyphens/>
        <w:spacing w:after="0" w:line="240" w:lineRule="auto"/>
        <w:jc w:val="both"/>
        <w:rPr>
          <w:rFonts w:ascii="Times New Roman" w:eastAsia="Droid Sans Fallback" w:hAnsi="Times New Roman" w:cs="Times New Roman"/>
          <w:color w:val="FF0000"/>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b/>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u w:val="single"/>
        </w:rPr>
      </w:pPr>
      <w:r w:rsidRPr="00F73986">
        <w:rPr>
          <w:rFonts w:ascii="Times New Roman" w:eastAsia="Droid Sans Fallback" w:hAnsi="Times New Roman" w:cs="Times New Roman"/>
          <w:color w:val="00000A"/>
          <w:sz w:val="24"/>
          <w:szCs w:val="24"/>
          <w:u w:val="single"/>
        </w:rPr>
        <w:t>Skupina 2.</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u w:val="single"/>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1. </w:t>
      </w:r>
      <w:r w:rsidRPr="00F73986">
        <w:rPr>
          <w:rFonts w:ascii="Times New Roman" w:eastAsia="Droid Sans Fallback" w:hAnsi="Times New Roman" w:cs="Times New Roman"/>
          <w:color w:val="00000A"/>
          <w:sz w:val="24"/>
          <w:szCs w:val="24"/>
        </w:rPr>
        <w:t xml:space="preserve">Prijavitelj koji u trenutku prijave ne djeluje kao društveni poduzetnik, ali provedbom projekta planira postati društveni poduzetnik ili obavljati gospodarsku djelatnost prema gore navedenom kriteriju br.2 definiranom SRDP-om  za društvenog poduzetnika, </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 </w:t>
      </w:r>
      <w:r w:rsidRPr="00F73986">
        <w:rPr>
          <w:rFonts w:ascii="Times New Roman" w:eastAsia="Droid Sans Fallback" w:hAnsi="Times New Roman" w:cs="Times New Roman"/>
          <w:color w:val="FF0000"/>
          <w:sz w:val="24"/>
          <w:szCs w:val="24"/>
        </w:rPr>
        <w:t>2</w:t>
      </w:r>
      <w:r w:rsidRPr="00F73986">
        <w:rPr>
          <w:rFonts w:ascii="Times New Roman" w:eastAsia="Droid Sans Fallback" w:hAnsi="Times New Roman" w:cs="Times New Roman"/>
          <w:color w:val="00000A"/>
          <w:sz w:val="24"/>
          <w:szCs w:val="24"/>
        </w:rPr>
        <w:t>. te mora ispunjavati sljedeće uvjete:</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lastRenderedPageBreak/>
        <w:t xml:space="preserve">a) </w:t>
      </w:r>
      <w:r w:rsidRPr="00F73986">
        <w:rPr>
          <w:rFonts w:ascii="Times New Roman" w:eastAsia="Droid Sans Fallback" w:hAnsi="Times New Roman" w:cs="Times New Roman"/>
          <w:color w:val="00000A"/>
          <w:sz w:val="24"/>
          <w:szCs w:val="24"/>
        </w:rPr>
        <w:t xml:space="preserve">biti </w:t>
      </w:r>
      <w:r w:rsidRPr="00F73986">
        <w:rPr>
          <w:rFonts w:ascii="Times New Roman" w:eastAsia="Droid Sans Fallback" w:hAnsi="Times New Roman" w:cs="Times New Roman"/>
          <w:color w:val="00000A"/>
          <w:sz w:val="24"/>
          <w:szCs w:val="24"/>
          <w:shd w:val="clear" w:color="auto" w:fill="FFFFFF" w:themeFill="background1"/>
        </w:rPr>
        <w:t xml:space="preserve">pravna osoba privatnog prava – </w:t>
      </w:r>
      <w:r w:rsidRPr="00F73986">
        <w:rPr>
          <w:rFonts w:ascii="Times New Roman" w:eastAsia="Droid Sans Fallback" w:hAnsi="Times New Roman" w:cs="Times New Roman"/>
          <w:color w:val="FF0000"/>
          <w:sz w:val="24"/>
          <w:szCs w:val="24"/>
          <w:shd w:val="clear" w:color="auto" w:fill="FFFFFF" w:themeFill="background1"/>
        </w:rPr>
        <w:t xml:space="preserve">zadruga (neprofitnog karaktera), </w:t>
      </w:r>
      <w:r w:rsidRPr="00F73986">
        <w:rPr>
          <w:rFonts w:ascii="Times New Roman" w:eastAsia="Droid Sans Fallback" w:hAnsi="Times New Roman" w:cs="Times New Roman"/>
          <w:color w:val="00000A"/>
          <w:sz w:val="24"/>
          <w:szCs w:val="24"/>
          <w:shd w:val="clear" w:color="auto" w:fill="FFFFFF" w:themeFill="background1"/>
        </w:rPr>
        <w:t>udruga, k</w:t>
      </w:r>
      <w:r w:rsidRPr="00F73986">
        <w:rPr>
          <w:rFonts w:ascii="Times New Roman" w:eastAsia="Droid Sans Fallback" w:hAnsi="Times New Roman" w:cs="Times New Roman"/>
          <w:color w:val="00000A"/>
          <w:sz w:val="24"/>
          <w:szCs w:val="24"/>
        </w:rPr>
        <w:t>oja obavlja djelatnost u Republici Hrvatskoj te isto ima utvrđeno u svojem temeljnom aktu;</w:t>
      </w:r>
    </w:p>
    <w:p w:rsidR="001D6F60" w:rsidRPr="00F73986" w:rsidRDefault="001D6F60" w:rsidP="001D6F60">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b) </w:t>
      </w:r>
      <w:r w:rsidRPr="00F73986">
        <w:rPr>
          <w:rFonts w:ascii="Times New Roman" w:eastAsia="Droid Sans Fallback" w:hAnsi="Times New Roman" w:cs="Times New Roman"/>
          <w:color w:val="00000A"/>
          <w:sz w:val="24"/>
          <w:szCs w:val="24"/>
        </w:rPr>
        <w:t>prijavitelj treba biti upisan u odgovarajući registar najmanje mjesec dana prije roka za podnošenje prijave te u Republici Hrvatskoj obavljati registriranu djelatnost odnosno imati sjedište u Republici Hrvatskoj (</w:t>
      </w:r>
      <w:r w:rsidRPr="00F73986">
        <w:rPr>
          <w:rFonts w:ascii="Times New Roman" w:eastAsia="Droid Sans Fallback" w:hAnsi="Times New Roman" w:cs="Times New Roman"/>
          <w:i/>
          <w:color w:val="00000A"/>
          <w:sz w:val="24"/>
          <w:szCs w:val="24"/>
        </w:rPr>
        <w:t xml:space="preserve">prijavitelj i ako je primjenjivo svaki projektni partner mora u prijavi priložiti </w:t>
      </w:r>
      <w:r w:rsidRPr="00F73986">
        <w:rPr>
          <w:rFonts w:ascii="Times New Roman" w:eastAsia="Droid Sans Fallback" w:hAnsi="Times New Roman" w:cs="Times New Roman"/>
          <w:b/>
          <w:i/>
          <w:color w:val="00000A"/>
          <w:sz w:val="24"/>
          <w:szCs w:val="24"/>
        </w:rPr>
        <w:t>presliku dokaza o registraciji te presliku</w:t>
      </w:r>
      <w:r w:rsidRPr="00F73986">
        <w:rPr>
          <w:rFonts w:ascii="Times New Roman" w:eastAsia="Droid Sans Fallback" w:hAnsi="Times New Roman" w:cs="Times New Roman"/>
          <w:i/>
          <w:color w:val="00000A"/>
          <w:sz w:val="24"/>
          <w:szCs w:val="24"/>
        </w:rPr>
        <w:t xml:space="preserve"> </w:t>
      </w:r>
      <w:r w:rsidRPr="00F73986">
        <w:rPr>
          <w:rFonts w:ascii="Times New Roman" w:eastAsia="Droid Sans Fallback" w:hAnsi="Times New Roman" w:cs="Times New Roman"/>
          <w:b/>
          <w:i/>
          <w:color w:val="00000A"/>
          <w:sz w:val="24"/>
          <w:szCs w:val="24"/>
        </w:rPr>
        <w:t>akta o osnivanju ili drugog odgovarajućeg temeljnog akta</w:t>
      </w:r>
      <w:r w:rsidRPr="00F73986">
        <w:rPr>
          <w:rFonts w:ascii="Times New Roman" w:eastAsia="Droid Sans Fallback" w:hAnsi="Times New Roman" w:cs="Times New Roman"/>
          <w:i/>
          <w:color w:val="00000A"/>
          <w:sz w:val="24"/>
          <w:szCs w:val="24"/>
        </w:rPr>
        <w:t xml:space="preserve"> iz kojega je razvidno djelovanje pravne osobe</w:t>
      </w:r>
      <w:r w:rsidRPr="00F73986">
        <w:rPr>
          <w:rFonts w:ascii="Times New Roman" w:eastAsia="Droid Sans Fallback" w:hAnsi="Times New Roman" w:cs="Times New Roman"/>
          <w:color w:val="00000A"/>
          <w:sz w:val="24"/>
          <w:szCs w:val="24"/>
        </w:rPr>
        <w:t>);</w:t>
      </w:r>
    </w:p>
    <w:p w:rsidR="001D6F60" w:rsidRPr="00F73986" w:rsidRDefault="001D6F60" w:rsidP="001D6F60">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c) </w:t>
      </w:r>
      <w:r w:rsidRPr="00F73986">
        <w:rPr>
          <w:rFonts w:ascii="Times New Roman" w:eastAsia="Droid Sans Fallback" w:hAnsi="Times New Roman" w:cs="Times New Roman"/>
          <w:color w:val="00000A"/>
          <w:sz w:val="24"/>
          <w:szCs w:val="24"/>
        </w:rPr>
        <w:t>imati plaćene sve poreze i druga obvezna davanja u skladu s nacionalnim zakonodavstvom dospjele za plaćanje (prijavitelj i ako je primjenjivo svaki projektni partner, mora u prijaviti priložiti Potvrdu Ministarstva financija/Porezne uprave o nepostojanju javnog duga po osnovi javnih davanja koja mora biti izdana u razdoblju od dana raspisivanja Poziva do dana prijave na Poziv;</w:t>
      </w:r>
    </w:p>
    <w:p w:rsidR="001D6F60" w:rsidRPr="00F73986" w:rsidRDefault="001D6F60" w:rsidP="001D6F60">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d) </w:t>
      </w:r>
      <w:r w:rsidRPr="00F73986">
        <w:rPr>
          <w:rFonts w:ascii="Times New Roman" w:eastAsia="Droid Sans Fallback" w:hAnsi="Times New Roman" w:cs="Times New Roman"/>
          <w:color w:val="00000A"/>
          <w:sz w:val="24"/>
          <w:szCs w:val="24"/>
        </w:rPr>
        <w:t xml:space="preserve">nije u postupku </w:t>
      </w:r>
      <w:proofErr w:type="spellStart"/>
      <w:r w:rsidRPr="00F73986">
        <w:rPr>
          <w:rFonts w:ascii="Times New Roman" w:eastAsia="Droid Sans Fallback" w:hAnsi="Times New Roman" w:cs="Times New Roman"/>
          <w:color w:val="00000A"/>
          <w:sz w:val="24"/>
          <w:szCs w:val="24"/>
        </w:rPr>
        <w:t>predstečajne</w:t>
      </w:r>
      <w:proofErr w:type="spellEnd"/>
      <w:r w:rsidRPr="00F73986">
        <w:rPr>
          <w:rFonts w:ascii="Times New Roman" w:eastAsia="Droid Sans Fallback" w:hAnsi="Times New Roman" w:cs="Times New Roman"/>
          <w:color w:val="00000A"/>
          <w:sz w:val="24"/>
          <w:szCs w:val="24"/>
        </w:rPr>
        <w:t xml:space="preserve"> nagodbe, stečajnom postupku, postupku zatvaranja, postupku prisilne naplate ili u postupku likvidacije;</w:t>
      </w:r>
    </w:p>
    <w:p w:rsidR="001D6F60" w:rsidRPr="00F73986" w:rsidRDefault="001D6F60" w:rsidP="001D6F60">
      <w:pPr>
        <w:suppressAutoHyphens/>
        <w:spacing w:after="0" w:line="240" w:lineRule="auto"/>
        <w:ind w:left="720"/>
        <w:contextualSpacing/>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FF0000"/>
          <w:sz w:val="24"/>
          <w:szCs w:val="24"/>
        </w:rPr>
        <w:t xml:space="preserve">e) </w:t>
      </w:r>
      <w:r w:rsidRPr="00F73986">
        <w:rPr>
          <w:rFonts w:ascii="Times New Roman" w:eastAsia="Droid Sans Fallback" w:hAnsi="Times New Roman" w:cs="Times New Roman"/>
          <w:color w:val="00000A"/>
          <w:sz w:val="24"/>
          <w:szCs w:val="24"/>
        </w:rPr>
        <w:t>nije prekršio odredbe o namjenskom korištenju sredstava iz Europskog socijalnog fonda i drugih javnih izvora.</w:t>
      </w:r>
    </w:p>
    <w:p w:rsidR="001D6F60" w:rsidRPr="00F73986" w:rsidRDefault="001D6F60" w:rsidP="001D6F60">
      <w:pPr>
        <w:suppressAutoHyphens/>
        <w:spacing w:after="0" w:line="240" w:lineRule="auto"/>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 xml:space="preserve">Ukoliko Prijavitelj nema prijavljenu gospodarsku djelatnost, uvjet je da osnuje trgovačko društvo, zadruga ili da se gospodarska djelatnost prijavi u tijeku provedbe projekta, što će trebati dokazati dostavom rješenja o upisu o trgovačkog društva, zadruge, u sudski registar, ili dostavom rješenja o upisu gospodarske djelatnosti u odgovarajući registar, odnosno prijavi iste u Poreznu upravu. </w:t>
      </w:r>
    </w:p>
    <w:p w:rsidR="001D6F60" w:rsidRPr="00F73986" w:rsidRDefault="001D6F60" w:rsidP="001D6F60">
      <w:pPr>
        <w:suppressAutoHyphens/>
        <w:spacing w:after="0" w:line="240" w:lineRule="auto"/>
        <w:jc w:val="both"/>
        <w:rPr>
          <w:rFonts w:ascii="Times New Roman" w:eastAsia="Droid Sans Fallback" w:hAnsi="Times New Roman" w:cs="Times New Roman"/>
          <w:color w:val="FF0000"/>
          <w:sz w:val="24"/>
          <w:szCs w:val="24"/>
        </w:rPr>
      </w:pP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U slučaju kada Prijavitelj već ima registriranu gospodarsku djelatnost (predviđenu Statutom/temeljnim aktom i/ili temeljem Rješenja Porezne uprave), no nije započeo s provođenjem aktivnosti niti je ostvario prihod/dobit po toj osnovi, uvjet je da do kraja provedbe projekta pokrenu tu aktivnost.</w:t>
      </w:r>
    </w:p>
    <w:p w:rsidR="001D6F60" w:rsidRPr="00F73986" w:rsidRDefault="001D6F60" w:rsidP="001D6F60">
      <w:pPr>
        <w:suppressAutoHyphens/>
        <w:spacing w:after="0" w:line="240" w:lineRule="auto"/>
        <w:jc w:val="both"/>
        <w:rPr>
          <w:rFonts w:ascii="Times New Roman" w:eastAsia="Droid Sans Fallback" w:hAnsi="Times New Roman" w:cs="Times New Roman"/>
          <w:color w:val="FF0000"/>
          <w:sz w:val="24"/>
          <w:szCs w:val="24"/>
        </w:rPr>
      </w:pP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Ukoliko je Prijavitelj zadruga, koja do prijave na ovaj Poziv nije poslovao kao društveni poduzetnik, uvjet je da se poslovna politika i praksa zadruge temelji na načelima kriterija br. 2. propisanom u SRDP-u, uvrsti i usvoji u okviru vlastitih akata/statuta do kraja provedbe projekta.</w:t>
      </w:r>
    </w:p>
    <w:p w:rsidR="001D6F60" w:rsidRPr="00F73986" w:rsidRDefault="001D6F60" w:rsidP="001D6F60">
      <w:pPr>
        <w:suppressAutoHyphens/>
        <w:spacing w:after="0" w:line="240" w:lineRule="auto"/>
        <w:jc w:val="both"/>
        <w:rPr>
          <w:rFonts w:ascii="Times New Roman" w:eastAsia="Droid Sans Fallback" w:hAnsi="Times New Roman" w:cs="Times New Roman"/>
          <w:color w:val="FF0000"/>
          <w:sz w:val="24"/>
          <w:szCs w:val="24"/>
        </w:rPr>
      </w:pP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b/>
          <w:color w:val="FF0000"/>
          <w:sz w:val="24"/>
          <w:szCs w:val="24"/>
        </w:rPr>
      </w:pPr>
      <w:r w:rsidRPr="00F73986">
        <w:rPr>
          <w:rFonts w:ascii="Times New Roman" w:eastAsia="Droid Sans Fallback" w:hAnsi="Times New Roman" w:cs="Times New Roman"/>
          <w:b/>
          <w:color w:val="FF0000"/>
          <w:sz w:val="24"/>
          <w:szCs w:val="24"/>
        </w:rPr>
        <w:t>Za obje skupine Prijavitelja:</w:t>
      </w:r>
    </w:p>
    <w:p w:rsidR="001D6F60" w:rsidRPr="00F73986" w:rsidRDefault="001D6F60" w:rsidP="001D6F60">
      <w:pPr>
        <w:suppressAutoHyphens/>
        <w:spacing w:after="0" w:line="240" w:lineRule="auto"/>
        <w:ind w:left="1080"/>
        <w:contextualSpacing/>
        <w:jc w:val="both"/>
        <w:rPr>
          <w:rFonts w:ascii="Times New Roman" w:eastAsia="Droid Sans Fallback" w:hAnsi="Times New Roman" w:cs="Times New Roman"/>
          <w:b/>
          <w:color w:val="FF0000"/>
          <w:sz w:val="24"/>
          <w:szCs w:val="24"/>
        </w:rPr>
      </w:pP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b/>
          <w:color w:val="FF0000"/>
          <w:sz w:val="24"/>
          <w:szCs w:val="24"/>
        </w:rPr>
      </w:pPr>
      <w:r w:rsidRPr="00F73986">
        <w:rPr>
          <w:rFonts w:ascii="Times New Roman" w:eastAsia="Droid Sans Fallback" w:hAnsi="Times New Roman" w:cs="Times New Roman"/>
          <w:b/>
          <w:color w:val="FF0000"/>
          <w:sz w:val="24"/>
          <w:szCs w:val="24"/>
        </w:rPr>
        <w:t>Ukoliko je Prijavitelj udruga, ista mora biti ažurna i djelotvorna u odnosu na odgovarajuće zakonske obveze (npr. važeći mandat osobe ovlaštene za zastupanje, usklađenost Statuta sa Zakonom o udrugama), što će Nacionalna zaklada za razvoj civilnoga društva provjeriti uvidom u Registar udruga RH. Ukoliko se utvrdi da udruga nije ažurna u ispunjavanju zakonskih obveza, smatrat će se da nije zadovoljila osnovne uvjete Poziva.</w:t>
      </w:r>
    </w:p>
    <w:p w:rsidR="001D6F60" w:rsidRPr="00F73986" w:rsidRDefault="001D6F60" w:rsidP="001D6F60">
      <w:pPr>
        <w:suppressAutoHyphens/>
        <w:spacing w:after="0" w:line="240" w:lineRule="auto"/>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 xml:space="preserve">(u iznimnim slučajevima, kada usklađivanje sa zakonskim propisima nije izvršeno zbog sporosti administracije, a u Registru je vidljiva predaja zahtjeva za usklađivanje/upis promjena, Nacionalna zaklada za razvoj civilnoga društva će to uvažiti). </w:t>
      </w:r>
    </w:p>
    <w:p w:rsidR="001D6F60" w:rsidRPr="00F73986" w:rsidRDefault="001D6F60" w:rsidP="001D6F60">
      <w:pPr>
        <w:tabs>
          <w:tab w:val="left" w:pos="1365"/>
        </w:tabs>
        <w:suppressAutoHyphens/>
        <w:spacing w:after="0" w:line="240" w:lineRule="auto"/>
        <w:ind w:left="1134" w:hanging="720"/>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tab/>
      </w: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b/>
          <w:color w:val="FF0000"/>
          <w:sz w:val="24"/>
          <w:szCs w:val="24"/>
        </w:rPr>
        <w:t>Za obje skupine Prijavitelja i ako je primjenjivo, partnera</w:t>
      </w:r>
      <w:r w:rsidRPr="00F73986">
        <w:rPr>
          <w:rFonts w:ascii="Times New Roman" w:eastAsia="Droid Sans Fallback" w:hAnsi="Times New Roman" w:cs="Times New Roman"/>
          <w:color w:val="FF0000"/>
          <w:sz w:val="24"/>
          <w:szCs w:val="24"/>
        </w:rPr>
        <w:t>:</w:t>
      </w:r>
    </w:p>
    <w:p w:rsidR="001D6F60" w:rsidRPr="00F73986" w:rsidRDefault="001D6F60" w:rsidP="001D6F60">
      <w:pPr>
        <w:suppressAutoHyphens/>
        <w:spacing w:after="0" w:line="240" w:lineRule="auto"/>
        <w:jc w:val="both"/>
        <w:rPr>
          <w:rFonts w:ascii="Times New Roman" w:eastAsia="Droid Sans Fallback" w:hAnsi="Times New Roman" w:cs="Times New Roman"/>
          <w:color w:val="FF0000"/>
          <w:sz w:val="24"/>
          <w:szCs w:val="24"/>
        </w:rPr>
      </w:pPr>
    </w:p>
    <w:p w:rsidR="001D6F60" w:rsidRPr="00F73986" w:rsidRDefault="001D6F60" w:rsidP="001D6F60">
      <w:pPr>
        <w:suppressAutoHyphens/>
        <w:jc w:val="both"/>
        <w:rPr>
          <w:rFonts w:ascii="Times New Roman" w:eastAsia="Droid Sans Fallback" w:hAnsi="Times New Roman" w:cs="Times New Roman"/>
          <w:b/>
          <w:i/>
          <w:color w:val="FF0000"/>
          <w:sz w:val="24"/>
          <w:szCs w:val="24"/>
        </w:rPr>
      </w:pPr>
      <w:r w:rsidRPr="00F73986">
        <w:rPr>
          <w:rFonts w:ascii="Times New Roman" w:eastAsia="Droid Sans Fallback" w:hAnsi="Times New Roman" w:cs="Times New Roman"/>
          <w:b/>
          <w:color w:val="FF0000"/>
          <w:sz w:val="24"/>
          <w:szCs w:val="24"/>
        </w:rPr>
        <w:t>Kriterij br. 6. SRDP-a: ''</w:t>
      </w:r>
      <w:r w:rsidRPr="00F73986">
        <w:rPr>
          <w:rFonts w:ascii="Times New Roman" w:eastAsia="Droid Sans Fallback" w:hAnsi="Times New Roman" w:cs="Times New Roman"/>
          <w:b/>
          <w:i/>
          <w:color w:val="FF0000"/>
          <w:sz w:val="24"/>
          <w:szCs w:val="24"/>
        </w:rPr>
        <w:t>Republika Hrvatska, jedinica lokalne i područne (regionalne) samouprave ili tijelo javne vlasti ne može biti isključivi osnivač društvenog poduzetnika“.</w:t>
      </w:r>
    </w:p>
    <w:p w:rsidR="001D6F60" w:rsidRPr="00F73986" w:rsidRDefault="001D6F60" w:rsidP="001D6F60">
      <w:pPr>
        <w:suppressAutoHyphens/>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FF0000"/>
          <w:sz w:val="24"/>
          <w:szCs w:val="24"/>
        </w:rPr>
        <w:lastRenderedPageBreak/>
        <w:t xml:space="preserve">Iako nije naveden kao uvjet prihvatljivosti Prijavitelja za Prijavu na predmetni Poziv, kriterij br. 6. SRDP-a, relevantan je kao smjernica za predmetni Poziv te će ga se uzeti u obzir prilikom postupka </w:t>
      </w:r>
      <w:r w:rsidRPr="0069677A">
        <w:rPr>
          <w:rFonts w:ascii="Times New Roman" w:eastAsia="Droid Sans Fallback" w:hAnsi="Times New Roman" w:cs="Times New Roman"/>
          <w:color w:val="FF0000"/>
          <w:sz w:val="24"/>
          <w:szCs w:val="24"/>
        </w:rPr>
        <w:t xml:space="preserve">procjene (sukladno kriteriju odabira 2.2. tablice </w:t>
      </w:r>
      <w:r w:rsidRPr="0069677A">
        <w:rPr>
          <w:rFonts w:ascii="Times New Roman" w:eastAsia="Droid Sans Fallback" w:hAnsi="Times New Roman" w:cs="Times New Roman"/>
          <w:i/>
          <w:color w:val="FF0000"/>
          <w:sz w:val="24"/>
          <w:szCs w:val="24"/>
        </w:rPr>
        <w:t>Kriterij odabira i pitanja za kvalitativnu procjenu. Točke 6.2. ovih uputa</w:t>
      </w:r>
      <w:r w:rsidRPr="0069677A">
        <w:rPr>
          <w:rFonts w:ascii="Times New Roman" w:eastAsia="Droid Sans Fallback" w:hAnsi="Times New Roman" w:cs="Times New Roman"/>
          <w:color w:val="FF0000"/>
          <w:sz w:val="24"/>
          <w:szCs w:val="24"/>
        </w:rPr>
        <w:t xml:space="preserve">) </w:t>
      </w:r>
      <w:r w:rsidRPr="00F73986">
        <w:rPr>
          <w:rFonts w:ascii="Times New Roman" w:eastAsia="Droid Sans Fallback" w:hAnsi="Times New Roman" w:cs="Times New Roman"/>
          <w:color w:val="FF0000"/>
          <w:sz w:val="24"/>
          <w:szCs w:val="24"/>
        </w:rPr>
        <w:t>i bit će dio uvjeta za buduće Pozive u okviru Specifičnog cilja 9.v.1 Povećanje broja i održivosti društvenih poduzeća i njihovih zaposlenika, OPULJP-a 2014.-2020.</w:t>
      </w:r>
    </w:p>
    <w:p w:rsidR="004F5662" w:rsidRPr="0069677A" w:rsidRDefault="008B4B17" w:rsidP="00F0299D">
      <w:pPr>
        <w:suppressAutoHyphens/>
        <w:spacing w:after="0" w:line="240" w:lineRule="auto"/>
        <w:jc w:val="both"/>
        <w:rPr>
          <w:rFonts w:ascii="Times New Roman" w:eastAsia="Droid Sans Fallback" w:hAnsi="Times New Roman" w:cs="Times New Roman"/>
          <w:color w:val="00000A"/>
          <w:sz w:val="24"/>
          <w:szCs w:val="24"/>
        </w:rPr>
      </w:pPr>
      <w:r w:rsidRPr="0069677A">
        <w:rPr>
          <w:rFonts w:ascii="Times New Roman" w:eastAsia="Droid Sans Fallback" w:hAnsi="Times New Roman" w:cs="Times New Roman"/>
          <w:color w:val="00000A"/>
          <w:sz w:val="24"/>
          <w:szCs w:val="24"/>
        </w:rPr>
        <w:t xml:space="preserve">Tekst </w:t>
      </w:r>
    </w:p>
    <w:p w:rsidR="008B4B17" w:rsidRPr="00F73986" w:rsidRDefault="008B4B17" w:rsidP="00F0299D">
      <w:pPr>
        <w:suppressAutoHyphens/>
        <w:spacing w:after="0" w:line="240" w:lineRule="auto"/>
        <w:jc w:val="both"/>
        <w:rPr>
          <w:rFonts w:ascii="Times New Roman" w:eastAsia="Droid Sans Fallback" w:hAnsi="Times New Roman" w:cs="Times New Roman"/>
          <w:b/>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Prihvatljivi partneri</w:t>
      </w: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dodaje se:</w:t>
      </w: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rPr>
      </w:pPr>
    </w:p>
    <w:p w:rsidR="004F5662" w:rsidRPr="00F73986" w:rsidRDefault="004F5662" w:rsidP="00F0299D">
      <w:pPr>
        <w:tabs>
          <w:tab w:val="center" w:pos="4320"/>
          <w:tab w:val="right" w:pos="8640"/>
        </w:tabs>
        <w:spacing w:after="120"/>
        <w:jc w:val="both"/>
        <w:rPr>
          <w:rFonts w:ascii="Times New Roman" w:eastAsia="Times New Roman" w:hAnsi="Times New Roman" w:cs="Times New Roman"/>
          <w:b/>
          <w:color w:val="FF0000"/>
          <w:sz w:val="24"/>
          <w:szCs w:val="24"/>
          <w:lang w:eastAsia="hr-HR"/>
        </w:rPr>
      </w:pPr>
      <w:r w:rsidRPr="00F73986">
        <w:rPr>
          <w:rFonts w:ascii="Times New Roman" w:eastAsia="Times New Roman" w:hAnsi="Times New Roman" w:cs="Times New Roman"/>
          <w:b/>
          <w:color w:val="FF0000"/>
          <w:sz w:val="24"/>
          <w:szCs w:val="24"/>
          <w:lang w:eastAsia="hr-HR"/>
        </w:rPr>
        <w:t>4. Prihvatljivi partneri</w:t>
      </w:r>
    </w:p>
    <w:p w:rsidR="0069677A" w:rsidRPr="0069677A" w:rsidRDefault="0069677A" w:rsidP="0069677A">
      <w:pPr>
        <w:suppressAutoHyphens/>
        <w:spacing w:after="0" w:line="240" w:lineRule="auto"/>
        <w:jc w:val="both"/>
        <w:rPr>
          <w:rFonts w:ascii="Times New Roman" w:eastAsia="Droid Sans Fallback" w:hAnsi="Times New Roman" w:cs="Times New Roman"/>
          <w:color w:val="FF0000"/>
          <w:sz w:val="24"/>
          <w:szCs w:val="24"/>
        </w:rPr>
      </w:pPr>
      <w:r w:rsidRPr="0069677A">
        <w:rPr>
          <w:rFonts w:ascii="Times New Roman" w:eastAsia="Droid Sans Fallback" w:hAnsi="Times New Roman" w:cs="Times New Roman"/>
          <w:color w:val="FF0000"/>
          <w:sz w:val="24"/>
          <w:szCs w:val="24"/>
        </w:rPr>
        <w:t xml:space="preserve">Partneri na projektu mogu biti: </w:t>
      </w:r>
    </w:p>
    <w:p w:rsidR="0069677A" w:rsidRPr="0069677A" w:rsidRDefault="0069677A" w:rsidP="0069677A">
      <w:pPr>
        <w:suppressAutoHyphens/>
        <w:spacing w:after="0" w:line="240" w:lineRule="auto"/>
        <w:jc w:val="both"/>
        <w:rPr>
          <w:rFonts w:ascii="Times New Roman" w:eastAsia="Droid Sans Fallback" w:hAnsi="Times New Roman" w:cs="Times New Roman"/>
          <w:color w:val="FF0000"/>
          <w:sz w:val="24"/>
          <w:szCs w:val="24"/>
        </w:rPr>
      </w:pPr>
    </w:p>
    <w:p w:rsidR="0069677A" w:rsidRPr="0069677A" w:rsidRDefault="0069677A" w:rsidP="0069677A">
      <w:pPr>
        <w:suppressAutoHyphens/>
        <w:spacing w:after="0" w:line="240" w:lineRule="auto"/>
        <w:jc w:val="both"/>
        <w:rPr>
          <w:rFonts w:ascii="Times New Roman" w:eastAsia="Droid Sans Fallback" w:hAnsi="Times New Roman" w:cs="Times New Roman"/>
          <w:color w:val="FF0000"/>
          <w:sz w:val="24"/>
          <w:szCs w:val="24"/>
        </w:rPr>
      </w:pPr>
      <w:r w:rsidRPr="0069677A">
        <w:rPr>
          <w:rFonts w:ascii="Times New Roman" w:eastAsia="Droid Sans Fallback" w:hAnsi="Times New Roman" w:cs="Times New Roman"/>
          <w:color w:val="FF0000"/>
          <w:sz w:val="24"/>
          <w:szCs w:val="24"/>
        </w:rPr>
        <w:t>•</w:t>
      </w:r>
      <w:r w:rsidRPr="0069677A">
        <w:rPr>
          <w:rFonts w:ascii="Times New Roman" w:eastAsia="Droid Sans Fallback" w:hAnsi="Times New Roman" w:cs="Times New Roman"/>
          <w:color w:val="FF0000"/>
          <w:sz w:val="24"/>
          <w:szCs w:val="24"/>
        </w:rPr>
        <w:tab/>
        <w:t>pravne osobe privatnog prava – trgovačko društvo, udruga, zadruga (neprofitnog karaktera), zaklada, ustanova;</w:t>
      </w:r>
    </w:p>
    <w:p w:rsidR="0069677A" w:rsidRPr="0069677A" w:rsidRDefault="0069677A" w:rsidP="0069677A">
      <w:pPr>
        <w:suppressAutoHyphens/>
        <w:spacing w:after="0" w:line="240" w:lineRule="auto"/>
        <w:jc w:val="both"/>
        <w:rPr>
          <w:rFonts w:ascii="Times New Roman" w:eastAsia="Droid Sans Fallback" w:hAnsi="Times New Roman" w:cs="Times New Roman"/>
          <w:color w:val="FF0000"/>
          <w:sz w:val="24"/>
          <w:szCs w:val="24"/>
        </w:rPr>
      </w:pPr>
      <w:r w:rsidRPr="0069677A">
        <w:rPr>
          <w:rFonts w:ascii="Times New Roman" w:eastAsia="Droid Sans Fallback" w:hAnsi="Times New Roman" w:cs="Times New Roman"/>
          <w:color w:val="FF0000"/>
          <w:sz w:val="24"/>
          <w:szCs w:val="24"/>
        </w:rPr>
        <w:t>•</w:t>
      </w:r>
      <w:r w:rsidRPr="0069677A">
        <w:rPr>
          <w:rFonts w:ascii="Times New Roman" w:eastAsia="Droid Sans Fallback" w:hAnsi="Times New Roman" w:cs="Times New Roman"/>
          <w:color w:val="FF0000"/>
          <w:sz w:val="24"/>
          <w:szCs w:val="24"/>
        </w:rPr>
        <w:tab/>
        <w:t>pravna osoba javnog prava – ustanova, tijela javne vlasti odgovorna za društveno poduzetništvo; (komora, poduzetnička potporna institucija evidentirana u jedinstvenom registru poduzetničke infrastrukture ), lokalna i regionalna tijela vlasti.</w:t>
      </w:r>
    </w:p>
    <w:p w:rsidR="0069677A" w:rsidRPr="0069677A" w:rsidRDefault="0069677A" w:rsidP="0069677A">
      <w:pPr>
        <w:suppressAutoHyphens/>
        <w:spacing w:after="0" w:line="240" w:lineRule="auto"/>
        <w:jc w:val="both"/>
        <w:rPr>
          <w:rFonts w:ascii="Times New Roman" w:eastAsia="Droid Sans Fallback" w:hAnsi="Times New Roman" w:cs="Times New Roman"/>
          <w:color w:val="FF0000"/>
          <w:sz w:val="24"/>
          <w:szCs w:val="24"/>
        </w:rPr>
      </w:pPr>
      <w:r w:rsidRPr="0069677A">
        <w:rPr>
          <w:rFonts w:ascii="Times New Roman" w:eastAsia="Droid Sans Fallback" w:hAnsi="Times New Roman" w:cs="Times New Roman"/>
          <w:color w:val="FF0000"/>
          <w:sz w:val="24"/>
          <w:szCs w:val="24"/>
        </w:rPr>
        <w:t>Navedene pravne osobe javnog prava prihvatljivi su Partneri u sklopu ovog Poziva ali mogu sudjelovati isključivo kao Partnerska organizacija na projektu;</w:t>
      </w:r>
    </w:p>
    <w:p w:rsidR="0069677A" w:rsidRPr="0069677A" w:rsidRDefault="0069677A" w:rsidP="0069677A">
      <w:pPr>
        <w:suppressAutoHyphens/>
        <w:spacing w:after="0" w:line="240" w:lineRule="auto"/>
        <w:jc w:val="both"/>
        <w:rPr>
          <w:rFonts w:ascii="Times New Roman" w:eastAsia="Droid Sans Fallback" w:hAnsi="Times New Roman" w:cs="Times New Roman"/>
          <w:color w:val="FF0000"/>
          <w:sz w:val="24"/>
          <w:szCs w:val="24"/>
        </w:rPr>
      </w:pPr>
      <w:r w:rsidRPr="0069677A">
        <w:rPr>
          <w:rFonts w:ascii="Times New Roman" w:eastAsia="Droid Sans Fallback" w:hAnsi="Times New Roman" w:cs="Times New Roman"/>
          <w:color w:val="FF0000"/>
          <w:sz w:val="24"/>
          <w:szCs w:val="24"/>
        </w:rPr>
        <w:t>•</w:t>
      </w:r>
      <w:r w:rsidRPr="0069677A">
        <w:rPr>
          <w:rFonts w:ascii="Times New Roman" w:eastAsia="Droid Sans Fallback" w:hAnsi="Times New Roman" w:cs="Times New Roman"/>
          <w:color w:val="FF0000"/>
          <w:sz w:val="24"/>
          <w:szCs w:val="24"/>
        </w:rPr>
        <w:tab/>
        <w:t>Partner/i (izuzev lokalnih i regionalnih tijela vlasti)  treba/ju priložiti presliku dokaza o registraciji i temeljnog akta o osnivanju ili drugog odgovarajućeg temeljnog akta iz kojeg je razvidno djelovanje pravne osobe, a tijela vlasti odgovorna za društveno poduzetništvo dokument iz kojeg je vidljivo da su im dodijeljene javne ovlasti u području društvenog poduzetništva. Partner treba biti upisan u odgovarajući registar najmanje mjesec dana prije roka za podnošenje prijave te u Republici Hrvatskoj obavljati registriranu djelatnost odnosno imati sjedište u Republici Hrvatskoj.</w:t>
      </w:r>
    </w:p>
    <w:p w:rsidR="004F5662" w:rsidRPr="0069677A" w:rsidRDefault="0069677A" w:rsidP="0069677A">
      <w:pPr>
        <w:suppressAutoHyphens/>
        <w:spacing w:after="0" w:line="240" w:lineRule="auto"/>
        <w:jc w:val="both"/>
        <w:rPr>
          <w:rFonts w:ascii="Times New Roman" w:eastAsia="Droid Sans Fallback" w:hAnsi="Times New Roman" w:cs="Times New Roman"/>
          <w:color w:val="FF0000"/>
          <w:sz w:val="24"/>
          <w:szCs w:val="24"/>
        </w:rPr>
      </w:pPr>
      <w:r w:rsidRPr="0069677A">
        <w:rPr>
          <w:rFonts w:ascii="Times New Roman" w:eastAsia="Droid Sans Fallback" w:hAnsi="Times New Roman" w:cs="Times New Roman"/>
          <w:color w:val="FF0000"/>
          <w:sz w:val="24"/>
          <w:szCs w:val="24"/>
        </w:rPr>
        <w:t>•</w:t>
      </w:r>
      <w:r w:rsidRPr="0069677A">
        <w:rPr>
          <w:rFonts w:ascii="Times New Roman" w:eastAsia="Droid Sans Fallback" w:hAnsi="Times New Roman" w:cs="Times New Roman"/>
          <w:color w:val="FF0000"/>
          <w:sz w:val="24"/>
          <w:szCs w:val="24"/>
        </w:rPr>
        <w:tab/>
        <w:t>Partner(i) mora(ju) ispunjavati sve uvjete prihvatljivosti kao i Prijavitelj iz poglavlja 2.2.1. izuzev ako je primjenjivo, točke 1. i točke 2. vrsta pravne osobnosti, ne smiju postojati zapreke navedene u poglavlju 2.2.3. te su pojedinačno obvezni dokazati da ne postoji razlog za isključenje. Prijavitelj i Partner(i) za svoje sudjelovanje u projektu potpisuju</w:t>
      </w:r>
    </w:p>
    <w:p w:rsidR="0069677A" w:rsidRPr="00F73986" w:rsidRDefault="0069677A" w:rsidP="0069677A">
      <w:pPr>
        <w:suppressAutoHyphens/>
        <w:spacing w:after="0" w:line="240" w:lineRule="auto"/>
        <w:jc w:val="both"/>
        <w:rPr>
          <w:rFonts w:ascii="Times New Roman" w:eastAsia="Droid Sans Fallback" w:hAnsi="Times New Roman" w:cs="Times New Roman"/>
          <w:color w:val="00000A"/>
          <w:sz w:val="24"/>
          <w:szCs w:val="24"/>
        </w:rPr>
      </w:pPr>
    </w:p>
    <w:p w:rsidR="004F5662" w:rsidRPr="00F73986" w:rsidRDefault="008B4B17"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Tekst točke</w:t>
      </w:r>
    </w:p>
    <w:p w:rsidR="00C0344E" w:rsidRPr="00F73986" w:rsidRDefault="00C0344E" w:rsidP="00F0299D">
      <w:pPr>
        <w:suppressAutoHyphens/>
        <w:spacing w:after="0" w:line="240" w:lineRule="auto"/>
        <w:jc w:val="both"/>
        <w:rPr>
          <w:rFonts w:ascii="Times New Roman" w:eastAsia="Droid Sans Fallback" w:hAnsi="Times New Roman" w:cs="Times New Roman"/>
          <w:b/>
          <w:color w:val="00000A"/>
          <w:sz w:val="24"/>
          <w:szCs w:val="24"/>
          <w:u w:val="single"/>
        </w:rPr>
      </w:pPr>
    </w:p>
    <w:p w:rsidR="001D6F60" w:rsidRPr="00F73986" w:rsidRDefault="001D6F60" w:rsidP="001D6F60">
      <w:pPr>
        <w:jc w:val="both"/>
        <w:rPr>
          <w:rFonts w:ascii="Times New Roman" w:hAnsi="Times New Roman" w:cs="Times New Roman"/>
          <w:sz w:val="24"/>
          <w:szCs w:val="24"/>
        </w:rPr>
      </w:pPr>
      <w:r w:rsidRPr="00F73986">
        <w:rPr>
          <w:rFonts w:ascii="Times New Roman" w:hAnsi="Times New Roman" w:cs="Times New Roman"/>
          <w:sz w:val="24"/>
          <w:szCs w:val="24"/>
        </w:rPr>
        <w:t xml:space="preserve">Tekst: </w:t>
      </w:r>
    </w:p>
    <w:p w:rsidR="001D6F60" w:rsidRPr="00F73986" w:rsidRDefault="00FF0AC2" w:rsidP="001D6F60">
      <w:pPr>
        <w:jc w:val="both"/>
        <w:rPr>
          <w:rFonts w:ascii="Times New Roman" w:hAnsi="Times New Roman" w:cs="Times New Roman"/>
          <w:b/>
          <w:sz w:val="24"/>
          <w:szCs w:val="24"/>
        </w:rPr>
      </w:pPr>
      <w:r w:rsidRPr="00F73986">
        <w:rPr>
          <w:rFonts w:ascii="Times New Roman" w:hAnsi="Times New Roman" w:cs="Times New Roman"/>
          <w:b/>
          <w:sz w:val="24"/>
          <w:szCs w:val="24"/>
        </w:rPr>
        <w:t xml:space="preserve">4. </w:t>
      </w:r>
      <w:r w:rsidR="001D6F60" w:rsidRPr="00F73986">
        <w:rPr>
          <w:rFonts w:ascii="Times New Roman" w:hAnsi="Times New Roman" w:cs="Times New Roman"/>
          <w:b/>
          <w:sz w:val="24"/>
          <w:szCs w:val="24"/>
        </w:rPr>
        <w:t>Prihvatljive aktivnosti</w:t>
      </w:r>
    </w:p>
    <w:p w:rsidR="001D6F60" w:rsidRPr="00F73986" w:rsidRDefault="001D6F60" w:rsidP="001D6F60">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Skupina 1.</w:t>
      </w:r>
    </w:p>
    <w:p w:rsidR="001D6F60" w:rsidRPr="00F73986" w:rsidRDefault="001D6F60" w:rsidP="001D6F60">
      <w:pPr>
        <w:jc w:val="both"/>
        <w:rPr>
          <w:rFonts w:ascii="Times New Roman" w:hAnsi="Times New Roman" w:cs="Times New Roman"/>
          <w:sz w:val="24"/>
          <w:szCs w:val="24"/>
        </w:rPr>
      </w:pPr>
      <w:r w:rsidRPr="00F73986">
        <w:rPr>
          <w:rFonts w:ascii="Times New Roman" w:hAnsi="Times New Roman" w:cs="Times New Roman"/>
          <w:sz w:val="24"/>
          <w:szCs w:val="24"/>
        </w:rPr>
        <w:t>(…)</w:t>
      </w:r>
    </w:p>
    <w:p w:rsidR="001D6F60" w:rsidRPr="00F73986" w:rsidRDefault="001D6F60" w:rsidP="001D6F60">
      <w:pPr>
        <w:jc w:val="both"/>
        <w:rPr>
          <w:rFonts w:ascii="Times New Roman" w:hAnsi="Times New Roman" w:cs="Times New Roman"/>
          <w:sz w:val="24"/>
          <w:szCs w:val="24"/>
        </w:rPr>
      </w:pPr>
      <w:r w:rsidRPr="00F73986">
        <w:rPr>
          <w:rFonts w:ascii="Times New Roman" w:hAnsi="Times New Roman" w:cs="Times New Roman"/>
          <w:sz w:val="24"/>
          <w:szCs w:val="24"/>
        </w:rPr>
        <w:t>2. Jačanje kapaciteta zaposlenika postojećih društvenih poduzeća kroz programe osposobljavanja i usavršavanja (unapređenje profesionalnih i menadžerskih vještina, tehničkog znanja, prodajnih vještina, marketinga i računovodstva);</w:t>
      </w:r>
    </w:p>
    <w:p w:rsidR="001D6F60" w:rsidRPr="00F73986" w:rsidRDefault="001D6F60" w:rsidP="001D6F60">
      <w:pPr>
        <w:jc w:val="both"/>
        <w:rPr>
          <w:rFonts w:ascii="Times New Roman" w:hAnsi="Times New Roman" w:cs="Times New Roman"/>
          <w:sz w:val="24"/>
          <w:szCs w:val="24"/>
        </w:rPr>
      </w:pPr>
      <w:r w:rsidRPr="00F73986">
        <w:rPr>
          <w:rFonts w:ascii="Times New Roman" w:hAnsi="Times New Roman" w:cs="Times New Roman"/>
          <w:sz w:val="24"/>
          <w:szCs w:val="24"/>
        </w:rPr>
        <w:lastRenderedPageBreak/>
        <w:t>3.</w:t>
      </w:r>
      <w:r w:rsidRPr="00F73986">
        <w:rPr>
          <w:rFonts w:ascii="Times New Roman" w:hAnsi="Times New Roman" w:cs="Times New Roman"/>
          <w:sz w:val="24"/>
          <w:szCs w:val="24"/>
        </w:rPr>
        <w:tab/>
        <w:t>Unapređenje i stjecanje stručnih i poslovnih sposobnosti i vještina skupina u nepovoljnom položaju na tržištu rada (nezaposlene osobe s invaliditetom, hrvatski branitelji iz Domovinskog rata, članovi smrtno stradalih, zatočenih i nestalih branitelja iz Domovinskog rata, mladi, žene, pripadnici romske nacionalne manjine) kroz radionice, izobrazbe i druge oblike osposobljavanja;</w:t>
      </w:r>
    </w:p>
    <w:p w:rsidR="001D6F60" w:rsidRPr="00F73986" w:rsidRDefault="001D6F60" w:rsidP="001D6F60">
      <w:pPr>
        <w:jc w:val="both"/>
        <w:rPr>
          <w:rFonts w:ascii="Times New Roman" w:hAnsi="Times New Roman" w:cs="Times New Roman"/>
          <w:sz w:val="24"/>
          <w:szCs w:val="24"/>
        </w:rPr>
      </w:pPr>
      <w:r w:rsidRPr="00F73986">
        <w:rPr>
          <w:rFonts w:ascii="Times New Roman" w:hAnsi="Times New Roman" w:cs="Times New Roman"/>
          <w:sz w:val="24"/>
          <w:szCs w:val="24"/>
        </w:rPr>
        <w:t>4.</w:t>
      </w:r>
      <w:r w:rsidRPr="00F73986">
        <w:rPr>
          <w:rFonts w:ascii="Times New Roman" w:hAnsi="Times New Roman" w:cs="Times New Roman"/>
          <w:sz w:val="24"/>
          <w:szCs w:val="24"/>
        </w:rPr>
        <w:tab/>
        <w:t>Osmišljavanje i provedba informativnih aktivnosti u području društvenog poduzetništva (organizacija izobrazbe, radionica, okruglih stolova, sajmova, tiskanje promotivnih i  materijala za izobrazbu);</w:t>
      </w:r>
    </w:p>
    <w:p w:rsidR="001D6F60" w:rsidRPr="00F73986" w:rsidRDefault="001D6F60" w:rsidP="001D6F60">
      <w:pPr>
        <w:jc w:val="both"/>
        <w:rPr>
          <w:rFonts w:ascii="Times New Roman" w:hAnsi="Times New Roman" w:cs="Times New Roman"/>
          <w:sz w:val="24"/>
          <w:szCs w:val="24"/>
        </w:rPr>
      </w:pPr>
      <w:r w:rsidRPr="00F73986">
        <w:rPr>
          <w:rFonts w:ascii="Times New Roman" w:hAnsi="Times New Roman" w:cs="Times New Roman"/>
          <w:sz w:val="24"/>
          <w:szCs w:val="24"/>
        </w:rPr>
        <w:t>(…)</w:t>
      </w:r>
    </w:p>
    <w:p w:rsidR="001D6F60" w:rsidRPr="00F73986" w:rsidRDefault="001D6F60" w:rsidP="001D6F60">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1D6F60" w:rsidRPr="00F73986" w:rsidRDefault="00FF0AC2" w:rsidP="001D6F60">
      <w:pPr>
        <w:jc w:val="both"/>
        <w:rPr>
          <w:rFonts w:ascii="Times New Roman" w:hAnsi="Times New Roman" w:cs="Times New Roman"/>
          <w:b/>
          <w:sz w:val="24"/>
          <w:szCs w:val="24"/>
        </w:rPr>
      </w:pPr>
      <w:r w:rsidRPr="00F73986">
        <w:rPr>
          <w:rFonts w:ascii="Times New Roman" w:hAnsi="Times New Roman" w:cs="Times New Roman"/>
          <w:b/>
          <w:color w:val="FF0000"/>
          <w:sz w:val="24"/>
          <w:szCs w:val="24"/>
        </w:rPr>
        <w:t xml:space="preserve">5. </w:t>
      </w:r>
      <w:r w:rsidR="001D6F60" w:rsidRPr="00F73986">
        <w:rPr>
          <w:rFonts w:ascii="Times New Roman" w:hAnsi="Times New Roman" w:cs="Times New Roman"/>
          <w:b/>
          <w:sz w:val="24"/>
          <w:szCs w:val="24"/>
        </w:rPr>
        <w:t>Prihvatljive aktivnosti</w:t>
      </w:r>
    </w:p>
    <w:p w:rsidR="001D6F60" w:rsidRPr="00F73986" w:rsidRDefault="001D6F60" w:rsidP="001D6F60">
      <w:pPr>
        <w:jc w:val="both"/>
        <w:rPr>
          <w:rFonts w:ascii="Times New Roman" w:hAnsi="Times New Roman" w:cs="Times New Roman"/>
          <w:sz w:val="24"/>
          <w:szCs w:val="24"/>
          <w:u w:val="single"/>
        </w:rPr>
      </w:pPr>
      <w:r w:rsidRPr="00F73986">
        <w:rPr>
          <w:rFonts w:ascii="Times New Roman" w:hAnsi="Times New Roman" w:cs="Times New Roman"/>
          <w:sz w:val="24"/>
          <w:szCs w:val="24"/>
          <w:u w:val="single"/>
        </w:rPr>
        <w:t>Skupina 1</w:t>
      </w:r>
    </w:p>
    <w:p w:rsidR="001D6F60" w:rsidRPr="00F73986" w:rsidRDefault="001D6F60" w:rsidP="001D6F60">
      <w:pPr>
        <w:jc w:val="both"/>
        <w:rPr>
          <w:rFonts w:ascii="Times New Roman" w:eastAsia="Droid Sans Fallback" w:hAnsi="Times New Roman" w:cs="Times New Roman"/>
          <w:sz w:val="24"/>
          <w:szCs w:val="24"/>
        </w:rPr>
      </w:pPr>
      <w:r w:rsidRPr="00F73986">
        <w:rPr>
          <w:rFonts w:ascii="Times New Roman" w:hAnsi="Times New Roman" w:cs="Times New Roman"/>
          <w:sz w:val="24"/>
          <w:szCs w:val="24"/>
        </w:rPr>
        <w:t>(…)</w:t>
      </w:r>
    </w:p>
    <w:p w:rsidR="001D6F60" w:rsidRPr="00F73986" w:rsidRDefault="001D6F60" w:rsidP="001D6F60">
      <w:pPr>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2.</w:t>
      </w:r>
      <w:r w:rsidRPr="00F73986">
        <w:rPr>
          <w:rFonts w:ascii="Times New Roman" w:eastAsia="Droid Sans Fallback" w:hAnsi="Times New Roman" w:cs="Times New Roman"/>
          <w:sz w:val="24"/>
          <w:szCs w:val="24"/>
        </w:rPr>
        <w:tab/>
        <w:t xml:space="preserve">Jačanje kapaciteta zaposlenika i </w:t>
      </w:r>
      <w:r w:rsidRPr="00F73986">
        <w:rPr>
          <w:rFonts w:ascii="Times New Roman" w:eastAsia="Droid Sans Fallback" w:hAnsi="Times New Roman" w:cs="Times New Roman"/>
          <w:color w:val="FF0000"/>
          <w:sz w:val="24"/>
          <w:szCs w:val="24"/>
        </w:rPr>
        <w:t>članova</w:t>
      </w:r>
      <w:r w:rsidRPr="00F73986">
        <w:rPr>
          <w:rFonts w:ascii="Times New Roman" w:eastAsia="Droid Sans Fallback" w:hAnsi="Times New Roman" w:cs="Times New Roman"/>
          <w:sz w:val="24"/>
          <w:szCs w:val="24"/>
        </w:rPr>
        <w:t xml:space="preserve"> postojećih društvenih poduzeća kroz programe osposobljavanja i usavršavanja (unapređenje profesionalnih i menadžerskih vještina, tehničkog znanja, prodajnih vještina, marketinga i računovodstva);</w:t>
      </w:r>
    </w:p>
    <w:p w:rsidR="001D6F60" w:rsidRPr="00F73986" w:rsidRDefault="001D6F60" w:rsidP="001D6F60">
      <w:pPr>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3.</w:t>
      </w:r>
      <w:r w:rsidRPr="00F73986">
        <w:rPr>
          <w:rFonts w:ascii="Times New Roman" w:eastAsia="Droid Sans Fallback" w:hAnsi="Times New Roman" w:cs="Times New Roman"/>
          <w:sz w:val="24"/>
          <w:szCs w:val="24"/>
        </w:rPr>
        <w:tab/>
        <w:t xml:space="preserve">Unapređenje i stjecanje stručnih i poslovnih sposobnosti i vještina skupina u nepovoljnom položaju na tržištu rada (nezaposlene osobe, </w:t>
      </w:r>
      <w:r w:rsidRPr="00F73986">
        <w:rPr>
          <w:rFonts w:ascii="Times New Roman" w:eastAsia="Droid Sans Fallback" w:hAnsi="Times New Roman" w:cs="Times New Roman"/>
          <w:color w:val="FF0000"/>
          <w:sz w:val="24"/>
          <w:szCs w:val="24"/>
        </w:rPr>
        <w:t xml:space="preserve">nezaposlene osobe  </w:t>
      </w:r>
      <w:r w:rsidRPr="00F73986">
        <w:rPr>
          <w:rFonts w:ascii="Times New Roman" w:eastAsia="Droid Sans Fallback" w:hAnsi="Times New Roman" w:cs="Times New Roman"/>
          <w:sz w:val="24"/>
          <w:szCs w:val="24"/>
        </w:rPr>
        <w:t>s invaliditetom, hrvatski branitelji iz Domovinskog rata, članovi smrtno stradalih, zatočenih i nestalih branitelja iz Domovinskog rata, mladi, žene, pripadnici romske nacionalne manjine) kroz radionice, izobrazbe i druge oblike osposobljavanja;</w:t>
      </w:r>
    </w:p>
    <w:p w:rsidR="001D6F60" w:rsidRPr="00F73986" w:rsidRDefault="001D6F60" w:rsidP="001D6F60">
      <w:pPr>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4.</w:t>
      </w:r>
      <w:r w:rsidRPr="00F73986">
        <w:rPr>
          <w:rFonts w:ascii="Times New Roman" w:eastAsia="Droid Sans Fallback" w:hAnsi="Times New Roman" w:cs="Times New Roman"/>
          <w:sz w:val="24"/>
          <w:szCs w:val="24"/>
        </w:rPr>
        <w:tab/>
        <w:t xml:space="preserve">Osmišljavanje i provedba informativnih </w:t>
      </w:r>
      <w:r w:rsidRPr="00F73986">
        <w:rPr>
          <w:rFonts w:ascii="Times New Roman" w:eastAsia="Droid Sans Fallback" w:hAnsi="Times New Roman" w:cs="Times New Roman"/>
          <w:color w:val="FF0000"/>
          <w:sz w:val="24"/>
          <w:szCs w:val="24"/>
        </w:rPr>
        <w:t xml:space="preserve">i promotivnih </w:t>
      </w:r>
      <w:r w:rsidRPr="00F73986">
        <w:rPr>
          <w:rFonts w:ascii="Times New Roman" w:eastAsia="Droid Sans Fallback" w:hAnsi="Times New Roman" w:cs="Times New Roman"/>
          <w:sz w:val="24"/>
          <w:szCs w:val="24"/>
        </w:rPr>
        <w:t>aktivnosti u području društvenog poduzetništva (organizacija izobrazbe, radionica, okruglih stolova, sajmova, tiskanje promotivnih i  materijala za izobrazbu);</w:t>
      </w:r>
    </w:p>
    <w:p w:rsidR="001D6F60" w:rsidRPr="00F73986" w:rsidRDefault="001D6F60" w:rsidP="001D6F60">
      <w:pPr>
        <w:jc w:val="both"/>
        <w:rPr>
          <w:rFonts w:ascii="Times New Roman" w:eastAsia="Droid Sans Fallback" w:hAnsi="Times New Roman" w:cs="Times New Roman"/>
          <w:sz w:val="24"/>
          <w:szCs w:val="24"/>
        </w:rPr>
      </w:pPr>
      <w:r w:rsidRPr="00F73986">
        <w:rPr>
          <w:rFonts w:ascii="Times New Roman" w:eastAsia="Droid Sans Fallback" w:hAnsi="Times New Roman" w:cs="Times New Roman"/>
          <w:sz w:val="24"/>
          <w:szCs w:val="24"/>
        </w:rPr>
        <w:t>(…)</w:t>
      </w:r>
    </w:p>
    <w:p w:rsidR="001D6F60" w:rsidRPr="00F73986" w:rsidRDefault="001D6F60" w:rsidP="001D6F60">
      <w:pPr>
        <w:jc w:val="both"/>
        <w:rPr>
          <w:rFonts w:ascii="Times New Roman" w:hAnsi="Times New Roman" w:cs="Times New Roman"/>
          <w:sz w:val="24"/>
          <w:szCs w:val="24"/>
          <w:u w:val="single"/>
        </w:rPr>
      </w:pPr>
      <w:r w:rsidRPr="00F73986">
        <w:rPr>
          <w:rFonts w:ascii="Times New Roman" w:eastAsia="Droid Sans Fallback" w:hAnsi="Times New Roman" w:cs="Times New Roman"/>
          <w:b/>
          <w:sz w:val="24"/>
          <w:szCs w:val="24"/>
          <w:u w:val="single"/>
        </w:rPr>
        <w:t>Tekst točke</w:t>
      </w:r>
    </w:p>
    <w:p w:rsidR="001D6F60" w:rsidRPr="00F73986" w:rsidRDefault="00FF0AC2" w:rsidP="001D6F60">
      <w:pPr>
        <w:jc w:val="both"/>
        <w:rPr>
          <w:rFonts w:ascii="Times New Roman" w:hAnsi="Times New Roman" w:cs="Times New Roman"/>
          <w:sz w:val="24"/>
          <w:szCs w:val="24"/>
          <w:u w:val="single"/>
        </w:rPr>
      </w:pPr>
      <w:r w:rsidRPr="00F73986">
        <w:rPr>
          <w:rFonts w:ascii="Times New Roman" w:eastAsia="Droid Sans Fallback" w:hAnsi="Times New Roman" w:cs="Times New Roman"/>
          <w:color w:val="000000" w:themeColor="text1"/>
          <w:sz w:val="24"/>
          <w:szCs w:val="24"/>
        </w:rPr>
        <w:t>4.</w:t>
      </w:r>
      <w:r w:rsidRPr="00F73986">
        <w:rPr>
          <w:rFonts w:ascii="Times New Roman" w:eastAsia="Droid Sans Fallback" w:hAnsi="Times New Roman" w:cs="Times New Roman"/>
          <w:b/>
          <w:color w:val="000000" w:themeColor="text1"/>
          <w:sz w:val="24"/>
          <w:szCs w:val="24"/>
        </w:rPr>
        <w:t xml:space="preserve"> </w:t>
      </w:r>
      <w:r w:rsidR="001D6F60" w:rsidRPr="00F73986">
        <w:rPr>
          <w:rFonts w:ascii="Times New Roman" w:eastAsia="Droid Sans Fallback" w:hAnsi="Times New Roman" w:cs="Times New Roman"/>
          <w:b/>
          <w:sz w:val="24"/>
          <w:szCs w:val="24"/>
        </w:rPr>
        <w:t>Prihvatljive aktivnosti</w:t>
      </w:r>
    </w:p>
    <w:p w:rsidR="001D6F60" w:rsidRPr="00F73986" w:rsidRDefault="001D6F60" w:rsidP="001D6F60">
      <w:pPr>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rPr>
        <w:t xml:space="preserve"> </w:t>
      </w:r>
      <w:r w:rsidRPr="00F73986">
        <w:rPr>
          <w:rFonts w:ascii="Times New Roman" w:eastAsia="Droid Sans Fallback" w:hAnsi="Times New Roman" w:cs="Times New Roman"/>
          <w:b/>
          <w:color w:val="00000A"/>
          <w:sz w:val="24"/>
          <w:szCs w:val="24"/>
          <w:u w:val="single"/>
        </w:rPr>
        <w:t>Skupina 2</w:t>
      </w:r>
    </w:p>
    <w:p w:rsidR="001D6F60" w:rsidRPr="00F73986" w:rsidRDefault="001D6F60" w:rsidP="001D6F60">
      <w:pPr>
        <w:jc w:val="both"/>
        <w:rPr>
          <w:rFonts w:ascii="Times New Roman" w:hAnsi="Times New Roman" w:cs="Times New Roman"/>
          <w:sz w:val="24"/>
          <w:szCs w:val="24"/>
        </w:rPr>
      </w:pPr>
      <w:r w:rsidRPr="00F73986">
        <w:rPr>
          <w:rFonts w:ascii="Times New Roman" w:eastAsia="Droid Sans Fallback" w:hAnsi="Times New Roman" w:cs="Times New Roman"/>
          <w:color w:val="00000A"/>
          <w:sz w:val="24"/>
          <w:szCs w:val="24"/>
        </w:rPr>
        <w:t>(…)</w:t>
      </w:r>
    </w:p>
    <w:p w:rsidR="001D6F60" w:rsidRPr="00F73986" w:rsidRDefault="001D6F60" w:rsidP="001D6F60">
      <w:pPr>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2.</w:t>
      </w:r>
      <w:r w:rsidRPr="00F73986">
        <w:rPr>
          <w:rFonts w:ascii="Times New Roman" w:eastAsia="Droid Sans Fallback" w:hAnsi="Times New Roman" w:cs="Times New Roman"/>
          <w:color w:val="00000A"/>
          <w:sz w:val="24"/>
          <w:szCs w:val="24"/>
        </w:rPr>
        <w:tab/>
        <w:t xml:space="preserve">Razvoj poslovnih ideja i planova za nova društvena poduzeća/društvene poduzetnike (širenje opsega usluga i proizvoda na lokalnom tržištu, procjena potreba i potencijala, novi proizvodi i usluge, nova oprema nužna za isporuku novih proizvoda i usluga, profesionalne i savjetodavne usluge, istraživanje tržišta, društveni i okolišni utjecaj, mogućnost recikliranja, ciljani kupci); </w:t>
      </w:r>
    </w:p>
    <w:p w:rsidR="001D6F60" w:rsidRPr="00F73986" w:rsidRDefault="001D6F60" w:rsidP="001D6F60">
      <w:pPr>
        <w:jc w:val="both"/>
        <w:rPr>
          <w:rFonts w:ascii="Times New Roman" w:hAnsi="Times New Roman" w:cs="Times New Roman"/>
          <w:sz w:val="24"/>
          <w:szCs w:val="24"/>
          <w:u w:val="single"/>
        </w:rPr>
      </w:pPr>
      <w:r w:rsidRPr="00F73986">
        <w:rPr>
          <w:rFonts w:ascii="Times New Roman" w:eastAsia="Droid Sans Fallback" w:hAnsi="Times New Roman" w:cs="Times New Roman"/>
          <w:color w:val="00000A"/>
          <w:sz w:val="24"/>
          <w:szCs w:val="24"/>
        </w:rPr>
        <w:t>(…)</w:t>
      </w:r>
    </w:p>
    <w:p w:rsidR="001D6F60" w:rsidRPr="00F73986" w:rsidRDefault="001D6F60" w:rsidP="001D6F60">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lastRenderedPageBreak/>
        <w:t>mijenja se i glasi:</w:t>
      </w:r>
    </w:p>
    <w:p w:rsidR="00FF0AC2" w:rsidRPr="00F73986" w:rsidRDefault="00FF0AC2" w:rsidP="001D6F60">
      <w:pPr>
        <w:jc w:val="both"/>
        <w:rPr>
          <w:rFonts w:ascii="Times New Roman" w:hAnsi="Times New Roman" w:cs="Times New Roman"/>
          <w:b/>
          <w:sz w:val="24"/>
          <w:szCs w:val="24"/>
        </w:rPr>
      </w:pPr>
      <w:r w:rsidRPr="00F73986">
        <w:rPr>
          <w:rFonts w:ascii="Times New Roman" w:hAnsi="Times New Roman" w:cs="Times New Roman"/>
          <w:b/>
          <w:color w:val="FF0000"/>
          <w:sz w:val="24"/>
          <w:szCs w:val="24"/>
        </w:rPr>
        <w:t xml:space="preserve">5. </w:t>
      </w:r>
      <w:r w:rsidRPr="00F73986">
        <w:rPr>
          <w:rFonts w:ascii="Times New Roman" w:hAnsi="Times New Roman" w:cs="Times New Roman"/>
          <w:b/>
          <w:sz w:val="24"/>
          <w:szCs w:val="24"/>
        </w:rPr>
        <w:t>Prihvatljive aktivnosti</w:t>
      </w:r>
    </w:p>
    <w:p w:rsidR="001D6F60" w:rsidRPr="00F73986" w:rsidRDefault="001D6F60" w:rsidP="001D6F60">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Skupina 2</w:t>
      </w:r>
    </w:p>
    <w:p w:rsidR="001D6F60" w:rsidRPr="00F73986" w:rsidRDefault="001D6F60" w:rsidP="001D6F60">
      <w:pPr>
        <w:suppressAutoHyphens/>
        <w:spacing w:after="0" w:line="240" w:lineRule="auto"/>
        <w:jc w:val="both"/>
        <w:rPr>
          <w:rFonts w:ascii="Times New Roman" w:eastAsia="Droid Sans Fallback" w:hAnsi="Times New Roman" w:cs="Times New Roman"/>
          <w:b/>
          <w:color w:val="00000A"/>
          <w:sz w:val="24"/>
          <w:szCs w:val="24"/>
          <w:u w:val="single"/>
        </w:rPr>
      </w:pPr>
    </w:p>
    <w:p w:rsidR="001D6F60" w:rsidRPr="00F73986" w:rsidRDefault="001D6F60" w:rsidP="001D6F60">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color w:val="00000A"/>
          <w:sz w:val="24"/>
          <w:szCs w:val="24"/>
        </w:rPr>
        <w:t>(…)</w:t>
      </w:r>
    </w:p>
    <w:p w:rsidR="001D6F60" w:rsidRPr="00F73986" w:rsidRDefault="001D6F60" w:rsidP="001D6F60">
      <w:pPr>
        <w:suppressAutoHyphens/>
        <w:spacing w:after="0" w:line="240" w:lineRule="auto"/>
        <w:ind w:left="720"/>
        <w:contextualSpacing/>
        <w:jc w:val="both"/>
        <w:rPr>
          <w:rFonts w:ascii="Times New Roman" w:eastAsia="Droid Sans Fallback" w:hAnsi="Times New Roman" w:cs="Times New Roman"/>
          <w:color w:val="00000A"/>
          <w:sz w:val="24"/>
          <w:szCs w:val="24"/>
        </w:rPr>
      </w:pPr>
    </w:p>
    <w:p w:rsidR="001D6F60" w:rsidRPr="00F73986" w:rsidRDefault="001D6F60" w:rsidP="001D6F60">
      <w:pPr>
        <w:suppressAutoHyphens/>
        <w:spacing w:after="0" w:line="240" w:lineRule="auto"/>
        <w:contextualSpacing/>
        <w:jc w:val="both"/>
        <w:rPr>
          <w:rFonts w:ascii="Times New Roman" w:eastAsia="Droid Sans Fallback" w:hAnsi="Times New Roman" w:cs="Times New Roman"/>
          <w:color w:val="FF0000"/>
          <w:sz w:val="24"/>
          <w:szCs w:val="24"/>
        </w:rPr>
      </w:pPr>
      <w:r w:rsidRPr="00F73986">
        <w:rPr>
          <w:rFonts w:ascii="Times New Roman" w:eastAsia="Droid Sans Fallback" w:hAnsi="Times New Roman" w:cs="Times New Roman"/>
          <w:color w:val="00000A"/>
          <w:sz w:val="24"/>
          <w:szCs w:val="24"/>
        </w:rPr>
        <w:t>2.</w:t>
      </w:r>
      <w:r w:rsidRPr="00F73986">
        <w:rPr>
          <w:rFonts w:ascii="Times New Roman" w:eastAsia="Droid Sans Fallback" w:hAnsi="Times New Roman" w:cs="Times New Roman"/>
          <w:color w:val="00000A"/>
          <w:sz w:val="24"/>
          <w:szCs w:val="24"/>
        </w:rPr>
        <w:tab/>
      </w:r>
      <w:r w:rsidRPr="00F73986">
        <w:rPr>
          <w:rFonts w:ascii="Times New Roman" w:eastAsia="Droid Sans Fallback" w:hAnsi="Times New Roman" w:cs="Times New Roman"/>
          <w:color w:val="FF0000"/>
          <w:sz w:val="24"/>
          <w:szCs w:val="24"/>
        </w:rPr>
        <w:t>Razvoj poslovnih ideja i planova za pravne osobnosti koje se žele baviti društvenim poduzetništvom kroz izobrazbu; svojih članova o poslovanju i razvoju društvenog poduzetništva</w:t>
      </w:r>
      <w:r w:rsidRPr="00F73986">
        <w:rPr>
          <w:rFonts w:ascii="Times New Roman" w:eastAsia="Droid Sans Fallback" w:hAnsi="Times New Roman" w:cs="Times New Roman"/>
          <w:sz w:val="24"/>
          <w:szCs w:val="24"/>
        </w:rPr>
        <w:t>, širenje opsega usluga i proizvoda na lokalnom tržištu, procjena potreba i potencijala o novim proizvodima i uslugama, istraživanje tržišta</w:t>
      </w:r>
      <w:r w:rsidRPr="00F73986">
        <w:rPr>
          <w:rFonts w:ascii="Times New Roman" w:eastAsia="Droid Sans Fallback" w:hAnsi="Times New Roman" w:cs="Times New Roman"/>
          <w:color w:val="FF0000"/>
          <w:sz w:val="24"/>
          <w:szCs w:val="24"/>
        </w:rPr>
        <w:t xml:space="preserve">, procjena politika društvenog i okolišnog utjecaja, </w:t>
      </w:r>
      <w:r w:rsidRPr="00F73986">
        <w:rPr>
          <w:rFonts w:ascii="Times New Roman" w:eastAsia="Droid Sans Fallback" w:hAnsi="Times New Roman" w:cs="Times New Roman"/>
          <w:sz w:val="24"/>
          <w:szCs w:val="24"/>
        </w:rPr>
        <w:t>mogućnost recikliranja, ciljani kupci</w:t>
      </w:r>
      <w:r w:rsidRPr="00F73986">
        <w:rPr>
          <w:rFonts w:ascii="Times New Roman" w:eastAsia="Droid Sans Fallback" w:hAnsi="Times New Roman" w:cs="Times New Roman"/>
          <w:color w:val="FF0000"/>
          <w:sz w:val="24"/>
          <w:szCs w:val="24"/>
        </w:rPr>
        <w:t xml:space="preserve">, studijska putovanja; </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056D4C"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T</w:t>
      </w:r>
      <w:r w:rsidR="00056D4C" w:rsidRPr="00F73986">
        <w:rPr>
          <w:rFonts w:ascii="Times New Roman" w:eastAsia="Droid Sans Fallback" w:hAnsi="Times New Roman" w:cs="Times New Roman"/>
          <w:b/>
          <w:color w:val="00000A"/>
          <w:sz w:val="24"/>
          <w:szCs w:val="24"/>
        </w:rPr>
        <w:t>ekst točke</w:t>
      </w:r>
    </w:p>
    <w:p w:rsidR="00056D4C" w:rsidRPr="00F73986" w:rsidRDefault="00056D4C" w:rsidP="00F0299D">
      <w:pPr>
        <w:suppressAutoHyphens/>
        <w:spacing w:after="0" w:line="240" w:lineRule="auto"/>
        <w:jc w:val="both"/>
        <w:rPr>
          <w:rFonts w:ascii="Times New Roman" w:eastAsia="Droid Sans Fallback" w:hAnsi="Times New Roman" w:cs="Times New Roman"/>
          <w:b/>
          <w:color w:val="00000A"/>
          <w:sz w:val="24"/>
          <w:szCs w:val="24"/>
        </w:rPr>
      </w:pPr>
    </w:p>
    <w:p w:rsidR="004F5662" w:rsidRPr="00F73986" w:rsidRDefault="00FF0AC2"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5</w:t>
      </w:r>
      <w:r w:rsidR="00056D4C" w:rsidRPr="00F73986">
        <w:rPr>
          <w:rFonts w:ascii="Times New Roman" w:eastAsia="Droid Sans Fallback" w:hAnsi="Times New Roman" w:cs="Times New Roman"/>
          <w:b/>
          <w:color w:val="00000A"/>
          <w:sz w:val="24"/>
          <w:szCs w:val="24"/>
        </w:rPr>
        <w:t xml:space="preserve">. </w:t>
      </w:r>
      <w:r w:rsidR="004F5662" w:rsidRPr="00F73986">
        <w:rPr>
          <w:rFonts w:ascii="Times New Roman" w:eastAsia="Droid Sans Fallback" w:hAnsi="Times New Roman" w:cs="Times New Roman"/>
          <w:b/>
          <w:color w:val="00000A"/>
          <w:sz w:val="24"/>
          <w:szCs w:val="24"/>
        </w:rPr>
        <w:t>Postupak prijave</w:t>
      </w:r>
    </w:p>
    <w:p w:rsidR="00056D4C" w:rsidRPr="00F73986" w:rsidRDefault="00056D4C" w:rsidP="00F0299D">
      <w:pPr>
        <w:suppressAutoHyphens/>
        <w:spacing w:after="0" w:line="240" w:lineRule="auto"/>
        <w:jc w:val="both"/>
        <w:rPr>
          <w:rFonts w:ascii="Times New Roman" w:eastAsia="Droid Sans Fallback" w:hAnsi="Times New Roman" w:cs="Times New Roman"/>
          <w:b/>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 xml:space="preserve">Rok za dostavu dokumentacije </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Podnesena dokumentacija smatrat će se pravodobnom ukoliko je poslana poštom kao preporučena pošiljka i na dostavnici označena poštanskim žigom do uključivo 2.9.2016. Osobno dostavljena dokumentacija uzet će se u obzir kao pravodobna ako bude zaprimljena u Urudžbeni zapisnik Nacionalne zaklade za razvoj civilnoga društva do 2.9.2016. do 15:00 sati. </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Dokumentaciju je potrebno poslati ili dostaviti u zatvorenoj omotnici. Na vanjskoj strani omotnice obvezno navesti:</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a)</w:t>
      </w:r>
      <w:r w:rsidRPr="00F73986">
        <w:rPr>
          <w:rFonts w:ascii="Times New Roman" w:eastAsia="Droid Sans Fallback" w:hAnsi="Times New Roman" w:cs="Times New Roman"/>
          <w:color w:val="00000A"/>
          <w:sz w:val="24"/>
          <w:szCs w:val="24"/>
        </w:rPr>
        <w:tab/>
        <w:t>referentni broj i naziv Poziva za dostavu projektnih prijedloga – BROJ ''Poticanje društvenog poduzetništva''</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b)</w:t>
      </w:r>
      <w:r w:rsidRPr="00F73986">
        <w:rPr>
          <w:rFonts w:ascii="Times New Roman" w:eastAsia="Droid Sans Fallback" w:hAnsi="Times New Roman" w:cs="Times New Roman"/>
          <w:color w:val="00000A"/>
          <w:sz w:val="24"/>
          <w:szCs w:val="24"/>
        </w:rPr>
        <w:tab/>
        <w:t xml:space="preserve">naziv Prijavitelja </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c)</w:t>
      </w:r>
      <w:r w:rsidRPr="00F73986">
        <w:rPr>
          <w:rFonts w:ascii="Times New Roman" w:eastAsia="Droid Sans Fallback" w:hAnsi="Times New Roman" w:cs="Times New Roman"/>
          <w:color w:val="00000A"/>
          <w:sz w:val="24"/>
          <w:szCs w:val="24"/>
        </w:rPr>
        <w:tab/>
        <w:t>naznaku »NE OTVARATI – PRIJAVA NA POZIV NA DOSTAVU PROJEKTNIH PRIJEDLOGA«''</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mijenja se i glasi:</w:t>
      </w: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FF0000"/>
          <w:sz w:val="24"/>
          <w:szCs w:val="24"/>
        </w:rPr>
        <w:t>6</w:t>
      </w:r>
      <w:r w:rsidRPr="00F73986">
        <w:rPr>
          <w:rFonts w:ascii="Times New Roman" w:eastAsia="Droid Sans Fallback" w:hAnsi="Times New Roman" w:cs="Times New Roman"/>
          <w:b/>
          <w:color w:val="00000A"/>
          <w:sz w:val="24"/>
          <w:szCs w:val="24"/>
        </w:rPr>
        <w:t>. Postupak prijave</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 xml:space="preserve">Rok za dostavu dokumentacije </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A8101F"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Podnesena dokumentacija smatrat će se pravodobnom ukoliko je poslana poštom kao preporučena pošiljka i na dostavnici označena poštanskim žigom do uključivo </w:t>
      </w:r>
      <w:r w:rsidRPr="00F73986">
        <w:rPr>
          <w:rFonts w:ascii="Times New Roman" w:eastAsia="Droid Sans Fallback" w:hAnsi="Times New Roman" w:cs="Times New Roman"/>
          <w:color w:val="FF0000"/>
          <w:sz w:val="24"/>
          <w:szCs w:val="24"/>
        </w:rPr>
        <w:t>23.9.2016</w:t>
      </w:r>
      <w:r w:rsidRPr="00F73986">
        <w:rPr>
          <w:rFonts w:ascii="Times New Roman" w:eastAsia="Droid Sans Fallback" w:hAnsi="Times New Roman" w:cs="Times New Roman"/>
          <w:color w:val="00000A"/>
          <w:sz w:val="24"/>
          <w:szCs w:val="24"/>
        </w:rPr>
        <w:t>.</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 </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Dokumentaciju je potrebno poslati u zatvorenoj omotnici. Na vanjskoj strani omotnice obvezno navesti:</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a)</w:t>
      </w:r>
      <w:r w:rsidRPr="00F73986">
        <w:rPr>
          <w:rFonts w:ascii="Times New Roman" w:eastAsia="Droid Sans Fallback" w:hAnsi="Times New Roman" w:cs="Times New Roman"/>
          <w:color w:val="00000A"/>
          <w:sz w:val="24"/>
          <w:szCs w:val="24"/>
        </w:rPr>
        <w:tab/>
        <w:t>referentni broj i naziv Poziva za dostavu projektnih prijedloga – BROJ ''Poticanje društvenog poduzetništva''</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b)</w:t>
      </w:r>
      <w:r w:rsidRPr="00F73986">
        <w:rPr>
          <w:rFonts w:ascii="Times New Roman" w:eastAsia="Droid Sans Fallback" w:hAnsi="Times New Roman" w:cs="Times New Roman"/>
          <w:color w:val="00000A"/>
          <w:sz w:val="24"/>
          <w:szCs w:val="24"/>
        </w:rPr>
        <w:tab/>
        <w:t xml:space="preserve">naziv i </w:t>
      </w:r>
      <w:r w:rsidRPr="00F73986">
        <w:rPr>
          <w:rFonts w:ascii="Times New Roman" w:eastAsia="Droid Sans Fallback" w:hAnsi="Times New Roman" w:cs="Times New Roman"/>
          <w:color w:val="FF0000"/>
          <w:sz w:val="24"/>
          <w:szCs w:val="24"/>
        </w:rPr>
        <w:t>adresu</w:t>
      </w:r>
      <w:r w:rsidRPr="00F73986">
        <w:rPr>
          <w:rFonts w:ascii="Times New Roman" w:eastAsia="Droid Sans Fallback" w:hAnsi="Times New Roman" w:cs="Times New Roman"/>
          <w:color w:val="00000A"/>
          <w:sz w:val="24"/>
          <w:szCs w:val="24"/>
        </w:rPr>
        <w:t xml:space="preserve"> Prijavitelja </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c)</w:t>
      </w:r>
      <w:r w:rsidRPr="00F73986">
        <w:rPr>
          <w:rFonts w:ascii="Times New Roman" w:eastAsia="Droid Sans Fallback" w:hAnsi="Times New Roman" w:cs="Times New Roman"/>
          <w:color w:val="00000A"/>
          <w:sz w:val="24"/>
          <w:szCs w:val="24"/>
        </w:rPr>
        <w:tab/>
        <w:t>naznaku »NE OTVARATI – PRIJAVA NA POZIV NA DOSTAVU PROJEKTNIH PRIJEDLOGA«</w:t>
      </w:r>
    </w:p>
    <w:p w:rsidR="001D6F60" w:rsidRPr="00F73986" w:rsidRDefault="001D6F60" w:rsidP="00F0299D">
      <w:pPr>
        <w:suppressAutoHyphens/>
        <w:spacing w:after="0" w:line="240" w:lineRule="auto"/>
        <w:jc w:val="both"/>
        <w:rPr>
          <w:rFonts w:ascii="Times New Roman" w:eastAsia="Droid Sans Fallback" w:hAnsi="Times New Roman" w:cs="Times New Roman"/>
          <w:color w:val="00000A"/>
          <w:sz w:val="24"/>
          <w:szCs w:val="24"/>
        </w:rPr>
      </w:pPr>
    </w:p>
    <w:p w:rsidR="0069677A" w:rsidRDefault="0069677A" w:rsidP="00F0299D">
      <w:pPr>
        <w:suppressAutoHyphens/>
        <w:spacing w:after="0" w:line="240" w:lineRule="auto"/>
        <w:jc w:val="both"/>
        <w:rPr>
          <w:rFonts w:ascii="Times New Roman" w:eastAsia="Droid Sans Fallback" w:hAnsi="Times New Roman" w:cs="Times New Roman"/>
          <w:color w:val="00000A"/>
          <w:sz w:val="24"/>
          <w:szCs w:val="24"/>
        </w:rPr>
      </w:pPr>
    </w:p>
    <w:p w:rsidR="00500E30" w:rsidRPr="00F73986" w:rsidRDefault="00A8101F"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lastRenderedPageBreak/>
        <w:t>Tekst:</w:t>
      </w:r>
    </w:p>
    <w:p w:rsidR="002E4DBE" w:rsidRPr="00F73986" w:rsidRDefault="002E4DBE" w:rsidP="00F0299D">
      <w:pPr>
        <w:suppressAutoHyphens/>
        <w:spacing w:after="0" w:line="240" w:lineRule="auto"/>
        <w:jc w:val="both"/>
        <w:rPr>
          <w:rFonts w:ascii="Times New Roman" w:eastAsia="Droid Sans Fallback" w:hAnsi="Times New Roman" w:cs="Times New Roman"/>
          <w:color w:val="00000A"/>
          <w:sz w:val="24"/>
          <w:szCs w:val="24"/>
        </w:rPr>
      </w:pPr>
    </w:p>
    <w:p w:rsidR="00A8101F" w:rsidRPr="0069677A" w:rsidRDefault="00A8101F" w:rsidP="00F0299D">
      <w:pPr>
        <w:suppressAutoHyphens/>
        <w:spacing w:after="0" w:line="240" w:lineRule="auto"/>
        <w:jc w:val="both"/>
        <w:rPr>
          <w:rFonts w:ascii="Times New Roman" w:eastAsia="Droid Sans Fallback" w:hAnsi="Times New Roman" w:cs="Times New Roman"/>
          <w:b/>
          <w:i/>
          <w:color w:val="FF0000"/>
          <w:sz w:val="24"/>
          <w:szCs w:val="24"/>
        </w:rPr>
      </w:pPr>
      <w:r w:rsidRPr="0069677A">
        <w:rPr>
          <w:rFonts w:ascii="Times New Roman" w:eastAsia="Droid Sans Fallback" w:hAnsi="Times New Roman" w:cs="Times New Roman"/>
          <w:color w:val="FF0000"/>
          <w:sz w:val="24"/>
          <w:szCs w:val="24"/>
        </w:rPr>
        <w:t>Osobno dostavljena dokumentacija uzet će se u obzir kao pravodobna ako bude zaprimljena u Urudžbeni zapisnik Nacionalne zaklade za razvoj civilnoga društva do 2.9.2016. do 15:00 sati</w:t>
      </w:r>
      <w:r w:rsidRPr="0069677A">
        <w:rPr>
          <w:rFonts w:ascii="Times New Roman" w:eastAsia="Droid Sans Fallback" w:hAnsi="Times New Roman" w:cs="Times New Roman"/>
          <w:b/>
          <w:i/>
          <w:color w:val="FF0000"/>
          <w:sz w:val="24"/>
          <w:szCs w:val="24"/>
        </w:rPr>
        <w:t>.</w:t>
      </w:r>
    </w:p>
    <w:p w:rsidR="004E6D0E" w:rsidRPr="00F73986" w:rsidRDefault="004E6D0E" w:rsidP="00F0299D">
      <w:pPr>
        <w:suppressAutoHyphens/>
        <w:spacing w:after="0" w:line="240" w:lineRule="auto"/>
        <w:jc w:val="both"/>
        <w:rPr>
          <w:rFonts w:ascii="Times New Roman" w:eastAsia="Droid Sans Fallback" w:hAnsi="Times New Roman" w:cs="Times New Roman"/>
          <w:b/>
          <w:i/>
          <w:sz w:val="24"/>
          <w:szCs w:val="24"/>
        </w:rPr>
      </w:pPr>
    </w:p>
    <w:p w:rsidR="001D6F60" w:rsidRPr="0069677A" w:rsidRDefault="00A8101F" w:rsidP="00F0299D">
      <w:pPr>
        <w:suppressAutoHyphens/>
        <w:spacing w:after="0" w:line="240" w:lineRule="auto"/>
        <w:jc w:val="both"/>
        <w:rPr>
          <w:rFonts w:ascii="Times New Roman" w:eastAsia="Droid Sans Fallback" w:hAnsi="Times New Roman" w:cs="Times New Roman"/>
          <w:b/>
          <w:sz w:val="24"/>
          <w:szCs w:val="24"/>
          <w:u w:val="single"/>
        </w:rPr>
      </w:pPr>
      <w:r w:rsidRPr="0069677A">
        <w:rPr>
          <w:rFonts w:ascii="Times New Roman" w:eastAsia="Droid Sans Fallback" w:hAnsi="Times New Roman" w:cs="Times New Roman"/>
          <w:b/>
          <w:sz w:val="24"/>
          <w:szCs w:val="24"/>
          <w:u w:val="single"/>
        </w:rPr>
        <w:t>Briše se.</w:t>
      </w:r>
    </w:p>
    <w:p w:rsidR="004A2A5B" w:rsidRPr="00F73986" w:rsidRDefault="004A2A5B" w:rsidP="00F0299D">
      <w:pPr>
        <w:suppressAutoHyphens/>
        <w:spacing w:after="0" w:line="240" w:lineRule="auto"/>
        <w:jc w:val="both"/>
        <w:rPr>
          <w:rFonts w:ascii="Times New Roman" w:eastAsia="Droid Sans Fallback" w:hAnsi="Times New Roman" w:cs="Times New Roman"/>
          <w:color w:val="FF0000"/>
          <w:sz w:val="24"/>
          <w:szCs w:val="24"/>
        </w:rPr>
      </w:pPr>
    </w:p>
    <w:p w:rsidR="002E4DBE" w:rsidRPr="00F73986" w:rsidRDefault="002E4DBE" w:rsidP="00F0299D">
      <w:pPr>
        <w:suppressAutoHyphens/>
        <w:spacing w:after="0" w:line="240" w:lineRule="auto"/>
        <w:jc w:val="both"/>
        <w:rPr>
          <w:rFonts w:ascii="Times New Roman" w:eastAsia="Droid Sans Fallback" w:hAnsi="Times New Roman" w:cs="Times New Roman"/>
          <w:color w:val="FF0000"/>
          <w:sz w:val="24"/>
          <w:szCs w:val="24"/>
        </w:rPr>
      </w:pPr>
    </w:p>
    <w:p w:rsidR="00C325D5" w:rsidRPr="00F73986" w:rsidRDefault="00C325D5" w:rsidP="00F0299D">
      <w:pPr>
        <w:suppressAutoHyphens/>
        <w:spacing w:after="0" w:line="240" w:lineRule="auto"/>
        <w:jc w:val="both"/>
        <w:rPr>
          <w:rFonts w:ascii="Times New Roman" w:eastAsia="Droid Sans Fallback" w:hAnsi="Times New Roman" w:cs="Times New Roman"/>
          <w:color w:val="FF0000"/>
          <w:sz w:val="24"/>
          <w:szCs w:val="24"/>
        </w:rPr>
      </w:pPr>
    </w:p>
    <w:p w:rsidR="00274509" w:rsidRPr="00F73986" w:rsidRDefault="00274509" w:rsidP="00F0299D">
      <w:pPr>
        <w:suppressAutoHyphens/>
        <w:spacing w:after="0" w:line="240" w:lineRule="auto"/>
        <w:jc w:val="both"/>
        <w:rPr>
          <w:rFonts w:ascii="Times New Roman" w:eastAsia="Droid Sans Fallback" w:hAnsi="Times New Roman" w:cs="Times New Roman"/>
          <w:color w:val="FF0000"/>
          <w:sz w:val="24"/>
          <w:szCs w:val="24"/>
        </w:rPr>
      </w:pPr>
    </w:p>
    <w:p w:rsidR="004F5662" w:rsidRPr="00F73986" w:rsidRDefault="002E187E" w:rsidP="00AA794A">
      <w:pPr>
        <w:pageBreakBefore/>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lastRenderedPageBreak/>
        <w:tab/>
      </w:r>
      <w:r w:rsidR="000C4293" w:rsidRPr="00F73986">
        <w:rPr>
          <w:rFonts w:ascii="Times New Roman" w:eastAsia="Droid Sans Fallback" w:hAnsi="Times New Roman" w:cs="Times New Roman"/>
          <w:b/>
          <w:color w:val="00000A"/>
          <w:sz w:val="24"/>
          <w:szCs w:val="24"/>
        </w:rPr>
        <w:t>II</w:t>
      </w:r>
      <w:r w:rsidR="007D7D5A" w:rsidRPr="00F73986">
        <w:rPr>
          <w:rFonts w:ascii="Times New Roman" w:eastAsia="Droid Sans Fallback" w:hAnsi="Times New Roman" w:cs="Times New Roman"/>
          <w:b/>
          <w:color w:val="00000A"/>
          <w:sz w:val="24"/>
          <w:szCs w:val="24"/>
        </w:rPr>
        <w:t>I</w:t>
      </w:r>
      <w:r w:rsidR="000C4293" w:rsidRPr="00F73986">
        <w:rPr>
          <w:rFonts w:ascii="Times New Roman" w:eastAsia="Droid Sans Fallback" w:hAnsi="Times New Roman" w:cs="Times New Roman"/>
          <w:b/>
          <w:color w:val="00000A"/>
          <w:sz w:val="24"/>
          <w:szCs w:val="24"/>
        </w:rPr>
        <w:t xml:space="preserve">. </w:t>
      </w:r>
      <w:r w:rsidR="004F5662" w:rsidRPr="00F73986">
        <w:rPr>
          <w:rFonts w:ascii="Times New Roman" w:eastAsia="Droid Sans Fallback" w:hAnsi="Times New Roman" w:cs="Times New Roman"/>
          <w:b/>
          <w:color w:val="00000A"/>
          <w:sz w:val="24"/>
          <w:szCs w:val="24"/>
        </w:rPr>
        <w:t>OBRAZAC B</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t>U podnaslovu:</w:t>
      </w:r>
    </w:p>
    <w:p w:rsidR="0084397A" w:rsidRPr="00F73986" w:rsidRDefault="0084397A" w:rsidP="00F0299D">
      <w:pPr>
        <w:suppressAutoHyphens/>
        <w:spacing w:after="0" w:line="240" w:lineRule="auto"/>
        <w:jc w:val="both"/>
        <w:rPr>
          <w:rFonts w:ascii="Times New Roman" w:eastAsia="Droid Sans Fallback" w:hAnsi="Times New Roman" w:cs="Times New Roman"/>
          <w:b/>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''Rok za dostavu projektnih prijedloga 2.9.2016.''</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mijenja se i glasi:</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F0299D"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r w:rsidRPr="00F73986">
        <w:rPr>
          <w:rFonts w:ascii="Times New Roman" w:eastAsia="Droid Sans Fallback" w:hAnsi="Times New Roman" w:cs="Times New Roman"/>
          <w:color w:val="00000A"/>
          <w:sz w:val="24"/>
          <w:szCs w:val="24"/>
        </w:rPr>
        <w:t xml:space="preserve">''Rok za dostavu projektnih prijedloga: </w:t>
      </w:r>
      <w:r w:rsidRPr="00F73986">
        <w:rPr>
          <w:rFonts w:ascii="Times New Roman" w:eastAsia="Droid Sans Fallback" w:hAnsi="Times New Roman" w:cs="Times New Roman"/>
          <w:color w:val="FF0000"/>
          <w:sz w:val="24"/>
          <w:szCs w:val="24"/>
        </w:rPr>
        <w:t>23.9.2016</w:t>
      </w:r>
      <w:r w:rsidRPr="00F73986">
        <w:rPr>
          <w:rFonts w:ascii="Times New Roman" w:eastAsia="Droid Sans Fallback" w:hAnsi="Times New Roman" w:cs="Times New Roman"/>
          <w:color w:val="00000A"/>
          <w:sz w:val="24"/>
          <w:szCs w:val="24"/>
        </w:rPr>
        <w:t>.''</w:t>
      </w:r>
    </w:p>
    <w:p w:rsidR="004F5662" w:rsidRPr="00F73986" w:rsidRDefault="004F5662" w:rsidP="00F0299D">
      <w:pPr>
        <w:suppressAutoHyphens/>
        <w:spacing w:after="0" w:line="240" w:lineRule="auto"/>
        <w:jc w:val="both"/>
        <w:rPr>
          <w:rFonts w:ascii="Times New Roman" w:eastAsia="Droid Sans Fallback" w:hAnsi="Times New Roman" w:cs="Times New Roman"/>
          <w:color w:val="00000A"/>
          <w:sz w:val="24"/>
          <w:szCs w:val="24"/>
        </w:rPr>
      </w:pPr>
    </w:p>
    <w:p w:rsidR="004F5662" w:rsidRPr="00F73986" w:rsidRDefault="004F5662" w:rsidP="00F0299D">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 xml:space="preserve">1. </w:t>
      </w:r>
      <w:r w:rsidR="00F0299D" w:rsidRPr="00F73986">
        <w:rPr>
          <w:rFonts w:ascii="Times New Roman" w:eastAsia="Droid Sans Fallback" w:hAnsi="Times New Roman" w:cs="Times New Roman"/>
          <w:b/>
          <w:color w:val="00000A"/>
          <w:sz w:val="24"/>
          <w:szCs w:val="24"/>
          <w:u w:val="single"/>
        </w:rPr>
        <w:t>U dijelu teksta</w:t>
      </w:r>
    </w:p>
    <w:p w:rsidR="00F0299D" w:rsidRPr="00F73986" w:rsidRDefault="00F0299D" w:rsidP="00F0299D">
      <w:pPr>
        <w:suppressAutoHyphens/>
        <w:spacing w:after="0" w:line="240" w:lineRule="auto"/>
        <w:jc w:val="both"/>
        <w:rPr>
          <w:rFonts w:ascii="Times New Roman" w:eastAsia="Droid Sans Fallback" w:hAnsi="Times New Roman" w:cs="Times New Roman"/>
          <w:b/>
          <w:color w:val="00000A"/>
          <w:sz w:val="24"/>
          <w:szCs w:val="24"/>
          <w:u w:val="single"/>
        </w:rPr>
      </w:pP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lang w:eastAsia="ar-SA"/>
        </w:rPr>
      </w:pPr>
      <w:r w:rsidRPr="00F73986">
        <w:rPr>
          <w:rFonts w:ascii="Times New Roman" w:eastAsia="Arial Unicode MS" w:hAnsi="Times New Roman" w:cs="Times New Roman"/>
          <w:b/>
          <w:bCs/>
          <w:sz w:val="24"/>
          <w:szCs w:val="24"/>
          <w:lang w:eastAsia="ar-SA"/>
        </w:rPr>
        <w:t>Naziv projekta:  _________________________________________________________________</w:t>
      </w: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lang w:eastAsia="ar-SA"/>
        </w:rPr>
      </w:pPr>
      <w:r w:rsidRPr="00F73986">
        <w:rPr>
          <w:rFonts w:ascii="Times New Roman" w:eastAsia="Arial Unicode MS" w:hAnsi="Times New Roman" w:cs="Times New Roman"/>
          <w:b/>
          <w:bCs/>
          <w:sz w:val="24"/>
          <w:szCs w:val="24"/>
          <w:lang w:eastAsia="ar-SA"/>
        </w:rPr>
        <w:t>Naziv prijavitelja projekta:  ________________________________________________________</w:t>
      </w: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lang w:eastAsia="ar-SA"/>
        </w:rPr>
      </w:pP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lang w:eastAsia="ar-SA"/>
        </w:rPr>
      </w:pPr>
      <w:r w:rsidRPr="00F73986">
        <w:rPr>
          <w:rFonts w:ascii="Times New Roman" w:eastAsia="Arial Unicode MS" w:hAnsi="Times New Roman" w:cs="Times New Roman"/>
          <w:bCs/>
          <w:i/>
          <w:color w:val="FF0000"/>
          <w:sz w:val="24"/>
          <w:szCs w:val="24"/>
          <w:lang w:eastAsia="ar-SA"/>
        </w:rPr>
        <w:t>(molimo označiti sa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642"/>
      </w:tblGrid>
      <w:tr w:rsidR="00F0299D" w:rsidRPr="00F73986" w:rsidTr="00F0299D">
        <w:tc>
          <w:tcPr>
            <w:tcW w:w="675" w:type="dxa"/>
          </w:tcPr>
          <w:p w:rsidR="00F0299D" w:rsidRPr="00F73986" w:rsidRDefault="00F0299D" w:rsidP="00F0299D">
            <w:pPr>
              <w:suppressAutoHyphens/>
              <w:spacing w:after="0" w:line="240" w:lineRule="auto"/>
              <w:jc w:val="center"/>
              <w:rPr>
                <w:rFonts w:ascii="Times New Roman" w:eastAsia="Arial Unicode MS" w:hAnsi="Times New Roman" w:cs="Times New Roman"/>
                <w:b/>
                <w:bCs/>
                <w:color w:val="FF0000"/>
                <w:sz w:val="24"/>
                <w:szCs w:val="24"/>
                <w:lang w:eastAsia="ar-SA"/>
              </w:rPr>
            </w:pPr>
          </w:p>
        </w:tc>
        <w:tc>
          <w:tcPr>
            <w:tcW w:w="9179" w:type="dxa"/>
          </w:tcPr>
          <w:p w:rsidR="00F0299D" w:rsidRPr="00F73986" w:rsidRDefault="00F0299D" w:rsidP="00F0299D">
            <w:pPr>
              <w:suppressAutoHyphens/>
              <w:spacing w:after="0" w:line="240" w:lineRule="auto"/>
              <w:rPr>
                <w:rFonts w:ascii="Times New Roman" w:eastAsia="Arial Unicode MS" w:hAnsi="Times New Roman" w:cs="Times New Roman"/>
                <w:b/>
                <w:bCs/>
                <w:color w:val="FF0000"/>
                <w:sz w:val="24"/>
                <w:szCs w:val="24"/>
                <w:lang w:eastAsia="ar-SA"/>
              </w:rPr>
            </w:pPr>
            <w:r w:rsidRPr="00F73986">
              <w:rPr>
                <w:rFonts w:ascii="Times New Roman" w:eastAsia="Arial Unicode MS" w:hAnsi="Times New Roman" w:cs="Times New Roman"/>
                <w:b/>
                <w:bCs/>
                <w:color w:val="FF0000"/>
                <w:sz w:val="24"/>
                <w:szCs w:val="24"/>
                <w:lang w:eastAsia="ar-SA"/>
              </w:rPr>
              <w:t xml:space="preserve">prijavitelj iz Skupine 1. </w:t>
            </w:r>
          </w:p>
        </w:tc>
      </w:tr>
      <w:tr w:rsidR="00F0299D" w:rsidRPr="00F73986" w:rsidTr="00F0299D">
        <w:tc>
          <w:tcPr>
            <w:tcW w:w="675" w:type="dxa"/>
          </w:tcPr>
          <w:p w:rsidR="00F0299D" w:rsidRPr="00F73986" w:rsidRDefault="00F0299D" w:rsidP="00F0299D">
            <w:pPr>
              <w:suppressAutoHyphens/>
              <w:spacing w:after="0" w:line="240" w:lineRule="auto"/>
              <w:jc w:val="center"/>
              <w:rPr>
                <w:rFonts w:ascii="Times New Roman" w:eastAsia="Arial Unicode MS" w:hAnsi="Times New Roman" w:cs="Times New Roman"/>
                <w:b/>
                <w:bCs/>
                <w:color w:val="FF0000"/>
                <w:sz w:val="24"/>
                <w:szCs w:val="24"/>
                <w:lang w:eastAsia="ar-SA"/>
              </w:rPr>
            </w:pPr>
          </w:p>
        </w:tc>
        <w:tc>
          <w:tcPr>
            <w:tcW w:w="9179" w:type="dxa"/>
          </w:tcPr>
          <w:p w:rsidR="00F0299D" w:rsidRPr="00F73986" w:rsidRDefault="00F0299D" w:rsidP="00F0299D">
            <w:pPr>
              <w:suppressAutoHyphens/>
              <w:spacing w:after="0" w:line="240" w:lineRule="auto"/>
              <w:rPr>
                <w:rFonts w:ascii="Times New Roman" w:eastAsia="Arial Unicode MS" w:hAnsi="Times New Roman" w:cs="Times New Roman"/>
                <w:b/>
                <w:bCs/>
                <w:color w:val="FF0000"/>
                <w:sz w:val="24"/>
                <w:szCs w:val="24"/>
                <w:lang w:eastAsia="ar-SA"/>
              </w:rPr>
            </w:pPr>
            <w:r w:rsidRPr="00F73986">
              <w:rPr>
                <w:rFonts w:ascii="Times New Roman" w:eastAsia="Arial Unicode MS" w:hAnsi="Times New Roman" w:cs="Times New Roman"/>
                <w:b/>
                <w:bCs/>
                <w:color w:val="FF0000"/>
                <w:sz w:val="24"/>
                <w:szCs w:val="24"/>
                <w:lang w:eastAsia="ar-SA"/>
              </w:rPr>
              <w:t xml:space="preserve">prijavitelj iz Skupine 2. </w:t>
            </w:r>
          </w:p>
        </w:tc>
      </w:tr>
    </w:tbl>
    <w:p w:rsidR="00546149" w:rsidRPr="00F73986" w:rsidRDefault="00546149" w:rsidP="00F0299D">
      <w:pPr>
        <w:suppressAutoHyphens/>
        <w:spacing w:after="0" w:line="240" w:lineRule="auto"/>
        <w:ind w:hanging="13"/>
        <w:rPr>
          <w:rFonts w:ascii="Times New Roman" w:eastAsia="Arial Unicode MS" w:hAnsi="Times New Roman" w:cs="Times New Roman"/>
          <w:b/>
          <w:bCs/>
          <w:sz w:val="24"/>
          <w:szCs w:val="24"/>
          <w:lang w:eastAsia="ar-SA"/>
        </w:rPr>
      </w:pP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u w:val="single"/>
          <w:lang w:eastAsia="ar-SA"/>
        </w:rPr>
      </w:pPr>
      <w:r w:rsidRPr="00F73986">
        <w:rPr>
          <w:rFonts w:ascii="Times New Roman" w:eastAsia="Arial Unicode MS" w:hAnsi="Times New Roman" w:cs="Times New Roman"/>
          <w:b/>
          <w:bCs/>
          <w:sz w:val="24"/>
          <w:szCs w:val="24"/>
          <w:u w:val="single"/>
          <w:lang w:eastAsia="ar-SA"/>
        </w:rPr>
        <w:t>mijenja se i glasi:</w:t>
      </w: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u w:val="single"/>
          <w:lang w:eastAsia="ar-SA"/>
        </w:rPr>
      </w:pP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lang w:eastAsia="ar-SA"/>
        </w:rPr>
      </w:pPr>
      <w:r w:rsidRPr="00F73986">
        <w:rPr>
          <w:rFonts w:ascii="Times New Roman" w:eastAsia="Arial Unicode MS" w:hAnsi="Times New Roman" w:cs="Times New Roman"/>
          <w:b/>
          <w:bCs/>
          <w:sz w:val="24"/>
          <w:szCs w:val="24"/>
          <w:lang w:eastAsia="ar-SA"/>
        </w:rPr>
        <w:t>Naziv projekta:  _________________________________________________________________</w:t>
      </w: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lang w:eastAsia="ar-SA"/>
        </w:rPr>
      </w:pPr>
      <w:r w:rsidRPr="00F73986">
        <w:rPr>
          <w:rFonts w:ascii="Times New Roman" w:eastAsia="Arial Unicode MS" w:hAnsi="Times New Roman" w:cs="Times New Roman"/>
          <w:b/>
          <w:bCs/>
          <w:sz w:val="24"/>
          <w:szCs w:val="24"/>
          <w:lang w:eastAsia="ar-SA"/>
        </w:rPr>
        <w:t>Naziv prijavitelja projekta:  ________________________________________________________</w:t>
      </w: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lang w:eastAsia="ar-SA"/>
        </w:rPr>
      </w:pP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lang w:eastAsia="ar-SA"/>
        </w:rPr>
      </w:pPr>
      <w:r w:rsidRPr="00F73986">
        <w:rPr>
          <w:rFonts w:ascii="Times New Roman" w:eastAsia="Arial Unicode MS" w:hAnsi="Times New Roman" w:cs="Times New Roman"/>
          <w:bCs/>
          <w:i/>
          <w:sz w:val="24"/>
          <w:szCs w:val="24"/>
          <w:lang w:eastAsia="ar-SA"/>
        </w:rPr>
        <w:t>(molimo označiti sa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35"/>
      </w:tblGrid>
      <w:tr w:rsidR="00F0299D" w:rsidRPr="00F73986" w:rsidTr="00F0299D">
        <w:tc>
          <w:tcPr>
            <w:tcW w:w="567" w:type="dxa"/>
          </w:tcPr>
          <w:p w:rsidR="00F0299D" w:rsidRPr="00F73986" w:rsidRDefault="00F0299D" w:rsidP="00F0299D">
            <w:pPr>
              <w:suppressAutoHyphens/>
              <w:spacing w:after="0" w:line="240" w:lineRule="auto"/>
              <w:jc w:val="center"/>
              <w:rPr>
                <w:rFonts w:ascii="Times New Roman" w:eastAsia="Arial Unicode MS" w:hAnsi="Times New Roman" w:cs="Times New Roman"/>
                <w:b/>
                <w:bCs/>
                <w:sz w:val="24"/>
                <w:szCs w:val="24"/>
                <w:lang w:eastAsia="ar-SA"/>
              </w:rPr>
            </w:pPr>
          </w:p>
        </w:tc>
        <w:tc>
          <w:tcPr>
            <w:tcW w:w="9179" w:type="dxa"/>
          </w:tcPr>
          <w:p w:rsidR="00F0299D" w:rsidRPr="00F73986" w:rsidRDefault="00F0299D" w:rsidP="00F0299D">
            <w:pPr>
              <w:suppressAutoHyphens/>
              <w:spacing w:after="0" w:line="240" w:lineRule="auto"/>
              <w:rPr>
                <w:rFonts w:ascii="Times New Roman" w:eastAsia="Arial Unicode MS" w:hAnsi="Times New Roman" w:cs="Times New Roman"/>
                <w:b/>
                <w:bCs/>
                <w:sz w:val="24"/>
                <w:szCs w:val="24"/>
                <w:lang w:eastAsia="ar-SA"/>
              </w:rPr>
            </w:pPr>
            <w:r w:rsidRPr="00F73986">
              <w:rPr>
                <w:rFonts w:ascii="Times New Roman" w:eastAsia="Arial Unicode MS" w:hAnsi="Times New Roman" w:cs="Times New Roman"/>
                <w:b/>
                <w:bCs/>
                <w:sz w:val="24"/>
                <w:szCs w:val="24"/>
                <w:lang w:eastAsia="ar-SA"/>
              </w:rPr>
              <w:t xml:space="preserve">prijavitelj iz Skupine 1. </w:t>
            </w:r>
          </w:p>
        </w:tc>
      </w:tr>
      <w:tr w:rsidR="00F0299D" w:rsidRPr="00F73986" w:rsidTr="00F0299D">
        <w:tc>
          <w:tcPr>
            <w:tcW w:w="567" w:type="dxa"/>
          </w:tcPr>
          <w:p w:rsidR="00F0299D" w:rsidRPr="00F73986" w:rsidRDefault="00F0299D" w:rsidP="00F0299D">
            <w:pPr>
              <w:suppressAutoHyphens/>
              <w:spacing w:after="0" w:line="240" w:lineRule="auto"/>
              <w:jc w:val="center"/>
              <w:rPr>
                <w:rFonts w:ascii="Times New Roman" w:eastAsia="Arial Unicode MS" w:hAnsi="Times New Roman" w:cs="Times New Roman"/>
                <w:b/>
                <w:bCs/>
                <w:sz w:val="24"/>
                <w:szCs w:val="24"/>
                <w:lang w:eastAsia="ar-SA"/>
              </w:rPr>
            </w:pPr>
          </w:p>
        </w:tc>
        <w:tc>
          <w:tcPr>
            <w:tcW w:w="9179" w:type="dxa"/>
          </w:tcPr>
          <w:p w:rsidR="00F0299D" w:rsidRPr="00F73986" w:rsidRDefault="00F0299D" w:rsidP="00F0299D">
            <w:pPr>
              <w:suppressAutoHyphens/>
              <w:spacing w:after="0" w:line="240" w:lineRule="auto"/>
              <w:rPr>
                <w:rFonts w:ascii="Times New Roman" w:eastAsia="Arial Unicode MS" w:hAnsi="Times New Roman" w:cs="Times New Roman"/>
                <w:b/>
                <w:bCs/>
                <w:sz w:val="24"/>
                <w:szCs w:val="24"/>
                <w:lang w:eastAsia="ar-SA"/>
              </w:rPr>
            </w:pPr>
            <w:r w:rsidRPr="00F73986">
              <w:rPr>
                <w:rFonts w:ascii="Times New Roman" w:eastAsia="Arial Unicode MS" w:hAnsi="Times New Roman" w:cs="Times New Roman"/>
                <w:b/>
                <w:bCs/>
                <w:sz w:val="24"/>
                <w:szCs w:val="24"/>
                <w:lang w:eastAsia="ar-SA"/>
              </w:rPr>
              <w:t xml:space="preserve">prijavitelj iz Skupine 2. </w:t>
            </w:r>
          </w:p>
        </w:tc>
      </w:tr>
    </w:tbl>
    <w:p w:rsidR="00F0299D" w:rsidRPr="00F73986" w:rsidRDefault="00F0299D" w:rsidP="00F0299D">
      <w:pPr>
        <w:suppressAutoHyphens/>
        <w:spacing w:after="0" w:line="240" w:lineRule="auto"/>
        <w:ind w:hanging="13"/>
        <w:rPr>
          <w:ins w:id="8" w:author="tilen" w:date="2016-07-20T18:21:00Z"/>
          <w:rFonts w:ascii="Times New Roman" w:eastAsia="Arial Unicode MS" w:hAnsi="Times New Roman" w:cs="Times New Roman"/>
          <w:b/>
          <w:bCs/>
          <w:sz w:val="24"/>
          <w:szCs w:val="24"/>
          <w:lang w:eastAsia="ar-SA"/>
        </w:rPr>
      </w:pPr>
    </w:p>
    <w:p w:rsidR="00F0299D" w:rsidRPr="00F73986" w:rsidRDefault="00F0299D" w:rsidP="00F0299D">
      <w:pPr>
        <w:suppressAutoHyphens/>
        <w:spacing w:after="0" w:line="240" w:lineRule="auto"/>
        <w:ind w:hanging="13"/>
        <w:rPr>
          <w:rFonts w:ascii="Times New Roman" w:eastAsia="Arial Unicode MS" w:hAnsi="Times New Roman" w:cs="Times New Roman"/>
          <w:b/>
          <w:bCs/>
          <w:color w:val="FF0000"/>
          <w:sz w:val="24"/>
          <w:szCs w:val="24"/>
          <w:lang w:eastAsia="ar-SA"/>
        </w:rPr>
      </w:pPr>
      <w:r w:rsidRPr="00F73986">
        <w:rPr>
          <w:rFonts w:ascii="Times New Roman" w:eastAsia="Arial Unicode MS" w:hAnsi="Times New Roman" w:cs="Times New Roman"/>
          <w:bCs/>
          <w:i/>
          <w:sz w:val="24"/>
          <w:szCs w:val="24"/>
          <w:lang w:eastAsia="ar-SA"/>
        </w:rPr>
        <w:t>(</w:t>
      </w:r>
      <w:r w:rsidRPr="00F73986">
        <w:rPr>
          <w:rFonts w:ascii="Times New Roman" w:eastAsia="Arial Unicode MS" w:hAnsi="Times New Roman" w:cs="Times New Roman"/>
          <w:bCs/>
          <w:i/>
          <w:color w:val="FF0000"/>
          <w:sz w:val="24"/>
          <w:szCs w:val="24"/>
          <w:lang w:eastAsia="ar-SA"/>
        </w:rPr>
        <w:t>molimo označiti sa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35"/>
      </w:tblGrid>
      <w:tr w:rsidR="00F0299D" w:rsidRPr="00F73986" w:rsidTr="00F0299D">
        <w:tc>
          <w:tcPr>
            <w:tcW w:w="567" w:type="dxa"/>
          </w:tcPr>
          <w:p w:rsidR="00F0299D" w:rsidRPr="00F73986" w:rsidRDefault="00F0299D" w:rsidP="00F0299D">
            <w:pPr>
              <w:suppressAutoHyphens/>
              <w:spacing w:after="0" w:line="240" w:lineRule="auto"/>
              <w:jc w:val="center"/>
              <w:rPr>
                <w:rFonts w:ascii="Times New Roman" w:eastAsia="Arial Unicode MS" w:hAnsi="Times New Roman" w:cs="Times New Roman"/>
                <w:b/>
                <w:bCs/>
                <w:color w:val="FF0000"/>
                <w:sz w:val="24"/>
                <w:szCs w:val="24"/>
                <w:lang w:eastAsia="ar-SA"/>
              </w:rPr>
            </w:pPr>
          </w:p>
        </w:tc>
        <w:tc>
          <w:tcPr>
            <w:tcW w:w="9179" w:type="dxa"/>
          </w:tcPr>
          <w:p w:rsidR="00F0299D" w:rsidRPr="00F73986" w:rsidRDefault="00F0299D" w:rsidP="00F0299D">
            <w:pPr>
              <w:suppressAutoHyphens/>
              <w:spacing w:after="0" w:line="240" w:lineRule="auto"/>
              <w:rPr>
                <w:rFonts w:ascii="Times New Roman" w:eastAsia="Arial Unicode MS" w:hAnsi="Times New Roman" w:cs="Times New Roman"/>
                <w:b/>
                <w:bCs/>
                <w:color w:val="FF0000"/>
                <w:sz w:val="24"/>
                <w:szCs w:val="24"/>
                <w:lang w:eastAsia="ar-SA"/>
              </w:rPr>
            </w:pPr>
            <w:r w:rsidRPr="00F73986">
              <w:rPr>
                <w:rFonts w:ascii="Times New Roman" w:eastAsia="Arial Unicode MS" w:hAnsi="Times New Roman" w:cs="Times New Roman"/>
                <w:b/>
                <w:bCs/>
                <w:color w:val="FF0000"/>
                <w:sz w:val="24"/>
                <w:szCs w:val="24"/>
                <w:lang w:eastAsia="ar-SA"/>
              </w:rPr>
              <w:t>Samostalna prijava</w:t>
            </w:r>
          </w:p>
        </w:tc>
      </w:tr>
      <w:tr w:rsidR="00F0299D" w:rsidRPr="00F73986" w:rsidTr="00F0299D">
        <w:trPr>
          <w:trHeight w:val="64"/>
        </w:trPr>
        <w:tc>
          <w:tcPr>
            <w:tcW w:w="567" w:type="dxa"/>
          </w:tcPr>
          <w:p w:rsidR="00F0299D" w:rsidRPr="00F73986" w:rsidRDefault="00F0299D" w:rsidP="00F0299D">
            <w:pPr>
              <w:suppressAutoHyphens/>
              <w:spacing w:after="0" w:line="240" w:lineRule="auto"/>
              <w:jc w:val="center"/>
              <w:rPr>
                <w:rFonts w:ascii="Times New Roman" w:eastAsia="Arial Unicode MS" w:hAnsi="Times New Roman" w:cs="Times New Roman"/>
                <w:b/>
                <w:bCs/>
                <w:color w:val="FF0000"/>
                <w:sz w:val="24"/>
                <w:szCs w:val="24"/>
                <w:lang w:eastAsia="ar-SA"/>
              </w:rPr>
            </w:pPr>
          </w:p>
        </w:tc>
        <w:tc>
          <w:tcPr>
            <w:tcW w:w="9179" w:type="dxa"/>
          </w:tcPr>
          <w:p w:rsidR="00F0299D" w:rsidRPr="00F73986" w:rsidRDefault="00F0299D" w:rsidP="00F0299D">
            <w:pPr>
              <w:suppressAutoHyphens/>
              <w:spacing w:after="0" w:line="240" w:lineRule="auto"/>
              <w:rPr>
                <w:rFonts w:ascii="Times New Roman" w:eastAsia="Arial Unicode MS" w:hAnsi="Times New Roman" w:cs="Times New Roman"/>
                <w:b/>
                <w:bCs/>
                <w:color w:val="FF0000"/>
                <w:sz w:val="24"/>
                <w:szCs w:val="24"/>
                <w:lang w:eastAsia="ar-SA"/>
              </w:rPr>
            </w:pPr>
            <w:r w:rsidRPr="00F73986">
              <w:rPr>
                <w:rFonts w:ascii="Times New Roman" w:eastAsia="Arial Unicode MS" w:hAnsi="Times New Roman" w:cs="Times New Roman"/>
                <w:b/>
                <w:bCs/>
                <w:color w:val="FF0000"/>
                <w:sz w:val="24"/>
                <w:szCs w:val="24"/>
                <w:lang w:eastAsia="ar-SA"/>
              </w:rPr>
              <w:t>Prijava u partnerstvu</w:t>
            </w:r>
          </w:p>
        </w:tc>
      </w:tr>
    </w:tbl>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u w:val="single"/>
          <w:lang w:eastAsia="ar-SA"/>
        </w:rPr>
      </w:pP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u w:val="single"/>
          <w:lang w:eastAsia="ar-SA"/>
        </w:rPr>
      </w:pPr>
      <w:r w:rsidRPr="00F73986">
        <w:rPr>
          <w:rFonts w:ascii="Times New Roman" w:eastAsia="Arial Unicode MS" w:hAnsi="Times New Roman" w:cs="Times New Roman"/>
          <w:b/>
          <w:bCs/>
          <w:sz w:val="24"/>
          <w:szCs w:val="24"/>
          <w:u w:val="single"/>
          <w:lang w:eastAsia="ar-SA"/>
        </w:rPr>
        <w:t>U dijelu Tablice:</w:t>
      </w: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u w:val="single"/>
          <w:lang w:eastAsia="ar-SA"/>
        </w:rPr>
      </w:pPr>
    </w:p>
    <w:tbl>
      <w:tblPr>
        <w:tblW w:w="10013" w:type="dxa"/>
        <w:tblInd w:w="5" w:type="dxa"/>
        <w:tblLayout w:type="fixed"/>
        <w:tblCellMar>
          <w:top w:w="28" w:type="dxa"/>
          <w:left w:w="0" w:type="dxa"/>
          <w:bottom w:w="28" w:type="dxa"/>
          <w:right w:w="0" w:type="dxa"/>
        </w:tblCellMar>
        <w:tblLook w:val="0000" w:firstRow="0" w:lastRow="0" w:firstColumn="0" w:lastColumn="0" w:noHBand="0" w:noVBand="0"/>
      </w:tblPr>
      <w:tblGrid>
        <w:gridCol w:w="420"/>
        <w:gridCol w:w="2401"/>
        <w:gridCol w:w="191"/>
        <w:gridCol w:w="906"/>
        <w:gridCol w:w="581"/>
        <w:gridCol w:w="1683"/>
        <w:gridCol w:w="1215"/>
        <w:gridCol w:w="2526"/>
        <w:gridCol w:w="90"/>
      </w:tblGrid>
      <w:tr w:rsidR="00DC3748" w:rsidRPr="00F73986" w:rsidTr="00DC3748">
        <w:trPr>
          <w:trHeight w:val="211"/>
        </w:trPr>
        <w:tc>
          <w:tcPr>
            <w:tcW w:w="420" w:type="dxa"/>
            <w:tcBorders>
              <w:top w:val="single" w:sz="4" w:space="0" w:color="000000"/>
              <w:left w:val="single" w:sz="4" w:space="0" w:color="000000"/>
              <w:bottom w:val="single" w:sz="4" w:space="0" w:color="000000"/>
            </w:tcBorders>
            <w:shd w:val="clear" w:color="auto" w:fill="DEEAF6"/>
            <w:vAlign w:val="center"/>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I.</w:t>
            </w:r>
          </w:p>
        </w:tc>
        <w:tc>
          <w:tcPr>
            <w:tcW w:w="9593" w:type="dxa"/>
            <w:gridSpan w:val="8"/>
            <w:tcBorders>
              <w:top w:val="single" w:sz="4" w:space="0" w:color="000000"/>
              <w:bottom w:val="single" w:sz="4" w:space="0" w:color="000000"/>
              <w:right w:val="single" w:sz="4" w:space="0" w:color="000000"/>
            </w:tcBorders>
            <w:shd w:val="clear" w:color="auto" w:fill="DEEAF6"/>
            <w:vAlign w:val="center"/>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b/>
                <w:sz w:val="24"/>
                <w:szCs w:val="24"/>
                <w:lang w:eastAsia="ar-SA"/>
              </w:rPr>
              <w:t xml:space="preserve">OPĆI PODACI O PRIJAVITELJU PROJEKTA </w:t>
            </w: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p>
        </w:tc>
        <w:tc>
          <w:tcPr>
            <w:tcW w:w="9593" w:type="dxa"/>
            <w:gridSpan w:val="8"/>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PODACI O ORGANIZACIJI – PRIJAVITELJU PROJEKTA KOJI NISU SADRŽANI U A OBRASCU</w:t>
            </w: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b/>
                <w:sz w:val="24"/>
                <w:szCs w:val="24"/>
                <w:lang w:eastAsia="ar-SA"/>
              </w:rPr>
            </w:pPr>
          </w:p>
        </w:tc>
        <w:tc>
          <w:tcPr>
            <w:tcW w:w="3498" w:type="dxa"/>
            <w:gridSpan w:val="3"/>
            <w:tcBorders>
              <w:top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14.</w:t>
            </w:r>
          </w:p>
        </w:tc>
        <w:tc>
          <w:tcPr>
            <w:tcW w:w="3498" w:type="dxa"/>
            <w:gridSpan w:val="3"/>
            <w:tcBorders>
              <w:top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 xml:space="preserve">Broj ukupno odobrenih bespovratnih potpora u godini koja prethodi godini raspisivanja poziva </w:t>
            </w:r>
            <w:r w:rsidRPr="00F73986">
              <w:rPr>
                <w:rFonts w:ascii="Times New Roman" w:eastAsia="Arial Unicode MS" w:hAnsi="Times New Roman" w:cs="Times New Roman"/>
                <w:i/>
                <w:sz w:val="24"/>
                <w:szCs w:val="24"/>
                <w:lang w:eastAsia="ar-SA"/>
              </w:rPr>
              <w:t>)- ako je primjenjivo</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p>
        </w:tc>
        <w:tc>
          <w:tcPr>
            <w:tcW w:w="9593" w:type="dxa"/>
            <w:gridSpan w:val="8"/>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i/>
                <w:sz w:val="24"/>
                <w:szCs w:val="24"/>
                <w:lang w:eastAsia="ar-SA"/>
              </w:rPr>
            </w:pP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DEEAF6"/>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II.</w:t>
            </w:r>
          </w:p>
        </w:tc>
        <w:tc>
          <w:tcPr>
            <w:tcW w:w="9593" w:type="dxa"/>
            <w:gridSpan w:val="8"/>
            <w:tcBorders>
              <w:top w:val="single" w:sz="4" w:space="0" w:color="000000"/>
              <w:bottom w:val="single" w:sz="4" w:space="0" w:color="000000"/>
              <w:right w:val="single" w:sz="4" w:space="0" w:color="000000"/>
            </w:tcBorders>
            <w:shd w:val="clear" w:color="auto" w:fill="DEEAF6"/>
          </w:tcPr>
          <w:p w:rsidR="00DC3748" w:rsidRPr="00F73986" w:rsidRDefault="00DC3748" w:rsidP="00DC3748">
            <w:pPr>
              <w:suppressAutoHyphens/>
              <w:snapToGrid w:val="0"/>
              <w:spacing w:after="0" w:line="240" w:lineRule="auto"/>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PODACI O PROJEKTU</w:t>
            </w:r>
            <w:r w:rsidRPr="00F73986">
              <w:rPr>
                <w:rFonts w:ascii="Times New Roman" w:eastAsia="Times New Roman" w:hAnsi="Times New Roman" w:cs="Times New Roman"/>
                <w:sz w:val="24"/>
                <w:szCs w:val="24"/>
                <w:lang w:eastAsia="ar-SA"/>
              </w:rPr>
              <w:t xml:space="preserve"> </w:t>
            </w:r>
            <w:r w:rsidRPr="00F73986">
              <w:rPr>
                <w:rFonts w:ascii="Times New Roman" w:eastAsia="Arial Unicode MS" w:hAnsi="Times New Roman" w:cs="Times New Roman"/>
                <w:b/>
                <w:sz w:val="24"/>
                <w:szCs w:val="24"/>
                <w:lang w:eastAsia="ar-SA"/>
              </w:rPr>
              <w:t>KOJI NISU SADRŽANI U A OBRASCU</w:t>
            </w:r>
          </w:p>
        </w:tc>
      </w:tr>
      <w:tr w:rsidR="00DC3748" w:rsidRPr="00F73986" w:rsidTr="00DC3748">
        <w:trPr>
          <w:trHeight w:val="89"/>
        </w:trPr>
        <w:tc>
          <w:tcPr>
            <w:tcW w:w="10013" w:type="dxa"/>
            <w:gridSpan w:val="9"/>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F22AE" w:rsidP="00DC3748">
            <w:pPr>
              <w:suppressAutoHyphens/>
              <w:snapToGrid w:val="0"/>
              <w:spacing w:after="0" w:line="240" w:lineRule="auto"/>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w:t>
            </w: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lastRenderedPageBreak/>
              <w:t>3.</w:t>
            </w:r>
          </w:p>
        </w:tc>
        <w:tc>
          <w:tcPr>
            <w:tcW w:w="9593" w:type="dxa"/>
            <w:gridSpan w:val="8"/>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Tko su ciljane skupine (skupine na koju projektne aktivnosti izravno utječu) obuhvaćene projektom, njihov broj i struktura (npr. po dobi, spolu i sl.)? Na koji su način obuhvaćeni projektom? (molimo detaljan opis problema i potreba ciljnih skupina koji uključuje kvantitativne pokazatelje).</w:t>
            </w:r>
          </w:p>
        </w:tc>
      </w:tr>
      <w:tr w:rsidR="00DC3748" w:rsidRPr="00F73986" w:rsidTr="00DC3748">
        <w:trPr>
          <w:trHeight w:val="89"/>
        </w:trPr>
        <w:tc>
          <w:tcPr>
            <w:tcW w:w="10013" w:type="dxa"/>
            <w:gridSpan w:val="9"/>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4.</w:t>
            </w:r>
          </w:p>
        </w:tc>
        <w:tc>
          <w:tcPr>
            <w:tcW w:w="9593" w:type="dxa"/>
            <w:gridSpan w:val="8"/>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jc w:val="both"/>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Opišite očekivani utjecaj projekta – na koji će način projekt utjecati na ciljnu skupinu i krajnje korisnike.</w:t>
            </w:r>
          </w:p>
        </w:tc>
      </w:tr>
      <w:tr w:rsidR="00DC3748" w:rsidRPr="00F73986" w:rsidTr="00936D6F">
        <w:trPr>
          <w:gridAfter w:val="1"/>
          <w:wAfter w:w="90" w:type="dxa"/>
          <w:trHeight w:val="89"/>
        </w:trPr>
        <w:tc>
          <w:tcPr>
            <w:tcW w:w="9923" w:type="dxa"/>
            <w:gridSpan w:val="8"/>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5</w:t>
            </w:r>
            <w:r w:rsidR="00936D6F">
              <w:rPr>
                <w:rFonts w:ascii="Times New Roman" w:eastAsia="Arial Unicode MS" w:hAnsi="Times New Roman" w:cs="Times New Roman"/>
                <w:sz w:val="24"/>
                <w:szCs w:val="24"/>
                <w:lang w:eastAsia="ar-SA"/>
              </w:rPr>
              <w:t xml:space="preserve">. </w:t>
            </w:r>
            <w:r w:rsidRPr="00F73986">
              <w:rPr>
                <w:rFonts w:ascii="Times New Roman" w:eastAsia="Arial Unicode MS" w:hAnsi="Times New Roman" w:cs="Times New Roman"/>
                <w:sz w:val="24"/>
                <w:szCs w:val="24"/>
                <w:lang w:eastAsia="ar-SA"/>
              </w:rPr>
              <w:t>Opišite mjerljive rezultate koje očekujete po završetku provođenja vašeg projekta.</w:t>
            </w: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6.</w:t>
            </w:r>
          </w:p>
        </w:tc>
        <w:tc>
          <w:tcPr>
            <w:tcW w:w="9593" w:type="dxa"/>
            <w:gridSpan w:val="8"/>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 xml:space="preserve">Opišite glavne aktivnosti koje ćete provoditi, njihove nositelje, očekivane rezultate, vremensko razdoblje provedbe te koje ćete  metode primijeniti u provedbi projekta </w:t>
            </w:r>
            <w:r w:rsidRPr="00F73986">
              <w:rPr>
                <w:rFonts w:ascii="Times New Roman" w:eastAsia="Arial Unicode MS" w:hAnsi="Times New Roman" w:cs="Times New Roman"/>
                <w:i/>
                <w:sz w:val="24"/>
                <w:szCs w:val="24"/>
                <w:lang w:eastAsia="ar-SA"/>
              </w:rPr>
              <w:t>(po potrebi proširite tablicu)</w:t>
            </w:r>
            <w:r w:rsidRPr="00F73986">
              <w:rPr>
                <w:rFonts w:ascii="Times New Roman" w:eastAsia="Arial Unicode MS" w:hAnsi="Times New Roman" w:cs="Times New Roman"/>
                <w:sz w:val="24"/>
                <w:szCs w:val="24"/>
                <w:lang w:eastAsia="ar-SA"/>
              </w:rPr>
              <w:t>.</w:t>
            </w: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p>
        </w:tc>
        <w:tc>
          <w:tcPr>
            <w:tcW w:w="2401" w:type="dxa"/>
            <w:tcBorders>
              <w:top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Aktivnost</w:t>
            </w:r>
          </w:p>
        </w:tc>
        <w:tc>
          <w:tcPr>
            <w:tcW w:w="1678" w:type="dxa"/>
            <w:gridSpan w:val="3"/>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Nositelj</w:t>
            </w:r>
          </w:p>
        </w:tc>
        <w:tc>
          <w:tcPr>
            <w:tcW w:w="1683"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Metode provedbe aktivnosti</w:t>
            </w:r>
          </w:p>
        </w:tc>
        <w:tc>
          <w:tcPr>
            <w:tcW w:w="1215"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Vremensko razdoblje</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Očekivani rezultati</w:t>
            </w: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1.</w:t>
            </w:r>
          </w:p>
        </w:tc>
        <w:tc>
          <w:tcPr>
            <w:tcW w:w="2401" w:type="dxa"/>
            <w:tcBorders>
              <w:top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1678" w:type="dxa"/>
            <w:gridSpan w:val="3"/>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1683" w:type="dxa"/>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1215" w:type="dxa"/>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2.</w:t>
            </w:r>
          </w:p>
        </w:tc>
        <w:tc>
          <w:tcPr>
            <w:tcW w:w="2401" w:type="dxa"/>
            <w:tcBorders>
              <w:top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1678" w:type="dxa"/>
            <w:gridSpan w:val="3"/>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1683" w:type="dxa"/>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1215" w:type="dxa"/>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w:t>
            </w:r>
          </w:p>
        </w:tc>
        <w:tc>
          <w:tcPr>
            <w:tcW w:w="2401" w:type="dxa"/>
            <w:tcBorders>
              <w:top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1678" w:type="dxa"/>
            <w:gridSpan w:val="3"/>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1683" w:type="dxa"/>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1215" w:type="dxa"/>
            <w:tcBorders>
              <w:top w:val="single" w:sz="4" w:space="0" w:color="000000"/>
              <w:left w:val="single" w:sz="4" w:space="0" w:color="000000"/>
              <w:bottom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89"/>
        </w:trPr>
        <w:tc>
          <w:tcPr>
            <w:tcW w:w="10013" w:type="dxa"/>
            <w:gridSpan w:val="9"/>
            <w:tcBorders>
              <w:top w:val="single" w:sz="4" w:space="0" w:color="000000"/>
              <w:left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 xml:space="preserve"> 7. Opišite na koji način će provedba planiranih aktivnosti doprinijeti horizontalnim temama (održivi razvoj, jednake </w:t>
            </w:r>
          </w:p>
          <w:p w:rsidR="00DC3748" w:rsidRPr="00F73986" w:rsidRDefault="00DC3748" w:rsidP="00DC3748">
            <w:pPr>
              <w:suppressAutoHyphens/>
              <w:snapToGrid w:val="0"/>
              <w:spacing w:after="0" w:line="240" w:lineRule="auto"/>
              <w:rPr>
                <w:rFonts w:ascii="Times New Roman" w:eastAsia="Arial Unicode MS" w:hAnsi="Times New Roman" w:cs="Times New Roman"/>
                <w:color w:val="000000"/>
                <w:sz w:val="24"/>
                <w:szCs w:val="24"/>
                <w:shd w:val="clear" w:color="auto" w:fill="FFFFCC"/>
                <w:lang w:eastAsia="ar-SA"/>
              </w:rPr>
            </w:pPr>
            <w:r w:rsidRPr="00F73986">
              <w:rPr>
                <w:rFonts w:ascii="Times New Roman" w:eastAsia="Arial Unicode MS" w:hAnsi="Times New Roman" w:cs="Times New Roman"/>
                <w:sz w:val="24"/>
                <w:szCs w:val="24"/>
                <w:lang w:eastAsia="ar-SA"/>
              </w:rPr>
              <w:t xml:space="preserve">       mogućnosti i nediskriminacija te ravnopravnost spolova).</w:t>
            </w:r>
          </w:p>
        </w:tc>
      </w:tr>
      <w:tr w:rsidR="00DC3748" w:rsidRPr="00F73986" w:rsidTr="00DC3748">
        <w:trPr>
          <w:trHeight w:val="89"/>
        </w:trPr>
        <w:tc>
          <w:tcPr>
            <w:tcW w:w="10013" w:type="dxa"/>
            <w:gridSpan w:val="9"/>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color w:val="000000"/>
                <w:sz w:val="24"/>
                <w:szCs w:val="24"/>
                <w:shd w:val="clear" w:color="auto" w:fill="FFFFCC"/>
                <w:lang w:eastAsia="ar-SA"/>
              </w:rPr>
            </w:pPr>
            <w:r w:rsidRPr="00F73986">
              <w:rPr>
                <w:rFonts w:ascii="Times New Roman" w:eastAsia="Arial Unicode MS" w:hAnsi="Times New Roman" w:cs="Times New Roman"/>
                <w:color w:val="000000"/>
                <w:sz w:val="24"/>
                <w:szCs w:val="24"/>
                <w:shd w:val="clear" w:color="auto" w:fill="FFFFCC"/>
                <w:lang w:eastAsia="ar-SA"/>
              </w:rPr>
              <w:t xml:space="preserve">   </w:t>
            </w:r>
          </w:p>
        </w:tc>
      </w:tr>
      <w:tr w:rsidR="00DC3748" w:rsidRPr="00F73986" w:rsidTr="00DC3748">
        <w:trPr>
          <w:trHeight w:val="108"/>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8.</w:t>
            </w:r>
          </w:p>
        </w:tc>
        <w:tc>
          <w:tcPr>
            <w:tcW w:w="2592" w:type="dxa"/>
            <w:gridSpan w:val="2"/>
            <w:tcBorders>
              <w:top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i/>
                <w:sz w:val="24"/>
                <w:szCs w:val="24"/>
                <w:lang w:eastAsia="ar-SA"/>
              </w:rPr>
            </w:pPr>
            <w:r w:rsidRPr="00F73986">
              <w:rPr>
                <w:rFonts w:ascii="Times New Roman" w:eastAsia="Arial Unicode MS" w:hAnsi="Times New Roman" w:cs="Times New Roman"/>
                <w:sz w:val="24"/>
                <w:szCs w:val="24"/>
                <w:lang w:eastAsia="ar-SA"/>
              </w:rPr>
              <w:t xml:space="preserve">Voditeljica / voditelj projekta </w:t>
            </w:r>
            <w:r w:rsidRPr="00F73986">
              <w:rPr>
                <w:rFonts w:ascii="Times New Roman" w:eastAsia="Arial Unicode MS" w:hAnsi="Times New Roman" w:cs="Times New Roman"/>
                <w:i/>
                <w:sz w:val="24"/>
                <w:szCs w:val="24"/>
                <w:lang w:eastAsia="ar-SA"/>
              </w:rPr>
              <w:t>(upišite ime i prezime i priložite životopis na propisanom obrascu ukoliko životopis kao prilog obvezan sukladno Uputama za prijavitelje)</w:t>
            </w:r>
          </w:p>
        </w:tc>
        <w:tc>
          <w:tcPr>
            <w:tcW w:w="7001" w:type="dxa"/>
            <w:gridSpan w:val="6"/>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108"/>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 xml:space="preserve">  9..</w:t>
            </w:r>
          </w:p>
        </w:tc>
        <w:tc>
          <w:tcPr>
            <w:tcW w:w="2592" w:type="dxa"/>
            <w:gridSpan w:val="2"/>
            <w:tcBorders>
              <w:top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Broj zaposlenih osoba koje sudjeluju u provedbi projekta i njihove uloge (navesti za sve organizacije)</w:t>
            </w:r>
          </w:p>
        </w:tc>
        <w:tc>
          <w:tcPr>
            <w:tcW w:w="7001" w:type="dxa"/>
            <w:gridSpan w:val="6"/>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108"/>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 xml:space="preserve">   10.</w:t>
            </w:r>
          </w:p>
        </w:tc>
        <w:tc>
          <w:tcPr>
            <w:tcW w:w="2592" w:type="dxa"/>
            <w:gridSpan w:val="2"/>
            <w:tcBorders>
              <w:top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i/>
                <w:sz w:val="24"/>
                <w:szCs w:val="24"/>
                <w:lang w:eastAsia="ar-SA"/>
              </w:rPr>
            </w:pPr>
            <w:r w:rsidRPr="00F73986">
              <w:rPr>
                <w:rFonts w:ascii="Times New Roman" w:eastAsia="Arial Unicode MS" w:hAnsi="Times New Roman" w:cs="Times New Roman"/>
                <w:sz w:val="24"/>
                <w:szCs w:val="24"/>
                <w:lang w:eastAsia="ar-SA"/>
              </w:rPr>
              <w:t xml:space="preserve">Vanjski/e stručni/e suradnici/ce koji/e sudjeluju u provedbi projekta </w:t>
            </w:r>
            <w:r w:rsidRPr="00F73986">
              <w:rPr>
                <w:rFonts w:ascii="Times New Roman" w:eastAsia="Arial Unicode MS" w:hAnsi="Times New Roman" w:cs="Times New Roman"/>
                <w:i/>
                <w:sz w:val="24"/>
                <w:szCs w:val="24"/>
                <w:lang w:eastAsia="ar-SA"/>
              </w:rPr>
              <w:t>(upisati ime, prezime i područje stručnog djelovanja)</w:t>
            </w:r>
          </w:p>
        </w:tc>
        <w:tc>
          <w:tcPr>
            <w:tcW w:w="7001" w:type="dxa"/>
            <w:gridSpan w:val="6"/>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108"/>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 xml:space="preserve">  11.</w:t>
            </w:r>
          </w:p>
        </w:tc>
        <w:tc>
          <w:tcPr>
            <w:tcW w:w="9593" w:type="dxa"/>
            <w:gridSpan w:val="8"/>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jc w:val="both"/>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Opišite dosadašnje aktivnosti vezane uz provedbu aktivnosti prema načelima društvenog poduzetništva i promicanja društvenog poduzetništva odnosno na koji način ispunjavate kriterij br. 2 iz Strategije razvoja društvenog poduzetništva u RH (za prijavitelje iz Skupine 1).</w:t>
            </w:r>
          </w:p>
          <w:p w:rsidR="00DC3748" w:rsidRPr="00F73986" w:rsidRDefault="00DC3748" w:rsidP="00DC3748">
            <w:pPr>
              <w:suppressAutoHyphens/>
              <w:snapToGrid w:val="0"/>
              <w:spacing w:after="0" w:line="240" w:lineRule="auto"/>
              <w:jc w:val="both"/>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Opišite na koji način ćete kroz provedbu projektnih aktivnosti odnosno ubuduće u poslovanju primjenjivati načela društvenog poduzetništva odnosno na koji način ćete ispuniti kriterij br. 2 iz Strategije razvoja društvenog poduzetništva u RH (za prijavitelje iz Skupine 2</w:t>
            </w:r>
            <w:r w:rsidRPr="00F73986">
              <w:rPr>
                <w:rFonts w:ascii="Times New Roman" w:eastAsia="Times New Roman" w:hAnsi="Times New Roman" w:cs="Times New Roman"/>
                <w:sz w:val="24"/>
                <w:szCs w:val="24"/>
                <w:lang w:eastAsia="ar-SA"/>
              </w:rPr>
              <w:t>).</w:t>
            </w:r>
          </w:p>
        </w:tc>
      </w:tr>
      <w:tr w:rsidR="00DC3748" w:rsidRPr="00F73986" w:rsidTr="00DC3748">
        <w:trPr>
          <w:trHeight w:val="108"/>
        </w:trPr>
        <w:tc>
          <w:tcPr>
            <w:tcW w:w="10013" w:type="dxa"/>
            <w:gridSpan w:val="9"/>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jc w:val="both"/>
              <w:rPr>
                <w:rFonts w:ascii="Times New Roman" w:eastAsia="Arial Unicode MS" w:hAnsi="Times New Roman" w:cs="Times New Roman"/>
                <w:sz w:val="24"/>
                <w:szCs w:val="24"/>
                <w:lang w:eastAsia="ar-SA"/>
              </w:rPr>
            </w:pPr>
          </w:p>
        </w:tc>
      </w:tr>
      <w:tr w:rsidR="00DC3748" w:rsidRPr="00F73986" w:rsidTr="00DC3748">
        <w:trPr>
          <w:trHeight w:val="108"/>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lastRenderedPageBreak/>
              <w:t xml:space="preserve">  12.</w:t>
            </w:r>
          </w:p>
        </w:tc>
        <w:tc>
          <w:tcPr>
            <w:tcW w:w="9593" w:type="dxa"/>
            <w:gridSpan w:val="8"/>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jc w:val="both"/>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Kako i zašto je došlo do povezivanja partnerskih organizacija koje prijavljuju ovaj zajednički projekt (ako je primjenjivo)?</w:t>
            </w:r>
          </w:p>
        </w:tc>
      </w:tr>
      <w:tr w:rsidR="00DC3748" w:rsidRPr="00F73986" w:rsidTr="00DC3748">
        <w:trPr>
          <w:trHeight w:val="108"/>
        </w:trPr>
        <w:tc>
          <w:tcPr>
            <w:tcW w:w="10013" w:type="dxa"/>
            <w:gridSpan w:val="9"/>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C3748" w:rsidP="00DC3748">
            <w:pPr>
              <w:suppressAutoHyphens/>
              <w:snapToGrid w:val="0"/>
              <w:spacing w:after="0" w:line="240" w:lineRule="auto"/>
              <w:jc w:val="both"/>
              <w:rPr>
                <w:rFonts w:ascii="Times New Roman" w:eastAsia="Arial Unicode MS" w:hAnsi="Times New Roman" w:cs="Times New Roman"/>
                <w:sz w:val="24"/>
                <w:szCs w:val="24"/>
                <w:lang w:eastAsia="ar-SA"/>
              </w:rPr>
            </w:pPr>
          </w:p>
        </w:tc>
      </w:tr>
      <w:tr w:rsidR="00DC3748" w:rsidRPr="00F73986" w:rsidTr="00DC3748">
        <w:trPr>
          <w:trHeight w:val="108"/>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 xml:space="preserve">  13.</w:t>
            </w:r>
          </w:p>
        </w:tc>
        <w:tc>
          <w:tcPr>
            <w:tcW w:w="9593" w:type="dxa"/>
            <w:gridSpan w:val="8"/>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jc w:val="both"/>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Opišite ulogu/doprinos partnerske(ih) organizacije(a) u provedbi projekta (ako je primjenjivo).</w:t>
            </w:r>
          </w:p>
        </w:tc>
      </w:tr>
      <w:tr w:rsidR="00DC3748" w:rsidRPr="00F73986" w:rsidTr="00DC3748">
        <w:trPr>
          <w:trHeight w:val="108"/>
        </w:trPr>
        <w:tc>
          <w:tcPr>
            <w:tcW w:w="10013" w:type="dxa"/>
            <w:gridSpan w:val="9"/>
            <w:tcBorders>
              <w:top w:val="single" w:sz="4" w:space="0" w:color="000000"/>
              <w:left w:val="single" w:sz="4" w:space="0" w:color="000000"/>
              <w:bottom w:val="single" w:sz="4" w:space="0" w:color="000000"/>
              <w:right w:val="single" w:sz="4" w:space="0" w:color="000000"/>
            </w:tcBorders>
            <w:shd w:val="clear" w:color="auto" w:fill="FFFFFF"/>
          </w:tcPr>
          <w:p w:rsidR="00DC3748" w:rsidRPr="00F73986" w:rsidRDefault="00DF22AE" w:rsidP="00DC3748">
            <w:pPr>
              <w:suppressAutoHyphens/>
              <w:snapToGrid w:val="0"/>
              <w:spacing w:after="0" w:line="240" w:lineRule="auto"/>
              <w:jc w:val="both"/>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w:t>
            </w:r>
          </w:p>
        </w:tc>
      </w:tr>
    </w:tbl>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u w:val="single"/>
          <w:lang w:eastAsia="ar-SA"/>
        </w:rPr>
      </w:pPr>
    </w:p>
    <w:p w:rsidR="00F0299D" w:rsidRPr="00F73986" w:rsidRDefault="00732308" w:rsidP="00F0299D">
      <w:pPr>
        <w:suppressAutoHyphens/>
        <w:spacing w:after="0" w:line="240" w:lineRule="auto"/>
        <w:ind w:hanging="13"/>
        <w:rPr>
          <w:rFonts w:ascii="Times New Roman" w:eastAsia="Arial Unicode MS" w:hAnsi="Times New Roman" w:cs="Times New Roman"/>
          <w:b/>
          <w:bCs/>
          <w:sz w:val="24"/>
          <w:szCs w:val="24"/>
          <w:u w:val="single"/>
          <w:lang w:eastAsia="ar-SA"/>
        </w:rPr>
      </w:pPr>
      <w:r w:rsidRPr="00F73986">
        <w:rPr>
          <w:rFonts w:ascii="Times New Roman" w:eastAsia="Arial Unicode MS" w:hAnsi="Times New Roman" w:cs="Times New Roman"/>
          <w:b/>
          <w:bCs/>
          <w:sz w:val="24"/>
          <w:szCs w:val="24"/>
          <w:u w:val="single"/>
          <w:lang w:eastAsia="ar-SA"/>
        </w:rPr>
        <w:t>D</w:t>
      </w:r>
      <w:r w:rsidR="00885BE7" w:rsidRPr="00F73986">
        <w:rPr>
          <w:rFonts w:ascii="Times New Roman" w:eastAsia="Arial Unicode MS" w:hAnsi="Times New Roman" w:cs="Times New Roman"/>
          <w:b/>
          <w:bCs/>
          <w:sz w:val="24"/>
          <w:szCs w:val="24"/>
          <w:u w:val="single"/>
          <w:lang w:eastAsia="ar-SA"/>
        </w:rPr>
        <w:t>odaje</w:t>
      </w:r>
      <w:r>
        <w:rPr>
          <w:rFonts w:ascii="Times New Roman" w:eastAsia="Arial Unicode MS" w:hAnsi="Times New Roman" w:cs="Times New Roman"/>
          <w:b/>
          <w:bCs/>
          <w:sz w:val="24"/>
          <w:szCs w:val="24"/>
          <w:u w:val="single"/>
          <w:lang w:eastAsia="ar-SA"/>
        </w:rPr>
        <w:t>/mijenja</w:t>
      </w:r>
      <w:r w:rsidR="00F0299D" w:rsidRPr="00F73986">
        <w:rPr>
          <w:rFonts w:ascii="Times New Roman" w:eastAsia="Arial Unicode MS" w:hAnsi="Times New Roman" w:cs="Times New Roman"/>
          <w:b/>
          <w:bCs/>
          <w:sz w:val="24"/>
          <w:szCs w:val="24"/>
          <w:u w:val="single"/>
          <w:lang w:eastAsia="ar-SA"/>
        </w:rPr>
        <w:t xml:space="preserve"> se i glasi:</w:t>
      </w:r>
    </w:p>
    <w:p w:rsidR="00F0299D" w:rsidRPr="00F73986" w:rsidRDefault="00F0299D" w:rsidP="00F0299D">
      <w:pPr>
        <w:suppressAutoHyphens/>
        <w:spacing w:after="0" w:line="240" w:lineRule="auto"/>
        <w:ind w:hanging="13"/>
        <w:rPr>
          <w:rFonts w:ascii="Times New Roman" w:eastAsia="Arial Unicode MS" w:hAnsi="Times New Roman" w:cs="Times New Roman"/>
          <w:b/>
          <w:bCs/>
          <w:sz w:val="24"/>
          <w:szCs w:val="24"/>
          <w:u w:val="single"/>
          <w:lang w:eastAsia="ar-SA"/>
        </w:rPr>
      </w:pPr>
    </w:p>
    <w:tbl>
      <w:tblPr>
        <w:tblW w:w="10013" w:type="dxa"/>
        <w:tblInd w:w="5" w:type="dxa"/>
        <w:tblLayout w:type="fixed"/>
        <w:tblCellMar>
          <w:top w:w="28" w:type="dxa"/>
          <w:left w:w="0" w:type="dxa"/>
          <w:bottom w:w="28" w:type="dxa"/>
          <w:right w:w="0" w:type="dxa"/>
        </w:tblCellMar>
        <w:tblLook w:val="0000" w:firstRow="0" w:lastRow="0" w:firstColumn="0" w:lastColumn="0" w:noHBand="0" w:noVBand="0"/>
      </w:tblPr>
      <w:tblGrid>
        <w:gridCol w:w="420"/>
        <w:gridCol w:w="3498"/>
        <w:gridCol w:w="6095"/>
      </w:tblGrid>
      <w:tr w:rsidR="00DC3748" w:rsidRPr="00F73986" w:rsidTr="00DC3748">
        <w:trPr>
          <w:trHeight w:val="211"/>
        </w:trPr>
        <w:tc>
          <w:tcPr>
            <w:tcW w:w="420" w:type="dxa"/>
            <w:tcBorders>
              <w:top w:val="single" w:sz="4" w:space="0" w:color="000000"/>
              <w:left w:val="single" w:sz="4" w:space="0" w:color="000000"/>
              <w:bottom w:val="single" w:sz="4" w:space="0" w:color="000000"/>
            </w:tcBorders>
            <w:shd w:val="clear" w:color="auto" w:fill="DEEAF6"/>
            <w:vAlign w:val="center"/>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I.</w:t>
            </w:r>
          </w:p>
        </w:tc>
        <w:tc>
          <w:tcPr>
            <w:tcW w:w="9593" w:type="dxa"/>
            <w:gridSpan w:val="2"/>
            <w:tcBorders>
              <w:top w:val="single" w:sz="4" w:space="0" w:color="000000"/>
              <w:bottom w:val="single" w:sz="4" w:space="0" w:color="000000"/>
              <w:right w:val="single" w:sz="4" w:space="0" w:color="000000"/>
            </w:tcBorders>
            <w:shd w:val="clear" w:color="auto" w:fill="DEEAF6"/>
            <w:vAlign w:val="center"/>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b/>
                <w:sz w:val="24"/>
                <w:szCs w:val="24"/>
                <w:lang w:eastAsia="ar-SA"/>
              </w:rPr>
              <w:t xml:space="preserve">OPĆI PODACI O PRIJAVITELJU PROJEKTA </w:t>
            </w: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sz w:val="24"/>
                <w:szCs w:val="24"/>
                <w:lang w:eastAsia="ar-SA"/>
              </w:rPr>
            </w:pPr>
          </w:p>
        </w:tc>
        <w:tc>
          <w:tcPr>
            <w:tcW w:w="9593" w:type="dxa"/>
            <w:gridSpan w:val="2"/>
            <w:tcBorders>
              <w:top w:val="single" w:sz="4" w:space="0" w:color="000000"/>
              <w:bottom w:val="single" w:sz="4" w:space="0" w:color="000000"/>
              <w:right w:val="single" w:sz="4" w:space="0" w:color="000000"/>
            </w:tcBorders>
            <w:shd w:val="clear" w:color="auto" w:fill="FFFFCC"/>
          </w:tcPr>
          <w:p w:rsidR="00DC3748" w:rsidRPr="00F73986" w:rsidRDefault="00DC3748" w:rsidP="00DC3748">
            <w:pPr>
              <w:suppressAutoHyphens/>
              <w:snapToGrid w:val="0"/>
              <w:spacing w:after="0" w:line="240" w:lineRule="auto"/>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PODACI O ORGANIZACIJI – PRIJAVITELJU PROJEKTA KOJI NISU SADRŽANI U A OBRASCU</w:t>
            </w: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b/>
                <w:color w:val="000000" w:themeColor="text1"/>
                <w:sz w:val="24"/>
                <w:szCs w:val="24"/>
                <w:lang w:eastAsia="ar-SA"/>
              </w:rPr>
            </w:pPr>
          </w:p>
        </w:tc>
        <w:tc>
          <w:tcPr>
            <w:tcW w:w="3498" w:type="dxa"/>
            <w:tcBorders>
              <w:top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both"/>
              <w:rPr>
                <w:rFonts w:ascii="Times New Roman" w:eastAsia="Arial Unicode MS" w:hAnsi="Times New Roman" w:cs="Times New Roman"/>
                <w:b/>
                <w:color w:val="000000" w:themeColor="text1"/>
                <w:sz w:val="24"/>
                <w:szCs w:val="24"/>
                <w:lang w:eastAsia="ar-SA"/>
              </w:rPr>
            </w:pPr>
            <w:r w:rsidRPr="00F73986">
              <w:rPr>
                <w:rFonts w:ascii="Times New Roman" w:eastAsia="Arial Unicode MS" w:hAnsi="Times New Roman" w:cs="Times New Roman"/>
                <w:b/>
                <w:color w:val="000000" w:themeColor="text1"/>
                <w:sz w:val="24"/>
                <w:szCs w:val="24"/>
                <w:lang w:eastAsia="ar-SA"/>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color w:val="FF0000"/>
                <w:sz w:val="24"/>
                <w:szCs w:val="24"/>
                <w:lang w:eastAsia="ar-SA"/>
              </w:rPr>
            </w:pPr>
            <w:r w:rsidRPr="00F73986">
              <w:rPr>
                <w:rFonts w:ascii="Times New Roman" w:eastAsia="Arial Unicode MS" w:hAnsi="Times New Roman" w:cs="Times New Roman"/>
                <w:color w:val="FF0000"/>
                <w:sz w:val="24"/>
                <w:szCs w:val="24"/>
                <w:lang w:eastAsia="ar-SA"/>
              </w:rPr>
              <w:t>9.</w:t>
            </w:r>
          </w:p>
        </w:tc>
        <w:tc>
          <w:tcPr>
            <w:tcW w:w="3498" w:type="dxa"/>
            <w:tcBorders>
              <w:top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both"/>
              <w:rPr>
                <w:rFonts w:ascii="Times New Roman" w:eastAsia="Arial Unicode MS" w:hAnsi="Times New Roman" w:cs="Times New Roman"/>
                <w:color w:val="FF0000"/>
                <w:sz w:val="24"/>
                <w:szCs w:val="24"/>
                <w:lang w:eastAsia="ar-SA"/>
              </w:rPr>
            </w:pPr>
            <w:r w:rsidRPr="00F73986">
              <w:rPr>
                <w:rFonts w:ascii="Times New Roman" w:eastAsia="Arial Unicode MS" w:hAnsi="Times New Roman" w:cs="Times New Roman"/>
                <w:color w:val="FF0000"/>
                <w:sz w:val="24"/>
                <w:szCs w:val="24"/>
                <w:lang w:eastAsia="ar-SA"/>
              </w:rPr>
              <w:t>Navedite osnivače organizacije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DC3748"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center"/>
              <w:rPr>
                <w:rFonts w:ascii="Times New Roman" w:eastAsia="Arial Unicode MS" w:hAnsi="Times New Roman" w:cs="Times New Roman"/>
                <w:color w:val="FF0000"/>
                <w:sz w:val="24"/>
                <w:szCs w:val="24"/>
                <w:lang w:eastAsia="ar-SA"/>
              </w:rPr>
            </w:pPr>
            <w:r w:rsidRPr="00F73986">
              <w:rPr>
                <w:rFonts w:ascii="Times New Roman" w:eastAsia="Arial Unicode MS" w:hAnsi="Times New Roman" w:cs="Times New Roman"/>
                <w:color w:val="FF0000"/>
                <w:sz w:val="24"/>
                <w:szCs w:val="24"/>
                <w:lang w:eastAsia="ar-SA"/>
              </w:rPr>
              <w:t>10.</w:t>
            </w:r>
          </w:p>
        </w:tc>
        <w:tc>
          <w:tcPr>
            <w:tcW w:w="3498" w:type="dxa"/>
            <w:tcBorders>
              <w:top w:val="single" w:sz="4" w:space="0" w:color="000000"/>
              <w:bottom w:val="single" w:sz="4" w:space="0" w:color="000000"/>
            </w:tcBorders>
            <w:shd w:val="clear" w:color="auto" w:fill="FFFFCC"/>
          </w:tcPr>
          <w:p w:rsidR="00DC3748" w:rsidRPr="00F73986" w:rsidRDefault="00DC3748" w:rsidP="00DC3748">
            <w:pPr>
              <w:suppressAutoHyphens/>
              <w:snapToGrid w:val="0"/>
              <w:spacing w:after="0" w:line="240" w:lineRule="auto"/>
              <w:jc w:val="both"/>
              <w:rPr>
                <w:rFonts w:ascii="Times New Roman" w:eastAsia="Arial Unicode MS" w:hAnsi="Times New Roman" w:cs="Times New Roman"/>
                <w:color w:val="FF0000"/>
                <w:sz w:val="24"/>
                <w:szCs w:val="24"/>
                <w:lang w:eastAsia="ar-SA"/>
              </w:rPr>
            </w:pPr>
            <w:r w:rsidRPr="00F73986">
              <w:rPr>
                <w:rFonts w:ascii="Times New Roman" w:eastAsia="Arial Unicode MS" w:hAnsi="Times New Roman" w:cs="Times New Roman"/>
                <w:color w:val="FF0000"/>
                <w:sz w:val="24"/>
                <w:szCs w:val="24"/>
                <w:lang w:eastAsia="ar-SA"/>
              </w:rPr>
              <w:t>Navedite vlasničke udjele odnosno prava osnivača i/ili vlasnika</w:t>
            </w:r>
          </w:p>
          <w:p w:rsidR="00DC3748" w:rsidRPr="00F73986" w:rsidRDefault="00DC3748" w:rsidP="00DC3748">
            <w:pPr>
              <w:suppressAutoHyphens/>
              <w:snapToGrid w:val="0"/>
              <w:spacing w:after="0" w:line="240" w:lineRule="auto"/>
              <w:jc w:val="both"/>
              <w:rPr>
                <w:rFonts w:ascii="Times New Roman" w:eastAsia="Arial Unicode MS" w:hAnsi="Times New Roman" w:cs="Times New Roman"/>
                <w:i/>
                <w:color w:val="FF0000"/>
                <w:sz w:val="24"/>
                <w:szCs w:val="24"/>
                <w:lang w:eastAsia="ar-SA"/>
              </w:rPr>
            </w:pPr>
            <w:r w:rsidRPr="00F73986">
              <w:rPr>
                <w:rFonts w:ascii="Times New Roman" w:eastAsia="Arial Unicode MS" w:hAnsi="Times New Roman" w:cs="Times New Roman"/>
                <w:i/>
                <w:color w:val="FF0000"/>
                <w:sz w:val="24"/>
                <w:szCs w:val="24"/>
                <w:lang w:eastAsia="ar-SA"/>
              </w:rPr>
              <w:t>(odnosi se na trgovačka društva)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C3748" w:rsidRPr="00F73986" w:rsidRDefault="00DC3748" w:rsidP="00DC3748">
            <w:pPr>
              <w:suppressAutoHyphens/>
              <w:snapToGrid w:val="0"/>
              <w:spacing w:after="0" w:line="240" w:lineRule="auto"/>
              <w:rPr>
                <w:rFonts w:ascii="Times New Roman" w:eastAsia="Arial Unicode MS" w:hAnsi="Times New Roman" w:cs="Times New Roman"/>
                <w:sz w:val="24"/>
                <w:szCs w:val="24"/>
                <w:lang w:eastAsia="ar-SA"/>
              </w:rPr>
            </w:pPr>
          </w:p>
        </w:tc>
      </w:tr>
      <w:tr w:rsidR="00885BE7" w:rsidRPr="00F73986" w:rsidTr="00C325D5">
        <w:trPr>
          <w:trHeight w:val="89"/>
        </w:trPr>
        <w:tc>
          <w:tcPr>
            <w:tcW w:w="420" w:type="dxa"/>
            <w:tcBorders>
              <w:top w:val="single" w:sz="4" w:space="0" w:color="000000"/>
              <w:left w:val="single" w:sz="4" w:space="0" w:color="000000"/>
              <w:bottom w:val="single" w:sz="4" w:space="0" w:color="000000"/>
            </w:tcBorders>
            <w:shd w:val="clear" w:color="auto" w:fill="FFFFCC"/>
          </w:tcPr>
          <w:p w:rsidR="00885BE7" w:rsidRPr="00F73986" w:rsidRDefault="00885BE7" w:rsidP="00DC3748">
            <w:pPr>
              <w:suppressAutoHyphens/>
              <w:snapToGrid w:val="0"/>
              <w:spacing w:after="0" w:line="240" w:lineRule="auto"/>
              <w:jc w:val="center"/>
              <w:rPr>
                <w:rFonts w:ascii="Times New Roman" w:eastAsia="Arial Unicode MS" w:hAnsi="Times New Roman" w:cs="Times New Roman"/>
                <w:sz w:val="24"/>
                <w:szCs w:val="24"/>
                <w:lang w:eastAsia="ar-SA"/>
              </w:rPr>
            </w:pPr>
          </w:p>
        </w:tc>
        <w:tc>
          <w:tcPr>
            <w:tcW w:w="3498" w:type="dxa"/>
            <w:tcBorders>
              <w:top w:val="single" w:sz="4" w:space="0" w:color="000000"/>
              <w:bottom w:val="single" w:sz="4" w:space="0" w:color="000000"/>
            </w:tcBorders>
            <w:shd w:val="clear" w:color="auto" w:fill="FFFFCC"/>
          </w:tcPr>
          <w:p w:rsidR="00885BE7" w:rsidRPr="00F73986" w:rsidRDefault="00885BE7" w:rsidP="00885BE7">
            <w:pPr>
              <w:suppressAutoHyphens/>
              <w:snapToGrid w:val="0"/>
              <w:spacing w:after="0" w:line="240" w:lineRule="auto"/>
              <w:rPr>
                <w:rFonts w:ascii="Times New Roman" w:eastAsia="Arial Unicode MS" w:hAnsi="Times New Roman" w:cs="Times New Roman"/>
                <w:b/>
                <w:color w:val="000000" w:themeColor="text1"/>
                <w:sz w:val="24"/>
                <w:szCs w:val="24"/>
                <w:lang w:eastAsia="ar-SA"/>
              </w:rPr>
            </w:pPr>
            <w:r w:rsidRPr="00F73986">
              <w:rPr>
                <w:rFonts w:ascii="Times New Roman" w:eastAsia="Arial Unicode MS" w:hAnsi="Times New Roman" w:cs="Times New Roman"/>
                <w:b/>
                <w:color w:val="000000" w:themeColor="text1"/>
                <w:sz w:val="24"/>
                <w:szCs w:val="24"/>
                <w:lang w:eastAsia="ar-SA"/>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85BE7" w:rsidRPr="00F73986" w:rsidRDefault="00885BE7" w:rsidP="00C325D5">
            <w:pPr>
              <w:suppressAutoHyphens/>
              <w:snapToGrid w:val="0"/>
              <w:spacing w:after="0" w:line="240" w:lineRule="auto"/>
              <w:jc w:val="both"/>
              <w:rPr>
                <w:rFonts w:ascii="Times New Roman" w:eastAsia="Arial Unicode MS" w:hAnsi="Times New Roman" w:cs="Times New Roman"/>
                <w:b/>
                <w:color w:val="000000" w:themeColor="text1"/>
                <w:sz w:val="24"/>
                <w:szCs w:val="24"/>
                <w:lang w:eastAsia="ar-SA"/>
              </w:rPr>
            </w:pPr>
          </w:p>
        </w:tc>
      </w:tr>
      <w:tr w:rsidR="00885BE7"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885BE7" w:rsidRPr="00F73986" w:rsidRDefault="00885BE7" w:rsidP="00DC3748">
            <w:pPr>
              <w:suppressAutoHyphens/>
              <w:snapToGrid w:val="0"/>
              <w:spacing w:after="0" w:line="240" w:lineRule="auto"/>
              <w:jc w:val="center"/>
              <w:rPr>
                <w:rFonts w:ascii="Times New Roman" w:eastAsia="Arial Unicode MS" w:hAnsi="Times New Roman" w:cs="Times New Roman"/>
                <w:color w:val="FF0000"/>
                <w:sz w:val="24"/>
                <w:szCs w:val="24"/>
                <w:lang w:eastAsia="ar-SA"/>
              </w:rPr>
            </w:pPr>
            <w:r w:rsidRPr="00F73986">
              <w:rPr>
                <w:rFonts w:ascii="Times New Roman" w:eastAsia="Arial Unicode MS" w:hAnsi="Times New Roman" w:cs="Times New Roman"/>
                <w:color w:val="FF0000"/>
                <w:sz w:val="24"/>
                <w:szCs w:val="24"/>
                <w:lang w:eastAsia="ar-SA"/>
              </w:rPr>
              <w:t>14.</w:t>
            </w:r>
          </w:p>
        </w:tc>
        <w:tc>
          <w:tcPr>
            <w:tcW w:w="3498" w:type="dxa"/>
            <w:tcBorders>
              <w:top w:val="single" w:sz="4" w:space="0" w:color="000000"/>
              <w:bottom w:val="single" w:sz="4" w:space="0" w:color="000000"/>
            </w:tcBorders>
            <w:shd w:val="clear" w:color="auto" w:fill="FFFFCC"/>
          </w:tcPr>
          <w:p w:rsidR="00885BE7" w:rsidRPr="00F73986" w:rsidRDefault="00885BE7" w:rsidP="00DC3748">
            <w:pPr>
              <w:suppressAutoHyphens/>
              <w:snapToGrid w:val="0"/>
              <w:spacing w:after="0" w:line="240" w:lineRule="auto"/>
              <w:jc w:val="both"/>
              <w:rPr>
                <w:rFonts w:ascii="Times New Roman" w:eastAsia="Arial Unicode MS" w:hAnsi="Times New Roman" w:cs="Times New Roman"/>
                <w:color w:val="FF0000"/>
                <w:sz w:val="24"/>
                <w:szCs w:val="24"/>
                <w:lang w:eastAsia="ar-SA"/>
              </w:rPr>
            </w:pPr>
            <w:r w:rsidRPr="00F73986">
              <w:rPr>
                <w:rFonts w:ascii="Times New Roman" w:eastAsia="Arial Unicode MS" w:hAnsi="Times New Roman" w:cs="Times New Roman"/>
                <w:color w:val="FF0000"/>
                <w:sz w:val="24"/>
                <w:szCs w:val="24"/>
                <w:lang w:eastAsia="ar-SA"/>
              </w:rPr>
              <w:t>Rezultat poslovanja u prethodnoj godini (razlika prihoda i rashoda, odnosno ostvarena dobit/gubitak)</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E7" w:rsidRPr="00F73986" w:rsidRDefault="00885BE7" w:rsidP="00DC3748">
            <w:pPr>
              <w:suppressAutoHyphens/>
              <w:snapToGrid w:val="0"/>
              <w:spacing w:after="0" w:line="240" w:lineRule="auto"/>
              <w:jc w:val="center"/>
              <w:rPr>
                <w:rFonts w:ascii="Times New Roman" w:eastAsia="Arial Unicode MS" w:hAnsi="Times New Roman" w:cs="Times New Roman"/>
                <w:sz w:val="24"/>
                <w:szCs w:val="24"/>
                <w:lang w:eastAsia="ar-SA"/>
              </w:rPr>
            </w:pPr>
          </w:p>
        </w:tc>
      </w:tr>
      <w:tr w:rsidR="00885BE7"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885BE7" w:rsidRPr="00F73986" w:rsidRDefault="00885BE7"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color w:val="FF0000"/>
                <w:sz w:val="24"/>
                <w:szCs w:val="24"/>
                <w:lang w:eastAsia="ar-SA"/>
              </w:rPr>
              <w:t>15</w:t>
            </w:r>
            <w:r w:rsidRPr="00F73986">
              <w:rPr>
                <w:rFonts w:ascii="Times New Roman" w:eastAsia="Arial Unicode MS" w:hAnsi="Times New Roman" w:cs="Times New Roman"/>
                <w:sz w:val="24"/>
                <w:szCs w:val="24"/>
                <w:lang w:eastAsia="ar-SA"/>
              </w:rPr>
              <w:t>.</w:t>
            </w:r>
          </w:p>
        </w:tc>
        <w:tc>
          <w:tcPr>
            <w:tcW w:w="3498" w:type="dxa"/>
            <w:tcBorders>
              <w:top w:val="single" w:sz="4" w:space="0" w:color="000000"/>
              <w:bottom w:val="single" w:sz="4" w:space="0" w:color="000000"/>
            </w:tcBorders>
            <w:shd w:val="clear" w:color="auto" w:fill="FFFFCC"/>
          </w:tcPr>
          <w:p w:rsidR="00885BE7" w:rsidRPr="00F73986" w:rsidRDefault="00885BE7" w:rsidP="00DC3748">
            <w:pPr>
              <w:suppressAutoHyphens/>
              <w:snapToGrid w:val="0"/>
              <w:spacing w:after="0" w:line="240" w:lineRule="auto"/>
              <w:jc w:val="both"/>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 xml:space="preserve">Broj ukupno odobrenih </w:t>
            </w:r>
            <w:r w:rsidRPr="00F73986">
              <w:rPr>
                <w:rFonts w:ascii="Times New Roman" w:eastAsia="Arial Unicode MS" w:hAnsi="Times New Roman" w:cs="Times New Roman"/>
                <w:color w:val="FF0000"/>
                <w:sz w:val="24"/>
                <w:szCs w:val="24"/>
                <w:lang w:eastAsia="ar-SA"/>
              </w:rPr>
              <w:t xml:space="preserve">podrški s bespovratnim sredstvima </w:t>
            </w:r>
            <w:r w:rsidRPr="00F73986">
              <w:rPr>
                <w:rFonts w:ascii="Times New Roman" w:eastAsia="Arial Unicode MS" w:hAnsi="Times New Roman" w:cs="Times New Roman"/>
                <w:sz w:val="24"/>
                <w:szCs w:val="24"/>
                <w:lang w:eastAsia="ar-SA"/>
              </w:rPr>
              <w:t>u godini koja prethodi godini raspisivanja poziva</w:t>
            </w:r>
            <w:r w:rsidRPr="00F73986">
              <w:rPr>
                <w:rFonts w:ascii="Times New Roman" w:eastAsia="Arial Unicode MS" w:hAnsi="Times New Roman" w:cs="Times New Roman"/>
                <w:i/>
                <w:sz w:val="24"/>
                <w:szCs w:val="24"/>
                <w:lang w:eastAsia="ar-SA"/>
              </w:rPr>
              <w:t>) - ako je primjenjivo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BE7" w:rsidRPr="00F73986" w:rsidRDefault="00885BE7" w:rsidP="00DC3748">
            <w:pPr>
              <w:suppressAutoHyphens/>
              <w:snapToGrid w:val="0"/>
              <w:spacing w:after="0" w:line="240" w:lineRule="auto"/>
              <w:jc w:val="center"/>
              <w:rPr>
                <w:rFonts w:ascii="Times New Roman" w:eastAsia="Arial Unicode MS" w:hAnsi="Times New Roman" w:cs="Times New Roman"/>
                <w:sz w:val="24"/>
                <w:szCs w:val="24"/>
                <w:lang w:eastAsia="ar-SA"/>
              </w:rPr>
            </w:pPr>
          </w:p>
        </w:tc>
      </w:tr>
      <w:tr w:rsidR="00885BE7"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885BE7" w:rsidRPr="00F73986" w:rsidRDefault="00885BE7" w:rsidP="00DC3748">
            <w:pPr>
              <w:suppressAutoHyphens/>
              <w:snapToGrid w:val="0"/>
              <w:spacing w:after="0" w:line="240" w:lineRule="auto"/>
              <w:jc w:val="center"/>
              <w:rPr>
                <w:rFonts w:ascii="Times New Roman" w:eastAsia="Arial Unicode MS" w:hAnsi="Times New Roman" w:cs="Times New Roman"/>
                <w:sz w:val="24"/>
                <w:szCs w:val="24"/>
                <w:lang w:eastAsia="ar-SA"/>
              </w:rPr>
            </w:pPr>
          </w:p>
        </w:tc>
        <w:tc>
          <w:tcPr>
            <w:tcW w:w="9593" w:type="dxa"/>
            <w:gridSpan w:val="2"/>
            <w:tcBorders>
              <w:top w:val="single" w:sz="4" w:space="0" w:color="000000"/>
              <w:bottom w:val="single" w:sz="4" w:space="0" w:color="000000"/>
              <w:right w:val="single" w:sz="4" w:space="0" w:color="000000"/>
            </w:tcBorders>
            <w:shd w:val="clear" w:color="auto" w:fill="FFFFCC"/>
          </w:tcPr>
          <w:p w:rsidR="00885BE7" w:rsidRPr="00F73986" w:rsidRDefault="00885BE7" w:rsidP="00DC3748">
            <w:pPr>
              <w:suppressAutoHyphens/>
              <w:snapToGrid w:val="0"/>
              <w:spacing w:after="0" w:line="240" w:lineRule="auto"/>
              <w:rPr>
                <w:rFonts w:ascii="Times New Roman" w:eastAsia="Arial Unicode MS" w:hAnsi="Times New Roman" w:cs="Times New Roman"/>
                <w:i/>
                <w:sz w:val="24"/>
                <w:szCs w:val="24"/>
                <w:lang w:eastAsia="ar-SA"/>
              </w:rPr>
            </w:pPr>
          </w:p>
        </w:tc>
      </w:tr>
      <w:tr w:rsidR="00885BE7" w:rsidRPr="00F73986" w:rsidTr="00DC3748">
        <w:trPr>
          <w:trHeight w:val="89"/>
        </w:trPr>
        <w:tc>
          <w:tcPr>
            <w:tcW w:w="420" w:type="dxa"/>
            <w:tcBorders>
              <w:top w:val="single" w:sz="4" w:space="0" w:color="000000"/>
              <w:left w:val="single" w:sz="4" w:space="0" w:color="000000"/>
              <w:bottom w:val="single" w:sz="4" w:space="0" w:color="000000"/>
            </w:tcBorders>
            <w:shd w:val="clear" w:color="auto" w:fill="DEEAF6"/>
          </w:tcPr>
          <w:p w:rsidR="00885BE7" w:rsidRPr="00F73986" w:rsidRDefault="00885BE7" w:rsidP="00DC3748">
            <w:pPr>
              <w:suppressAutoHyphens/>
              <w:snapToGrid w:val="0"/>
              <w:spacing w:after="0" w:line="240" w:lineRule="auto"/>
              <w:jc w:val="center"/>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II.</w:t>
            </w:r>
          </w:p>
        </w:tc>
        <w:tc>
          <w:tcPr>
            <w:tcW w:w="9593" w:type="dxa"/>
            <w:gridSpan w:val="2"/>
            <w:tcBorders>
              <w:top w:val="single" w:sz="4" w:space="0" w:color="000000"/>
              <w:bottom w:val="single" w:sz="4" w:space="0" w:color="000000"/>
              <w:right w:val="single" w:sz="4" w:space="0" w:color="000000"/>
            </w:tcBorders>
            <w:shd w:val="clear" w:color="auto" w:fill="DEEAF6"/>
          </w:tcPr>
          <w:p w:rsidR="00885BE7" w:rsidRPr="00F73986" w:rsidRDefault="00885BE7" w:rsidP="00DC3748">
            <w:pPr>
              <w:suppressAutoHyphens/>
              <w:snapToGrid w:val="0"/>
              <w:spacing w:after="0" w:line="240" w:lineRule="auto"/>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PODACI O PROJEKTU</w:t>
            </w:r>
            <w:r w:rsidRPr="00F73986">
              <w:rPr>
                <w:rFonts w:ascii="Times New Roman" w:eastAsia="Times New Roman" w:hAnsi="Times New Roman" w:cs="Times New Roman"/>
                <w:sz w:val="24"/>
                <w:szCs w:val="24"/>
                <w:lang w:eastAsia="ar-SA"/>
              </w:rPr>
              <w:t xml:space="preserve"> </w:t>
            </w:r>
            <w:r w:rsidRPr="00F73986">
              <w:rPr>
                <w:rFonts w:ascii="Times New Roman" w:eastAsia="Arial Unicode MS" w:hAnsi="Times New Roman" w:cs="Times New Roman"/>
                <w:b/>
                <w:sz w:val="24"/>
                <w:szCs w:val="24"/>
                <w:lang w:eastAsia="ar-SA"/>
              </w:rPr>
              <w:t>KOJI NISU SADRŽANI U A OBRASCU</w:t>
            </w:r>
          </w:p>
        </w:tc>
      </w:tr>
      <w:tr w:rsidR="00885BE7" w:rsidRPr="00F73986" w:rsidTr="00DC3748">
        <w:trPr>
          <w:trHeight w:val="89"/>
        </w:trPr>
        <w:tc>
          <w:tcPr>
            <w:tcW w:w="10013" w:type="dxa"/>
            <w:gridSpan w:val="3"/>
            <w:tcBorders>
              <w:top w:val="single" w:sz="4" w:space="0" w:color="000000"/>
              <w:left w:val="single" w:sz="4" w:space="0" w:color="000000"/>
              <w:bottom w:val="single" w:sz="4" w:space="0" w:color="000000"/>
              <w:right w:val="single" w:sz="4" w:space="0" w:color="000000"/>
            </w:tcBorders>
            <w:shd w:val="clear" w:color="auto" w:fill="FFFFFF"/>
          </w:tcPr>
          <w:p w:rsidR="00885BE7" w:rsidRPr="00F73986" w:rsidRDefault="00885BE7" w:rsidP="00DC3748">
            <w:pPr>
              <w:suppressAutoHyphens/>
              <w:snapToGrid w:val="0"/>
              <w:spacing w:after="0" w:line="240" w:lineRule="auto"/>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w:t>
            </w:r>
          </w:p>
        </w:tc>
      </w:tr>
      <w:tr w:rsidR="00885BE7" w:rsidRPr="00F73986" w:rsidTr="00DC3748">
        <w:trPr>
          <w:trHeight w:val="89"/>
        </w:trPr>
        <w:tc>
          <w:tcPr>
            <w:tcW w:w="420" w:type="dxa"/>
            <w:tcBorders>
              <w:top w:val="single" w:sz="4" w:space="0" w:color="000000"/>
              <w:left w:val="single" w:sz="4" w:space="0" w:color="000000"/>
              <w:bottom w:val="single" w:sz="4" w:space="0" w:color="000000"/>
            </w:tcBorders>
            <w:shd w:val="clear" w:color="auto" w:fill="FFFFCC"/>
          </w:tcPr>
          <w:p w:rsidR="00885BE7" w:rsidRPr="00F73986" w:rsidRDefault="00885BE7"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3.</w:t>
            </w:r>
          </w:p>
        </w:tc>
        <w:tc>
          <w:tcPr>
            <w:tcW w:w="9593" w:type="dxa"/>
            <w:gridSpan w:val="2"/>
            <w:tcBorders>
              <w:top w:val="single" w:sz="4" w:space="0" w:color="000000"/>
              <w:bottom w:val="single" w:sz="4" w:space="0" w:color="000000"/>
              <w:right w:val="single" w:sz="4" w:space="0" w:color="000000"/>
            </w:tcBorders>
            <w:shd w:val="clear" w:color="auto" w:fill="FFFFCC"/>
          </w:tcPr>
          <w:p w:rsidR="00885BE7" w:rsidRPr="00F73986" w:rsidRDefault="00885BE7" w:rsidP="00DC3748">
            <w:pPr>
              <w:suppressAutoHyphens/>
              <w:snapToGrid w:val="0"/>
              <w:spacing w:after="0" w:line="240" w:lineRule="auto"/>
              <w:jc w:val="both"/>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Tko su ciljne skupine (skupine na koju projektne aktivnosti izravno utječu) obuhvaćene projektom, njihov broj i struktura (npr. po dobi, spolu i sl.)</w:t>
            </w:r>
            <w:r w:rsidRPr="00F73986">
              <w:rPr>
                <w:rFonts w:ascii="Times New Roman" w:eastAsia="Arial Unicode MS" w:hAnsi="Times New Roman" w:cs="Times New Roman"/>
                <w:color w:val="FF0000"/>
                <w:sz w:val="24"/>
                <w:szCs w:val="24"/>
                <w:lang w:eastAsia="ar-SA"/>
              </w:rPr>
              <w:t xml:space="preserve"> te na koji način će projektne aktivnosti utjecati na ciljnu skupinu i krajnje korisnike.</w:t>
            </w:r>
          </w:p>
        </w:tc>
      </w:tr>
      <w:tr w:rsidR="00885BE7" w:rsidRPr="00F73986" w:rsidTr="00DC3748">
        <w:trPr>
          <w:trHeight w:val="89"/>
        </w:trPr>
        <w:tc>
          <w:tcPr>
            <w:tcW w:w="10013" w:type="dxa"/>
            <w:gridSpan w:val="3"/>
            <w:tcBorders>
              <w:top w:val="single" w:sz="4" w:space="0" w:color="000000"/>
              <w:left w:val="single" w:sz="4" w:space="0" w:color="000000"/>
              <w:bottom w:val="single" w:sz="4" w:space="0" w:color="000000"/>
              <w:right w:val="single" w:sz="4" w:space="0" w:color="000000"/>
            </w:tcBorders>
            <w:shd w:val="clear" w:color="auto" w:fill="FFFFFF"/>
          </w:tcPr>
          <w:p w:rsidR="00885BE7" w:rsidRPr="00F73986" w:rsidRDefault="00885BE7" w:rsidP="00DC3748">
            <w:pPr>
              <w:suppressAutoHyphens/>
              <w:snapToGrid w:val="0"/>
              <w:spacing w:after="0" w:line="240" w:lineRule="auto"/>
              <w:rPr>
                <w:rFonts w:ascii="Times New Roman" w:eastAsia="Arial Unicode MS" w:hAnsi="Times New Roman" w:cs="Times New Roman"/>
                <w:color w:val="FF0000"/>
                <w:sz w:val="24"/>
                <w:szCs w:val="24"/>
                <w:lang w:eastAsia="ar-SA"/>
              </w:rPr>
            </w:pPr>
            <w:r w:rsidRPr="00F73986">
              <w:rPr>
                <w:rFonts w:ascii="Times New Roman" w:eastAsia="Arial Unicode MS" w:hAnsi="Times New Roman" w:cs="Times New Roman"/>
                <w:color w:val="FF0000"/>
                <w:sz w:val="24"/>
                <w:szCs w:val="24"/>
                <w:lang w:eastAsia="ar-SA"/>
              </w:rPr>
              <w:t xml:space="preserve">Točke 4. do 6. se brišu. </w:t>
            </w:r>
          </w:p>
          <w:p w:rsidR="00885BE7" w:rsidRPr="00F73986" w:rsidRDefault="00885BE7" w:rsidP="00DC3748">
            <w:pPr>
              <w:suppressAutoHyphens/>
              <w:snapToGrid w:val="0"/>
              <w:spacing w:after="0" w:line="240" w:lineRule="auto"/>
              <w:rPr>
                <w:rFonts w:ascii="Times New Roman" w:eastAsia="Arial Unicode MS" w:hAnsi="Times New Roman" w:cs="Times New Roman"/>
                <w:color w:val="FF0000"/>
                <w:sz w:val="24"/>
                <w:szCs w:val="24"/>
                <w:lang w:eastAsia="ar-SA"/>
              </w:rPr>
            </w:pPr>
            <w:r w:rsidRPr="00F73986">
              <w:rPr>
                <w:rFonts w:ascii="Times New Roman" w:eastAsia="Arial Unicode MS" w:hAnsi="Times New Roman" w:cs="Times New Roman"/>
                <w:color w:val="FF0000"/>
                <w:sz w:val="24"/>
                <w:szCs w:val="24"/>
                <w:lang w:eastAsia="ar-SA"/>
              </w:rPr>
              <w:t>Točke 8. do 10. su preimenovane u Točke 4. do 6.</w:t>
            </w:r>
          </w:p>
          <w:p w:rsidR="00885BE7" w:rsidRPr="00F73986" w:rsidRDefault="00885BE7" w:rsidP="00DC3748">
            <w:pPr>
              <w:suppressAutoHyphens/>
              <w:snapToGrid w:val="0"/>
              <w:spacing w:after="0" w:line="240" w:lineRule="auto"/>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color w:val="FF0000"/>
                <w:sz w:val="24"/>
                <w:szCs w:val="24"/>
                <w:lang w:eastAsia="ar-SA"/>
              </w:rPr>
              <w:t>Točka 11. preimenovana je u Točku 7.</w:t>
            </w:r>
          </w:p>
        </w:tc>
      </w:tr>
      <w:tr w:rsidR="00885BE7" w:rsidRPr="00F73986" w:rsidTr="00DC3748">
        <w:trPr>
          <w:trHeight w:val="108"/>
        </w:trPr>
        <w:tc>
          <w:tcPr>
            <w:tcW w:w="420" w:type="dxa"/>
            <w:tcBorders>
              <w:top w:val="single" w:sz="4" w:space="0" w:color="000000"/>
              <w:left w:val="single" w:sz="4" w:space="0" w:color="000000"/>
              <w:bottom w:val="single" w:sz="4" w:space="0" w:color="000000"/>
            </w:tcBorders>
            <w:shd w:val="clear" w:color="auto" w:fill="FFFFCC"/>
          </w:tcPr>
          <w:p w:rsidR="00885BE7" w:rsidRPr="00F73986" w:rsidRDefault="00885BE7" w:rsidP="00DC3748">
            <w:pPr>
              <w:suppressAutoHyphens/>
              <w:snapToGrid w:val="0"/>
              <w:spacing w:after="0" w:line="240" w:lineRule="auto"/>
              <w:jc w:val="center"/>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color w:val="FF0000"/>
                <w:sz w:val="24"/>
                <w:szCs w:val="24"/>
                <w:lang w:eastAsia="ar-SA"/>
              </w:rPr>
              <w:t>7</w:t>
            </w:r>
            <w:r w:rsidRPr="00F73986">
              <w:rPr>
                <w:rFonts w:ascii="Times New Roman" w:eastAsia="Arial Unicode MS" w:hAnsi="Times New Roman" w:cs="Times New Roman"/>
                <w:sz w:val="24"/>
                <w:szCs w:val="24"/>
                <w:lang w:eastAsia="ar-SA"/>
              </w:rPr>
              <w:t>.</w:t>
            </w:r>
          </w:p>
        </w:tc>
        <w:tc>
          <w:tcPr>
            <w:tcW w:w="9593" w:type="dxa"/>
            <w:gridSpan w:val="2"/>
            <w:tcBorders>
              <w:top w:val="single" w:sz="4" w:space="0" w:color="000000"/>
              <w:bottom w:val="single" w:sz="4" w:space="0" w:color="000000"/>
              <w:right w:val="single" w:sz="4" w:space="0" w:color="000000"/>
            </w:tcBorders>
            <w:shd w:val="clear" w:color="auto" w:fill="FFFFCC"/>
          </w:tcPr>
          <w:p w:rsidR="00885BE7" w:rsidRPr="00F73986" w:rsidRDefault="00885BE7" w:rsidP="00DC3748">
            <w:pPr>
              <w:suppressAutoHyphens/>
              <w:snapToGrid w:val="0"/>
              <w:spacing w:after="0" w:line="240" w:lineRule="auto"/>
              <w:jc w:val="both"/>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 xml:space="preserve">Opišite dosadašnje aktivnosti vezane uz provedbu aktivnosti prema načelima društvenog poduzetništva i promicanja društvenog poduzetništva odnosno na koji način ispunjavate kriterij br. 2 iz Strategije razvoja društvenog poduzetništva u RH </w:t>
            </w:r>
            <w:r w:rsidRPr="00F73986">
              <w:rPr>
                <w:rFonts w:ascii="Times New Roman" w:eastAsia="Arial Unicode MS" w:hAnsi="Times New Roman" w:cs="Times New Roman"/>
                <w:color w:val="FF0000"/>
                <w:sz w:val="24"/>
                <w:szCs w:val="24"/>
                <w:lang w:eastAsia="ar-SA"/>
              </w:rPr>
              <w:t>te argumentirajte na koji način Vaše poslovanje doprinosi razvoju (ekonomskom i društvenom) lokalne zajednice u kojoj djelujete uključujući i zaštitu okoliša</w:t>
            </w:r>
            <w:r w:rsidRPr="00F73986">
              <w:rPr>
                <w:rFonts w:ascii="Times New Roman" w:eastAsia="Arial Unicode MS" w:hAnsi="Times New Roman" w:cs="Times New Roman"/>
                <w:sz w:val="24"/>
                <w:szCs w:val="24"/>
                <w:lang w:eastAsia="ar-SA"/>
              </w:rPr>
              <w:t xml:space="preserve"> (za prijavitelje iz Skupine 1).</w:t>
            </w:r>
          </w:p>
          <w:p w:rsidR="00885BE7" w:rsidRPr="00F73986" w:rsidRDefault="00885BE7" w:rsidP="00DC3748">
            <w:pPr>
              <w:suppressAutoHyphens/>
              <w:snapToGrid w:val="0"/>
              <w:spacing w:after="0" w:line="240" w:lineRule="auto"/>
              <w:jc w:val="both"/>
              <w:rPr>
                <w:rFonts w:ascii="Times New Roman" w:eastAsia="Arial Unicode MS" w:hAnsi="Times New Roman" w:cs="Times New Roman"/>
                <w:sz w:val="24"/>
                <w:szCs w:val="24"/>
                <w:lang w:eastAsia="ar-SA"/>
              </w:rPr>
            </w:pPr>
            <w:r w:rsidRPr="00F73986">
              <w:rPr>
                <w:rFonts w:ascii="Times New Roman" w:eastAsia="Arial Unicode MS" w:hAnsi="Times New Roman" w:cs="Times New Roman"/>
                <w:sz w:val="24"/>
                <w:szCs w:val="24"/>
                <w:lang w:eastAsia="ar-SA"/>
              </w:rPr>
              <w:t>Opišite na koji način ćete kroz provedbu projektnih aktivnosti odnosno ubuduće u poslovanju primjenjivati načela društvenog poduzetništva odnosno na koji način ćete ispuniti kriterij br. 2 iz Strategije razvoja društvenog poduzetništva u RH</w:t>
            </w:r>
            <w:r w:rsidRPr="00F73986">
              <w:rPr>
                <w:rFonts w:ascii="Times New Roman" w:eastAsia="Arial Unicode MS" w:hAnsi="Times New Roman" w:cs="Times New Roman"/>
                <w:color w:val="FF0000"/>
                <w:sz w:val="24"/>
                <w:szCs w:val="24"/>
                <w:lang w:eastAsia="ar-SA"/>
              </w:rPr>
              <w:t xml:space="preserve"> te opišite inovativnost Vašeg pristupa poslovanju po načelima društvenog poduzetništva u odnosu na Vaše dosadašnje poslovanje uključujući i Vaš novi (ili unaprijeđeni) odnos prema </w:t>
            </w:r>
            <w:proofErr w:type="spellStart"/>
            <w:r w:rsidRPr="00F73986">
              <w:rPr>
                <w:rFonts w:ascii="Times New Roman" w:eastAsia="Arial Unicode MS" w:hAnsi="Times New Roman" w:cs="Times New Roman"/>
                <w:color w:val="FF0000"/>
                <w:sz w:val="24"/>
                <w:szCs w:val="24"/>
                <w:lang w:eastAsia="ar-SA"/>
              </w:rPr>
              <w:t>razovju</w:t>
            </w:r>
            <w:proofErr w:type="spellEnd"/>
            <w:r w:rsidRPr="00F73986">
              <w:rPr>
                <w:rFonts w:ascii="Times New Roman" w:eastAsia="Arial Unicode MS" w:hAnsi="Times New Roman" w:cs="Times New Roman"/>
                <w:color w:val="FF0000"/>
                <w:sz w:val="24"/>
                <w:szCs w:val="24"/>
                <w:lang w:eastAsia="ar-SA"/>
              </w:rPr>
              <w:t xml:space="preserve"> lokalne zajednice u kojoj djelujete: društveno-ekonomski razvoj i zaštita okoliša </w:t>
            </w:r>
            <w:r w:rsidRPr="00F73986">
              <w:rPr>
                <w:rFonts w:ascii="Times New Roman" w:eastAsia="Arial Unicode MS" w:hAnsi="Times New Roman" w:cs="Times New Roman"/>
                <w:sz w:val="24"/>
                <w:szCs w:val="24"/>
                <w:lang w:eastAsia="ar-SA"/>
              </w:rPr>
              <w:t>(za prijavitelje iz Skupine 2</w:t>
            </w:r>
            <w:r w:rsidRPr="00F73986">
              <w:rPr>
                <w:rFonts w:ascii="Times New Roman" w:eastAsia="Times New Roman" w:hAnsi="Times New Roman" w:cs="Times New Roman"/>
                <w:sz w:val="24"/>
                <w:szCs w:val="24"/>
                <w:lang w:eastAsia="ar-SA"/>
              </w:rPr>
              <w:t>).</w:t>
            </w:r>
          </w:p>
        </w:tc>
      </w:tr>
      <w:tr w:rsidR="00885BE7" w:rsidRPr="00F73986" w:rsidTr="00DC3748">
        <w:trPr>
          <w:trHeight w:val="108"/>
        </w:trPr>
        <w:tc>
          <w:tcPr>
            <w:tcW w:w="10013" w:type="dxa"/>
            <w:gridSpan w:val="3"/>
            <w:tcBorders>
              <w:top w:val="single" w:sz="4" w:space="0" w:color="000000"/>
              <w:left w:val="single" w:sz="4" w:space="0" w:color="000000"/>
              <w:bottom w:val="single" w:sz="4" w:space="0" w:color="000000"/>
              <w:right w:val="single" w:sz="4" w:space="0" w:color="000000"/>
            </w:tcBorders>
            <w:shd w:val="clear" w:color="auto" w:fill="FFFFFF"/>
          </w:tcPr>
          <w:p w:rsidR="00885BE7" w:rsidRPr="00F73986" w:rsidRDefault="00885BE7" w:rsidP="00DC3748">
            <w:pPr>
              <w:suppressAutoHyphens/>
              <w:snapToGrid w:val="0"/>
              <w:spacing w:after="0" w:line="240" w:lineRule="auto"/>
              <w:jc w:val="both"/>
              <w:rPr>
                <w:rFonts w:ascii="Times New Roman" w:eastAsia="Arial Unicode MS" w:hAnsi="Times New Roman" w:cs="Times New Roman"/>
                <w:color w:val="FF0000"/>
                <w:sz w:val="24"/>
                <w:szCs w:val="24"/>
                <w:lang w:eastAsia="ar-SA"/>
              </w:rPr>
            </w:pPr>
            <w:r w:rsidRPr="00F73986">
              <w:rPr>
                <w:rFonts w:ascii="Times New Roman" w:eastAsia="Arial Unicode MS" w:hAnsi="Times New Roman" w:cs="Times New Roman"/>
                <w:color w:val="FF0000"/>
                <w:sz w:val="24"/>
                <w:szCs w:val="24"/>
                <w:lang w:eastAsia="ar-SA"/>
              </w:rPr>
              <w:t>Točke 12. i 13. se brišu.</w:t>
            </w:r>
          </w:p>
          <w:p w:rsidR="00885BE7" w:rsidRPr="00F73986" w:rsidRDefault="00885BE7" w:rsidP="00DC3748">
            <w:pPr>
              <w:suppressAutoHyphens/>
              <w:snapToGrid w:val="0"/>
              <w:spacing w:after="0" w:line="240" w:lineRule="auto"/>
              <w:jc w:val="both"/>
              <w:rPr>
                <w:rFonts w:ascii="Times New Roman" w:eastAsia="Arial Unicode MS" w:hAnsi="Times New Roman" w:cs="Times New Roman"/>
                <w:b/>
                <w:sz w:val="24"/>
                <w:szCs w:val="24"/>
                <w:lang w:eastAsia="ar-SA"/>
              </w:rPr>
            </w:pPr>
            <w:r w:rsidRPr="00F73986">
              <w:rPr>
                <w:rFonts w:ascii="Times New Roman" w:eastAsia="Arial Unicode MS" w:hAnsi="Times New Roman" w:cs="Times New Roman"/>
                <w:b/>
                <w:sz w:val="24"/>
                <w:szCs w:val="24"/>
                <w:lang w:eastAsia="ar-SA"/>
              </w:rPr>
              <w:t>(…)</w:t>
            </w:r>
          </w:p>
        </w:tc>
      </w:tr>
    </w:tbl>
    <w:p w:rsidR="003A6267" w:rsidRPr="00F73986" w:rsidRDefault="002E187E" w:rsidP="00936D6F">
      <w:pPr>
        <w:pageBreakBefore/>
        <w:rPr>
          <w:rFonts w:ascii="Times New Roman" w:hAnsi="Times New Roman" w:cs="Times New Roman"/>
          <w:b/>
          <w:sz w:val="24"/>
          <w:szCs w:val="24"/>
        </w:rPr>
      </w:pPr>
      <w:r w:rsidRPr="00F73986">
        <w:rPr>
          <w:rFonts w:ascii="Times New Roman" w:hAnsi="Times New Roman" w:cs="Times New Roman"/>
          <w:b/>
          <w:sz w:val="24"/>
          <w:szCs w:val="24"/>
        </w:rPr>
        <w:lastRenderedPageBreak/>
        <w:t xml:space="preserve">IV. </w:t>
      </w:r>
      <w:r w:rsidR="003A6267" w:rsidRPr="00F73986">
        <w:rPr>
          <w:rFonts w:ascii="Times New Roman" w:hAnsi="Times New Roman" w:cs="Times New Roman"/>
          <w:b/>
          <w:sz w:val="24"/>
          <w:szCs w:val="24"/>
        </w:rPr>
        <w:t>SPORAZUM O PARTNERSTVU U PROVEDBI PROJEKTA</w:t>
      </w:r>
    </w:p>
    <w:p w:rsidR="003A6267" w:rsidRPr="00F73986" w:rsidRDefault="003A6267" w:rsidP="005F2615">
      <w:pPr>
        <w:jc w:val="both"/>
        <w:rPr>
          <w:rFonts w:ascii="Times New Roman" w:hAnsi="Times New Roman" w:cs="Times New Roman"/>
          <w:b/>
          <w:sz w:val="24"/>
          <w:szCs w:val="24"/>
        </w:rPr>
      </w:pPr>
      <w:r w:rsidRPr="00F73986">
        <w:rPr>
          <w:rFonts w:ascii="Times New Roman" w:hAnsi="Times New Roman" w:cs="Times New Roman"/>
          <w:b/>
          <w:sz w:val="24"/>
          <w:szCs w:val="24"/>
        </w:rPr>
        <w:t>Članak 1.</w:t>
      </w:r>
    </w:p>
    <w:p w:rsidR="003A6267" w:rsidRPr="00F73986" w:rsidRDefault="003A6267" w:rsidP="005F2615">
      <w:pPr>
        <w:jc w:val="both"/>
        <w:rPr>
          <w:rFonts w:ascii="Times New Roman" w:hAnsi="Times New Roman" w:cs="Times New Roman"/>
          <w:b/>
          <w:sz w:val="24"/>
          <w:szCs w:val="24"/>
        </w:rPr>
      </w:pPr>
      <w:r w:rsidRPr="00F73986">
        <w:rPr>
          <w:rFonts w:ascii="Times New Roman" w:hAnsi="Times New Roman" w:cs="Times New Roman"/>
          <w:b/>
          <w:sz w:val="24"/>
          <w:szCs w:val="24"/>
        </w:rPr>
        <w:t>Uvodne odredbe:</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''Stranke Sporazuma uvodno utvrđuju sljedeće:</w:t>
      </w:r>
    </w:p>
    <w:p w:rsidR="003A6267" w:rsidRPr="00F73986" w:rsidRDefault="003A6267" w:rsidP="005F2615">
      <w:pPr>
        <w:numPr>
          <w:ilvl w:val="0"/>
          <w:numId w:val="26"/>
        </w:numPr>
        <w:ind w:left="709"/>
        <w:contextualSpacing/>
        <w:jc w:val="both"/>
        <w:rPr>
          <w:rFonts w:ascii="Times New Roman" w:hAnsi="Times New Roman" w:cs="Times New Roman"/>
          <w:sz w:val="24"/>
          <w:szCs w:val="24"/>
        </w:rPr>
      </w:pPr>
      <w:r w:rsidRPr="00F73986">
        <w:rPr>
          <w:rFonts w:ascii="Times New Roman" w:hAnsi="Times New Roman" w:cs="Times New Roman"/>
          <w:sz w:val="24"/>
          <w:szCs w:val="24"/>
        </w:rPr>
        <w:t>da su se prijavom projektnog prijedloga kao Partneri kandidirali za provedbu projekta (</w:t>
      </w:r>
      <w:r w:rsidRPr="00F73986">
        <w:rPr>
          <w:rFonts w:ascii="Times New Roman" w:hAnsi="Times New Roman" w:cs="Times New Roman"/>
          <w:sz w:val="24"/>
          <w:szCs w:val="24"/>
          <w:shd w:val="clear" w:color="auto" w:fill="D9D9D9"/>
        </w:rPr>
        <w:t>NAZIV PROJEKTA</w:t>
      </w:r>
      <w:r w:rsidRPr="00F73986">
        <w:rPr>
          <w:rFonts w:ascii="Times New Roman" w:hAnsi="Times New Roman" w:cs="Times New Roman"/>
          <w:sz w:val="24"/>
          <w:szCs w:val="24"/>
        </w:rPr>
        <w:t xml:space="preserve">) (u nastavku: projekt), koja se provodi u okviru instrumenta (Poziv na dostavu projektnih prijedloga </w:t>
      </w:r>
      <w:r w:rsidRPr="00F73986">
        <w:rPr>
          <w:rFonts w:ascii="Times New Roman" w:hAnsi="Times New Roman" w:cs="Times New Roman"/>
          <w:sz w:val="24"/>
          <w:szCs w:val="24"/>
          <w:shd w:val="clear" w:color="auto" w:fill="D9D9D9"/>
        </w:rPr>
        <w:t>XY</w:t>
      </w:r>
      <w:r w:rsidRPr="00F73986">
        <w:rPr>
          <w:rFonts w:ascii="Times New Roman" w:hAnsi="Times New Roman" w:cs="Times New Roman"/>
          <w:sz w:val="24"/>
          <w:szCs w:val="24"/>
        </w:rPr>
        <w:t>) (u nastavku: poziv na dostavu projektnih prijedloga) u kojemu (</w:t>
      </w:r>
      <w:r w:rsidRPr="00F73986">
        <w:rPr>
          <w:rFonts w:ascii="Times New Roman" w:hAnsi="Times New Roman" w:cs="Times New Roman"/>
          <w:sz w:val="24"/>
          <w:szCs w:val="24"/>
          <w:shd w:val="clear" w:color="auto" w:fill="D9D9D9"/>
        </w:rPr>
        <w:t>PT1</w:t>
      </w:r>
      <w:r w:rsidRPr="00F73986">
        <w:rPr>
          <w:rFonts w:ascii="Times New Roman" w:hAnsi="Times New Roman" w:cs="Times New Roman"/>
          <w:sz w:val="24"/>
          <w:szCs w:val="24"/>
        </w:rPr>
        <w:t>) nastupa u ulozi posredničkog tijela prve razine, a (</w:t>
      </w:r>
      <w:r w:rsidRPr="00F73986">
        <w:rPr>
          <w:rFonts w:ascii="Times New Roman" w:hAnsi="Times New Roman" w:cs="Times New Roman"/>
          <w:sz w:val="24"/>
          <w:szCs w:val="24"/>
          <w:shd w:val="clear" w:color="auto" w:fill="D9D9D9"/>
        </w:rPr>
        <w:t>PT2</w:t>
      </w:r>
      <w:r w:rsidRPr="00F73986">
        <w:rPr>
          <w:rFonts w:ascii="Times New Roman" w:hAnsi="Times New Roman" w:cs="Times New Roman"/>
          <w:sz w:val="24"/>
          <w:szCs w:val="24"/>
        </w:rPr>
        <w:t>) u ulozi provoditelja poziva na dostavu projektnih prijedloga. Poziv na dostavu projektnih prijedloga provodi se u okviru prioritetne osi (</w:t>
      </w:r>
      <w:r w:rsidRPr="00F73986">
        <w:rPr>
          <w:rFonts w:ascii="Times New Roman" w:hAnsi="Times New Roman" w:cs="Times New Roman"/>
          <w:sz w:val="24"/>
          <w:szCs w:val="24"/>
          <w:shd w:val="clear" w:color="auto" w:fill="D9D9D9"/>
        </w:rPr>
        <w:t>XY</w:t>
      </w:r>
      <w:r w:rsidRPr="00F73986">
        <w:rPr>
          <w:rFonts w:ascii="Times New Roman" w:hAnsi="Times New Roman" w:cs="Times New Roman"/>
          <w:sz w:val="24"/>
          <w:szCs w:val="24"/>
        </w:rPr>
        <w:t>) i mjere (</w:t>
      </w:r>
      <w:r w:rsidRPr="00F73986">
        <w:rPr>
          <w:rFonts w:ascii="Times New Roman" w:hAnsi="Times New Roman" w:cs="Times New Roman"/>
          <w:sz w:val="24"/>
          <w:szCs w:val="24"/>
          <w:shd w:val="clear" w:color="auto" w:fill="D9D9D9"/>
        </w:rPr>
        <w:t>XY</w:t>
      </w:r>
      <w:r w:rsidRPr="00F73986">
        <w:rPr>
          <w:rFonts w:ascii="Times New Roman" w:hAnsi="Times New Roman" w:cs="Times New Roman"/>
          <w:sz w:val="24"/>
          <w:szCs w:val="24"/>
        </w:rPr>
        <w:t>) Operativnog programa „Učinkoviti ljudski potencijali“ 2014.-2020.;</w:t>
      </w:r>
    </w:p>
    <w:p w:rsidR="003A6267" w:rsidRPr="00F73986" w:rsidRDefault="003A6267" w:rsidP="005F2615">
      <w:pPr>
        <w:numPr>
          <w:ilvl w:val="0"/>
          <w:numId w:val="26"/>
        </w:numPr>
        <w:ind w:left="709"/>
        <w:contextualSpacing/>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numPr>
          <w:ilvl w:val="0"/>
          <w:numId w:val="26"/>
        </w:numPr>
        <w:ind w:left="709"/>
        <w:contextualSpacing/>
        <w:jc w:val="both"/>
        <w:rPr>
          <w:rFonts w:ascii="Times New Roman" w:hAnsi="Times New Roman" w:cs="Times New Roman"/>
          <w:sz w:val="24"/>
          <w:szCs w:val="24"/>
        </w:rPr>
      </w:pPr>
      <w:r w:rsidRPr="00F73986">
        <w:rPr>
          <w:rFonts w:ascii="Times New Roman" w:hAnsi="Times New Roman" w:cs="Times New Roman"/>
          <w:sz w:val="24"/>
          <w:szCs w:val="24"/>
        </w:rPr>
        <w:t>da je projektni prijedlog odobren za dodjelu sredstava u pozivu na dostavu projektnih prijedloga Odlukom o financiranju br. (</w:t>
      </w:r>
      <w:r w:rsidRPr="00F73986">
        <w:rPr>
          <w:rFonts w:ascii="Times New Roman" w:hAnsi="Times New Roman" w:cs="Times New Roman"/>
          <w:sz w:val="24"/>
          <w:szCs w:val="24"/>
          <w:shd w:val="clear" w:color="auto" w:fill="D9D9D9"/>
        </w:rPr>
        <w:t>XY)</w:t>
      </w:r>
      <w:r w:rsidRPr="00F73986">
        <w:rPr>
          <w:rFonts w:ascii="Times New Roman" w:hAnsi="Times New Roman" w:cs="Times New Roman"/>
          <w:sz w:val="24"/>
          <w:szCs w:val="24"/>
        </w:rPr>
        <w:t xml:space="preserve"> od (</w:t>
      </w:r>
      <w:r w:rsidRPr="00F73986">
        <w:rPr>
          <w:rFonts w:ascii="Times New Roman" w:hAnsi="Times New Roman" w:cs="Times New Roman"/>
          <w:sz w:val="24"/>
          <w:szCs w:val="24"/>
          <w:shd w:val="clear" w:color="auto" w:fill="D9D9D9"/>
        </w:rPr>
        <w:t>XY)</w:t>
      </w:r>
      <w:r w:rsidRPr="00F73986">
        <w:rPr>
          <w:rFonts w:ascii="Times New Roman" w:hAnsi="Times New Roman" w:cs="Times New Roman"/>
          <w:sz w:val="24"/>
          <w:szCs w:val="24"/>
        </w:rPr>
        <w:t>;</w:t>
      </w:r>
    </w:p>
    <w:p w:rsidR="003A6267" w:rsidRPr="00F73986" w:rsidRDefault="003A6267" w:rsidP="005F2615">
      <w:pPr>
        <w:numPr>
          <w:ilvl w:val="0"/>
          <w:numId w:val="26"/>
        </w:numPr>
        <w:ind w:left="709"/>
        <w:contextualSpacing/>
        <w:jc w:val="both"/>
        <w:rPr>
          <w:rFonts w:ascii="Times New Roman" w:hAnsi="Times New Roman" w:cs="Times New Roman"/>
          <w:sz w:val="24"/>
          <w:szCs w:val="24"/>
        </w:rPr>
      </w:pPr>
      <w:r w:rsidRPr="00F73986">
        <w:rPr>
          <w:rFonts w:ascii="Times New Roman" w:hAnsi="Times New Roman" w:cs="Times New Roman"/>
          <w:sz w:val="24"/>
          <w:szCs w:val="24"/>
        </w:rPr>
        <w:t>da je Korisnik dana (</w:t>
      </w:r>
      <w:r w:rsidRPr="00F73986">
        <w:rPr>
          <w:rFonts w:ascii="Times New Roman" w:hAnsi="Times New Roman" w:cs="Times New Roman"/>
          <w:sz w:val="24"/>
          <w:szCs w:val="24"/>
          <w:shd w:val="clear" w:color="auto" w:fill="D9D9D9"/>
        </w:rPr>
        <w:t>XY)</w:t>
      </w:r>
      <w:r w:rsidRPr="00F73986">
        <w:rPr>
          <w:rFonts w:ascii="Times New Roman" w:hAnsi="Times New Roman" w:cs="Times New Roman"/>
          <w:sz w:val="24"/>
          <w:szCs w:val="24"/>
        </w:rPr>
        <w:t xml:space="preserve"> u ime partnerstva potpisao Ugovor o dodjeli bespovratnih sredstava s (</w:t>
      </w:r>
      <w:r w:rsidRPr="00F73986">
        <w:rPr>
          <w:rFonts w:ascii="Times New Roman" w:hAnsi="Times New Roman" w:cs="Times New Roman"/>
          <w:sz w:val="24"/>
          <w:szCs w:val="24"/>
          <w:shd w:val="clear" w:color="auto" w:fill="D9D9D9"/>
        </w:rPr>
        <w:t>PT1</w:t>
      </w:r>
      <w:r w:rsidRPr="00F73986">
        <w:rPr>
          <w:rFonts w:ascii="Times New Roman" w:hAnsi="Times New Roman" w:cs="Times New Roman"/>
          <w:sz w:val="24"/>
          <w:szCs w:val="24"/>
        </w:rPr>
        <w:t>) i (</w:t>
      </w:r>
      <w:r w:rsidRPr="00F73986">
        <w:rPr>
          <w:rFonts w:ascii="Times New Roman" w:hAnsi="Times New Roman" w:cs="Times New Roman"/>
          <w:sz w:val="24"/>
          <w:szCs w:val="24"/>
          <w:shd w:val="clear" w:color="auto" w:fill="D9D9D9"/>
        </w:rPr>
        <w:t>PT2</w:t>
      </w:r>
      <w:r w:rsidRPr="00F73986">
        <w:rPr>
          <w:rFonts w:ascii="Times New Roman" w:hAnsi="Times New Roman" w:cs="Times New Roman"/>
          <w:sz w:val="24"/>
          <w:szCs w:val="24"/>
        </w:rPr>
        <w:t>);</w:t>
      </w:r>
    </w:p>
    <w:p w:rsidR="003A6267" w:rsidRPr="00F73986" w:rsidRDefault="003A6267" w:rsidP="005F2615">
      <w:pPr>
        <w:numPr>
          <w:ilvl w:val="0"/>
          <w:numId w:val="26"/>
        </w:numPr>
        <w:ind w:left="709"/>
        <w:contextualSpacing/>
        <w:jc w:val="both"/>
        <w:rPr>
          <w:rFonts w:ascii="Times New Roman" w:hAnsi="Times New Roman" w:cs="Times New Roman"/>
          <w:sz w:val="24"/>
          <w:szCs w:val="24"/>
        </w:rPr>
      </w:pPr>
      <w:r w:rsidRPr="00F73986">
        <w:rPr>
          <w:rFonts w:ascii="Times New Roman" w:hAnsi="Times New Roman" w:cs="Times New Roman"/>
          <w:sz w:val="24"/>
          <w:szCs w:val="24"/>
        </w:rPr>
        <w:t>da sukladno članku 1.5 Općih uvjeta Ugovora o dodjeli bespovratnih sredstava Korisnik mora preuzeti obvezu da se uvjeti primjenjivi na njega sukladno člancima 1., 3., 4., 5., 6., 7., 8., 10., 13., 14., 16. i 17. Općih uvjeta Ugovora o dodjeli bespovratnih sredstava primjenjuju i na njegove partnere.</w:t>
      </w:r>
    </w:p>
    <w:p w:rsidR="003A6267" w:rsidRPr="00F73986" w:rsidRDefault="003A6267" w:rsidP="005F2615">
      <w:pPr>
        <w:pStyle w:val="Odlomakpopisa"/>
        <w:numPr>
          <w:ilvl w:val="0"/>
          <w:numId w:val="26"/>
        </w:numPr>
        <w:ind w:left="709"/>
        <w:jc w:val="both"/>
        <w:rPr>
          <w:rFonts w:ascii="Times New Roman" w:hAnsi="Times New Roman" w:cs="Times New Roman"/>
          <w:sz w:val="24"/>
          <w:szCs w:val="24"/>
        </w:rPr>
      </w:pPr>
      <w:r w:rsidRPr="00F73986">
        <w:rPr>
          <w:rFonts w:ascii="Times New Roman" w:hAnsi="Times New Roman" w:cs="Times New Roman"/>
          <w:sz w:val="24"/>
          <w:szCs w:val="24"/>
        </w:rPr>
        <w:t>da prihvaćaju Sporazum o partnerstvu s ciljem dogovora o provedbi projekta u skladu s prijavljenim i za financiranje odobrenim projektnim prijedlogom.''</w:t>
      </w:r>
    </w:p>
    <w:p w:rsidR="003A6267" w:rsidRPr="00F73986" w:rsidRDefault="003A6267" w:rsidP="005F2615">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3A6267" w:rsidRPr="00F73986" w:rsidRDefault="003A6267" w:rsidP="005F2615">
      <w:pPr>
        <w:spacing w:after="0"/>
        <w:jc w:val="both"/>
        <w:rPr>
          <w:rFonts w:ascii="Times New Roman" w:hAnsi="Times New Roman" w:cs="Times New Roman"/>
          <w:sz w:val="24"/>
          <w:szCs w:val="24"/>
        </w:rPr>
      </w:pPr>
      <w:r w:rsidRPr="00F73986">
        <w:rPr>
          <w:rFonts w:ascii="Times New Roman" w:hAnsi="Times New Roman" w:cs="Times New Roman"/>
          <w:sz w:val="24"/>
          <w:szCs w:val="24"/>
        </w:rPr>
        <w:t xml:space="preserve">'' </w:t>
      </w:r>
      <w:r w:rsidRPr="00F73986">
        <w:rPr>
          <w:rFonts w:ascii="Times New Roman" w:hAnsi="Times New Roman" w:cs="Times New Roman"/>
          <w:color w:val="FF0000"/>
          <w:sz w:val="24"/>
          <w:szCs w:val="24"/>
        </w:rPr>
        <w:t>Strane</w:t>
      </w:r>
      <w:r w:rsidRPr="00F73986">
        <w:rPr>
          <w:rFonts w:ascii="Times New Roman" w:hAnsi="Times New Roman" w:cs="Times New Roman"/>
          <w:sz w:val="24"/>
          <w:szCs w:val="24"/>
        </w:rPr>
        <w:t xml:space="preserve"> Sporazuma uvodno utvrđuju sljedeće:</w:t>
      </w:r>
    </w:p>
    <w:p w:rsidR="003A6267" w:rsidRPr="00F73986" w:rsidRDefault="003A6267" w:rsidP="005F2615">
      <w:pPr>
        <w:pStyle w:val="Odlomakpopisa"/>
        <w:numPr>
          <w:ilvl w:val="0"/>
          <w:numId w:val="27"/>
        </w:numPr>
        <w:suppressAutoHyphens/>
        <w:spacing w:after="0"/>
        <w:jc w:val="both"/>
        <w:rPr>
          <w:rFonts w:ascii="Times New Roman" w:hAnsi="Times New Roman" w:cs="Times New Roman"/>
          <w:sz w:val="24"/>
          <w:szCs w:val="24"/>
        </w:rPr>
      </w:pPr>
      <w:r w:rsidRPr="00F73986">
        <w:rPr>
          <w:rFonts w:ascii="Times New Roman" w:hAnsi="Times New Roman" w:cs="Times New Roman"/>
          <w:sz w:val="24"/>
          <w:szCs w:val="24"/>
        </w:rPr>
        <w:t>da su se prijavom projektnog prijedloga kao Partneri kandidirali za provedbu projekta (</w:t>
      </w:r>
      <w:r w:rsidRPr="00F73986">
        <w:rPr>
          <w:rFonts w:ascii="Times New Roman" w:hAnsi="Times New Roman" w:cs="Times New Roman"/>
          <w:sz w:val="24"/>
          <w:szCs w:val="24"/>
          <w:shd w:val="clear" w:color="auto" w:fill="D9D9D9"/>
        </w:rPr>
        <w:t>NAZIV PROJEKTA</w:t>
      </w:r>
      <w:r w:rsidRPr="00F73986">
        <w:rPr>
          <w:rFonts w:ascii="Times New Roman" w:hAnsi="Times New Roman" w:cs="Times New Roman"/>
          <w:sz w:val="24"/>
          <w:szCs w:val="24"/>
        </w:rPr>
        <w:t xml:space="preserve">) (u nastavku: projekt), </w:t>
      </w:r>
      <w:r w:rsidRPr="00F73986">
        <w:rPr>
          <w:rFonts w:ascii="Times New Roman" w:hAnsi="Times New Roman" w:cs="Times New Roman"/>
          <w:color w:val="FF0000"/>
          <w:sz w:val="24"/>
          <w:szCs w:val="24"/>
        </w:rPr>
        <w:t>koji</w:t>
      </w:r>
      <w:r w:rsidRPr="00F73986">
        <w:rPr>
          <w:rFonts w:ascii="Times New Roman" w:hAnsi="Times New Roman" w:cs="Times New Roman"/>
          <w:sz w:val="24"/>
          <w:szCs w:val="24"/>
        </w:rPr>
        <w:t xml:space="preserve"> se provodi u okviru instrumenta (Poziv na dostavu projektnih prijedloga </w:t>
      </w:r>
      <w:r w:rsidRPr="00F73986">
        <w:rPr>
          <w:rFonts w:ascii="Times New Roman" w:hAnsi="Times New Roman" w:cs="Times New Roman"/>
          <w:sz w:val="24"/>
          <w:szCs w:val="24"/>
          <w:shd w:val="clear" w:color="auto" w:fill="D9D9D9"/>
        </w:rPr>
        <w:t>XY</w:t>
      </w:r>
      <w:r w:rsidRPr="00F73986">
        <w:rPr>
          <w:rFonts w:ascii="Times New Roman" w:hAnsi="Times New Roman" w:cs="Times New Roman"/>
          <w:sz w:val="24"/>
          <w:szCs w:val="24"/>
        </w:rPr>
        <w:t xml:space="preserve">) (u nastavku: poziv na dostavu projektnih prijedloga) u kojemu </w:t>
      </w:r>
      <w:r w:rsidRPr="00F73986">
        <w:rPr>
          <w:rFonts w:ascii="Times New Roman" w:hAnsi="Times New Roman" w:cs="Times New Roman"/>
          <w:color w:val="FF0000"/>
          <w:sz w:val="24"/>
          <w:szCs w:val="24"/>
        </w:rPr>
        <w:t xml:space="preserve">Ministarstvo rada i mirovinskoga sustava </w:t>
      </w:r>
      <w:r w:rsidRPr="00F73986">
        <w:rPr>
          <w:rFonts w:ascii="Times New Roman" w:hAnsi="Times New Roman" w:cs="Times New Roman"/>
          <w:sz w:val="24"/>
          <w:szCs w:val="24"/>
        </w:rPr>
        <w:t xml:space="preserve">nastupa u ulozi posredničkog tijela prve razine (u nastavku PT 1), a </w:t>
      </w:r>
      <w:r w:rsidRPr="00F73986">
        <w:rPr>
          <w:rFonts w:ascii="Times New Roman" w:hAnsi="Times New Roman" w:cs="Times New Roman"/>
          <w:color w:val="FF0000"/>
          <w:sz w:val="24"/>
          <w:szCs w:val="24"/>
        </w:rPr>
        <w:t xml:space="preserve">Nacionalna zaklada za razvoj civilnoga društva </w:t>
      </w:r>
      <w:r w:rsidRPr="00F73986">
        <w:rPr>
          <w:rFonts w:ascii="Times New Roman" w:hAnsi="Times New Roman" w:cs="Times New Roman"/>
          <w:sz w:val="24"/>
          <w:szCs w:val="24"/>
        </w:rPr>
        <w:t>u ulozi posredničkog tijela druge razine (u nastavku PT 2). Poziv na dostavu projektnih prijedloga provodi se u okviru prioritetne osi (</w:t>
      </w:r>
      <w:r w:rsidRPr="00F73986">
        <w:rPr>
          <w:rFonts w:ascii="Times New Roman" w:hAnsi="Times New Roman" w:cs="Times New Roman"/>
          <w:sz w:val="24"/>
          <w:szCs w:val="24"/>
          <w:shd w:val="clear" w:color="auto" w:fill="D9D9D9"/>
        </w:rPr>
        <w:t>XY</w:t>
      </w:r>
      <w:r w:rsidRPr="00F73986">
        <w:rPr>
          <w:rFonts w:ascii="Times New Roman" w:hAnsi="Times New Roman" w:cs="Times New Roman"/>
          <w:sz w:val="24"/>
          <w:szCs w:val="24"/>
        </w:rPr>
        <w:t>) i mjere (</w:t>
      </w:r>
      <w:r w:rsidRPr="00F73986">
        <w:rPr>
          <w:rFonts w:ascii="Times New Roman" w:hAnsi="Times New Roman" w:cs="Times New Roman"/>
          <w:sz w:val="24"/>
          <w:szCs w:val="24"/>
          <w:shd w:val="clear" w:color="auto" w:fill="D9D9D9"/>
        </w:rPr>
        <w:t>XY</w:t>
      </w:r>
      <w:r w:rsidRPr="00F73986">
        <w:rPr>
          <w:rFonts w:ascii="Times New Roman" w:hAnsi="Times New Roman" w:cs="Times New Roman"/>
          <w:sz w:val="24"/>
          <w:szCs w:val="24"/>
        </w:rPr>
        <w:t>) Operativnog programa „Učinkoviti ljudski potencijali“ 2014.-2020.;</w:t>
      </w:r>
    </w:p>
    <w:p w:rsidR="003A6267" w:rsidRPr="00F73986" w:rsidRDefault="003A6267" w:rsidP="005F2615">
      <w:pPr>
        <w:pStyle w:val="Odlomakpopisa"/>
        <w:numPr>
          <w:ilvl w:val="0"/>
          <w:numId w:val="27"/>
        </w:numPr>
        <w:suppressAutoHyphens/>
        <w:spacing w:after="0"/>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pStyle w:val="Odlomakpopisa"/>
        <w:numPr>
          <w:ilvl w:val="0"/>
          <w:numId w:val="27"/>
        </w:numPr>
        <w:suppressAutoHyphens/>
        <w:spacing w:after="0"/>
        <w:jc w:val="both"/>
        <w:rPr>
          <w:rFonts w:ascii="Times New Roman" w:hAnsi="Times New Roman" w:cs="Times New Roman"/>
          <w:sz w:val="24"/>
          <w:szCs w:val="24"/>
        </w:rPr>
        <w:sectPr w:rsidR="003A6267" w:rsidRPr="00F73986" w:rsidSect="003A6267">
          <w:footerReference w:type="default" r:id="rId13"/>
          <w:type w:val="continuous"/>
          <w:pgSz w:w="11906" w:h="16838"/>
          <w:pgMar w:top="1701" w:right="1418" w:bottom="340" w:left="1418" w:header="0" w:footer="283" w:gutter="0"/>
          <w:cols w:space="720"/>
          <w:formProt w:val="0"/>
          <w:docGrid w:linePitch="360" w:charSpace="-2049"/>
        </w:sectPr>
      </w:pPr>
      <w:r w:rsidRPr="00F73986">
        <w:rPr>
          <w:rFonts w:ascii="Times New Roman" w:hAnsi="Times New Roman" w:cs="Times New Roman"/>
          <w:color w:val="FF0000"/>
          <w:sz w:val="24"/>
          <w:szCs w:val="24"/>
        </w:rPr>
        <w:t>da će Korisnik upoznati Partnere s Ugovorom o dodjeli bespovratnih sredstava po njegovom potpisivanju</w:t>
      </w:r>
      <w:r w:rsidRPr="00F73986">
        <w:rPr>
          <w:rFonts w:ascii="Times New Roman" w:hAnsi="Times New Roman" w:cs="Times New Roman"/>
          <w:sz w:val="24"/>
          <w:szCs w:val="24"/>
        </w:rPr>
        <w:t>;</w:t>
      </w:r>
    </w:p>
    <w:p w:rsidR="003A6267" w:rsidRPr="00F73986" w:rsidRDefault="003A6267" w:rsidP="005F2615">
      <w:pPr>
        <w:pStyle w:val="Odlomakpopisa"/>
        <w:numPr>
          <w:ilvl w:val="0"/>
          <w:numId w:val="27"/>
        </w:numPr>
        <w:suppressAutoHyphens/>
        <w:spacing w:after="0" w:line="240" w:lineRule="auto"/>
        <w:jc w:val="both"/>
        <w:rPr>
          <w:rFonts w:ascii="Times New Roman" w:hAnsi="Times New Roman" w:cs="Times New Roman"/>
          <w:sz w:val="24"/>
          <w:szCs w:val="24"/>
        </w:rPr>
      </w:pPr>
      <w:r w:rsidRPr="00F73986">
        <w:rPr>
          <w:rFonts w:ascii="Times New Roman" w:hAnsi="Times New Roman" w:cs="Times New Roman"/>
          <w:color w:val="FF0000"/>
          <w:sz w:val="24"/>
          <w:szCs w:val="24"/>
        </w:rPr>
        <w:lastRenderedPageBreak/>
        <w:t>da sukladno odredbama Općih uvjeta Ugovora o dodjeli bespovratnih sredstava Korisnik mora preuzeti obvezu da se uvjeti primjenjivi na njega sukladno člancima 1., 3., 4., 5., 6., 7., 8., 9., 10., 12., 13., 14., 16. i 17., 18. Općih uvjeta Ugovora o dodjeli bespovratnih sredstava primjenjuju i na njegove partnere</w:t>
      </w:r>
      <w:r w:rsidRPr="00F73986">
        <w:rPr>
          <w:rFonts w:ascii="Times New Roman" w:hAnsi="Times New Roman" w:cs="Times New Roman"/>
          <w:sz w:val="24"/>
          <w:szCs w:val="24"/>
        </w:rPr>
        <w:t>.</w:t>
      </w:r>
    </w:p>
    <w:p w:rsidR="003A6267" w:rsidRPr="00F73986" w:rsidRDefault="003A6267" w:rsidP="005F2615">
      <w:pPr>
        <w:pStyle w:val="Odlomakpopisa"/>
        <w:numPr>
          <w:ilvl w:val="0"/>
          <w:numId w:val="27"/>
        </w:numPr>
        <w:jc w:val="both"/>
        <w:rPr>
          <w:rFonts w:ascii="Times New Roman" w:hAnsi="Times New Roman" w:cs="Times New Roman"/>
          <w:sz w:val="24"/>
          <w:szCs w:val="24"/>
        </w:rPr>
      </w:pPr>
      <w:r w:rsidRPr="00F73986">
        <w:rPr>
          <w:rFonts w:ascii="Times New Roman" w:hAnsi="Times New Roman" w:cs="Times New Roman"/>
          <w:color w:val="FF0000"/>
          <w:sz w:val="24"/>
          <w:szCs w:val="24"/>
        </w:rPr>
        <w:lastRenderedPageBreak/>
        <w:t>da prihvaćaju Sporazum o partnerstvu s ciljem dogovora o provedbi projekta u skladu s prijavljenim i za financiranje odobrenim projektnim prijedlogom</w:t>
      </w: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b/>
          <w:sz w:val="24"/>
          <w:szCs w:val="24"/>
        </w:rPr>
      </w:pPr>
      <w:r w:rsidRPr="00F73986">
        <w:rPr>
          <w:rFonts w:ascii="Times New Roman" w:hAnsi="Times New Roman" w:cs="Times New Roman"/>
          <w:b/>
          <w:sz w:val="24"/>
          <w:szCs w:val="24"/>
        </w:rPr>
        <w:t>Članak 3.</w:t>
      </w:r>
    </w:p>
    <w:p w:rsidR="003A6267" w:rsidRPr="00F73986" w:rsidRDefault="003A6267" w:rsidP="005F2615">
      <w:pPr>
        <w:jc w:val="both"/>
        <w:rPr>
          <w:rFonts w:ascii="Times New Roman" w:hAnsi="Times New Roman" w:cs="Times New Roman"/>
          <w:b/>
          <w:sz w:val="24"/>
          <w:szCs w:val="24"/>
        </w:rPr>
      </w:pPr>
      <w:r w:rsidRPr="00F73986">
        <w:rPr>
          <w:rFonts w:ascii="Times New Roman" w:hAnsi="Times New Roman" w:cs="Times New Roman"/>
          <w:b/>
          <w:sz w:val="24"/>
          <w:szCs w:val="24"/>
        </w:rPr>
        <w:t>Ciljevi projekta</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''(2) U skladu s raščlambom iz Priloga I. Uredbe Komisije (EU) br. 1304/2013 korisnik će na razini projekta pratiti i podatke o sudionicima u operaciji i to:'' (…)</w:t>
      </w:r>
    </w:p>
    <w:p w:rsidR="003A6267" w:rsidRPr="00F73986" w:rsidRDefault="003A6267" w:rsidP="005F2615">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 xml:space="preserve">''(2) U skladu s raščlambom iz Priloga I. Uredbe </w:t>
      </w:r>
      <w:r w:rsidRPr="00F73986">
        <w:rPr>
          <w:rFonts w:ascii="Times New Roman" w:hAnsi="Times New Roman" w:cs="Times New Roman"/>
          <w:color w:val="FF0000"/>
          <w:sz w:val="24"/>
          <w:szCs w:val="24"/>
        </w:rPr>
        <w:t xml:space="preserve">Europskog parlamenta </w:t>
      </w:r>
      <w:r w:rsidRPr="00F73986">
        <w:rPr>
          <w:rFonts w:ascii="Times New Roman" w:hAnsi="Times New Roman" w:cs="Times New Roman"/>
          <w:sz w:val="24"/>
          <w:szCs w:val="24"/>
        </w:rPr>
        <w:t xml:space="preserve">i </w:t>
      </w:r>
      <w:r w:rsidRPr="00F73986">
        <w:rPr>
          <w:rFonts w:ascii="Times New Roman" w:hAnsi="Times New Roman" w:cs="Times New Roman"/>
          <w:color w:val="FF0000"/>
          <w:sz w:val="24"/>
          <w:szCs w:val="24"/>
        </w:rPr>
        <w:t>Vijeća</w:t>
      </w:r>
      <w:r w:rsidRPr="00F73986">
        <w:rPr>
          <w:rFonts w:ascii="Times New Roman" w:hAnsi="Times New Roman" w:cs="Times New Roman"/>
          <w:sz w:val="24"/>
          <w:szCs w:val="24"/>
        </w:rPr>
        <w:t xml:space="preserve"> 1304/2013 korisnik će na razini projekta pratiti i podatke o sudionicima projekta i to:'' (…)</w:t>
      </w:r>
    </w:p>
    <w:p w:rsidR="003A6267" w:rsidRPr="00F73986" w:rsidRDefault="003A6267" w:rsidP="005F2615">
      <w:pPr>
        <w:spacing w:after="0"/>
        <w:jc w:val="both"/>
        <w:rPr>
          <w:rFonts w:ascii="Times New Roman" w:hAnsi="Times New Roman" w:cs="Times New Roman"/>
          <w:b/>
          <w:sz w:val="24"/>
          <w:szCs w:val="24"/>
        </w:rPr>
      </w:pPr>
    </w:p>
    <w:p w:rsidR="003A6267" w:rsidRPr="00F73986" w:rsidRDefault="003A6267" w:rsidP="005F2615">
      <w:pPr>
        <w:spacing w:after="0"/>
        <w:jc w:val="both"/>
        <w:rPr>
          <w:rFonts w:ascii="Times New Roman" w:hAnsi="Times New Roman" w:cs="Times New Roman"/>
          <w:b/>
          <w:sz w:val="24"/>
          <w:szCs w:val="24"/>
        </w:rPr>
      </w:pPr>
      <w:r w:rsidRPr="00F73986">
        <w:rPr>
          <w:rFonts w:ascii="Times New Roman" w:hAnsi="Times New Roman" w:cs="Times New Roman"/>
          <w:b/>
          <w:sz w:val="24"/>
          <w:szCs w:val="24"/>
        </w:rPr>
        <w:t>Članak 4.</w:t>
      </w:r>
    </w:p>
    <w:p w:rsidR="003A6267" w:rsidRPr="00F73986" w:rsidRDefault="003A6267" w:rsidP="005F2615">
      <w:pPr>
        <w:spacing w:after="0"/>
        <w:jc w:val="both"/>
        <w:rPr>
          <w:rFonts w:ascii="Times New Roman" w:hAnsi="Times New Roman" w:cs="Times New Roman"/>
          <w:b/>
          <w:sz w:val="24"/>
          <w:szCs w:val="24"/>
        </w:rPr>
      </w:pPr>
      <w:r w:rsidRPr="00F73986">
        <w:rPr>
          <w:rFonts w:ascii="Times New Roman" w:hAnsi="Times New Roman" w:cs="Times New Roman"/>
          <w:b/>
          <w:sz w:val="24"/>
          <w:szCs w:val="24"/>
        </w:rPr>
        <w:t>Prihvatljivi troškovi</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(3) ''Temelj za prihvatljivost troškova je odobreni proračun projekta koji je prilog ovom Sporazumu (Prilog 1). Za moguću promjenu proračuna projekta potrebno je dobiti suglasnost (</w:t>
      </w:r>
      <w:r w:rsidRPr="00F73986">
        <w:rPr>
          <w:rFonts w:ascii="Times New Roman" w:hAnsi="Times New Roman" w:cs="Times New Roman"/>
          <w:sz w:val="24"/>
          <w:szCs w:val="24"/>
          <w:shd w:val="clear" w:color="auto" w:fill="D9D9D9"/>
        </w:rPr>
        <w:t>PT2</w:t>
      </w: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(3) ''Temelj za prihvatljivost troškova je predloženi proračun projekta koji je prilog ovom Sporazumu (Prilog 1). Za moguću promjenu proračuna projekta potrebno je dobiti suglasnost (PT2).''</w:t>
      </w:r>
    </w:p>
    <w:p w:rsidR="003A6267" w:rsidRPr="00F73986" w:rsidRDefault="003A6267" w:rsidP="005F2615">
      <w:pPr>
        <w:spacing w:after="0"/>
        <w:jc w:val="both"/>
        <w:rPr>
          <w:rFonts w:ascii="Times New Roman" w:hAnsi="Times New Roman" w:cs="Times New Roman"/>
          <w:b/>
          <w:sz w:val="24"/>
          <w:szCs w:val="24"/>
        </w:rPr>
      </w:pPr>
      <w:r w:rsidRPr="00F73986">
        <w:rPr>
          <w:rFonts w:ascii="Times New Roman" w:hAnsi="Times New Roman" w:cs="Times New Roman"/>
          <w:b/>
          <w:sz w:val="24"/>
          <w:szCs w:val="24"/>
        </w:rPr>
        <w:t>Članak 6.</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b/>
          <w:sz w:val="24"/>
          <w:szCs w:val="24"/>
        </w:rPr>
        <w:t>Obveze Korisnika</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numPr>
          <w:ilvl w:val="0"/>
          <w:numId w:val="28"/>
        </w:numPr>
        <w:contextualSpacing/>
        <w:jc w:val="both"/>
        <w:rPr>
          <w:rFonts w:ascii="Times New Roman" w:hAnsi="Times New Roman" w:cs="Times New Roman"/>
          <w:sz w:val="24"/>
          <w:szCs w:val="24"/>
        </w:rPr>
      </w:pPr>
      <w:r w:rsidRPr="00F73986">
        <w:rPr>
          <w:rFonts w:ascii="Times New Roman" w:hAnsi="Times New Roman" w:cs="Times New Roman"/>
          <w:sz w:val="24"/>
          <w:szCs w:val="24"/>
        </w:rPr>
        <w:t>''s prijaviteljem dogovoriti o pravima i obvezama u Sporazumu o partnerstvu, u roku od 30 dana od potpisivanja Ugovora o dodjeli bespovratnih sredstava, koji dostavljaju Nacionalnoj zakladi za razvoj civilnoga društva, Razvojnom uredu (Zahtjev za nadoknadom sredstava).</w:t>
      </w:r>
    </w:p>
    <w:p w:rsidR="003A6267" w:rsidRPr="00F73986" w:rsidRDefault="003A6267" w:rsidP="005F2615">
      <w:pPr>
        <w:numPr>
          <w:ilvl w:val="0"/>
          <w:numId w:val="28"/>
        </w:numPr>
        <w:contextualSpacing/>
        <w:jc w:val="both"/>
        <w:rPr>
          <w:rFonts w:ascii="Times New Roman" w:hAnsi="Times New Roman" w:cs="Times New Roman"/>
          <w:sz w:val="24"/>
          <w:szCs w:val="24"/>
        </w:rPr>
      </w:pPr>
      <w:r w:rsidRPr="00F73986">
        <w:rPr>
          <w:rFonts w:ascii="Times New Roman" w:hAnsi="Times New Roman" w:cs="Times New Roman"/>
          <w:sz w:val="24"/>
          <w:szCs w:val="24"/>
        </w:rPr>
        <w:t>na razini projekta osigurati provedbu odgovarajućih postupaka odabira vanjskih izvođača u skladu s važećim propisima javne nabave;</w:t>
      </w:r>
    </w:p>
    <w:p w:rsidR="003A6267" w:rsidRPr="00F73986" w:rsidRDefault="003A6267" w:rsidP="005F2615">
      <w:pPr>
        <w:numPr>
          <w:ilvl w:val="0"/>
          <w:numId w:val="28"/>
        </w:numPr>
        <w:contextualSpacing/>
        <w:jc w:val="both"/>
        <w:rPr>
          <w:rFonts w:ascii="Times New Roman" w:hAnsi="Times New Roman" w:cs="Times New Roman"/>
          <w:sz w:val="24"/>
          <w:szCs w:val="24"/>
        </w:rPr>
      </w:pPr>
      <w:r w:rsidRPr="00F73986">
        <w:rPr>
          <w:rFonts w:ascii="Times New Roman" w:hAnsi="Times New Roman" w:cs="Times New Roman"/>
          <w:sz w:val="24"/>
          <w:szCs w:val="24"/>
        </w:rPr>
        <w:t>dodijeljena sredstva koristiti isključivo za provedbu projekta u skladu s Ugovorom o dodjeli bespovratnih sredstava;</w:t>
      </w:r>
    </w:p>
    <w:p w:rsidR="003A6267" w:rsidRPr="00F73986" w:rsidRDefault="003A6267" w:rsidP="005F2615">
      <w:pPr>
        <w:numPr>
          <w:ilvl w:val="0"/>
          <w:numId w:val="28"/>
        </w:numPr>
        <w:contextualSpacing/>
        <w:jc w:val="both"/>
        <w:rPr>
          <w:rFonts w:ascii="Times New Roman" w:hAnsi="Times New Roman" w:cs="Times New Roman"/>
          <w:sz w:val="24"/>
          <w:szCs w:val="24"/>
        </w:rPr>
      </w:pPr>
      <w:r w:rsidRPr="00F73986">
        <w:rPr>
          <w:rFonts w:ascii="Times New Roman" w:hAnsi="Times New Roman" w:cs="Times New Roman"/>
          <w:sz w:val="24"/>
          <w:szCs w:val="24"/>
        </w:rPr>
        <w:lastRenderedPageBreak/>
        <w:t>voditi zaseban računovodstveni sustav ili odgovarajuću knjigovodstvenu evidenciju za provedbu projekta i na to obvezati sve Partnere;</w:t>
      </w:r>
    </w:p>
    <w:p w:rsidR="003A6267" w:rsidRPr="00F73986" w:rsidRDefault="003A6267" w:rsidP="005F2615">
      <w:pPr>
        <w:numPr>
          <w:ilvl w:val="0"/>
          <w:numId w:val="28"/>
        </w:numPr>
        <w:contextualSpacing/>
        <w:jc w:val="both"/>
        <w:rPr>
          <w:rFonts w:ascii="Times New Roman" w:hAnsi="Times New Roman" w:cs="Times New Roman"/>
          <w:sz w:val="24"/>
          <w:szCs w:val="24"/>
        </w:rPr>
      </w:pPr>
      <w:r w:rsidRPr="00F73986">
        <w:rPr>
          <w:rFonts w:ascii="Times New Roman" w:hAnsi="Times New Roman" w:cs="Times New Roman"/>
          <w:sz w:val="24"/>
          <w:szCs w:val="24"/>
        </w:rPr>
        <w:t xml:space="preserve">čuvati sve dokaze o izvršenim plaćanjima i drugu dokumentaciju o projektu najmanje </w:t>
      </w:r>
      <w:r w:rsidRPr="00F73986">
        <w:rPr>
          <w:rFonts w:ascii="Times New Roman" w:hAnsi="Times New Roman" w:cs="Times New Roman"/>
          <w:sz w:val="24"/>
          <w:szCs w:val="24"/>
          <w:shd w:val="clear" w:color="auto" w:fill="D9D9D9"/>
        </w:rPr>
        <w:t xml:space="preserve">x </w:t>
      </w:r>
      <w:r w:rsidRPr="00F73986">
        <w:rPr>
          <w:rFonts w:ascii="Times New Roman" w:hAnsi="Times New Roman" w:cs="Times New Roman"/>
          <w:sz w:val="24"/>
          <w:szCs w:val="24"/>
        </w:rPr>
        <w:t>godina od završetka projekta;</w:t>
      </w:r>
    </w:p>
    <w:p w:rsidR="003A6267" w:rsidRPr="00F73986" w:rsidRDefault="003A6267" w:rsidP="005F2615">
      <w:pPr>
        <w:numPr>
          <w:ilvl w:val="0"/>
          <w:numId w:val="28"/>
        </w:numPr>
        <w:contextualSpacing/>
        <w:jc w:val="both"/>
        <w:rPr>
          <w:rFonts w:ascii="Times New Roman" w:hAnsi="Times New Roman" w:cs="Times New Roman"/>
          <w:sz w:val="24"/>
          <w:szCs w:val="24"/>
        </w:rPr>
      </w:pPr>
      <w:r w:rsidRPr="00F73986">
        <w:rPr>
          <w:rFonts w:ascii="Times New Roman" w:hAnsi="Times New Roman" w:cs="Times New Roman"/>
          <w:sz w:val="24"/>
          <w:szCs w:val="24"/>
        </w:rPr>
        <w:t>pripremati i podnositi redovita financijska i narativna izvješća u zahtijevanom obliku i rokovima podnošenja, te na zahtjev pripremati i dodatna izvješća;</w:t>
      </w:r>
    </w:p>
    <w:p w:rsidR="003A6267" w:rsidRPr="00F73986" w:rsidRDefault="003A6267" w:rsidP="005F2615">
      <w:pPr>
        <w:numPr>
          <w:ilvl w:val="0"/>
          <w:numId w:val="28"/>
        </w:numPr>
        <w:contextualSpacing/>
        <w:jc w:val="both"/>
        <w:rPr>
          <w:rFonts w:ascii="Times New Roman" w:hAnsi="Times New Roman" w:cs="Times New Roman"/>
          <w:sz w:val="24"/>
          <w:szCs w:val="24"/>
        </w:rPr>
      </w:pPr>
      <w:r w:rsidRPr="00F73986">
        <w:rPr>
          <w:rFonts w:ascii="Times New Roman" w:hAnsi="Times New Roman" w:cs="Times New Roman"/>
          <w:sz w:val="24"/>
          <w:szCs w:val="24"/>
        </w:rPr>
        <w:t>pratiti podatke o sudionicima u operaciji u skladu s raščlambom iz Priloga I. Uredbe Komisije (EU) br. 1304/2013 i Priloga II Uredbe (EU) br. 1304/2013;</w:t>
      </w:r>
    </w:p>
    <w:p w:rsidR="003A6267" w:rsidRPr="00F73986" w:rsidRDefault="003A6267" w:rsidP="005F2615">
      <w:pPr>
        <w:numPr>
          <w:ilvl w:val="0"/>
          <w:numId w:val="28"/>
        </w:numPr>
        <w:contextualSpacing/>
        <w:jc w:val="both"/>
        <w:rPr>
          <w:rFonts w:ascii="Times New Roman" w:hAnsi="Times New Roman" w:cs="Times New Roman"/>
          <w:sz w:val="24"/>
          <w:szCs w:val="24"/>
        </w:rPr>
      </w:pPr>
      <w:r w:rsidRPr="00F73986">
        <w:rPr>
          <w:rFonts w:ascii="Times New Roman" w:hAnsi="Times New Roman" w:cs="Times New Roman"/>
          <w:sz w:val="24"/>
          <w:szCs w:val="24"/>
        </w:rPr>
        <w:t>sprječavati, otkrivati, evidentirati i otklanjati nepravilnosti na razini projekta;</w:t>
      </w:r>
    </w:p>
    <w:p w:rsidR="003A6267" w:rsidRPr="00F73986" w:rsidRDefault="003A6267" w:rsidP="005F2615">
      <w:pPr>
        <w:numPr>
          <w:ilvl w:val="0"/>
          <w:numId w:val="28"/>
        </w:numPr>
        <w:contextualSpacing/>
        <w:jc w:val="both"/>
        <w:rPr>
          <w:rFonts w:ascii="Times New Roman" w:hAnsi="Times New Roman" w:cs="Times New Roman"/>
          <w:sz w:val="24"/>
          <w:szCs w:val="24"/>
        </w:rPr>
      </w:pPr>
      <w:r w:rsidRPr="00F73986">
        <w:rPr>
          <w:rFonts w:ascii="Times New Roman" w:hAnsi="Times New Roman" w:cs="Times New Roman"/>
          <w:sz w:val="24"/>
          <w:szCs w:val="24"/>
        </w:rPr>
        <w:t>osigurati revizijski trag i čuvanje svih dokumenata koji su potrebni za osiguravanje odgovarajućeg revizijskog traga;''</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pStyle w:val="Odlomakpopisa"/>
        <w:numPr>
          <w:ilvl w:val="0"/>
          <w:numId w:val="29"/>
        </w:numPr>
        <w:suppressAutoHyphens/>
        <w:spacing w:after="0" w:line="240" w:lineRule="auto"/>
        <w:jc w:val="both"/>
        <w:rPr>
          <w:rFonts w:ascii="Times New Roman" w:hAnsi="Times New Roman" w:cs="Times New Roman"/>
          <w:color w:val="FF0000"/>
          <w:sz w:val="24"/>
          <w:szCs w:val="24"/>
        </w:rPr>
      </w:pPr>
      <w:r w:rsidRPr="00F73986">
        <w:rPr>
          <w:rFonts w:ascii="Times New Roman" w:hAnsi="Times New Roman" w:cs="Times New Roman"/>
          <w:color w:val="FF0000"/>
          <w:sz w:val="24"/>
          <w:szCs w:val="24"/>
        </w:rPr>
        <w:t>''na razini projekta osigurati provedbu odgovarajućih postupaka odabira vanjskih izvođača u skladu s važećim propisima javne nabave;</w:t>
      </w:r>
    </w:p>
    <w:p w:rsidR="003A6267" w:rsidRPr="00F73986" w:rsidRDefault="003A6267" w:rsidP="005F2615">
      <w:pPr>
        <w:pStyle w:val="Odlomakpopisa"/>
        <w:numPr>
          <w:ilvl w:val="0"/>
          <w:numId w:val="29"/>
        </w:numPr>
        <w:suppressAutoHyphens/>
        <w:spacing w:after="0" w:line="240" w:lineRule="auto"/>
        <w:jc w:val="both"/>
        <w:rPr>
          <w:rFonts w:ascii="Times New Roman" w:hAnsi="Times New Roman" w:cs="Times New Roman"/>
          <w:color w:val="FF0000"/>
          <w:sz w:val="24"/>
          <w:szCs w:val="24"/>
        </w:rPr>
      </w:pPr>
      <w:r w:rsidRPr="00F73986">
        <w:rPr>
          <w:rFonts w:ascii="Times New Roman" w:hAnsi="Times New Roman" w:cs="Times New Roman"/>
          <w:color w:val="FF0000"/>
          <w:sz w:val="24"/>
          <w:szCs w:val="24"/>
        </w:rPr>
        <w:t>dodijeljena sredstva koristiti isključivo za provedbu projekta u skladu s Ugovorom o dodjeli bespovratnih sredstava;</w:t>
      </w:r>
    </w:p>
    <w:p w:rsidR="003A6267" w:rsidRPr="00F73986" w:rsidRDefault="003A6267" w:rsidP="005F2615">
      <w:pPr>
        <w:pStyle w:val="Odlomakpopisa"/>
        <w:numPr>
          <w:ilvl w:val="0"/>
          <w:numId w:val="29"/>
        </w:numPr>
        <w:suppressAutoHyphens/>
        <w:spacing w:after="0" w:line="240" w:lineRule="auto"/>
        <w:jc w:val="both"/>
        <w:rPr>
          <w:rFonts w:ascii="Times New Roman" w:hAnsi="Times New Roman" w:cs="Times New Roman"/>
          <w:color w:val="FF0000"/>
          <w:sz w:val="24"/>
          <w:szCs w:val="24"/>
        </w:rPr>
      </w:pPr>
      <w:r w:rsidRPr="00F73986">
        <w:rPr>
          <w:rFonts w:ascii="Times New Roman" w:hAnsi="Times New Roman" w:cs="Times New Roman"/>
          <w:color w:val="FF0000"/>
          <w:sz w:val="24"/>
          <w:szCs w:val="24"/>
        </w:rPr>
        <w:t>voditi zaseban računovodstveni sustav ili odgovarajuću knjigovodstvenu evidenciju za provedbu projekta i na to obvezati sve Partnere;</w:t>
      </w:r>
    </w:p>
    <w:p w:rsidR="003A6267" w:rsidRPr="00F73986" w:rsidRDefault="003A6267" w:rsidP="005F2615">
      <w:pPr>
        <w:pStyle w:val="Odlomakpopisa"/>
        <w:numPr>
          <w:ilvl w:val="0"/>
          <w:numId w:val="29"/>
        </w:numPr>
        <w:suppressAutoHyphens/>
        <w:spacing w:after="0" w:line="240" w:lineRule="auto"/>
        <w:jc w:val="both"/>
        <w:rPr>
          <w:rFonts w:ascii="Times New Roman" w:hAnsi="Times New Roman" w:cs="Times New Roman"/>
          <w:color w:val="FF0000"/>
          <w:sz w:val="24"/>
          <w:szCs w:val="24"/>
        </w:rPr>
      </w:pPr>
      <w:r w:rsidRPr="00F73986">
        <w:rPr>
          <w:rFonts w:ascii="Times New Roman" w:hAnsi="Times New Roman" w:cs="Times New Roman"/>
          <w:color w:val="FF0000"/>
          <w:sz w:val="24"/>
          <w:szCs w:val="24"/>
        </w:rPr>
        <w:t xml:space="preserve">čuvati sve dokaze o izvršenim plaćanjima i drugu dokumentaciju o projektu najmanje </w:t>
      </w:r>
      <w:r w:rsidRPr="00F73986">
        <w:rPr>
          <w:rFonts w:ascii="Times New Roman" w:hAnsi="Times New Roman" w:cs="Times New Roman"/>
          <w:color w:val="FF0000"/>
          <w:sz w:val="24"/>
          <w:szCs w:val="24"/>
          <w:shd w:val="clear" w:color="auto" w:fill="D9D9D9"/>
        </w:rPr>
        <w:t xml:space="preserve">x </w:t>
      </w:r>
      <w:r w:rsidRPr="00F73986">
        <w:rPr>
          <w:rFonts w:ascii="Times New Roman" w:hAnsi="Times New Roman" w:cs="Times New Roman"/>
          <w:color w:val="FF0000"/>
          <w:sz w:val="24"/>
          <w:szCs w:val="24"/>
        </w:rPr>
        <w:t>godina od završetka projekta;</w:t>
      </w:r>
    </w:p>
    <w:p w:rsidR="003A6267" w:rsidRPr="00F73986" w:rsidRDefault="003A6267" w:rsidP="005F2615">
      <w:pPr>
        <w:pStyle w:val="Odlomakpopisa"/>
        <w:numPr>
          <w:ilvl w:val="0"/>
          <w:numId w:val="29"/>
        </w:numPr>
        <w:suppressAutoHyphens/>
        <w:spacing w:after="0" w:line="240" w:lineRule="auto"/>
        <w:jc w:val="both"/>
        <w:rPr>
          <w:rFonts w:ascii="Times New Roman" w:hAnsi="Times New Roman" w:cs="Times New Roman"/>
          <w:color w:val="FF0000"/>
          <w:sz w:val="24"/>
          <w:szCs w:val="24"/>
        </w:rPr>
      </w:pPr>
      <w:r w:rsidRPr="00F73986">
        <w:rPr>
          <w:rFonts w:ascii="Times New Roman" w:hAnsi="Times New Roman" w:cs="Times New Roman"/>
          <w:color w:val="FF0000"/>
          <w:sz w:val="24"/>
          <w:szCs w:val="24"/>
        </w:rPr>
        <w:t>pripremati i podnositi redovita financijska i narativna izvješća u zahtijevanom obliku i rokovima podnošenja, te na zahtjev pripremati i dodatna izvješća;</w:t>
      </w:r>
    </w:p>
    <w:p w:rsidR="003A6267" w:rsidRPr="00F73986" w:rsidRDefault="003A6267" w:rsidP="005F2615">
      <w:pPr>
        <w:pStyle w:val="Odlomakpopisa"/>
        <w:numPr>
          <w:ilvl w:val="0"/>
          <w:numId w:val="29"/>
        </w:numPr>
        <w:suppressAutoHyphens/>
        <w:spacing w:after="0" w:line="240" w:lineRule="auto"/>
        <w:jc w:val="both"/>
        <w:rPr>
          <w:rFonts w:ascii="Times New Roman" w:hAnsi="Times New Roman" w:cs="Times New Roman"/>
          <w:color w:val="FF0000"/>
          <w:sz w:val="24"/>
          <w:szCs w:val="24"/>
        </w:rPr>
      </w:pPr>
      <w:r w:rsidRPr="00F73986">
        <w:rPr>
          <w:rFonts w:ascii="Times New Roman" w:hAnsi="Times New Roman" w:cs="Times New Roman"/>
          <w:color w:val="FF0000"/>
          <w:sz w:val="24"/>
          <w:szCs w:val="24"/>
        </w:rPr>
        <w:t>pratiti podatke o sudionicima u projektu u skladu s raščlambom iz Priloga I. Uredbe Europskog parlamenta i Vijeća 1304/2013;</w:t>
      </w:r>
    </w:p>
    <w:p w:rsidR="003A6267" w:rsidRPr="00F73986" w:rsidRDefault="003A6267" w:rsidP="005F2615">
      <w:pPr>
        <w:pStyle w:val="Odlomakpopisa"/>
        <w:numPr>
          <w:ilvl w:val="0"/>
          <w:numId w:val="29"/>
        </w:numPr>
        <w:suppressAutoHyphens/>
        <w:spacing w:after="0" w:line="240" w:lineRule="auto"/>
        <w:jc w:val="both"/>
        <w:rPr>
          <w:rFonts w:ascii="Times New Roman" w:hAnsi="Times New Roman" w:cs="Times New Roman"/>
          <w:color w:val="FF0000"/>
          <w:sz w:val="24"/>
          <w:szCs w:val="24"/>
        </w:rPr>
      </w:pPr>
      <w:r w:rsidRPr="00F73986">
        <w:rPr>
          <w:rFonts w:ascii="Times New Roman" w:hAnsi="Times New Roman" w:cs="Times New Roman"/>
          <w:color w:val="FF0000"/>
          <w:sz w:val="24"/>
          <w:szCs w:val="24"/>
        </w:rPr>
        <w:t>sprječavati, otkrivati, evidentirati i otklanjati nepravilnosti na razini projekta;</w:t>
      </w:r>
    </w:p>
    <w:p w:rsidR="003A6267" w:rsidRPr="00F73986" w:rsidRDefault="003A6267" w:rsidP="005F2615">
      <w:pPr>
        <w:pStyle w:val="Odlomakpopisa"/>
        <w:numPr>
          <w:ilvl w:val="0"/>
          <w:numId w:val="29"/>
        </w:numPr>
        <w:suppressAutoHyphens/>
        <w:spacing w:after="0" w:line="240" w:lineRule="auto"/>
        <w:jc w:val="both"/>
        <w:rPr>
          <w:rFonts w:ascii="Times New Roman" w:hAnsi="Times New Roman" w:cs="Times New Roman"/>
          <w:color w:val="FF0000"/>
          <w:sz w:val="24"/>
          <w:szCs w:val="24"/>
        </w:rPr>
      </w:pPr>
      <w:r w:rsidRPr="00F73986">
        <w:rPr>
          <w:rFonts w:ascii="Times New Roman" w:hAnsi="Times New Roman" w:cs="Times New Roman"/>
          <w:color w:val="FF0000"/>
          <w:sz w:val="24"/>
          <w:szCs w:val="24"/>
        </w:rPr>
        <w:t>osigurati revizijski trag i čuvanje svih dokumenata koji su potrebni za osiguravanje odgovarajućeg revizijskog traga;</w:t>
      </w:r>
    </w:p>
    <w:p w:rsidR="003A6267" w:rsidRPr="00F73986" w:rsidRDefault="003A6267" w:rsidP="005F2615">
      <w:pPr>
        <w:pStyle w:val="Odlomakpopisa"/>
        <w:numPr>
          <w:ilvl w:val="0"/>
          <w:numId w:val="29"/>
        </w:numPr>
        <w:suppressAutoHyphens/>
        <w:jc w:val="both"/>
        <w:rPr>
          <w:rFonts w:ascii="Times New Roman" w:hAnsi="Times New Roman" w:cs="Times New Roman"/>
          <w:color w:val="FF0000"/>
          <w:sz w:val="24"/>
          <w:szCs w:val="24"/>
        </w:rPr>
      </w:pPr>
      <w:r w:rsidRPr="00F73986">
        <w:rPr>
          <w:rFonts w:ascii="Times New Roman" w:hAnsi="Times New Roman" w:cs="Times New Roman"/>
          <w:color w:val="FF0000"/>
          <w:sz w:val="24"/>
          <w:szCs w:val="24"/>
        </w:rPr>
        <w:t>sudjelovati pri usklađivanju i potvrđivanju izmjena Sporazuma o partnerstvu i da će se u roku od 8 dana odazvati pozivu na potpisivanje izmjena Sporazuma o partnerstvu;''</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spacing w:after="0"/>
        <w:jc w:val="both"/>
        <w:rPr>
          <w:rFonts w:ascii="Times New Roman" w:hAnsi="Times New Roman" w:cs="Times New Roman"/>
          <w:b/>
          <w:sz w:val="24"/>
          <w:szCs w:val="24"/>
        </w:rPr>
      </w:pPr>
      <w:r w:rsidRPr="00F73986">
        <w:rPr>
          <w:rFonts w:ascii="Times New Roman" w:hAnsi="Times New Roman" w:cs="Times New Roman"/>
          <w:b/>
          <w:sz w:val="24"/>
          <w:szCs w:val="24"/>
        </w:rPr>
        <w:t>Članak 7.</w:t>
      </w:r>
    </w:p>
    <w:p w:rsidR="003A6267" w:rsidRPr="00F73986" w:rsidRDefault="003A6267" w:rsidP="005F2615">
      <w:pPr>
        <w:spacing w:after="0"/>
        <w:jc w:val="both"/>
        <w:rPr>
          <w:rFonts w:ascii="Times New Roman" w:hAnsi="Times New Roman" w:cs="Times New Roman"/>
          <w:b/>
          <w:sz w:val="24"/>
          <w:szCs w:val="24"/>
        </w:rPr>
      </w:pPr>
      <w:r w:rsidRPr="00F73986">
        <w:rPr>
          <w:rFonts w:ascii="Times New Roman" w:hAnsi="Times New Roman" w:cs="Times New Roman"/>
          <w:b/>
          <w:sz w:val="24"/>
          <w:szCs w:val="24"/>
        </w:rPr>
        <w:t>Obveze partnera</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''8. pratiti podatke o sudionicima u operaciji u skladu s raščlambom iz Priloga I. Uredbe Komisije (EU) br. 1304/2013 i Priloga II Uredbe (EU) br. 1304/2013;''</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spacing w:after="0"/>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lastRenderedPageBreak/>
        <w:t>mijenja se i glasi:</w:t>
      </w:r>
    </w:p>
    <w:p w:rsidR="003A6267" w:rsidRPr="00F73986" w:rsidRDefault="003A6267" w:rsidP="005F2615">
      <w:pPr>
        <w:spacing w:after="0"/>
        <w:jc w:val="both"/>
        <w:rPr>
          <w:rFonts w:ascii="Times New Roman" w:hAnsi="Times New Roman" w:cs="Times New Roman"/>
          <w:b/>
          <w:sz w:val="24"/>
          <w:szCs w:val="24"/>
        </w:rPr>
      </w:pP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color w:val="FF0000"/>
          <w:sz w:val="24"/>
          <w:szCs w:val="24"/>
        </w:rPr>
      </w:pPr>
      <w:r w:rsidRPr="00F73986">
        <w:rPr>
          <w:rFonts w:ascii="Times New Roman" w:hAnsi="Times New Roman" w:cs="Times New Roman"/>
          <w:sz w:val="24"/>
          <w:szCs w:val="24"/>
        </w:rPr>
        <w:t xml:space="preserve">''8. pratiti podatke o sudionicima u operaciji u skladu s raščlambom iz Priloga I. Uredbe </w:t>
      </w:r>
      <w:r w:rsidRPr="00F73986">
        <w:rPr>
          <w:rFonts w:ascii="Times New Roman" w:hAnsi="Times New Roman" w:cs="Times New Roman"/>
          <w:color w:val="FF0000"/>
          <w:sz w:val="24"/>
          <w:szCs w:val="24"/>
        </w:rPr>
        <w:t>Europskog parlamenta i Vijeća 1304/2013;''</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spacing w:after="0"/>
        <w:jc w:val="both"/>
        <w:rPr>
          <w:rFonts w:ascii="Times New Roman" w:hAnsi="Times New Roman" w:cs="Times New Roman"/>
          <w:b/>
          <w:sz w:val="24"/>
          <w:szCs w:val="24"/>
        </w:rPr>
      </w:pPr>
      <w:r w:rsidRPr="00F73986">
        <w:rPr>
          <w:rFonts w:ascii="Times New Roman" w:hAnsi="Times New Roman" w:cs="Times New Roman"/>
          <w:b/>
          <w:sz w:val="24"/>
          <w:szCs w:val="24"/>
        </w:rPr>
        <w:t>Članak 8.</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b/>
          <w:sz w:val="24"/>
          <w:szCs w:val="24"/>
        </w:rPr>
        <w:t>Financijsko upravljanje</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 xml:space="preserve">''(1) Bespovratna sredstva utvrđena Ugovorom o dodjeli bespovratnih sredstava isplaćuju se na bankovni račun (IBAN) Korisnika koji je odgovoran za administrativno i financijsko upravljanje sredstvima, ta za raspodjelu sredstava projektnim partnerima u skladu s odobrenim proračunom i financijskim planom projekta. Korisnik mora sredstva doznačena od strane </w:t>
      </w:r>
      <w:r w:rsidRPr="00F73986">
        <w:rPr>
          <w:rFonts w:ascii="Times New Roman" w:hAnsi="Times New Roman" w:cs="Times New Roman"/>
          <w:sz w:val="24"/>
          <w:szCs w:val="24"/>
          <w:shd w:val="clear" w:color="auto" w:fill="D9D9D9"/>
        </w:rPr>
        <w:t xml:space="preserve">PT1 </w:t>
      </w:r>
      <w:r w:rsidRPr="00F73986">
        <w:rPr>
          <w:rFonts w:ascii="Times New Roman" w:hAnsi="Times New Roman" w:cs="Times New Roman"/>
          <w:sz w:val="24"/>
          <w:szCs w:val="24"/>
        </w:rPr>
        <w:t xml:space="preserve">u roku od </w:t>
      </w:r>
      <w:r w:rsidRPr="00F73986">
        <w:rPr>
          <w:rFonts w:ascii="Times New Roman" w:hAnsi="Times New Roman" w:cs="Times New Roman"/>
          <w:sz w:val="24"/>
          <w:szCs w:val="24"/>
          <w:shd w:val="clear" w:color="auto" w:fill="D9D9D9"/>
        </w:rPr>
        <w:t xml:space="preserve">X </w:t>
      </w:r>
      <w:r w:rsidRPr="00F73986">
        <w:rPr>
          <w:rFonts w:ascii="Times New Roman" w:hAnsi="Times New Roman" w:cs="Times New Roman"/>
          <w:sz w:val="24"/>
          <w:szCs w:val="24"/>
        </w:rPr>
        <w:t xml:space="preserve">dana doznačiti svim projektnim Partnerima i dokaz o doznaci proslijediti </w:t>
      </w:r>
      <w:r w:rsidRPr="00F73986">
        <w:rPr>
          <w:rFonts w:ascii="Times New Roman" w:hAnsi="Times New Roman" w:cs="Times New Roman"/>
          <w:sz w:val="24"/>
          <w:szCs w:val="24"/>
          <w:shd w:val="clear" w:color="auto" w:fill="D9D9D9"/>
        </w:rPr>
        <w:t>PT2</w:t>
      </w: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''(1) Bespovratna sredstva</w:t>
      </w:r>
      <w:r w:rsidRPr="00F73986">
        <w:rPr>
          <w:rFonts w:ascii="Times New Roman" w:hAnsi="Times New Roman" w:cs="Times New Roman"/>
          <w:color w:val="FF0000"/>
          <w:sz w:val="24"/>
          <w:szCs w:val="24"/>
        </w:rPr>
        <w:t xml:space="preserve"> definirana </w:t>
      </w:r>
      <w:r w:rsidRPr="00F73986">
        <w:rPr>
          <w:rFonts w:ascii="Times New Roman" w:hAnsi="Times New Roman" w:cs="Times New Roman"/>
          <w:sz w:val="24"/>
          <w:szCs w:val="24"/>
        </w:rPr>
        <w:t xml:space="preserve">Ugovorom o dodjeli bespovratnih sredstava isplaćuju se na bankovni račun Korisnika koji je odgovoran za administrativno i financijsko upravljanje sredstvima, </w:t>
      </w:r>
      <w:r w:rsidRPr="00F73986">
        <w:rPr>
          <w:rFonts w:ascii="Times New Roman" w:hAnsi="Times New Roman" w:cs="Times New Roman"/>
          <w:color w:val="FF0000"/>
          <w:sz w:val="24"/>
          <w:szCs w:val="24"/>
        </w:rPr>
        <w:t>te</w:t>
      </w:r>
      <w:r w:rsidRPr="00F73986">
        <w:rPr>
          <w:rFonts w:ascii="Times New Roman" w:hAnsi="Times New Roman" w:cs="Times New Roman"/>
          <w:sz w:val="24"/>
          <w:szCs w:val="24"/>
        </w:rPr>
        <w:t xml:space="preserve"> za raspodjelu sredstava projektnim partnerima u skladu s odobrenim proračunom i financijskim planom projekta. Korisnik mora sredstva doznačena od strane </w:t>
      </w:r>
      <w:r w:rsidRPr="00F73986">
        <w:rPr>
          <w:rFonts w:ascii="Times New Roman" w:hAnsi="Times New Roman" w:cs="Times New Roman"/>
          <w:sz w:val="24"/>
          <w:szCs w:val="24"/>
          <w:shd w:val="clear" w:color="auto" w:fill="D9D9D9"/>
        </w:rPr>
        <w:t xml:space="preserve">PT1 </w:t>
      </w:r>
      <w:r w:rsidRPr="00F73986">
        <w:rPr>
          <w:rFonts w:ascii="Times New Roman" w:hAnsi="Times New Roman" w:cs="Times New Roman"/>
          <w:sz w:val="24"/>
          <w:szCs w:val="24"/>
        </w:rPr>
        <w:t xml:space="preserve">u roku od </w:t>
      </w:r>
      <w:r w:rsidRPr="00F73986">
        <w:rPr>
          <w:rFonts w:ascii="Times New Roman" w:hAnsi="Times New Roman" w:cs="Times New Roman"/>
          <w:sz w:val="24"/>
          <w:szCs w:val="24"/>
          <w:shd w:val="clear" w:color="auto" w:fill="D9D9D9"/>
        </w:rPr>
        <w:t xml:space="preserve">X </w:t>
      </w:r>
      <w:r w:rsidRPr="00F73986">
        <w:rPr>
          <w:rFonts w:ascii="Times New Roman" w:hAnsi="Times New Roman" w:cs="Times New Roman"/>
          <w:sz w:val="24"/>
          <w:szCs w:val="24"/>
        </w:rPr>
        <w:t xml:space="preserve">dana doznačiti svim projektnim Partnerima i dokaz o doznaci proslijediti </w:t>
      </w:r>
      <w:r w:rsidRPr="00F73986">
        <w:rPr>
          <w:rFonts w:ascii="Times New Roman" w:hAnsi="Times New Roman" w:cs="Times New Roman"/>
          <w:sz w:val="24"/>
          <w:szCs w:val="24"/>
          <w:shd w:val="clear" w:color="auto" w:fill="D9D9D9"/>
        </w:rPr>
        <w:t>PT2</w:t>
      </w: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pStyle w:val="Odlomakpopisa"/>
        <w:spacing w:after="0"/>
        <w:ind w:left="0"/>
        <w:jc w:val="both"/>
        <w:rPr>
          <w:rFonts w:ascii="Times New Roman" w:hAnsi="Times New Roman" w:cs="Times New Roman"/>
          <w:b/>
          <w:sz w:val="24"/>
          <w:szCs w:val="24"/>
        </w:rPr>
      </w:pPr>
      <w:r w:rsidRPr="00F73986">
        <w:rPr>
          <w:rFonts w:ascii="Times New Roman" w:hAnsi="Times New Roman" w:cs="Times New Roman"/>
          <w:b/>
          <w:sz w:val="24"/>
          <w:szCs w:val="24"/>
        </w:rPr>
        <w:t>Članak 9.</w:t>
      </w:r>
    </w:p>
    <w:p w:rsidR="003A6267" w:rsidRPr="00F73986" w:rsidRDefault="003A6267" w:rsidP="005F2615">
      <w:pPr>
        <w:pStyle w:val="Odlomakpopisa"/>
        <w:spacing w:after="0"/>
        <w:ind w:left="0"/>
        <w:jc w:val="both"/>
        <w:rPr>
          <w:rFonts w:ascii="Times New Roman" w:hAnsi="Times New Roman" w:cs="Times New Roman"/>
          <w:b/>
          <w:sz w:val="24"/>
          <w:szCs w:val="24"/>
        </w:rPr>
      </w:pPr>
      <w:r w:rsidRPr="00F73986">
        <w:rPr>
          <w:rFonts w:ascii="Times New Roman" w:hAnsi="Times New Roman" w:cs="Times New Roman"/>
          <w:b/>
          <w:sz w:val="24"/>
          <w:szCs w:val="24"/>
        </w:rPr>
        <w:t>Informiranje javnosti i vidljivost</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''(2) Mjere se provode u skladu s Uredbom Komisije (EU) br. 1303/2013 i Uputama za korisnike vezano za Informiranje, komunikaciju i vidljivost projekata financiranih iz strukturnih fondova i Kohezijskog fonda u financijskom razdoblju 2014.-2020.''</w:t>
      </w:r>
    </w:p>
    <w:p w:rsidR="003A6267" w:rsidRPr="00F73986" w:rsidRDefault="003A6267" w:rsidP="005F2615">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 xml:space="preserve">''(2) Mjere se provode u skladu s </w:t>
      </w:r>
      <w:r w:rsidRPr="00F73986">
        <w:rPr>
          <w:rFonts w:ascii="Times New Roman" w:hAnsi="Times New Roman" w:cs="Times New Roman"/>
          <w:color w:val="FF0000"/>
          <w:sz w:val="24"/>
          <w:szCs w:val="24"/>
        </w:rPr>
        <w:t xml:space="preserve">Poglavljem II. Provedbene uredbe Komisije (EU) br. 821/2014 </w:t>
      </w:r>
      <w:r w:rsidRPr="00F73986">
        <w:rPr>
          <w:rFonts w:ascii="Times New Roman" w:hAnsi="Times New Roman" w:cs="Times New Roman"/>
          <w:sz w:val="24"/>
          <w:szCs w:val="24"/>
        </w:rPr>
        <w:t xml:space="preserve">i Uputama za korisnike sredstava Informiranje, komunikaciju i vidljivost projekata </w:t>
      </w:r>
      <w:r w:rsidRPr="00F73986">
        <w:rPr>
          <w:rFonts w:ascii="Times New Roman" w:hAnsi="Times New Roman" w:cs="Times New Roman"/>
          <w:sz w:val="24"/>
          <w:szCs w:val="24"/>
        </w:rPr>
        <w:lastRenderedPageBreak/>
        <w:t xml:space="preserve">financiranih </w:t>
      </w:r>
      <w:r w:rsidRPr="00F73986">
        <w:rPr>
          <w:rFonts w:ascii="Times New Roman" w:hAnsi="Times New Roman" w:cs="Times New Roman"/>
          <w:color w:val="FF0000"/>
          <w:sz w:val="24"/>
          <w:szCs w:val="24"/>
        </w:rPr>
        <w:t>u okviru Europskog fonda za regionalni razvoj (EFRR), Europskog socijalnog fonda (ESF) i Kohezijskog fonda (KF) za razdoblje 2014.-2020</w:t>
      </w:r>
      <w:r w:rsidRPr="00F73986">
        <w:rPr>
          <w:rFonts w:ascii="Times New Roman" w:hAnsi="Times New Roman" w:cs="Times New Roman"/>
          <w:sz w:val="24"/>
          <w:szCs w:val="24"/>
        </w:rPr>
        <w:t>.''</w:t>
      </w:r>
    </w:p>
    <w:p w:rsidR="003A6267" w:rsidRPr="00F73986" w:rsidRDefault="003A6267" w:rsidP="005F2615">
      <w:pPr>
        <w:pStyle w:val="Odlomakpopisa"/>
        <w:spacing w:after="0"/>
        <w:jc w:val="both"/>
        <w:rPr>
          <w:rFonts w:ascii="Times New Roman" w:hAnsi="Times New Roman" w:cs="Times New Roman"/>
          <w:b/>
          <w:sz w:val="24"/>
          <w:szCs w:val="24"/>
        </w:rPr>
      </w:pPr>
    </w:p>
    <w:p w:rsidR="003A6267" w:rsidRPr="00F73986" w:rsidRDefault="003A6267" w:rsidP="005F2615">
      <w:pPr>
        <w:pStyle w:val="Odlomakpopisa"/>
        <w:spacing w:after="0"/>
        <w:ind w:left="0"/>
        <w:jc w:val="both"/>
        <w:rPr>
          <w:rFonts w:ascii="Times New Roman" w:hAnsi="Times New Roman" w:cs="Times New Roman"/>
          <w:b/>
          <w:sz w:val="24"/>
          <w:szCs w:val="24"/>
        </w:rPr>
      </w:pPr>
      <w:r w:rsidRPr="00F73986">
        <w:rPr>
          <w:rFonts w:ascii="Times New Roman" w:hAnsi="Times New Roman" w:cs="Times New Roman"/>
          <w:b/>
          <w:sz w:val="24"/>
          <w:szCs w:val="24"/>
        </w:rPr>
        <w:t>Članak 12.</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b/>
          <w:sz w:val="24"/>
          <w:szCs w:val="24"/>
        </w:rPr>
        <w:t>Prihvaćanje obveza</w:t>
      </w:r>
    </w:p>
    <w:p w:rsidR="003A6267" w:rsidRPr="00F73986" w:rsidRDefault="003A6267" w:rsidP="005F2615">
      <w:pPr>
        <w:numPr>
          <w:ilvl w:val="0"/>
          <w:numId w:val="30"/>
        </w:numPr>
        <w:ind w:left="426" w:hanging="426"/>
        <w:contextualSpacing/>
        <w:jc w:val="both"/>
        <w:rPr>
          <w:rFonts w:ascii="Times New Roman" w:hAnsi="Times New Roman" w:cs="Times New Roman"/>
          <w:sz w:val="24"/>
          <w:szCs w:val="24"/>
        </w:rPr>
      </w:pPr>
      <w:r w:rsidRPr="00F73986">
        <w:rPr>
          <w:rFonts w:ascii="Times New Roman" w:hAnsi="Times New Roman" w:cs="Times New Roman"/>
          <w:sz w:val="24"/>
          <w:szCs w:val="24"/>
        </w:rPr>
        <w:t>''Potpisom Sporazuma Partneri potvrđuju da su upoznati s obvezama koje za operaciju proizlaze iz Ugovora o dodjeli bespovratnih sredstava i da navedene obveze prihvaćaju.''</w:t>
      </w:r>
    </w:p>
    <w:p w:rsidR="003A6267" w:rsidRPr="00F73986" w:rsidRDefault="003A6267" w:rsidP="005F2615">
      <w:pPr>
        <w:jc w:val="both"/>
        <w:rPr>
          <w:rFonts w:ascii="Times New Roman" w:hAnsi="Times New Roman" w:cs="Times New Roman"/>
          <w:sz w:val="24"/>
          <w:szCs w:val="24"/>
        </w:rPr>
      </w:pPr>
    </w:p>
    <w:p w:rsidR="003A6267" w:rsidRPr="00F73986" w:rsidRDefault="003A6267" w:rsidP="005F2615">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3A6267" w:rsidRPr="00F73986" w:rsidRDefault="003A6267" w:rsidP="005F2615">
      <w:pPr>
        <w:spacing w:after="0" w:line="240" w:lineRule="auto"/>
        <w:jc w:val="both"/>
        <w:rPr>
          <w:rFonts w:ascii="Times New Roman" w:hAnsi="Times New Roman" w:cs="Times New Roman"/>
          <w:sz w:val="24"/>
          <w:szCs w:val="24"/>
        </w:rPr>
      </w:pPr>
      <w:r w:rsidRPr="00F73986">
        <w:rPr>
          <w:rFonts w:ascii="Times New Roman" w:hAnsi="Times New Roman" w:cs="Times New Roman"/>
          <w:sz w:val="24"/>
          <w:szCs w:val="24"/>
        </w:rPr>
        <w:t xml:space="preserve">Potpisom Sporazuma partneri potvrđuju da su upoznati s obvezama koje će za </w:t>
      </w:r>
      <w:r w:rsidRPr="00F73986">
        <w:rPr>
          <w:rFonts w:ascii="Times New Roman" w:hAnsi="Times New Roman" w:cs="Times New Roman"/>
          <w:color w:val="FF0000"/>
          <w:sz w:val="24"/>
          <w:szCs w:val="24"/>
        </w:rPr>
        <w:t xml:space="preserve">projekt </w:t>
      </w:r>
      <w:r w:rsidRPr="00F73986">
        <w:rPr>
          <w:rFonts w:ascii="Times New Roman" w:hAnsi="Times New Roman" w:cs="Times New Roman"/>
          <w:sz w:val="24"/>
          <w:szCs w:val="24"/>
        </w:rPr>
        <w:t>proizaći iz Ugovora o dodjeli bespovratnih sredstava i da navedene obveze prihvaćaju.</w:t>
      </w:r>
    </w:p>
    <w:p w:rsidR="003A6267" w:rsidRPr="00F73986" w:rsidRDefault="003A6267" w:rsidP="005F2615">
      <w:pPr>
        <w:jc w:val="both"/>
        <w:rPr>
          <w:rFonts w:ascii="Times New Roman" w:hAnsi="Times New Roman" w:cs="Times New Roman"/>
          <w:sz w:val="24"/>
          <w:szCs w:val="24"/>
        </w:rPr>
      </w:pPr>
    </w:p>
    <w:p w:rsidR="003A6267" w:rsidRPr="00F73986" w:rsidRDefault="003A6267" w:rsidP="005F2615">
      <w:pPr>
        <w:spacing w:after="0" w:line="240" w:lineRule="auto"/>
        <w:jc w:val="both"/>
        <w:rPr>
          <w:rFonts w:ascii="Times New Roman" w:hAnsi="Times New Roman" w:cs="Times New Roman"/>
          <w:b/>
          <w:sz w:val="24"/>
          <w:szCs w:val="24"/>
        </w:rPr>
      </w:pPr>
      <w:r w:rsidRPr="00F73986">
        <w:rPr>
          <w:rFonts w:ascii="Times New Roman" w:hAnsi="Times New Roman" w:cs="Times New Roman"/>
          <w:b/>
          <w:sz w:val="24"/>
          <w:szCs w:val="24"/>
        </w:rPr>
        <w:t>Članak 17.</w:t>
      </w:r>
    </w:p>
    <w:p w:rsidR="003A6267" w:rsidRPr="00F73986" w:rsidRDefault="003A6267" w:rsidP="005F2615">
      <w:pPr>
        <w:pStyle w:val="Odlomakpopisa"/>
        <w:spacing w:after="0"/>
        <w:ind w:left="0"/>
        <w:jc w:val="both"/>
        <w:rPr>
          <w:rFonts w:ascii="Times New Roman" w:hAnsi="Times New Roman" w:cs="Times New Roman"/>
          <w:b/>
          <w:sz w:val="24"/>
          <w:szCs w:val="24"/>
        </w:rPr>
      </w:pPr>
      <w:r w:rsidRPr="00F73986">
        <w:rPr>
          <w:rFonts w:ascii="Times New Roman" w:hAnsi="Times New Roman" w:cs="Times New Roman"/>
          <w:b/>
          <w:sz w:val="24"/>
          <w:szCs w:val="24"/>
        </w:rPr>
        <w:t>Rješavanje sporova</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''(1) Partneri Sporazuma se obvezuju da će možebitne sporove i nesporazume koji bi nastali u svezi provedbe projekta i ovog Sporazuma rješavati sporazumno.''</w:t>
      </w: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jc w:val="both"/>
        <w:rPr>
          <w:rFonts w:ascii="Times New Roman" w:hAnsi="Times New Roman" w:cs="Times New Roman"/>
          <w:b/>
          <w:sz w:val="24"/>
          <w:szCs w:val="24"/>
          <w:u w:val="single"/>
        </w:rPr>
      </w:pPr>
      <w:r w:rsidRPr="00F73986">
        <w:rPr>
          <w:rFonts w:ascii="Times New Roman" w:hAnsi="Times New Roman" w:cs="Times New Roman"/>
          <w:b/>
          <w:sz w:val="24"/>
          <w:szCs w:val="24"/>
          <w:u w:val="single"/>
        </w:rPr>
        <w:t>mijenja se i glasi:</w:t>
      </w:r>
    </w:p>
    <w:p w:rsidR="003A6267" w:rsidRPr="00F73986" w:rsidRDefault="003A6267" w:rsidP="005F2615">
      <w:pPr>
        <w:suppressAutoHyphens/>
        <w:spacing w:after="0" w:line="240" w:lineRule="auto"/>
        <w:jc w:val="both"/>
        <w:rPr>
          <w:rFonts w:ascii="Times New Roman" w:hAnsi="Times New Roman" w:cs="Times New Roman"/>
          <w:sz w:val="24"/>
          <w:szCs w:val="24"/>
        </w:rPr>
      </w:pPr>
      <w:r w:rsidRPr="00F73986">
        <w:rPr>
          <w:rFonts w:ascii="Times New Roman" w:hAnsi="Times New Roman" w:cs="Times New Roman"/>
          <w:sz w:val="24"/>
          <w:szCs w:val="24"/>
        </w:rPr>
        <w:t>''(1) Partneri Sporazuma se obvezuju da će</w:t>
      </w:r>
      <w:r w:rsidRPr="00F73986">
        <w:rPr>
          <w:rFonts w:ascii="Times New Roman" w:hAnsi="Times New Roman" w:cs="Times New Roman"/>
          <w:color w:val="FF0000"/>
          <w:sz w:val="24"/>
          <w:szCs w:val="24"/>
        </w:rPr>
        <w:t xml:space="preserve"> eventualne </w:t>
      </w:r>
      <w:r w:rsidRPr="00F73986">
        <w:rPr>
          <w:rFonts w:ascii="Times New Roman" w:hAnsi="Times New Roman" w:cs="Times New Roman"/>
          <w:sz w:val="24"/>
          <w:szCs w:val="24"/>
        </w:rPr>
        <w:t>sporove i nesporazume koji bi nastali u svezi provedbe projekta i ovog Sporazuma rješavati sporazumno.''</w:t>
      </w:r>
    </w:p>
    <w:p w:rsidR="003A6267" w:rsidRPr="00F73986" w:rsidRDefault="003A6267" w:rsidP="005F2615">
      <w:pPr>
        <w:suppressAutoHyphens/>
        <w:spacing w:after="0" w:line="240" w:lineRule="auto"/>
        <w:jc w:val="both"/>
        <w:rPr>
          <w:rFonts w:ascii="Times New Roman" w:hAnsi="Times New Roman" w:cs="Times New Roman"/>
          <w:sz w:val="24"/>
          <w:szCs w:val="24"/>
        </w:rPr>
      </w:pPr>
    </w:p>
    <w:p w:rsidR="003A6267" w:rsidRPr="00F73986" w:rsidRDefault="003A6267" w:rsidP="005F2615">
      <w:pPr>
        <w:jc w:val="both"/>
        <w:rPr>
          <w:rFonts w:ascii="Times New Roman" w:hAnsi="Times New Roman" w:cs="Times New Roman"/>
          <w:sz w:val="24"/>
          <w:szCs w:val="24"/>
        </w:rPr>
      </w:pPr>
      <w:r w:rsidRPr="00F73986">
        <w:rPr>
          <w:rFonts w:ascii="Times New Roman" w:hAnsi="Times New Roman" w:cs="Times New Roman"/>
          <w:sz w:val="24"/>
          <w:szCs w:val="24"/>
        </w:rPr>
        <w:t>PRILOZI:</w:t>
      </w:r>
    </w:p>
    <w:p w:rsidR="003A6267" w:rsidRPr="00F73986" w:rsidRDefault="003A6267" w:rsidP="005F2615">
      <w:pPr>
        <w:numPr>
          <w:ilvl w:val="0"/>
          <w:numId w:val="31"/>
        </w:numPr>
        <w:contextualSpacing/>
        <w:jc w:val="both"/>
        <w:rPr>
          <w:rFonts w:ascii="Times New Roman" w:hAnsi="Times New Roman" w:cs="Times New Roman"/>
          <w:sz w:val="24"/>
          <w:szCs w:val="24"/>
        </w:rPr>
      </w:pPr>
      <w:r w:rsidRPr="00F73986">
        <w:rPr>
          <w:rFonts w:ascii="Times New Roman" w:hAnsi="Times New Roman" w:cs="Times New Roman"/>
          <w:sz w:val="24"/>
          <w:szCs w:val="24"/>
        </w:rPr>
        <w:t>Ugovor o dodjeli bespovratnih sredstava i njegovi prilozi</w:t>
      </w:r>
    </w:p>
    <w:p w:rsidR="003A6267" w:rsidRPr="00F73986" w:rsidRDefault="003A6267" w:rsidP="005F2615">
      <w:pPr>
        <w:suppressAutoHyphens/>
        <w:spacing w:after="0" w:line="240" w:lineRule="auto"/>
        <w:jc w:val="both"/>
        <w:rPr>
          <w:rFonts w:ascii="Times New Roman" w:hAnsi="Times New Roman" w:cs="Times New Roman"/>
          <w:sz w:val="24"/>
          <w:szCs w:val="24"/>
        </w:rPr>
      </w:pPr>
      <w:r w:rsidRPr="00F73986">
        <w:rPr>
          <w:rFonts w:ascii="Times New Roman" w:hAnsi="Times New Roman" w:cs="Times New Roman"/>
          <w:sz w:val="24"/>
          <w:szCs w:val="24"/>
        </w:rPr>
        <w:t>(…)</w:t>
      </w:r>
    </w:p>
    <w:p w:rsidR="003A6267" w:rsidRPr="00F73986" w:rsidRDefault="003A6267" w:rsidP="005F2615">
      <w:pPr>
        <w:suppressAutoHyphens/>
        <w:spacing w:after="0" w:line="240" w:lineRule="auto"/>
        <w:jc w:val="both"/>
        <w:rPr>
          <w:rFonts w:ascii="Times New Roman" w:hAnsi="Times New Roman" w:cs="Times New Roman"/>
          <w:sz w:val="24"/>
          <w:szCs w:val="24"/>
        </w:rPr>
      </w:pPr>
    </w:p>
    <w:p w:rsidR="003A6267" w:rsidRPr="00F73986" w:rsidRDefault="003A6267" w:rsidP="005F2615">
      <w:pPr>
        <w:suppressAutoHyphens/>
        <w:spacing w:after="0" w:line="240" w:lineRule="auto"/>
        <w:jc w:val="both"/>
        <w:rPr>
          <w:rFonts w:ascii="Times New Roman" w:hAnsi="Times New Roman" w:cs="Times New Roman"/>
          <w:sz w:val="24"/>
          <w:szCs w:val="24"/>
        </w:rPr>
      </w:pPr>
      <w:r w:rsidRPr="00F73986">
        <w:rPr>
          <w:rFonts w:ascii="Times New Roman" w:hAnsi="Times New Roman" w:cs="Times New Roman"/>
          <w:sz w:val="24"/>
          <w:szCs w:val="24"/>
        </w:rPr>
        <w:t>mijenja se i glasi:</w:t>
      </w:r>
    </w:p>
    <w:p w:rsidR="003A6267" w:rsidRPr="00F73986" w:rsidRDefault="003A6267" w:rsidP="005F2615">
      <w:pPr>
        <w:pStyle w:val="Odlomakpopisa"/>
        <w:numPr>
          <w:ilvl w:val="0"/>
          <w:numId w:val="32"/>
        </w:numPr>
        <w:suppressAutoHyphens/>
        <w:spacing w:before="60" w:after="0" w:line="240" w:lineRule="auto"/>
        <w:jc w:val="both"/>
        <w:rPr>
          <w:rFonts w:ascii="Times New Roman" w:hAnsi="Times New Roman" w:cs="Times New Roman"/>
          <w:sz w:val="24"/>
          <w:szCs w:val="24"/>
        </w:rPr>
      </w:pPr>
      <w:r w:rsidRPr="00F73986">
        <w:rPr>
          <w:rFonts w:ascii="Times New Roman" w:hAnsi="Times New Roman" w:cs="Times New Roman"/>
          <w:color w:val="FF0000"/>
          <w:sz w:val="24"/>
          <w:szCs w:val="24"/>
        </w:rPr>
        <w:t>Prijedlog projekta koji je predmet Sporazuma</w:t>
      </w:r>
    </w:p>
    <w:p w:rsidR="003A6267" w:rsidRPr="00F73986" w:rsidRDefault="003A6267" w:rsidP="005F2615">
      <w:pPr>
        <w:suppressAutoHyphens/>
        <w:spacing w:after="0" w:line="240" w:lineRule="auto"/>
        <w:jc w:val="both"/>
        <w:rPr>
          <w:rFonts w:ascii="Times New Roman" w:hAnsi="Times New Roman" w:cs="Times New Roman"/>
          <w:sz w:val="24"/>
          <w:szCs w:val="24"/>
        </w:rPr>
      </w:pPr>
      <w:r w:rsidRPr="00F73986">
        <w:rPr>
          <w:rFonts w:ascii="Times New Roman" w:hAnsi="Times New Roman" w:cs="Times New Roman"/>
          <w:sz w:val="24"/>
          <w:szCs w:val="24"/>
        </w:rPr>
        <w:t>(…)</w:t>
      </w:r>
    </w:p>
    <w:p w:rsidR="00495105" w:rsidRPr="00F73986" w:rsidRDefault="00495105" w:rsidP="005F2615">
      <w:pPr>
        <w:suppressAutoHyphens/>
        <w:spacing w:after="0" w:line="240" w:lineRule="auto"/>
        <w:jc w:val="both"/>
        <w:rPr>
          <w:rFonts w:ascii="Times New Roman" w:eastAsia="Droid Sans Fallback" w:hAnsi="Times New Roman" w:cs="Times New Roman"/>
          <w:color w:val="00000A"/>
          <w:sz w:val="24"/>
          <w:szCs w:val="24"/>
        </w:rPr>
      </w:pPr>
    </w:p>
    <w:p w:rsidR="002E4DBE" w:rsidRPr="00F73986" w:rsidRDefault="002E4DBE" w:rsidP="005F2615">
      <w:pPr>
        <w:suppressAutoHyphens/>
        <w:spacing w:after="0" w:line="240" w:lineRule="auto"/>
        <w:jc w:val="both"/>
        <w:rPr>
          <w:rFonts w:ascii="Times New Roman" w:eastAsia="Droid Sans Fallback" w:hAnsi="Times New Roman" w:cs="Times New Roman"/>
          <w:color w:val="00000A"/>
          <w:sz w:val="24"/>
          <w:szCs w:val="24"/>
        </w:rPr>
      </w:pPr>
    </w:p>
    <w:p w:rsidR="002E4DBE" w:rsidRPr="00F73986" w:rsidRDefault="002E4DBE" w:rsidP="005F2615">
      <w:pPr>
        <w:suppressAutoHyphens/>
        <w:spacing w:after="0" w:line="240" w:lineRule="auto"/>
        <w:jc w:val="both"/>
        <w:rPr>
          <w:rFonts w:ascii="Times New Roman" w:eastAsia="Droid Sans Fallback" w:hAnsi="Times New Roman" w:cs="Times New Roman"/>
          <w:color w:val="00000A"/>
          <w:sz w:val="24"/>
          <w:szCs w:val="24"/>
        </w:rPr>
      </w:pPr>
    </w:p>
    <w:p w:rsidR="002E4DBE" w:rsidRPr="00F73986" w:rsidRDefault="002E4DBE" w:rsidP="005F2615">
      <w:pPr>
        <w:suppressAutoHyphens/>
        <w:spacing w:after="0" w:line="240" w:lineRule="auto"/>
        <w:jc w:val="both"/>
        <w:rPr>
          <w:rFonts w:ascii="Times New Roman" w:eastAsia="Droid Sans Fallback" w:hAnsi="Times New Roman" w:cs="Times New Roman"/>
          <w:color w:val="00000A"/>
          <w:sz w:val="24"/>
          <w:szCs w:val="24"/>
        </w:rPr>
      </w:pPr>
    </w:p>
    <w:p w:rsidR="002E4DBE" w:rsidRPr="00F73986" w:rsidRDefault="002E4DBE" w:rsidP="005F2615">
      <w:pPr>
        <w:suppressAutoHyphens/>
        <w:spacing w:after="0" w:line="240" w:lineRule="auto"/>
        <w:jc w:val="both"/>
        <w:rPr>
          <w:rFonts w:ascii="Times New Roman" w:eastAsia="Droid Sans Fallback" w:hAnsi="Times New Roman" w:cs="Times New Roman"/>
          <w:color w:val="00000A"/>
          <w:sz w:val="24"/>
          <w:szCs w:val="24"/>
        </w:rPr>
      </w:pPr>
    </w:p>
    <w:p w:rsidR="007D7D5A" w:rsidRPr="00F73986" w:rsidRDefault="007D7D5A" w:rsidP="005F2615">
      <w:pPr>
        <w:suppressAutoHyphens/>
        <w:spacing w:after="0" w:line="240" w:lineRule="auto"/>
        <w:jc w:val="both"/>
        <w:rPr>
          <w:rFonts w:ascii="Times New Roman" w:eastAsia="Droid Sans Fallback" w:hAnsi="Times New Roman" w:cs="Times New Roman"/>
          <w:color w:val="00000A"/>
          <w:sz w:val="24"/>
          <w:szCs w:val="24"/>
        </w:rPr>
      </w:pPr>
    </w:p>
    <w:p w:rsidR="007D7D5A" w:rsidRPr="00F73986" w:rsidRDefault="007D7D5A" w:rsidP="005F2615">
      <w:pPr>
        <w:pageBreakBefore/>
        <w:suppressAutoHyphens/>
        <w:spacing w:after="0" w:line="240" w:lineRule="auto"/>
        <w:jc w:val="both"/>
        <w:rPr>
          <w:rFonts w:ascii="Times New Roman" w:eastAsia="Droid Sans Fallback" w:hAnsi="Times New Roman" w:cs="Times New Roman"/>
          <w:b/>
          <w:color w:val="00000A"/>
          <w:sz w:val="24"/>
          <w:szCs w:val="24"/>
        </w:rPr>
      </w:pPr>
      <w:r w:rsidRPr="00F73986">
        <w:rPr>
          <w:rFonts w:ascii="Times New Roman" w:eastAsia="Droid Sans Fallback" w:hAnsi="Times New Roman" w:cs="Times New Roman"/>
          <w:b/>
          <w:color w:val="00000A"/>
          <w:sz w:val="24"/>
          <w:szCs w:val="24"/>
        </w:rPr>
        <w:lastRenderedPageBreak/>
        <w:t>V</w:t>
      </w:r>
      <w:r w:rsidR="002E187E" w:rsidRPr="00F73986">
        <w:rPr>
          <w:rFonts w:ascii="Times New Roman" w:eastAsia="Droid Sans Fallback" w:hAnsi="Times New Roman" w:cs="Times New Roman"/>
          <w:b/>
          <w:color w:val="00000A"/>
          <w:sz w:val="24"/>
          <w:szCs w:val="24"/>
        </w:rPr>
        <w:t>. IZJAVA PRIJAVITELJA O POSLOVANJU</w:t>
      </w:r>
    </w:p>
    <w:p w:rsidR="002E187E" w:rsidRPr="00F73986" w:rsidRDefault="002E187E" w:rsidP="005F2615">
      <w:pPr>
        <w:suppressAutoHyphens/>
        <w:spacing w:after="0" w:line="240" w:lineRule="auto"/>
        <w:jc w:val="both"/>
        <w:rPr>
          <w:rFonts w:ascii="Times New Roman" w:eastAsia="Droid Sans Fallback" w:hAnsi="Times New Roman" w:cs="Times New Roman"/>
          <w:b/>
          <w:color w:val="00000A"/>
          <w:sz w:val="24"/>
          <w:szCs w:val="24"/>
        </w:rPr>
      </w:pPr>
    </w:p>
    <w:p w:rsidR="002E187E" w:rsidRPr="00F73986" w:rsidRDefault="002E187E" w:rsidP="005F2615">
      <w:pPr>
        <w:suppressAutoHyphens/>
        <w:spacing w:after="0" w:line="240" w:lineRule="auto"/>
        <w:jc w:val="both"/>
        <w:rPr>
          <w:rFonts w:ascii="Times New Roman" w:eastAsia="Droid Sans Fallback" w:hAnsi="Times New Roman" w:cs="Times New Roman"/>
          <w:b/>
          <w:color w:val="00000A"/>
          <w:sz w:val="24"/>
          <w:szCs w:val="24"/>
          <w:u w:val="single"/>
        </w:rPr>
      </w:pPr>
      <w:r w:rsidRPr="00F73986">
        <w:rPr>
          <w:rFonts w:ascii="Times New Roman" w:eastAsia="Droid Sans Fallback" w:hAnsi="Times New Roman" w:cs="Times New Roman"/>
          <w:b/>
          <w:color w:val="00000A"/>
          <w:sz w:val="24"/>
          <w:szCs w:val="24"/>
          <w:u w:val="single"/>
        </w:rPr>
        <w:t>Tekst:</w:t>
      </w:r>
    </w:p>
    <w:p w:rsidR="002E187E" w:rsidRPr="00BC5A62" w:rsidRDefault="002E187E" w:rsidP="005F2615">
      <w:pPr>
        <w:suppressAutoHyphens/>
        <w:spacing w:after="0" w:line="240" w:lineRule="auto"/>
        <w:jc w:val="both"/>
        <w:rPr>
          <w:rFonts w:ascii="Times New Roman" w:eastAsia="Droid Sans Fallback" w:hAnsi="Times New Roman" w:cs="Times New Roman"/>
          <w:b/>
          <w:color w:val="FF0000"/>
          <w:sz w:val="24"/>
          <w:szCs w:val="24"/>
          <w:u w:val="single"/>
        </w:rPr>
      </w:pPr>
    </w:p>
    <w:p w:rsidR="002E187E" w:rsidRPr="00BC5A62" w:rsidRDefault="002E187E" w:rsidP="005F2615">
      <w:pPr>
        <w:tabs>
          <w:tab w:val="left" w:pos="930"/>
        </w:tabs>
        <w:spacing w:after="0" w:line="240" w:lineRule="auto"/>
        <w:ind w:right="-1"/>
        <w:jc w:val="both"/>
        <w:rPr>
          <w:rFonts w:ascii="Times New Roman" w:eastAsia="Times New Roman" w:hAnsi="Times New Roman" w:cs="Times New Roman"/>
          <w:b/>
          <w:i/>
          <w:color w:val="FF0000"/>
          <w:sz w:val="24"/>
          <w:szCs w:val="24"/>
          <w:lang w:val="pl-PL" w:eastAsia="pl-PL"/>
        </w:rPr>
      </w:pPr>
      <w:r w:rsidRPr="00BC5A62">
        <w:rPr>
          <w:rFonts w:ascii="Times New Roman" w:eastAsia="Times New Roman" w:hAnsi="Times New Roman" w:cs="Times New Roman"/>
          <w:b/>
          <w:i/>
          <w:color w:val="FF0000"/>
          <w:sz w:val="24"/>
          <w:szCs w:val="24"/>
          <w:lang w:val="pl-PL" w:eastAsia="pl-PL"/>
        </w:rPr>
        <w:t xml:space="preserve">2. Potvrđujemo kako smo upoznati s načelima društvenog poduzetništva, utvrđenima u  Strategiji razvoja društvenog poduzetništva u Republici Hrvatskoj za razdoblje od 2015.–2020. godine te kriterijem br. 2 navedene strategije koji smo u svrhu prihvatljivosti za prijavitelje za Skupinu 2. na predmetni Poziv obvezni ispuniti. </w:t>
      </w:r>
    </w:p>
    <w:p w:rsidR="002E187E" w:rsidRPr="00BC5A62" w:rsidRDefault="002E187E" w:rsidP="005F2615">
      <w:pPr>
        <w:tabs>
          <w:tab w:val="left" w:pos="930"/>
        </w:tabs>
        <w:spacing w:after="0" w:line="240" w:lineRule="auto"/>
        <w:ind w:left="720" w:right="-1"/>
        <w:jc w:val="both"/>
        <w:rPr>
          <w:rFonts w:ascii="Times New Roman" w:eastAsia="Times New Roman" w:hAnsi="Times New Roman" w:cs="Times New Roman"/>
          <w:b/>
          <w:i/>
          <w:color w:val="FF0000"/>
          <w:sz w:val="24"/>
          <w:szCs w:val="24"/>
          <w:lang w:val="pl-PL" w:eastAsia="pl-PL"/>
        </w:rPr>
      </w:pPr>
    </w:p>
    <w:p w:rsidR="002E187E" w:rsidRPr="00BC5A62" w:rsidRDefault="002E187E" w:rsidP="005F2615">
      <w:pPr>
        <w:tabs>
          <w:tab w:val="left" w:pos="930"/>
        </w:tabs>
        <w:spacing w:after="0" w:line="240" w:lineRule="auto"/>
        <w:ind w:left="720" w:right="-1"/>
        <w:jc w:val="both"/>
        <w:rPr>
          <w:rFonts w:ascii="Times New Roman" w:eastAsia="Times New Roman" w:hAnsi="Times New Roman" w:cs="Times New Roman"/>
          <w:b/>
          <w:i/>
          <w:color w:val="FF0000"/>
          <w:sz w:val="24"/>
          <w:szCs w:val="24"/>
          <w:lang w:val="pl-PL" w:eastAsia="pl-PL"/>
        </w:rPr>
      </w:pPr>
      <w:r w:rsidRPr="00BC5A62">
        <w:rPr>
          <w:rFonts w:ascii="Times New Roman" w:eastAsia="Times New Roman" w:hAnsi="Times New Roman" w:cs="Times New Roman"/>
          <w:b/>
          <w:i/>
          <w:color w:val="FF0000"/>
          <w:sz w:val="24"/>
          <w:szCs w:val="24"/>
          <w:lang w:val="pl-PL" w:eastAsia="pl-PL"/>
        </w:rPr>
        <w:t>Sukladno navedenom, izjavljujemo da:</w:t>
      </w:r>
    </w:p>
    <w:p w:rsidR="002E187E" w:rsidRPr="00F73986" w:rsidRDefault="002E187E" w:rsidP="005F2615">
      <w:pPr>
        <w:suppressAutoHyphens/>
        <w:spacing w:after="0" w:line="240" w:lineRule="auto"/>
        <w:jc w:val="both"/>
        <w:rPr>
          <w:rFonts w:ascii="Times New Roman" w:eastAsia="Droid Sans Fallback" w:hAnsi="Times New Roman" w:cs="Times New Roman"/>
          <w:b/>
          <w:color w:val="00000A"/>
          <w:sz w:val="24"/>
          <w:szCs w:val="24"/>
          <w:u w:val="single"/>
        </w:rPr>
      </w:pPr>
    </w:p>
    <w:p w:rsidR="002E187E" w:rsidRPr="00BC5A62" w:rsidRDefault="002E187E" w:rsidP="005F2615">
      <w:pPr>
        <w:suppressAutoHyphens/>
        <w:spacing w:after="0" w:line="240" w:lineRule="auto"/>
        <w:jc w:val="both"/>
        <w:rPr>
          <w:rFonts w:ascii="Times New Roman" w:eastAsia="Droid Sans Fallback" w:hAnsi="Times New Roman" w:cs="Times New Roman"/>
          <w:b/>
          <w:sz w:val="24"/>
          <w:szCs w:val="24"/>
          <w:u w:val="single"/>
        </w:rPr>
      </w:pPr>
      <w:r w:rsidRPr="00BC5A62">
        <w:rPr>
          <w:rFonts w:ascii="Times New Roman" w:eastAsia="Droid Sans Fallback" w:hAnsi="Times New Roman" w:cs="Times New Roman"/>
          <w:b/>
          <w:sz w:val="24"/>
          <w:szCs w:val="24"/>
          <w:u w:val="single"/>
        </w:rPr>
        <w:t>Briše se.</w:t>
      </w:r>
    </w:p>
    <w:sectPr w:rsidR="002E187E" w:rsidRPr="00BC5A62" w:rsidSect="001C1930">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5D" w:rsidRDefault="008F115D" w:rsidP="00CE5B46">
      <w:pPr>
        <w:spacing w:after="0" w:line="240" w:lineRule="auto"/>
      </w:pPr>
      <w:r>
        <w:separator/>
      </w:r>
    </w:p>
  </w:endnote>
  <w:endnote w:type="continuationSeparator" w:id="0">
    <w:p w:rsidR="008F115D" w:rsidRDefault="008F115D" w:rsidP="00CE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Unicode MS"/>
    <w:charset w:val="80"/>
    <w:family w:val="swiss"/>
    <w:pitch w:val="default"/>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19458"/>
      <w:docPartObj>
        <w:docPartGallery w:val="Page Numbers (Bottom of Page)"/>
        <w:docPartUnique/>
      </w:docPartObj>
    </w:sdtPr>
    <w:sdtEndPr/>
    <w:sdtContent>
      <w:p w:rsidR="008F115D" w:rsidRDefault="008F115D">
        <w:pPr>
          <w:pStyle w:val="Podnoje"/>
          <w:jc w:val="right"/>
        </w:pPr>
        <w:r>
          <w:fldChar w:fldCharType="begin"/>
        </w:r>
        <w:r>
          <w:instrText>PAGE   \* MERGEFORMAT</w:instrText>
        </w:r>
        <w:r>
          <w:fldChar w:fldCharType="separate"/>
        </w:r>
        <w:r w:rsidR="003A0458">
          <w:rPr>
            <w:noProof/>
          </w:rPr>
          <w:t>31</w:t>
        </w:r>
        <w:r>
          <w:fldChar w:fldCharType="end"/>
        </w:r>
      </w:p>
    </w:sdtContent>
  </w:sdt>
  <w:p w:rsidR="008F115D" w:rsidRDefault="008F115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86374"/>
      <w:docPartObj>
        <w:docPartGallery w:val="Page Numbers (Bottom of Page)"/>
        <w:docPartUnique/>
      </w:docPartObj>
    </w:sdtPr>
    <w:sdtEndPr/>
    <w:sdtContent>
      <w:p w:rsidR="008F115D" w:rsidRDefault="008F115D">
        <w:pPr>
          <w:pStyle w:val="Podnoje"/>
          <w:jc w:val="right"/>
        </w:pPr>
        <w:r>
          <w:fldChar w:fldCharType="begin"/>
        </w:r>
        <w:r>
          <w:instrText>PAGE   \* MERGEFORMAT</w:instrText>
        </w:r>
        <w:r>
          <w:fldChar w:fldCharType="separate"/>
        </w:r>
        <w:r w:rsidR="003A0458">
          <w:rPr>
            <w:noProof/>
          </w:rPr>
          <w:t>48</w:t>
        </w:r>
        <w:r>
          <w:fldChar w:fldCharType="end"/>
        </w:r>
      </w:p>
    </w:sdtContent>
  </w:sdt>
  <w:p w:rsidR="008F115D" w:rsidRDefault="008F115D">
    <w:pPr>
      <w:pStyle w:val="Podnoje"/>
    </w:pPr>
  </w:p>
  <w:p w:rsidR="008F115D" w:rsidRDefault="008F115D"/>
  <w:p w:rsidR="008F115D" w:rsidRDefault="008F11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5D" w:rsidRDefault="008F115D" w:rsidP="00CE5B46">
      <w:pPr>
        <w:spacing w:after="0" w:line="240" w:lineRule="auto"/>
      </w:pPr>
      <w:r>
        <w:separator/>
      </w:r>
    </w:p>
  </w:footnote>
  <w:footnote w:type="continuationSeparator" w:id="0">
    <w:p w:rsidR="008F115D" w:rsidRDefault="008F115D" w:rsidP="00CE5B46">
      <w:pPr>
        <w:spacing w:after="0" w:line="240" w:lineRule="auto"/>
      </w:pPr>
      <w:r>
        <w:continuationSeparator/>
      </w:r>
    </w:p>
  </w:footnote>
  <w:footnote w:id="1">
    <w:p w:rsidR="008F115D" w:rsidRPr="00F73986" w:rsidRDefault="008F115D" w:rsidP="001C1930">
      <w:pPr>
        <w:pStyle w:val="Tekstfusnote"/>
        <w:jc w:val="both"/>
        <w:rPr>
          <w:rFonts w:ascii="Times New Roman" w:eastAsia="Times New Roman" w:hAnsi="Times New Roman" w:cs="Times New Roman"/>
          <w:color w:val="FF0000"/>
          <w:sz w:val="16"/>
          <w:szCs w:val="16"/>
        </w:rPr>
      </w:pPr>
      <w:r w:rsidRPr="00F73986">
        <w:rPr>
          <w:rStyle w:val="Referencafusnote"/>
          <w:rFonts w:ascii="Times New Roman" w:hAnsi="Times New Roman" w:cs="Times New Roman"/>
          <w:color w:val="FF0000"/>
          <w:sz w:val="16"/>
          <w:szCs w:val="16"/>
        </w:rPr>
        <w:footnoteRef/>
      </w:r>
      <w:r w:rsidRPr="00F73986">
        <w:rPr>
          <w:rFonts w:ascii="Times New Roman" w:hAnsi="Times New Roman" w:cs="Times New Roman"/>
          <w:color w:val="FF0000"/>
          <w:sz w:val="16"/>
          <w:szCs w:val="16"/>
        </w:rPr>
        <w:t xml:space="preserve"> </w:t>
      </w:r>
      <w:r w:rsidRPr="00F73986">
        <w:rPr>
          <w:rFonts w:ascii="Times New Roman" w:eastAsia="Times New Roman" w:hAnsi="Times New Roman" w:cs="Times New Roman"/>
          <w:color w:val="FF0000"/>
          <w:sz w:val="16"/>
          <w:szCs w:val="16"/>
        </w:rPr>
        <w:t xml:space="preserve"> Sukladno članku 15. stavak 2. Zakona o volonterstvu  novčanom  nagradom ili imovinskom koristi za volontere  ne smatraju se:</w:t>
      </w:r>
    </w:p>
    <w:p w:rsidR="008F115D" w:rsidRPr="00F73986" w:rsidRDefault="008F115D" w:rsidP="001C1930">
      <w:pPr>
        <w:pStyle w:val="Tekstfusnote"/>
        <w:jc w:val="both"/>
        <w:rPr>
          <w:sz w:val="16"/>
          <w:szCs w:val="16"/>
        </w:rPr>
      </w:pPr>
      <w:r w:rsidRPr="00F73986">
        <w:rPr>
          <w:rFonts w:ascii="Times New Roman" w:eastAsia="Times New Roman" w:hAnsi="Times New Roman" w:cs="Times New Roman"/>
          <w:color w:val="FF0000"/>
          <w:sz w:val="16"/>
          <w:szCs w:val="16"/>
        </w:rPr>
        <w:t>-  novčane naknade isplaćene za troškove edukacije izvan školskog sustava potrebne za volontiranje,</w:t>
      </w:r>
      <w:r w:rsidRPr="00F73986">
        <w:rPr>
          <w:rFonts w:ascii="Times New Roman" w:eastAsia="Times New Roman" w:hAnsi="Times New Roman" w:cs="Times New Roman"/>
          <w:color w:val="FF0000"/>
          <w:sz w:val="16"/>
          <w:szCs w:val="16"/>
        </w:rPr>
        <w:br/>
        <w:t>-  računom potvrđene novčane naknade isplaćene u svrhu troškova koji nastanu u vezi s izvršavanjem volonterskih usluga i aktivnosti.</w:t>
      </w:r>
    </w:p>
  </w:footnote>
  <w:footnote w:id="2">
    <w:p w:rsidR="008F115D" w:rsidRDefault="008F115D" w:rsidP="006876CE">
      <w:pPr>
        <w:pStyle w:val="Tekstfusnote"/>
      </w:pPr>
    </w:p>
  </w:footnote>
  <w:footnote w:id="3">
    <w:p w:rsidR="008F115D" w:rsidRDefault="008F115D">
      <w:pPr>
        <w:pStyle w:val="Tekstfusnote"/>
      </w:pPr>
      <w:r>
        <w:rPr>
          <w:rStyle w:val="Referencafusnote"/>
        </w:rPr>
        <w:footnoteRef/>
      </w:r>
      <w:r>
        <w:t xml:space="preserve"> </w:t>
      </w:r>
      <w:r w:rsidRPr="002D3A11">
        <w:rPr>
          <w:rFonts w:ascii="Times New Roman" w:hAnsi="Times New Roman" w:cs="Times New Roman"/>
          <w:iCs/>
          <w:sz w:val="16"/>
          <w:szCs w:val="16"/>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p>
  </w:footnote>
  <w:footnote w:id="4">
    <w:p w:rsidR="008F115D" w:rsidRDefault="008F115D" w:rsidP="004E5654">
      <w:pPr>
        <w:pStyle w:val="Tekstfusnote"/>
      </w:pPr>
    </w:p>
  </w:footnote>
  <w:footnote w:id="5">
    <w:p w:rsidR="008F115D" w:rsidRPr="00B63C3D" w:rsidRDefault="008F115D" w:rsidP="006636C0">
      <w:pPr>
        <w:pStyle w:val="Tekstfusnote"/>
        <w:rPr>
          <w:rFonts w:ascii="Times New Roman" w:hAnsi="Times New Roman" w:cs="Times New Roman"/>
          <w:sz w:val="16"/>
          <w:szCs w:val="16"/>
        </w:rPr>
      </w:pPr>
      <w:r w:rsidRPr="00B63C3D">
        <w:rPr>
          <w:rStyle w:val="Referencafusnote"/>
          <w:rFonts w:ascii="Times New Roman" w:hAnsi="Times New Roman" w:cs="Times New Roman"/>
          <w:sz w:val="16"/>
          <w:szCs w:val="16"/>
        </w:rPr>
        <w:footnoteRef/>
      </w:r>
      <w:r w:rsidRPr="00B63C3D">
        <w:rPr>
          <w:rFonts w:ascii="Times New Roman" w:hAnsi="Times New Roman" w:cs="Times New Roman"/>
          <w:sz w:val="16"/>
          <w:szCs w:val="16"/>
        </w:rPr>
        <w:t xml:space="preserve"> http://reg.minpo.hr/pi/public</w:t>
      </w:r>
    </w:p>
  </w:footnote>
  <w:footnote w:id="6">
    <w:p w:rsidR="008F115D" w:rsidRPr="00B63C3D" w:rsidRDefault="008F115D">
      <w:pPr>
        <w:pStyle w:val="Tekstfusnote"/>
        <w:rPr>
          <w:rFonts w:ascii="Times New Roman" w:hAnsi="Times New Roman" w:cs="Times New Roman"/>
          <w:sz w:val="16"/>
          <w:szCs w:val="16"/>
        </w:rPr>
      </w:pPr>
      <w:r w:rsidRPr="00B63C3D">
        <w:rPr>
          <w:rStyle w:val="Referencafusnote"/>
          <w:rFonts w:ascii="Times New Roman" w:hAnsi="Times New Roman" w:cs="Times New Roman"/>
          <w:color w:val="FF0000"/>
          <w:sz w:val="16"/>
          <w:szCs w:val="16"/>
        </w:rPr>
        <w:footnoteRef/>
      </w:r>
      <w:r w:rsidRPr="00B63C3D">
        <w:rPr>
          <w:rFonts w:ascii="Times New Roman" w:hAnsi="Times New Roman" w:cs="Times New Roman"/>
          <w:sz w:val="16"/>
          <w:szCs w:val="16"/>
        </w:rPr>
        <w:t xml:space="preserve"> </w:t>
      </w:r>
      <w:r w:rsidRPr="00B63C3D">
        <w:rPr>
          <w:rFonts w:ascii="Times New Roman" w:hAnsi="Times New Roman" w:cs="Times New Roman"/>
          <w:color w:val="FF0000"/>
          <w:sz w:val="16"/>
          <w:szCs w:val="16"/>
        </w:rPr>
        <w:t>Podrazumijeva nezaposlene i nezaposlene pripadnike ranjivih skupina a koji su ciljana skupina za aktivnosti koje provodi društveno poduzeće korisnik projektne potpore, kako je i navedeno u točci 1.4. tablica Dokazni materijal točka 1. opcija a ili b</w:t>
      </w:r>
    </w:p>
  </w:footnote>
  <w:footnote w:id="7">
    <w:p w:rsidR="008F115D" w:rsidRPr="001B6E28" w:rsidRDefault="008F115D">
      <w:pPr>
        <w:pStyle w:val="Tekstfusnote"/>
        <w:rPr>
          <w:rFonts w:ascii="Times New Roman" w:hAnsi="Times New Roman" w:cs="Times New Roman"/>
          <w:sz w:val="16"/>
          <w:szCs w:val="16"/>
        </w:rPr>
      </w:pPr>
      <w:r w:rsidRPr="00B63C3D">
        <w:rPr>
          <w:rStyle w:val="Referencafusnote"/>
          <w:rFonts w:ascii="Times New Roman" w:hAnsi="Times New Roman" w:cs="Times New Roman"/>
          <w:sz w:val="16"/>
          <w:szCs w:val="16"/>
        </w:rPr>
        <w:footnoteRef/>
      </w:r>
      <w:r w:rsidRPr="00B63C3D">
        <w:rPr>
          <w:rFonts w:ascii="Times New Roman" w:hAnsi="Times New Roman" w:cs="Times New Roman"/>
          <w:sz w:val="16"/>
          <w:szCs w:val="16"/>
        </w:rPr>
        <w:t xml:space="preserve"> </w:t>
      </w:r>
      <w:r w:rsidRPr="00B63C3D">
        <w:rPr>
          <w:rFonts w:ascii="Times New Roman" w:hAnsi="Times New Roman" w:cs="Times New Roman"/>
          <w:color w:val="FF0000"/>
          <w:sz w:val="16"/>
          <w:szCs w:val="16"/>
        </w:rPr>
        <w:t xml:space="preserve">Kako je i navedeno u točci 1.4. tablica </w:t>
      </w:r>
      <w:r w:rsidRPr="00B63C3D">
        <w:rPr>
          <w:rFonts w:ascii="Times New Roman" w:hAnsi="Times New Roman" w:cs="Times New Roman"/>
          <w:i/>
          <w:color w:val="FF0000"/>
          <w:sz w:val="16"/>
          <w:szCs w:val="16"/>
        </w:rPr>
        <w:t>Dokazni materijal</w:t>
      </w:r>
      <w:r w:rsidRPr="00B63C3D">
        <w:rPr>
          <w:rFonts w:ascii="Times New Roman" w:hAnsi="Times New Roman" w:cs="Times New Roman"/>
          <w:color w:val="FF0000"/>
          <w:sz w:val="16"/>
          <w:szCs w:val="16"/>
        </w:rPr>
        <w:t xml:space="preserve"> točka 1.opcija c), kako bi ciljane skupine Prijavitelja na skupinu 2 bile prihvatljive za financiranje isti moraju biti </w:t>
      </w:r>
      <w:r w:rsidRPr="00B63C3D">
        <w:rPr>
          <w:rFonts w:ascii="Times New Roman" w:hAnsi="Times New Roman" w:cs="Times New Roman"/>
          <w:b/>
          <w:color w:val="FF0000"/>
          <w:sz w:val="16"/>
          <w:szCs w:val="16"/>
        </w:rPr>
        <w:t>članovi</w:t>
      </w:r>
      <w:r w:rsidRPr="00B63C3D">
        <w:rPr>
          <w:rFonts w:ascii="Times New Roman" w:hAnsi="Times New Roman" w:cs="Times New Roman"/>
          <w:color w:val="FF0000"/>
          <w:sz w:val="16"/>
          <w:szCs w:val="16"/>
        </w:rPr>
        <w:t xml:space="preserve"> organizacije Prijavitelja (udruge, zadruge), te imati status na tržištu rada, nezaposlena osoba, il</w:t>
      </w:r>
      <w:r w:rsidRPr="008F115D">
        <w:rPr>
          <w:rFonts w:ascii="Times New Roman" w:hAnsi="Times New Roman" w:cs="Times New Roman"/>
          <w:color w:val="FF0000"/>
          <w:sz w:val="16"/>
          <w:szCs w:val="16"/>
        </w:rPr>
        <w:t xml:space="preserve">i opcija d)  nezaposlena osoba, volonter, odnosno doprinositi pokazatelju  </w:t>
      </w:r>
      <w:r w:rsidRPr="008F115D">
        <w:rPr>
          <w:rFonts w:ascii="Times New Roman" w:hAnsi="Times New Roman" w:cs="Times New Roman"/>
          <w:i/>
          <w:color w:val="FF0000"/>
          <w:sz w:val="16"/>
          <w:szCs w:val="16"/>
        </w:rPr>
        <w:t>CO01, nezaposleni uključujući dugotrajno nezaposlene.</w:t>
      </w:r>
      <w:r w:rsidR="001B6E28">
        <w:rPr>
          <w:rFonts w:ascii="Times New Roman" w:hAnsi="Times New Roman" w:cs="Times New Roman"/>
          <w:i/>
          <w:color w:val="FF0000"/>
          <w:sz w:val="16"/>
          <w:szCs w:val="16"/>
        </w:rPr>
        <w:t xml:space="preserve"> </w:t>
      </w:r>
      <w:r w:rsidR="001B6E28">
        <w:rPr>
          <w:rFonts w:ascii="Times New Roman" w:hAnsi="Times New Roman" w:cs="Times New Roman"/>
          <w:color w:val="FF0000"/>
          <w:sz w:val="16"/>
          <w:szCs w:val="16"/>
        </w:rPr>
        <w:t xml:space="preserve">Isto vrijedi i kod skupine 1., </w:t>
      </w:r>
      <w:r w:rsidR="00AE13A9">
        <w:rPr>
          <w:rFonts w:ascii="Times New Roman" w:hAnsi="Times New Roman" w:cs="Times New Roman"/>
          <w:color w:val="FF0000"/>
          <w:sz w:val="16"/>
          <w:szCs w:val="16"/>
        </w:rPr>
        <w:t xml:space="preserve">aktivnosti </w:t>
      </w:r>
      <w:r w:rsidR="001B6E28">
        <w:rPr>
          <w:rFonts w:ascii="Times New Roman" w:hAnsi="Times New Roman" w:cs="Times New Roman"/>
          <w:color w:val="FF0000"/>
          <w:sz w:val="16"/>
          <w:szCs w:val="16"/>
        </w:rPr>
        <w:t>element</w:t>
      </w:r>
      <w:r w:rsidR="00AE13A9">
        <w:rPr>
          <w:rFonts w:ascii="Times New Roman" w:hAnsi="Times New Roman" w:cs="Times New Roman"/>
          <w:color w:val="FF0000"/>
          <w:sz w:val="16"/>
          <w:szCs w:val="16"/>
        </w:rPr>
        <w:t xml:space="preserve">a </w:t>
      </w:r>
      <w:r w:rsidR="001B6E28">
        <w:rPr>
          <w:rFonts w:ascii="Times New Roman" w:hAnsi="Times New Roman" w:cs="Times New Roman"/>
          <w:color w:val="FF0000"/>
          <w:sz w:val="16"/>
          <w:szCs w:val="16"/>
        </w:rPr>
        <w:t xml:space="preserve"> 2</w:t>
      </w:r>
      <w:r w:rsidR="00AE13A9">
        <w:rPr>
          <w:rFonts w:ascii="Times New Roman" w:hAnsi="Times New Roman" w:cs="Times New Roman"/>
          <w:color w:val="FF0000"/>
          <w:sz w:val="16"/>
          <w:szCs w:val="16"/>
        </w:rPr>
        <w:t>.</w:t>
      </w:r>
      <w:r w:rsidR="001B6E28">
        <w:rPr>
          <w:rFonts w:ascii="Times New Roman" w:hAnsi="Times New Roman" w:cs="Times New Roman"/>
          <w:color w:val="FF0000"/>
          <w:sz w:val="16"/>
          <w:szCs w:val="16"/>
        </w:rPr>
        <w:t xml:space="preserve">, </w:t>
      </w:r>
      <w:r w:rsidR="00AE13A9">
        <w:rPr>
          <w:rFonts w:ascii="Times New Roman" w:hAnsi="Times New Roman" w:cs="Times New Roman"/>
          <w:color w:val="FF0000"/>
          <w:sz w:val="16"/>
          <w:szCs w:val="16"/>
        </w:rPr>
        <w:t xml:space="preserve">za </w:t>
      </w:r>
      <w:r w:rsidR="001B6E28">
        <w:rPr>
          <w:rFonts w:ascii="Times New Roman" w:hAnsi="Times New Roman" w:cs="Times New Roman"/>
          <w:color w:val="FF0000"/>
          <w:sz w:val="16"/>
          <w:szCs w:val="16"/>
        </w:rPr>
        <w:t>članove organizacija</w:t>
      </w:r>
    </w:p>
  </w:footnote>
  <w:footnote w:id="8">
    <w:p w:rsidR="008F115D" w:rsidRDefault="008F115D">
      <w:pPr>
        <w:pStyle w:val="Tekstfusnote"/>
      </w:pPr>
      <w:r>
        <w:rPr>
          <w:rStyle w:val="Referencafusnote"/>
        </w:rPr>
        <w:footnoteRef/>
      </w:r>
      <w:r>
        <w:t xml:space="preserve"> </w:t>
      </w:r>
      <w:r w:rsidRPr="000D2520">
        <w:rPr>
          <w:rFonts w:ascii="Times New Roman" w:hAnsi="Times New Roman" w:cs="Times New Roman"/>
          <w:color w:val="FF0000"/>
        </w:rPr>
        <w:t>Voditelj projekta, može provoditi aktivnosti Upravljanja i administracije i/ili p</w:t>
      </w:r>
      <w:r>
        <w:rPr>
          <w:rFonts w:ascii="Times New Roman" w:hAnsi="Times New Roman" w:cs="Times New Roman"/>
          <w:color w:val="FF0000"/>
        </w:rPr>
        <w:t>romidžbe i vidljivosti te</w:t>
      </w:r>
      <w:r w:rsidRPr="00557117">
        <w:rPr>
          <w:rFonts w:ascii="Times New Roman" w:hAnsi="Times New Roman" w:cs="Times New Roman"/>
          <w:color w:val="FF0000"/>
        </w:rPr>
        <w:t xml:space="preserve"> ujedno</w:t>
      </w:r>
      <w:r w:rsidRPr="000D2520">
        <w:rPr>
          <w:rFonts w:ascii="Times New Roman" w:hAnsi="Times New Roman" w:cs="Times New Roman"/>
          <w:color w:val="FF0000"/>
        </w:rPr>
        <w:t xml:space="preserve"> sudjelovati u aktivnostima Skupine 1., pod uvjetom da te aktivnosti imaju za ci</w:t>
      </w:r>
      <w:r>
        <w:rPr>
          <w:rFonts w:ascii="Times New Roman" w:hAnsi="Times New Roman" w:cs="Times New Roman"/>
          <w:color w:val="FF0000"/>
        </w:rPr>
        <w:t>ljanu skupinu zaposlenike društve</w:t>
      </w:r>
      <w:r w:rsidRPr="000D2520">
        <w:rPr>
          <w:rFonts w:ascii="Times New Roman" w:hAnsi="Times New Roman" w:cs="Times New Roman"/>
          <w:color w:val="FF0000"/>
        </w:rPr>
        <w:t xml:space="preserve">nog poduzeća, odnosno doprinose ciljanim vrijednostima pokazatelja  </w:t>
      </w:r>
      <w:r w:rsidRPr="000D2520">
        <w:rPr>
          <w:rFonts w:ascii="Times New Roman" w:hAnsi="Times New Roman" w:cs="Times New Roman"/>
          <w:i/>
          <w:color w:val="FF0000"/>
        </w:rPr>
        <w:t>C0O5 zaposleni, uključujući samozap</w:t>
      </w:r>
      <w:r>
        <w:rPr>
          <w:rFonts w:ascii="Times New Roman" w:hAnsi="Times New Roman" w:cs="Times New Roman"/>
          <w:i/>
          <w:color w:val="FF0000"/>
        </w:rPr>
        <w:t>o</w:t>
      </w:r>
      <w:r w:rsidRPr="000D2520">
        <w:rPr>
          <w:rFonts w:ascii="Times New Roman" w:hAnsi="Times New Roman" w:cs="Times New Roman"/>
          <w:i/>
          <w:color w:val="FF0000"/>
        </w:rPr>
        <w:t>slene</w:t>
      </w:r>
      <w:r w:rsidRPr="000D2520">
        <w:rPr>
          <w:rFonts w:ascii="Times New Roman" w:hAnsi="Times New Roman" w:cs="Times New Roman"/>
          <w:color w:val="FF0000"/>
        </w:rPr>
        <w:t>.</w:t>
      </w:r>
    </w:p>
  </w:footnote>
  <w:footnote w:id="9">
    <w:p w:rsidR="008F115D" w:rsidRPr="002F7BB4" w:rsidRDefault="008F115D">
      <w:pPr>
        <w:pStyle w:val="Tekstfusnote"/>
        <w:rPr>
          <w:rFonts w:ascii="Times New Roman" w:hAnsi="Times New Roman" w:cs="Times New Roman"/>
          <w:sz w:val="16"/>
          <w:szCs w:val="16"/>
        </w:rPr>
      </w:pPr>
      <w:r w:rsidRPr="002F7BB4">
        <w:rPr>
          <w:rStyle w:val="Referencafusnote"/>
          <w:rFonts w:ascii="Times New Roman" w:hAnsi="Times New Roman" w:cs="Times New Roman"/>
          <w:sz w:val="16"/>
          <w:szCs w:val="16"/>
        </w:rPr>
        <w:footnoteRef/>
      </w:r>
      <w:r w:rsidRPr="002F7BB4">
        <w:rPr>
          <w:rFonts w:ascii="Times New Roman" w:hAnsi="Times New Roman" w:cs="Times New Roman"/>
          <w:sz w:val="16"/>
          <w:szCs w:val="16"/>
        </w:rPr>
        <w:t xml:space="preserve"> </w:t>
      </w:r>
      <w:hyperlink r:id="rId1" w:history="1">
        <w:r w:rsidRPr="002F7BB4">
          <w:rPr>
            <w:rStyle w:val="Hiperveza"/>
            <w:rFonts w:ascii="Times New Roman" w:hAnsi="Times New Roman" w:cs="Times New Roman"/>
            <w:sz w:val="16"/>
            <w:szCs w:val="16"/>
          </w:rPr>
          <w:t>http://www.esf.hr/wordpress/wp-content/uploads/2015/02/Uputa-o-prihvatljivosti-troškova-plaća-i-povezanih-troškova_2014.-2020..pdf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1F6"/>
    <w:multiLevelType w:val="multilevel"/>
    <w:tmpl w:val="F306C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895B45"/>
    <w:multiLevelType w:val="hybridMultilevel"/>
    <w:tmpl w:val="5D24C5D0"/>
    <w:lvl w:ilvl="0" w:tplc="A734F4FA">
      <w:start w:val="7"/>
      <w:numFmt w:val="bullet"/>
      <w:lvlText w:val="-"/>
      <w:lvlJc w:val="left"/>
      <w:pPr>
        <w:ind w:left="1179" w:hanging="360"/>
      </w:pPr>
      <w:rPr>
        <w:rFonts w:ascii="Times New Roman" w:eastAsia="Times New Roman" w:hAnsi="Times New Roman"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2">
    <w:nsid w:val="0AB919EB"/>
    <w:multiLevelType w:val="multilevel"/>
    <w:tmpl w:val="22BCFE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12478C"/>
    <w:multiLevelType w:val="multilevel"/>
    <w:tmpl w:val="22BCFE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1A7018"/>
    <w:multiLevelType w:val="hybridMultilevel"/>
    <w:tmpl w:val="12602AE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14822A7"/>
    <w:multiLevelType w:val="hybridMultilevel"/>
    <w:tmpl w:val="20829D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281E6F"/>
    <w:multiLevelType w:val="multilevel"/>
    <w:tmpl w:val="E74ABDF6"/>
    <w:lvl w:ilvl="0">
      <w:start w:val="1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53B2C54"/>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30C2B29"/>
    <w:multiLevelType w:val="hybridMultilevel"/>
    <w:tmpl w:val="EC701450"/>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4835F5D"/>
    <w:multiLevelType w:val="hybridMultilevel"/>
    <w:tmpl w:val="9618C63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1">
    <w:nsid w:val="33C9546A"/>
    <w:multiLevelType w:val="hybridMultilevel"/>
    <w:tmpl w:val="FD14A96E"/>
    <w:lvl w:ilvl="0" w:tplc="620249B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4E16CB6"/>
    <w:multiLevelType w:val="multilevel"/>
    <w:tmpl w:val="087A8A80"/>
    <w:lvl w:ilvl="0">
      <w:start w:val="1"/>
      <w:numFmt w:val="decimal"/>
      <w:lvlText w:val="%1."/>
      <w:lvlJc w:val="left"/>
      <w:pPr>
        <w:ind w:left="1070" w:hanging="360"/>
      </w:pPr>
      <w:rPr>
        <w:color w:val="auto"/>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nsid w:val="394E3782"/>
    <w:multiLevelType w:val="hybridMultilevel"/>
    <w:tmpl w:val="726E6C50"/>
    <w:lvl w:ilvl="0" w:tplc="9154D2E8">
      <w:start w:val="1"/>
      <w:numFmt w:val="bullet"/>
      <w:lvlText w:val="-"/>
      <w:lvlJc w:val="left"/>
      <w:pPr>
        <w:ind w:left="786" w:hanging="360"/>
      </w:pPr>
      <w:rPr>
        <w:rFonts w:ascii="Lucida Sans Unicode" w:eastAsiaTheme="minorHAnsi" w:hAnsi="Lucida Sans Unicode" w:cs="Lucida Sans Unicode"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BFC622B"/>
    <w:multiLevelType w:val="hybridMultilevel"/>
    <w:tmpl w:val="B3123298"/>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D936A01"/>
    <w:multiLevelType w:val="hybridMultilevel"/>
    <w:tmpl w:val="B62C40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DC33165"/>
    <w:multiLevelType w:val="hybridMultilevel"/>
    <w:tmpl w:val="713A1664"/>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E65986"/>
    <w:multiLevelType w:val="multilevel"/>
    <w:tmpl w:val="42D8DF06"/>
    <w:lvl w:ilvl="0">
      <w:start w:val="1"/>
      <w:numFmt w:val="bullet"/>
      <w:lvlText w:val="-"/>
      <w:lvlJc w:val="left"/>
      <w:pPr>
        <w:ind w:left="644" w:hanging="360"/>
      </w:pPr>
      <w:rPr>
        <w:rFonts w:ascii="Lucida Sans Unicode" w:eastAsiaTheme="minorHAnsi" w:hAnsi="Lucida Sans Unicode" w:cs="Lucida Sans Unicode"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489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E07BE8"/>
    <w:multiLevelType w:val="hybridMultilevel"/>
    <w:tmpl w:val="36C2F824"/>
    <w:lvl w:ilvl="0" w:tplc="041A0017">
      <w:start w:val="1"/>
      <w:numFmt w:val="lowerLetter"/>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9">
    <w:nsid w:val="43403CBC"/>
    <w:multiLevelType w:val="hybridMultilevel"/>
    <w:tmpl w:val="EFFEA5D6"/>
    <w:lvl w:ilvl="0" w:tplc="EBC45BB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444D11E8"/>
    <w:multiLevelType w:val="multilevel"/>
    <w:tmpl w:val="367222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93A0CCA"/>
    <w:multiLevelType w:val="multilevel"/>
    <w:tmpl w:val="C9C0481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5B70AE"/>
    <w:multiLevelType w:val="hybridMultilevel"/>
    <w:tmpl w:val="4640974A"/>
    <w:lvl w:ilvl="0" w:tplc="0BBECD76">
      <w:start w:val="11"/>
      <w:numFmt w:val="low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56AA0013"/>
    <w:multiLevelType w:val="hybridMultilevel"/>
    <w:tmpl w:val="240C6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0300FC"/>
    <w:multiLevelType w:val="hybridMultilevel"/>
    <w:tmpl w:val="E08867CA"/>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C6D7869"/>
    <w:multiLevelType w:val="hybridMultilevel"/>
    <w:tmpl w:val="6C8A47D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29E1D55"/>
    <w:multiLevelType w:val="hybridMultilevel"/>
    <w:tmpl w:val="DAF0A3F8"/>
    <w:lvl w:ilvl="0" w:tplc="C94CFF6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085FAE"/>
    <w:multiLevelType w:val="hybridMultilevel"/>
    <w:tmpl w:val="70283BF8"/>
    <w:lvl w:ilvl="0" w:tplc="041A0013">
      <w:start w:val="1"/>
      <w:numFmt w:val="upperRoman"/>
      <w:lvlText w:val="%1."/>
      <w:lvlJc w:val="righ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6A4779ED"/>
    <w:multiLevelType w:val="hybridMultilevel"/>
    <w:tmpl w:val="1AEEA4F6"/>
    <w:lvl w:ilvl="0" w:tplc="9D06A088">
      <w:start w:val="6"/>
      <w:numFmt w:val="lowerLetter"/>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9">
    <w:nsid w:val="6B0F79CA"/>
    <w:multiLevelType w:val="hybridMultilevel"/>
    <w:tmpl w:val="3CB0AC08"/>
    <w:lvl w:ilvl="0" w:tplc="9154D2E8">
      <w:start w:val="1"/>
      <w:numFmt w:val="bullet"/>
      <w:lvlText w:val="-"/>
      <w:lvlJc w:val="left"/>
      <w:pPr>
        <w:ind w:left="108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75701E3B"/>
    <w:multiLevelType w:val="multilevel"/>
    <w:tmpl w:val="ED740BA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2160"/>
        </w:tabs>
        <w:ind w:left="2160" w:hanging="360"/>
      </w:pPr>
      <w:rPr>
        <w:rFonts w:ascii="Arial (W1)" w:hAnsi="Arial (W1)" w:cs="Arial (W1)"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1">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BF3646E"/>
    <w:multiLevelType w:val="hybridMultilevel"/>
    <w:tmpl w:val="502C27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F251363"/>
    <w:multiLevelType w:val="hybridMultilevel"/>
    <w:tmpl w:val="242E7C9C"/>
    <w:lvl w:ilvl="0" w:tplc="4D38EF4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6"/>
  </w:num>
  <w:num w:numId="2">
    <w:abstractNumId w:val="3"/>
  </w:num>
  <w:num w:numId="3">
    <w:abstractNumId w:val="32"/>
  </w:num>
  <w:num w:numId="4">
    <w:abstractNumId w:val="8"/>
  </w:num>
  <w:num w:numId="5">
    <w:abstractNumId w:val="29"/>
  </w:num>
  <w:num w:numId="6">
    <w:abstractNumId w:val="24"/>
  </w:num>
  <w:num w:numId="7">
    <w:abstractNumId w:val="1"/>
  </w:num>
  <w:num w:numId="8">
    <w:abstractNumId w:val="13"/>
  </w:num>
  <w:num w:numId="9">
    <w:abstractNumId w:val="17"/>
  </w:num>
  <w:num w:numId="10">
    <w:abstractNumId w:val="33"/>
  </w:num>
  <w:num w:numId="11">
    <w:abstractNumId w:val="31"/>
  </w:num>
  <w:num w:numId="12">
    <w:abstractNumId w:val="25"/>
  </w:num>
  <w:num w:numId="13">
    <w:abstractNumId w:val="16"/>
  </w:num>
  <w:num w:numId="14">
    <w:abstractNumId w:val="10"/>
  </w:num>
  <w:num w:numId="15">
    <w:abstractNumId w:val="18"/>
  </w:num>
  <w:num w:numId="16">
    <w:abstractNumId w:val="11"/>
  </w:num>
  <w:num w:numId="17">
    <w:abstractNumId w:val="30"/>
  </w:num>
  <w:num w:numId="18">
    <w:abstractNumId w:val="5"/>
  </w:num>
  <w:num w:numId="19">
    <w:abstractNumId w:val="20"/>
  </w:num>
  <w:num w:numId="20">
    <w:abstractNumId w:val="4"/>
  </w:num>
  <w:num w:numId="21">
    <w:abstractNumId w:val="7"/>
  </w:num>
  <w:num w:numId="22">
    <w:abstractNumId w:val="27"/>
  </w:num>
  <w:num w:numId="23">
    <w:abstractNumId w:val="14"/>
  </w:num>
  <w:num w:numId="24">
    <w:abstractNumId w:val="28"/>
  </w:num>
  <w:num w:numId="25">
    <w:abstractNumId w:val="23"/>
  </w:num>
  <w:num w:numId="26">
    <w:abstractNumId w:val="34"/>
  </w:num>
  <w:num w:numId="27">
    <w:abstractNumId w:val="12"/>
  </w:num>
  <w:num w:numId="28">
    <w:abstractNumId w:val="26"/>
  </w:num>
  <w:num w:numId="29">
    <w:abstractNumId w:val="2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2"/>
  </w:num>
  <w:num w:numId="34">
    <w:abstractNumId w:val="2"/>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F7"/>
    <w:rsid w:val="00012604"/>
    <w:rsid w:val="00014A6D"/>
    <w:rsid w:val="0001508B"/>
    <w:rsid w:val="00032D0F"/>
    <w:rsid w:val="000448B5"/>
    <w:rsid w:val="00047E01"/>
    <w:rsid w:val="00051EA9"/>
    <w:rsid w:val="00056D4C"/>
    <w:rsid w:val="00065A1B"/>
    <w:rsid w:val="000701BB"/>
    <w:rsid w:val="00071B1E"/>
    <w:rsid w:val="000A4998"/>
    <w:rsid w:val="000A57DF"/>
    <w:rsid w:val="000B0FA0"/>
    <w:rsid w:val="000C4293"/>
    <w:rsid w:val="000D2520"/>
    <w:rsid w:val="000D61F7"/>
    <w:rsid w:val="000D656E"/>
    <w:rsid w:val="000E0AF9"/>
    <w:rsid w:val="000E7E39"/>
    <w:rsid w:val="000F0001"/>
    <w:rsid w:val="00132CEF"/>
    <w:rsid w:val="00137FE9"/>
    <w:rsid w:val="00145868"/>
    <w:rsid w:val="00152D4C"/>
    <w:rsid w:val="00176BEF"/>
    <w:rsid w:val="00197C19"/>
    <w:rsid w:val="001A0312"/>
    <w:rsid w:val="001A585A"/>
    <w:rsid w:val="001B6E28"/>
    <w:rsid w:val="001C1930"/>
    <w:rsid w:val="001D6F60"/>
    <w:rsid w:val="001E1E96"/>
    <w:rsid w:val="001E2F34"/>
    <w:rsid w:val="00202DCB"/>
    <w:rsid w:val="002037DE"/>
    <w:rsid w:val="00222E2E"/>
    <w:rsid w:val="00227B4F"/>
    <w:rsid w:val="00250701"/>
    <w:rsid w:val="0025129E"/>
    <w:rsid w:val="00253F0F"/>
    <w:rsid w:val="002550E4"/>
    <w:rsid w:val="00260511"/>
    <w:rsid w:val="00262955"/>
    <w:rsid w:val="00274509"/>
    <w:rsid w:val="00282108"/>
    <w:rsid w:val="00282E9F"/>
    <w:rsid w:val="002A4259"/>
    <w:rsid w:val="002B29EF"/>
    <w:rsid w:val="002D3A11"/>
    <w:rsid w:val="002E187E"/>
    <w:rsid w:val="002E4DBE"/>
    <w:rsid w:val="002F7BB4"/>
    <w:rsid w:val="00303B5E"/>
    <w:rsid w:val="0032247A"/>
    <w:rsid w:val="003323B3"/>
    <w:rsid w:val="0036636E"/>
    <w:rsid w:val="00366BE9"/>
    <w:rsid w:val="00375E58"/>
    <w:rsid w:val="00380364"/>
    <w:rsid w:val="003A0458"/>
    <w:rsid w:val="003A0E52"/>
    <w:rsid w:val="003A5B75"/>
    <w:rsid w:val="003A6267"/>
    <w:rsid w:val="003A6BF5"/>
    <w:rsid w:val="003B3703"/>
    <w:rsid w:val="003C4B69"/>
    <w:rsid w:val="003D39A4"/>
    <w:rsid w:val="003F2D19"/>
    <w:rsid w:val="00410DC8"/>
    <w:rsid w:val="00427C06"/>
    <w:rsid w:val="00434325"/>
    <w:rsid w:val="004450F8"/>
    <w:rsid w:val="00454BF9"/>
    <w:rsid w:val="0046515F"/>
    <w:rsid w:val="00477F46"/>
    <w:rsid w:val="00493333"/>
    <w:rsid w:val="00495105"/>
    <w:rsid w:val="004A2A5B"/>
    <w:rsid w:val="004A443B"/>
    <w:rsid w:val="004C1E58"/>
    <w:rsid w:val="004C2EFF"/>
    <w:rsid w:val="004C62D7"/>
    <w:rsid w:val="004C77C1"/>
    <w:rsid w:val="004D36B1"/>
    <w:rsid w:val="004E2BBA"/>
    <w:rsid w:val="004E5654"/>
    <w:rsid w:val="004E6D0E"/>
    <w:rsid w:val="004F5662"/>
    <w:rsid w:val="00500E30"/>
    <w:rsid w:val="005021FB"/>
    <w:rsid w:val="00504023"/>
    <w:rsid w:val="00507D09"/>
    <w:rsid w:val="00512040"/>
    <w:rsid w:val="00517BF6"/>
    <w:rsid w:val="00520662"/>
    <w:rsid w:val="00526249"/>
    <w:rsid w:val="00540B76"/>
    <w:rsid w:val="005444DD"/>
    <w:rsid w:val="005452DC"/>
    <w:rsid w:val="00546149"/>
    <w:rsid w:val="00557067"/>
    <w:rsid w:val="00557117"/>
    <w:rsid w:val="00582AF3"/>
    <w:rsid w:val="005A284A"/>
    <w:rsid w:val="005A3E1B"/>
    <w:rsid w:val="005A60C0"/>
    <w:rsid w:val="005C1906"/>
    <w:rsid w:val="005E0C46"/>
    <w:rsid w:val="005E4EEC"/>
    <w:rsid w:val="005F20EC"/>
    <w:rsid w:val="005F2615"/>
    <w:rsid w:val="005F6420"/>
    <w:rsid w:val="00612C3B"/>
    <w:rsid w:val="006236A1"/>
    <w:rsid w:val="00627BBA"/>
    <w:rsid w:val="00630A80"/>
    <w:rsid w:val="006337EE"/>
    <w:rsid w:val="00634BCF"/>
    <w:rsid w:val="006636C0"/>
    <w:rsid w:val="00663FD0"/>
    <w:rsid w:val="00682BFA"/>
    <w:rsid w:val="006876CE"/>
    <w:rsid w:val="0069677A"/>
    <w:rsid w:val="006B4443"/>
    <w:rsid w:val="006B7F43"/>
    <w:rsid w:val="006D27D9"/>
    <w:rsid w:val="006D2AA4"/>
    <w:rsid w:val="006D462D"/>
    <w:rsid w:val="006E0306"/>
    <w:rsid w:val="006E589C"/>
    <w:rsid w:val="007037FB"/>
    <w:rsid w:val="00704340"/>
    <w:rsid w:val="00704D19"/>
    <w:rsid w:val="007122BE"/>
    <w:rsid w:val="00723ABC"/>
    <w:rsid w:val="00732308"/>
    <w:rsid w:val="0076184C"/>
    <w:rsid w:val="007623BC"/>
    <w:rsid w:val="00763167"/>
    <w:rsid w:val="0076424A"/>
    <w:rsid w:val="0078411D"/>
    <w:rsid w:val="00790F63"/>
    <w:rsid w:val="007946B5"/>
    <w:rsid w:val="007A0A18"/>
    <w:rsid w:val="007A5045"/>
    <w:rsid w:val="007C3659"/>
    <w:rsid w:val="007D7D5A"/>
    <w:rsid w:val="007E42A5"/>
    <w:rsid w:val="00821AC8"/>
    <w:rsid w:val="00831DE0"/>
    <w:rsid w:val="0084397A"/>
    <w:rsid w:val="0085531D"/>
    <w:rsid w:val="008553F0"/>
    <w:rsid w:val="00863549"/>
    <w:rsid w:val="00863F68"/>
    <w:rsid w:val="00864BAF"/>
    <w:rsid w:val="00885BE7"/>
    <w:rsid w:val="00892933"/>
    <w:rsid w:val="00896260"/>
    <w:rsid w:val="008A552F"/>
    <w:rsid w:val="008B0D91"/>
    <w:rsid w:val="008B4B17"/>
    <w:rsid w:val="008B708E"/>
    <w:rsid w:val="008C0FD0"/>
    <w:rsid w:val="008C11BB"/>
    <w:rsid w:val="008C6B4A"/>
    <w:rsid w:val="008D25FF"/>
    <w:rsid w:val="008E67D0"/>
    <w:rsid w:val="008F115D"/>
    <w:rsid w:val="009067B9"/>
    <w:rsid w:val="00912A0F"/>
    <w:rsid w:val="009251A1"/>
    <w:rsid w:val="009277CB"/>
    <w:rsid w:val="00936D6F"/>
    <w:rsid w:val="00943EA5"/>
    <w:rsid w:val="009763C8"/>
    <w:rsid w:val="00991EC3"/>
    <w:rsid w:val="00992CCD"/>
    <w:rsid w:val="009960B1"/>
    <w:rsid w:val="009A6857"/>
    <w:rsid w:val="009C308D"/>
    <w:rsid w:val="009C47FD"/>
    <w:rsid w:val="009F15A7"/>
    <w:rsid w:val="009F72FD"/>
    <w:rsid w:val="00A261A7"/>
    <w:rsid w:val="00A31AC3"/>
    <w:rsid w:val="00A8101F"/>
    <w:rsid w:val="00A866C5"/>
    <w:rsid w:val="00AA794A"/>
    <w:rsid w:val="00AC1A33"/>
    <w:rsid w:val="00AD25E2"/>
    <w:rsid w:val="00AD59D1"/>
    <w:rsid w:val="00AE13A9"/>
    <w:rsid w:val="00AE55D7"/>
    <w:rsid w:val="00B16D5E"/>
    <w:rsid w:val="00B325E0"/>
    <w:rsid w:val="00B41DE0"/>
    <w:rsid w:val="00B624E0"/>
    <w:rsid w:val="00B63C3D"/>
    <w:rsid w:val="00B729CD"/>
    <w:rsid w:val="00BB499D"/>
    <w:rsid w:val="00BC5A62"/>
    <w:rsid w:val="00C0344E"/>
    <w:rsid w:val="00C04A36"/>
    <w:rsid w:val="00C2377A"/>
    <w:rsid w:val="00C240EF"/>
    <w:rsid w:val="00C325D5"/>
    <w:rsid w:val="00C47BC2"/>
    <w:rsid w:val="00C70464"/>
    <w:rsid w:val="00C77191"/>
    <w:rsid w:val="00C9369F"/>
    <w:rsid w:val="00CA28E2"/>
    <w:rsid w:val="00CA3AC3"/>
    <w:rsid w:val="00CA3FA3"/>
    <w:rsid w:val="00CB56BC"/>
    <w:rsid w:val="00CB7133"/>
    <w:rsid w:val="00CC4608"/>
    <w:rsid w:val="00CC5832"/>
    <w:rsid w:val="00CE5B46"/>
    <w:rsid w:val="00CE6A1E"/>
    <w:rsid w:val="00CF2177"/>
    <w:rsid w:val="00D03F78"/>
    <w:rsid w:val="00D05143"/>
    <w:rsid w:val="00D05674"/>
    <w:rsid w:val="00D2698B"/>
    <w:rsid w:val="00D36A3B"/>
    <w:rsid w:val="00D372B9"/>
    <w:rsid w:val="00D4040C"/>
    <w:rsid w:val="00D41CBB"/>
    <w:rsid w:val="00D46AE2"/>
    <w:rsid w:val="00D636A3"/>
    <w:rsid w:val="00D91C8F"/>
    <w:rsid w:val="00DC3748"/>
    <w:rsid w:val="00DD3A0D"/>
    <w:rsid w:val="00DD551B"/>
    <w:rsid w:val="00DE38C1"/>
    <w:rsid w:val="00DE6E52"/>
    <w:rsid w:val="00DE703C"/>
    <w:rsid w:val="00DF22AE"/>
    <w:rsid w:val="00E04789"/>
    <w:rsid w:val="00E44FE6"/>
    <w:rsid w:val="00E50193"/>
    <w:rsid w:val="00E51E2B"/>
    <w:rsid w:val="00E74645"/>
    <w:rsid w:val="00E86965"/>
    <w:rsid w:val="00E9411D"/>
    <w:rsid w:val="00EA4F13"/>
    <w:rsid w:val="00EA533F"/>
    <w:rsid w:val="00EB5FB5"/>
    <w:rsid w:val="00EB6DE6"/>
    <w:rsid w:val="00EC0A95"/>
    <w:rsid w:val="00EC3219"/>
    <w:rsid w:val="00EE6DED"/>
    <w:rsid w:val="00F0299D"/>
    <w:rsid w:val="00F20745"/>
    <w:rsid w:val="00F220B5"/>
    <w:rsid w:val="00F23BEB"/>
    <w:rsid w:val="00F567F4"/>
    <w:rsid w:val="00F64C93"/>
    <w:rsid w:val="00F73986"/>
    <w:rsid w:val="00F80A59"/>
    <w:rsid w:val="00FA7A3B"/>
    <w:rsid w:val="00FD60B4"/>
    <w:rsid w:val="00FF0AC2"/>
    <w:rsid w:val="00FF77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7E42A5"/>
  </w:style>
  <w:style w:type="character" w:styleId="Hiperveza">
    <w:name w:val="Hyperlink"/>
    <w:basedOn w:val="Zadanifontodlomka"/>
    <w:uiPriority w:val="99"/>
    <w:unhideWhenUsed/>
    <w:rsid w:val="007E42A5"/>
    <w:rPr>
      <w:color w:val="0000FF" w:themeColor="hyperlink"/>
      <w:u w:val="single"/>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CE5B46"/>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CE5B46"/>
    <w:rPr>
      <w:vertAlign w:val="superscript"/>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CE5B46"/>
    <w:pPr>
      <w:suppressAutoHyphens/>
      <w:spacing w:after="0" w:line="240" w:lineRule="auto"/>
    </w:pPr>
    <w:rPr>
      <w:sz w:val="20"/>
      <w:szCs w:val="20"/>
    </w:rPr>
  </w:style>
  <w:style w:type="character" w:customStyle="1" w:styleId="TekstfusnoteChar1">
    <w:name w:val="Tekst fusnote Char1"/>
    <w:basedOn w:val="Zadanifontodlomka"/>
    <w:uiPriority w:val="99"/>
    <w:semiHidden/>
    <w:rsid w:val="00CE5B46"/>
    <w:rPr>
      <w:sz w:val="20"/>
      <w:szCs w:val="20"/>
    </w:rPr>
  </w:style>
  <w:style w:type="paragraph" w:customStyle="1" w:styleId="Char2">
    <w:name w:val="Char2"/>
    <w:basedOn w:val="Normal"/>
    <w:link w:val="Referencafusnote"/>
    <w:uiPriority w:val="99"/>
    <w:rsid w:val="00CE5B46"/>
    <w:pPr>
      <w:suppressAutoHyphens/>
      <w:spacing w:after="160" w:line="240" w:lineRule="exact"/>
    </w:pPr>
    <w:rPr>
      <w:vertAlign w:val="superscript"/>
    </w:rPr>
  </w:style>
  <w:style w:type="paragraph" w:styleId="Odlomakpopisa">
    <w:name w:val="List Paragraph"/>
    <w:basedOn w:val="Normal"/>
    <w:link w:val="OdlomakpopisaChar"/>
    <w:uiPriority w:val="34"/>
    <w:qFormat/>
    <w:rsid w:val="009251A1"/>
    <w:pPr>
      <w:ind w:left="720"/>
      <w:contextualSpacing/>
    </w:pPr>
  </w:style>
  <w:style w:type="table" w:customStyle="1" w:styleId="Reetkatablice1">
    <w:name w:val="Rešetka tablice1"/>
    <w:basedOn w:val="Obinatablica"/>
    <w:next w:val="Reetkatablice"/>
    <w:uiPriority w:val="59"/>
    <w:rsid w:val="008A552F"/>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8A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nota">
    <w:name w:val="Fusnota"/>
    <w:basedOn w:val="Normal"/>
    <w:rsid w:val="006876CE"/>
    <w:pPr>
      <w:suppressAutoHyphens/>
    </w:pPr>
    <w:rPr>
      <w:rFonts w:ascii="Calibri" w:eastAsia="Droid Sans Fallback" w:hAnsi="Calibri" w:cs="Times New Roman"/>
      <w:color w:val="00000A"/>
      <w:lang w:eastAsia="hr-HR"/>
    </w:rPr>
  </w:style>
  <w:style w:type="character" w:customStyle="1" w:styleId="OdlomakpopisaChar">
    <w:name w:val="Odlomak popisa Char"/>
    <w:basedOn w:val="Zadanifontodlomka"/>
    <w:link w:val="Odlomakpopisa"/>
    <w:uiPriority w:val="34"/>
    <w:rsid w:val="009763C8"/>
  </w:style>
  <w:style w:type="table" w:customStyle="1" w:styleId="Reetkatablice11">
    <w:name w:val="Rešetka tablice11"/>
    <w:basedOn w:val="Obinatablica"/>
    <w:next w:val="Reetkatablice"/>
    <w:uiPriority w:val="59"/>
    <w:rsid w:val="009067B9"/>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6636C0"/>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5129E"/>
    <w:rPr>
      <w:sz w:val="16"/>
      <w:szCs w:val="16"/>
    </w:rPr>
  </w:style>
  <w:style w:type="paragraph" w:styleId="Tekstkomentara">
    <w:name w:val="annotation text"/>
    <w:basedOn w:val="Normal"/>
    <w:link w:val="TekstkomentaraChar"/>
    <w:uiPriority w:val="99"/>
    <w:unhideWhenUsed/>
    <w:rsid w:val="0025129E"/>
    <w:pPr>
      <w:spacing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25129E"/>
    <w:rPr>
      <w:rFonts w:ascii="Calibri" w:eastAsia="Calibri" w:hAnsi="Calibri" w:cs="Times New Roman"/>
      <w:sz w:val="20"/>
      <w:szCs w:val="20"/>
    </w:rPr>
  </w:style>
  <w:style w:type="paragraph" w:styleId="Tekstbalonia">
    <w:name w:val="Balloon Text"/>
    <w:basedOn w:val="Normal"/>
    <w:link w:val="TekstbaloniaChar"/>
    <w:uiPriority w:val="99"/>
    <w:semiHidden/>
    <w:unhideWhenUsed/>
    <w:rsid w:val="002512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129E"/>
    <w:rPr>
      <w:rFonts w:ascii="Tahoma" w:hAnsi="Tahoma" w:cs="Tahoma"/>
      <w:sz w:val="16"/>
      <w:szCs w:val="16"/>
    </w:rPr>
  </w:style>
  <w:style w:type="paragraph" w:styleId="Zaglavlje">
    <w:name w:val="header"/>
    <w:basedOn w:val="Normal"/>
    <w:link w:val="ZaglavljeChar"/>
    <w:uiPriority w:val="99"/>
    <w:unhideWhenUsed/>
    <w:rsid w:val="005A3E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3E1B"/>
  </w:style>
  <w:style w:type="paragraph" w:styleId="Podnoje">
    <w:name w:val="footer"/>
    <w:basedOn w:val="Normal"/>
    <w:link w:val="PodnojeChar"/>
    <w:uiPriority w:val="99"/>
    <w:unhideWhenUsed/>
    <w:rsid w:val="005A3E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3E1B"/>
  </w:style>
  <w:style w:type="table" w:customStyle="1" w:styleId="MediumList11">
    <w:name w:val="Medium List 11"/>
    <w:basedOn w:val="Obinatablica"/>
    <w:uiPriority w:val="65"/>
    <w:rsid w:val="00AE55D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lijeenaHiperveza">
    <w:name w:val="FollowedHyperlink"/>
    <w:basedOn w:val="Zadanifontodlomka"/>
    <w:uiPriority w:val="99"/>
    <w:semiHidden/>
    <w:unhideWhenUsed/>
    <w:rsid w:val="00C04A36"/>
    <w:rPr>
      <w:color w:val="800080" w:themeColor="followedHyperlink"/>
      <w:u w:val="single"/>
    </w:rPr>
  </w:style>
  <w:style w:type="paragraph" w:styleId="Predmetkomentara">
    <w:name w:val="annotation subject"/>
    <w:basedOn w:val="Tekstkomentara"/>
    <w:next w:val="Tekstkomentara"/>
    <w:link w:val="PredmetkomentaraChar"/>
    <w:uiPriority w:val="99"/>
    <w:semiHidden/>
    <w:unhideWhenUsed/>
    <w:rsid w:val="00943EA5"/>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943EA5"/>
    <w:rPr>
      <w:rFonts w:ascii="Calibri" w:eastAsia="Calibri" w:hAnsi="Calibri" w:cs="Times New Roman"/>
      <w:b/>
      <w:bCs/>
      <w:sz w:val="20"/>
      <w:szCs w:val="20"/>
    </w:rPr>
  </w:style>
  <w:style w:type="table" w:customStyle="1" w:styleId="Reetkatablice2">
    <w:name w:val="Rešetka tablice2"/>
    <w:basedOn w:val="Obinatablica"/>
    <w:next w:val="Reetkatablice"/>
    <w:uiPriority w:val="59"/>
    <w:rsid w:val="002E187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7E42A5"/>
  </w:style>
  <w:style w:type="character" w:styleId="Hiperveza">
    <w:name w:val="Hyperlink"/>
    <w:basedOn w:val="Zadanifontodlomka"/>
    <w:uiPriority w:val="99"/>
    <w:unhideWhenUsed/>
    <w:rsid w:val="007E42A5"/>
    <w:rPr>
      <w:color w:val="0000FF" w:themeColor="hyperlink"/>
      <w:u w:val="single"/>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CE5B46"/>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CE5B46"/>
    <w:rPr>
      <w:vertAlign w:val="superscript"/>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CE5B46"/>
    <w:pPr>
      <w:suppressAutoHyphens/>
      <w:spacing w:after="0" w:line="240" w:lineRule="auto"/>
    </w:pPr>
    <w:rPr>
      <w:sz w:val="20"/>
      <w:szCs w:val="20"/>
    </w:rPr>
  </w:style>
  <w:style w:type="character" w:customStyle="1" w:styleId="TekstfusnoteChar1">
    <w:name w:val="Tekst fusnote Char1"/>
    <w:basedOn w:val="Zadanifontodlomka"/>
    <w:uiPriority w:val="99"/>
    <w:semiHidden/>
    <w:rsid w:val="00CE5B46"/>
    <w:rPr>
      <w:sz w:val="20"/>
      <w:szCs w:val="20"/>
    </w:rPr>
  </w:style>
  <w:style w:type="paragraph" w:customStyle="1" w:styleId="Char2">
    <w:name w:val="Char2"/>
    <w:basedOn w:val="Normal"/>
    <w:link w:val="Referencafusnote"/>
    <w:uiPriority w:val="99"/>
    <w:rsid w:val="00CE5B46"/>
    <w:pPr>
      <w:suppressAutoHyphens/>
      <w:spacing w:after="160" w:line="240" w:lineRule="exact"/>
    </w:pPr>
    <w:rPr>
      <w:vertAlign w:val="superscript"/>
    </w:rPr>
  </w:style>
  <w:style w:type="paragraph" w:styleId="Odlomakpopisa">
    <w:name w:val="List Paragraph"/>
    <w:basedOn w:val="Normal"/>
    <w:link w:val="OdlomakpopisaChar"/>
    <w:uiPriority w:val="34"/>
    <w:qFormat/>
    <w:rsid w:val="009251A1"/>
    <w:pPr>
      <w:ind w:left="720"/>
      <w:contextualSpacing/>
    </w:pPr>
  </w:style>
  <w:style w:type="table" w:customStyle="1" w:styleId="Reetkatablice1">
    <w:name w:val="Rešetka tablice1"/>
    <w:basedOn w:val="Obinatablica"/>
    <w:next w:val="Reetkatablice"/>
    <w:uiPriority w:val="59"/>
    <w:rsid w:val="008A552F"/>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8A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nota">
    <w:name w:val="Fusnota"/>
    <w:basedOn w:val="Normal"/>
    <w:rsid w:val="006876CE"/>
    <w:pPr>
      <w:suppressAutoHyphens/>
    </w:pPr>
    <w:rPr>
      <w:rFonts w:ascii="Calibri" w:eastAsia="Droid Sans Fallback" w:hAnsi="Calibri" w:cs="Times New Roman"/>
      <w:color w:val="00000A"/>
      <w:lang w:eastAsia="hr-HR"/>
    </w:rPr>
  </w:style>
  <w:style w:type="character" w:customStyle="1" w:styleId="OdlomakpopisaChar">
    <w:name w:val="Odlomak popisa Char"/>
    <w:basedOn w:val="Zadanifontodlomka"/>
    <w:link w:val="Odlomakpopisa"/>
    <w:uiPriority w:val="34"/>
    <w:rsid w:val="009763C8"/>
  </w:style>
  <w:style w:type="table" w:customStyle="1" w:styleId="Reetkatablice11">
    <w:name w:val="Rešetka tablice11"/>
    <w:basedOn w:val="Obinatablica"/>
    <w:next w:val="Reetkatablice"/>
    <w:uiPriority w:val="59"/>
    <w:rsid w:val="009067B9"/>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6636C0"/>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5129E"/>
    <w:rPr>
      <w:sz w:val="16"/>
      <w:szCs w:val="16"/>
    </w:rPr>
  </w:style>
  <w:style w:type="paragraph" w:styleId="Tekstkomentara">
    <w:name w:val="annotation text"/>
    <w:basedOn w:val="Normal"/>
    <w:link w:val="TekstkomentaraChar"/>
    <w:uiPriority w:val="99"/>
    <w:unhideWhenUsed/>
    <w:rsid w:val="0025129E"/>
    <w:pPr>
      <w:spacing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25129E"/>
    <w:rPr>
      <w:rFonts w:ascii="Calibri" w:eastAsia="Calibri" w:hAnsi="Calibri" w:cs="Times New Roman"/>
      <w:sz w:val="20"/>
      <w:szCs w:val="20"/>
    </w:rPr>
  </w:style>
  <w:style w:type="paragraph" w:styleId="Tekstbalonia">
    <w:name w:val="Balloon Text"/>
    <w:basedOn w:val="Normal"/>
    <w:link w:val="TekstbaloniaChar"/>
    <w:uiPriority w:val="99"/>
    <w:semiHidden/>
    <w:unhideWhenUsed/>
    <w:rsid w:val="002512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129E"/>
    <w:rPr>
      <w:rFonts w:ascii="Tahoma" w:hAnsi="Tahoma" w:cs="Tahoma"/>
      <w:sz w:val="16"/>
      <w:szCs w:val="16"/>
    </w:rPr>
  </w:style>
  <w:style w:type="paragraph" w:styleId="Zaglavlje">
    <w:name w:val="header"/>
    <w:basedOn w:val="Normal"/>
    <w:link w:val="ZaglavljeChar"/>
    <w:uiPriority w:val="99"/>
    <w:unhideWhenUsed/>
    <w:rsid w:val="005A3E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3E1B"/>
  </w:style>
  <w:style w:type="paragraph" w:styleId="Podnoje">
    <w:name w:val="footer"/>
    <w:basedOn w:val="Normal"/>
    <w:link w:val="PodnojeChar"/>
    <w:uiPriority w:val="99"/>
    <w:unhideWhenUsed/>
    <w:rsid w:val="005A3E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3E1B"/>
  </w:style>
  <w:style w:type="table" w:customStyle="1" w:styleId="MediumList11">
    <w:name w:val="Medium List 11"/>
    <w:basedOn w:val="Obinatablica"/>
    <w:uiPriority w:val="65"/>
    <w:rsid w:val="00AE55D7"/>
    <w:pPr>
      <w:spacing w:after="0" w:line="240" w:lineRule="auto"/>
    </w:pPr>
    <w:rPr>
      <w:rFonts w:ascii="Calibri" w:eastAsia="Droid Sans Fallback" w:hAnsi="Calibri" w:cs="Times New Roman"/>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lijeenaHiperveza">
    <w:name w:val="FollowedHyperlink"/>
    <w:basedOn w:val="Zadanifontodlomka"/>
    <w:uiPriority w:val="99"/>
    <w:semiHidden/>
    <w:unhideWhenUsed/>
    <w:rsid w:val="00C04A36"/>
    <w:rPr>
      <w:color w:val="800080" w:themeColor="followedHyperlink"/>
      <w:u w:val="single"/>
    </w:rPr>
  </w:style>
  <w:style w:type="paragraph" w:styleId="Predmetkomentara">
    <w:name w:val="annotation subject"/>
    <w:basedOn w:val="Tekstkomentara"/>
    <w:next w:val="Tekstkomentara"/>
    <w:link w:val="PredmetkomentaraChar"/>
    <w:uiPriority w:val="99"/>
    <w:semiHidden/>
    <w:unhideWhenUsed/>
    <w:rsid w:val="00943EA5"/>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943EA5"/>
    <w:rPr>
      <w:rFonts w:ascii="Calibri" w:eastAsia="Calibri" w:hAnsi="Calibri" w:cs="Times New Roman"/>
      <w:b/>
      <w:bCs/>
      <w:sz w:val="20"/>
      <w:szCs w:val="20"/>
    </w:rPr>
  </w:style>
  <w:style w:type="table" w:customStyle="1" w:styleId="Reetkatablice2">
    <w:name w:val="Rešetka tablice2"/>
    <w:basedOn w:val="Obinatablica"/>
    <w:next w:val="Reetkatablice"/>
    <w:uiPriority w:val="59"/>
    <w:rsid w:val="002E187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hr/wordpress/wp-content/uploads/2015/02/Program-dodjele-potpora-male-vrijednosti-za-poticanje-dru%C5%A1tvenog-poduzetni%C5%A1tva-nova-verzij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wordpress/wp-content/uploads/2015/02/Program-potpora-male-vrijednosti-za-poticanje-dru&#353;tvenog-poduzetni&#353;tv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hr/natjecaji/socijalno-ukljucivanje/3799/" TargetMode="External"/><Relationship Id="rId4" Type="http://schemas.microsoft.com/office/2007/relationships/stylesWithEffects" Target="stylesWithEffects.xml"/><Relationship Id="rId9" Type="http://schemas.openxmlformats.org/officeDocument/2006/relationships/hyperlink" Target="http://www.strukturnifondovi.hr/natjecaji/126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sf.hr/wordpress/wp-content/uploads/2015/02/Uputa-o-prihvatljivosti-tro&#353;kova-pla&#263;a-i-povezanih-tro&#353;kova_2014.-20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EDEC-B528-4E5C-AE01-9DB7033D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48</Pages>
  <Words>14329</Words>
  <Characters>81678</Characters>
  <Application>Microsoft Office Word</Application>
  <DocSecurity>0</DocSecurity>
  <Lines>680</Lines>
  <Paragraphs>191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MRMS</dc:creator>
  <cp:lastModifiedBy>MRMS</cp:lastModifiedBy>
  <cp:revision>11</cp:revision>
  <dcterms:created xsi:type="dcterms:W3CDTF">2016-08-04T15:50:00Z</dcterms:created>
  <dcterms:modified xsi:type="dcterms:W3CDTF">2016-08-04T16:51:00Z</dcterms:modified>
</cp:coreProperties>
</file>