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D2" w:rsidRPr="00E862BC" w:rsidRDefault="00D80BD2" w:rsidP="00D80BD2">
      <w:pPr>
        <w:spacing w:after="0" w:line="240" w:lineRule="auto"/>
        <w:jc w:val="center"/>
        <w:rPr>
          <w:rFonts w:ascii="Arial" w:eastAsia="Cambria" w:hAnsi="Arial" w:cs="Arial"/>
          <w:b/>
        </w:rPr>
      </w:pPr>
      <w:r w:rsidRPr="00E862BC">
        <w:rPr>
          <w:rFonts w:ascii="Arial" w:eastAsia="Cambria" w:hAnsi="Arial" w:cs="Arial"/>
          <w:b/>
        </w:rPr>
        <w:t xml:space="preserve">Priprema programskih dokumenata za financijsko razdoblje </w:t>
      </w:r>
    </w:p>
    <w:p w:rsidR="00D80BD2" w:rsidRPr="00E862BC" w:rsidRDefault="00D80BD2" w:rsidP="00D80BD2">
      <w:pPr>
        <w:spacing w:after="0" w:line="240" w:lineRule="auto"/>
        <w:jc w:val="center"/>
        <w:rPr>
          <w:rFonts w:ascii="Arial" w:eastAsia="Cambria" w:hAnsi="Arial" w:cs="Arial"/>
          <w:b/>
        </w:rPr>
      </w:pPr>
      <w:r w:rsidRPr="00E862BC">
        <w:rPr>
          <w:rFonts w:ascii="Arial" w:eastAsia="Cambria" w:hAnsi="Arial" w:cs="Arial"/>
          <w:b/>
        </w:rPr>
        <w:t>Europske unije 2014.-2020.</w:t>
      </w:r>
    </w:p>
    <w:p w:rsidR="00D80BD2" w:rsidRPr="00E862BC" w:rsidRDefault="00C84A3E" w:rsidP="00D80BD2">
      <w:pPr>
        <w:spacing w:after="0" w:line="240" w:lineRule="auto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Operativni program Ko</w:t>
      </w:r>
      <w:r w:rsidR="00D80BD2" w:rsidRPr="00E862BC">
        <w:rPr>
          <w:rFonts w:ascii="Arial" w:eastAsia="Cambria" w:hAnsi="Arial" w:cs="Arial"/>
          <w:b/>
        </w:rPr>
        <w:t>nkurentnost i kohezija 2014.-2020.</w:t>
      </w:r>
    </w:p>
    <w:p w:rsidR="00D80BD2" w:rsidRDefault="00D80BD2" w:rsidP="00135C07">
      <w:pPr>
        <w:spacing w:after="0" w:line="240" w:lineRule="auto"/>
        <w:jc w:val="both"/>
        <w:rPr>
          <w:rFonts w:ascii="Arial" w:eastAsia="Cambria" w:hAnsi="Arial" w:cs="Arial"/>
        </w:rPr>
      </w:pPr>
    </w:p>
    <w:p w:rsidR="00135C07" w:rsidRPr="009E0A3E" w:rsidRDefault="00135C07" w:rsidP="00135C07">
      <w:pPr>
        <w:spacing w:after="0" w:line="240" w:lineRule="auto"/>
        <w:jc w:val="both"/>
        <w:rPr>
          <w:rFonts w:ascii="Arial" w:eastAsia="Cambria" w:hAnsi="Arial" w:cs="Arial"/>
        </w:rPr>
      </w:pPr>
      <w:r w:rsidRPr="009E0A3E">
        <w:rPr>
          <w:rFonts w:ascii="Arial" w:eastAsia="Cambria" w:hAnsi="Arial" w:cs="Arial"/>
        </w:rPr>
        <w:t>Vlada Republike Hrvatske započela</w:t>
      </w:r>
      <w:r w:rsidR="009A33DC">
        <w:rPr>
          <w:rFonts w:ascii="Arial" w:eastAsia="Cambria" w:hAnsi="Arial" w:cs="Arial"/>
        </w:rPr>
        <w:t xml:space="preserve"> je s pripremama za korištenje E</w:t>
      </w:r>
      <w:r w:rsidRPr="009E0A3E">
        <w:rPr>
          <w:rFonts w:ascii="Arial" w:eastAsia="Cambria" w:hAnsi="Arial" w:cs="Arial"/>
        </w:rPr>
        <w:t xml:space="preserve">uropskih strukturnih i investicijskih (ESI) fondova za razdoblje 2014.-2020. u travnju 2012. </w:t>
      </w:r>
      <w:r w:rsidR="00990A12">
        <w:rPr>
          <w:rFonts w:ascii="Arial" w:eastAsia="Cambria" w:hAnsi="Arial" w:cs="Arial"/>
        </w:rPr>
        <w:t xml:space="preserve">godine. </w:t>
      </w:r>
      <w:r>
        <w:rPr>
          <w:rFonts w:ascii="Arial" w:eastAsia="Cambria" w:hAnsi="Arial" w:cs="Arial"/>
        </w:rPr>
        <w:t>P</w:t>
      </w:r>
      <w:r w:rsidRPr="009E0A3E">
        <w:rPr>
          <w:rFonts w:ascii="Arial" w:eastAsia="Cambria" w:hAnsi="Arial" w:cs="Arial"/>
        </w:rPr>
        <w:t>roces programiranja (izrade plansko-programskih dokumenata) koordinira</w:t>
      </w:r>
      <w:r>
        <w:rPr>
          <w:rFonts w:ascii="Arial" w:eastAsia="Cambria" w:hAnsi="Arial" w:cs="Arial"/>
        </w:rPr>
        <w:t>lo je</w:t>
      </w:r>
      <w:r w:rsidRPr="009E0A3E">
        <w:rPr>
          <w:rFonts w:ascii="Arial" w:eastAsia="Cambria" w:hAnsi="Arial" w:cs="Arial"/>
        </w:rPr>
        <w:t xml:space="preserve"> Ministarstvo regionalnoga razvoja i fondova Europske unije. Odlukom Vlade Republike Hrvatske, 6. rujna 2012. godine (</w:t>
      </w:r>
      <w:r>
        <w:rPr>
          <w:rFonts w:ascii="Arial" w:eastAsia="Cambria" w:hAnsi="Arial" w:cs="Arial"/>
        </w:rPr>
        <w:t>NN</w:t>
      </w:r>
      <w:r w:rsidRPr="009E0A3E">
        <w:rPr>
          <w:rFonts w:ascii="Arial" w:eastAsia="Cambria" w:hAnsi="Arial" w:cs="Arial"/>
        </w:rPr>
        <w:t xml:space="preserve">, br. 102/12) osnovano je međuresorno </w:t>
      </w:r>
      <w:r w:rsidRPr="009E0A3E">
        <w:rPr>
          <w:rFonts w:ascii="Arial" w:eastAsia="Cambria" w:hAnsi="Arial" w:cs="Arial"/>
          <w:b/>
        </w:rPr>
        <w:t>Koordinacijsko povjerenstvo za pripremu programskih dokumenata za financijsko razdoblje Europske unije 2014.-2020. godine</w:t>
      </w:r>
      <w:r w:rsidR="009A33DC">
        <w:rPr>
          <w:rFonts w:ascii="Arial" w:eastAsia="Cambria" w:hAnsi="Arial" w:cs="Arial"/>
        </w:rPr>
        <w:t>,</w:t>
      </w:r>
      <w:r w:rsidRPr="009E0A3E">
        <w:rPr>
          <w:rFonts w:ascii="Arial" w:eastAsia="Cambria" w:hAnsi="Arial" w:cs="Arial"/>
        </w:rPr>
        <w:t xml:space="preserve"> odgovorno za pripremu programskih dokumenata, kao osnovu korištenja sredstava iz ESI  fondova. </w:t>
      </w:r>
    </w:p>
    <w:p w:rsidR="00135C07" w:rsidRDefault="00135C07" w:rsidP="00135C07">
      <w:pPr>
        <w:spacing w:before="120" w:after="0" w:line="240" w:lineRule="auto"/>
        <w:jc w:val="both"/>
        <w:rPr>
          <w:rFonts w:ascii="Arial" w:eastAsia="Cambria" w:hAnsi="Arial" w:cs="Arial"/>
        </w:rPr>
      </w:pPr>
      <w:r w:rsidRPr="00A7312F">
        <w:rPr>
          <w:rFonts w:ascii="Arial" w:eastAsia="Cambria" w:hAnsi="Arial" w:cs="Arial"/>
        </w:rPr>
        <w:t>Europska komisija potv</w:t>
      </w:r>
      <w:r w:rsidR="009A33DC">
        <w:rPr>
          <w:rFonts w:ascii="Arial" w:eastAsia="Cambria" w:hAnsi="Arial" w:cs="Arial"/>
        </w:rPr>
        <w:t xml:space="preserve">rdila je Sporazum o partnerstvu s Republikom Hrvatskom </w:t>
      </w:r>
      <w:r>
        <w:rPr>
          <w:rFonts w:ascii="Arial" w:eastAsia="Cambria" w:hAnsi="Arial" w:cs="Arial"/>
        </w:rPr>
        <w:t>30. listopada 2014. godine</w:t>
      </w:r>
      <w:r w:rsidR="009A33DC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čime</w:t>
      </w:r>
      <w:r w:rsidRPr="00A7312F">
        <w:rPr>
          <w:rFonts w:ascii="Arial" w:eastAsia="Cambria" w:hAnsi="Arial" w:cs="Arial"/>
        </w:rPr>
        <w:t xml:space="preserve"> </w:t>
      </w:r>
      <w:r w:rsidR="009A33DC">
        <w:rPr>
          <w:rFonts w:ascii="Arial" w:eastAsia="Cambria" w:hAnsi="Arial" w:cs="Arial"/>
        </w:rPr>
        <w:t>je stavljen naglasak</w:t>
      </w:r>
      <w:r w:rsidRPr="00A7312F">
        <w:rPr>
          <w:rFonts w:ascii="Arial" w:eastAsia="Cambria" w:hAnsi="Arial" w:cs="Arial"/>
        </w:rPr>
        <w:t xml:space="preserve"> na poticanje </w:t>
      </w:r>
      <w:r w:rsidR="009A33DC">
        <w:rPr>
          <w:rFonts w:ascii="Arial" w:eastAsia="Cambria" w:hAnsi="Arial" w:cs="Arial"/>
        </w:rPr>
        <w:t xml:space="preserve">stvaranja </w:t>
      </w:r>
      <w:r w:rsidRPr="00A7312F">
        <w:rPr>
          <w:rFonts w:ascii="Arial" w:eastAsia="Cambria" w:hAnsi="Arial" w:cs="Arial"/>
        </w:rPr>
        <w:t>novih radnih mjesta i snažnijeg i</w:t>
      </w:r>
      <w:r w:rsidR="009A33DC">
        <w:rPr>
          <w:rFonts w:ascii="Arial" w:eastAsia="Cambria" w:hAnsi="Arial" w:cs="Arial"/>
        </w:rPr>
        <w:t xml:space="preserve"> konkurentnijeg gospodarstva, </w:t>
      </w:r>
      <w:r w:rsidRPr="00A7312F">
        <w:rPr>
          <w:rFonts w:ascii="Arial" w:eastAsia="Cambria" w:hAnsi="Arial" w:cs="Arial"/>
        </w:rPr>
        <w:t xml:space="preserve">za što je </w:t>
      </w:r>
      <w:r>
        <w:rPr>
          <w:rFonts w:ascii="Arial" w:eastAsia="Cambria" w:hAnsi="Arial" w:cs="Arial"/>
        </w:rPr>
        <w:t xml:space="preserve">Republici Hrvatskoj </w:t>
      </w:r>
      <w:r w:rsidRPr="00A7312F">
        <w:rPr>
          <w:rFonts w:ascii="Arial" w:eastAsia="Cambria" w:hAnsi="Arial" w:cs="Arial"/>
        </w:rPr>
        <w:t>na raspolaganju 10,676 milijardi eura iz </w:t>
      </w:r>
      <w:r w:rsidR="009A33DC">
        <w:rPr>
          <w:rFonts w:ascii="Arial" w:eastAsia="Cambria" w:hAnsi="Arial" w:cs="Arial"/>
        </w:rPr>
        <w:t>ESI</w:t>
      </w:r>
      <w:r>
        <w:rPr>
          <w:rFonts w:ascii="Arial" w:eastAsia="Cambria" w:hAnsi="Arial" w:cs="Arial"/>
        </w:rPr>
        <w:t xml:space="preserve"> fondova.</w:t>
      </w:r>
      <w:r w:rsidRPr="00A7312F">
        <w:rPr>
          <w:rFonts w:ascii="Arial" w:eastAsia="Cambria" w:hAnsi="Arial" w:cs="Arial"/>
        </w:rPr>
        <w:t> </w:t>
      </w:r>
      <w:r w:rsidRPr="009E0A3E">
        <w:rPr>
          <w:rFonts w:ascii="Arial" w:eastAsia="Cambria" w:hAnsi="Arial" w:cs="Arial"/>
        </w:rPr>
        <w:t xml:space="preserve">Sadržaj </w:t>
      </w:r>
      <w:r>
        <w:rPr>
          <w:rFonts w:ascii="Arial" w:eastAsia="Cambria" w:hAnsi="Arial" w:cs="Arial"/>
        </w:rPr>
        <w:t xml:space="preserve">Sporazuma o partnerstvu </w:t>
      </w:r>
      <w:r w:rsidRPr="009E0A3E">
        <w:rPr>
          <w:rFonts w:ascii="Arial" w:eastAsia="Cambria" w:hAnsi="Arial" w:cs="Arial"/>
        </w:rPr>
        <w:t xml:space="preserve">opisuje na koji </w:t>
      </w:r>
      <w:r w:rsidR="009A33DC">
        <w:rPr>
          <w:rFonts w:ascii="Arial" w:eastAsia="Cambria" w:hAnsi="Arial" w:cs="Arial"/>
        </w:rPr>
        <w:t xml:space="preserve">će </w:t>
      </w:r>
      <w:r w:rsidRPr="009E0A3E">
        <w:rPr>
          <w:rFonts w:ascii="Arial" w:eastAsia="Cambria" w:hAnsi="Arial" w:cs="Arial"/>
        </w:rPr>
        <w:t xml:space="preserve">način Republika Hrvatska pristupiti ispunjavanju zajedničkih ciljeva strategije Europa 2020 uz pomoć sredstava iz proračuna EU koja su joj dodijeljena kroz višegodišnji financijski okvir (VFO) za razdoblje 2014.-2020. godine. </w:t>
      </w:r>
      <w:r w:rsidRPr="00A7312F">
        <w:rPr>
          <w:rFonts w:ascii="Arial" w:eastAsia="Cambria" w:hAnsi="Arial" w:cs="Arial"/>
        </w:rPr>
        <w:t>Sporazum o partnerstvu pruža okvir za korišt</w:t>
      </w:r>
      <w:r w:rsidR="009A33DC">
        <w:rPr>
          <w:rFonts w:ascii="Arial" w:eastAsia="Cambria" w:hAnsi="Arial" w:cs="Arial"/>
        </w:rPr>
        <w:t>enje 8,377 milijarde eura iz </w:t>
      </w:r>
      <w:r w:rsidRPr="00A7312F">
        <w:rPr>
          <w:rFonts w:ascii="Arial" w:eastAsia="Cambria" w:hAnsi="Arial" w:cs="Arial"/>
        </w:rPr>
        <w:t>proračuna</w:t>
      </w:r>
      <w:r w:rsidR="009A33DC">
        <w:rPr>
          <w:rFonts w:ascii="Arial" w:eastAsia="Cambria" w:hAnsi="Arial" w:cs="Arial"/>
        </w:rPr>
        <w:t xml:space="preserve"> EU-a</w:t>
      </w:r>
      <w:r w:rsidRPr="00A7312F">
        <w:rPr>
          <w:rFonts w:ascii="Arial" w:eastAsia="Cambria" w:hAnsi="Arial" w:cs="Arial"/>
        </w:rPr>
        <w:t xml:space="preserve"> u razdoblju 2014.-2020.</w:t>
      </w:r>
      <w:r w:rsidR="009A33DC">
        <w:rPr>
          <w:rFonts w:ascii="Arial" w:eastAsia="Cambria" w:hAnsi="Arial" w:cs="Arial"/>
        </w:rPr>
        <w:t xml:space="preserve"> za ciljeve k</w:t>
      </w:r>
      <w:r w:rsidRPr="00A7312F">
        <w:rPr>
          <w:rFonts w:ascii="Arial" w:eastAsia="Cambria" w:hAnsi="Arial" w:cs="Arial"/>
        </w:rPr>
        <w:t>ohezijske politike</w:t>
      </w:r>
      <w:r w:rsidR="009A33DC">
        <w:rPr>
          <w:rFonts w:ascii="Arial" w:eastAsia="Cambria" w:hAnsi="Arial" w:cs="Arial"/>
        </w:rPr>
        <w:t xml:space="preserve"> EU-a</w:t>
      </w:r>
      <w:r w:rsidRPr="00A7312F">
        <w:rPr>
          <w:rFonts w:ascii="Arial" w:eastAsia="Cambria" w:hAnsi="Arial" w:cs="Arial"/>
        </w:rPr>
        <w:t xml:space="preserve"> i 2,026 milijarde eura za poljoprivredu i ruralni razvoj koji bi se trebali prvenstveno usmjeriti prema realnom gospodarstvu, te 252,6 milijuna eur</w:t>
      </w:r>
      <w:r w:rsidR="009A33DC">
        <w:rPr>
          <w:rFonts w:ascii="Arial" w:eastAsia="Cambria" w:hAnsi="Arial" w:cs="Arial"/>
        </w:rPr>
        <w:t>a za razvoj ribarstva. Konkretnije, i</w:t>
      </w:r>
      <w:r w:rsidRPr="00A7312F">
        <w:rPr>
          <w:rFonts w:ascii="Arial" w:eastAsia="Cambria" w:hAnsi="Arial" w:cs="Arial"/>
        </w:rPr>
        <w:t xml:space="preserve">z Europskog </w:t>
      </w:r>
      <w:r>
        <w:rPr>
          <w:rFonts w:ascii="Arial" w:eastAsia="Cambria" w:hAnsi="Arial" w:cs="Arial"/>
        </w:rPr>
        <w:t>fonda za regionalni razvoj na raspolaganju je</w:t>
      </w:r>
      <w:r w:rsidR="009A33DC">
        <w:rPr>
          <w:rFonts w:ascii="Arial" w:eastAsia="Cambria" w:hAnsi="Arial" w:cs="Arial"/>
        </w:rPr>
        <w:t xml:space="preserve"> 4,321 milijarde</w:t>
      </w:r>
      <w:r w:rsidRPr="00A7312F">
        <w:rPr>
          <w:rFonts w:ascii="Arial" w:eastAsia="Cambria" w:hAnsi="Arial" w:cs="Arial"/>
        </w:rPr>
        <w:t xml:space="preserve"> eura, iz Europskog socijalnog fonda 1,516 milijardi eura, iz K</w:t>
      </w:r>
      <w:r w:rsidR="009A33DC">
        <w:rPr>
          <w:rFonts w:ascii="Arial" w:eastAsia="Cambria" w:hAnsi="Arial" w:cs="Arial"/>
        </w:rPr>
        <w:t>ohezijskog fonda 2,559 milijarde</w:t>
      </w:r>
      <w:r w:rsidRPr="00A7312F">
        <w:rPr>
          <w:rFonts w:ascii="Arial" w:eastAsia="Cambria" w:hAnsi="Arial" w:cs="Arial"/>
        </w:rPr>
        <w:t xml:space="preserve"> eura, iz Europskog poljoprivrednog fonda za ruralni razvoj 2,026 milijarda eura te iz Europskog fonda za pomorstvo i ribarstvo 252,6 milijuna eura.</w:t>
      </w:r>
    </w:p>
    <w:p w:rsidR="00135C07" w:rsidRPr="009E0A3E" w:rsidRDefault="00135C07" w:rsidP="00135C07">
      <w:pPr>
        <w:spacing w:before="120" w:after="0" w:line="240" w:lineRule="auto"/>
        <w:jc w:val="both"/>
        <w:rPr>
          <w:rFonts w:ascii="Arial" w:eastAsia="Cambria" w:hAnsi="Arial" w:cs="Arial"/>
        </w:rPr>
      </w:pPr>
      <w:r w:rsidRPr="009E0A3E">
        <w:rPr>
          <w:rFonts w:ascii="Arial" w:eastAsia="Cambria" w:hAnsi="Arial" w:cs="Arial"/>
        </w:rPr>
        <w:t xml:space="preserve">Prijedlog </w:t>
      </w:r>
      <w:r w:rsidR="00C84A3E">
        <w:rPr>
          <w:rFonts w:ascii="Arial" w:eastAsia="Cambria" w:hAnsi="Arial" w:cs="Arial"/>
        </w:rPr>
        <w:t>Sporazuma o partnerstvu</w:t>
      </w:r>
      <w:r w:rsidRPr="009E0A3E">
        <w:rPr>
          <w:rFonts w:ascii="Arial" w:eastAsia="Cambria" w:hAnsi="Arial" w:cs="Arial"/>
        </w:rPr>
        <w:t xml:space="preserve"> zajednički</w:t>
      </w:r>
      <w:r>
        <w:rPr>
          <w:rFonts w:ascii="Arial" w:eastAsia="Cambria" w:hAnsi="Arial" w:cs="Arial"/>
        </w:rPr>
        <w:t xml:space="preserve"> su</w:t>
      </w:r>
      <w:r w:rsidRPr="009E0A3E">
        <w:rPr>
          <w:rFonts w:ascii="Arial" w:eastAsia="Cambria" w:hAnsi="Arial" w:cs="Arial"/>
        </w:rPr>
        <w:t xml:space="preserve"> izradili Ministarstvo regionalnoga razvoja i fondova Europske unije, Ministarstvo poljoprivrede i šest Tematskih radnih skupina koje djeluju u okviru Koordinacijskog povjerenstva za pripremu programskih dokumenata za financijsko razdob</w:t>
      </w:r>
      <w:r>
        <w:rPr>
          <w:rFonts w:ascii="Arial" w:eastAsia="Cambria" w:hAnsi="Arial" w:cs="Arial"/>
        </w:rPr>
        <w:t xml:space="preserve">lje Europske unije 2014.-2020. </w:t>
      </w:r>
      <w:r w:rsidRPr="009E0A3E">
        <w:rPr>
          <w:rFonts w:ascii="Arial" w:eastAsia="Cambria" w:hAnsi="Arial" w:cs="Arial"/>
          <w:b/>
        </w:rPr>
        <w:t>Tematske radne skupine</w:t>
      </w:r>
      <w:r w:rsidR="009A33DC">
        <w:rPr>
          <w:rFonts w:ascii="Arial" w:eastAsia="Cambria" w:hAnsi="Arial" w:cs="Arial"/>
        </w:rPr>
        <w:t xml:space="preserve"> surađivale su na izradi prijedloga</w:t>
      </w:r>
      <w:r w:rsidRPr="009E0A3E">
        <w:rPr>
          <w:rFonts w:ascii="Arial" w:eastAsia="Cambria" w:hAnsi="Arial" w:cs="Arial"/>
        </w:rPr>
        <w:t xml:space="preserve"> operativnih programa, a sastavljene su od predstavnika institucionalnih partnera (dužnosnici i službenici ministarstava, agencija, javnih poduzeća i dr.), gospodarskih i socijalnih partnera, predstavnika područnih (regionalnih) i lokalnih samouprava te ostalih zainteresiranih skupina </w:t>
      </w:r>
      <w:r w:rsidR="009A33DC">
        <w:rPr>
          <w:rFonts w:ascii="Arial" w:eastAsia="Cambria" w:hAnsi="Arial" w:cs="Arial"/>
        </w:rPr>
        <w:t>i dionika koji</w:t>
      </w:r>
      <w:r w:rsidRPr="009E0A3E">
        <w:rPr>
          <w:rFonts w:ascii="Arial" w:eastAsia="Cambria" w:hAnsi="Arial" w:cs="Arial"/>
        </w:rPr>
        <w:t xml:space="preserve"> predstavljaju potrebe građana i poduzeća. </w:t>
      </w:r>
      <w:r>
        <w:rPr>
          <w:rFonts w:ascii="Arial" w:eastAsia="Cambria" w:hAnsi="Arial" w:cs="Arial"/>
        </w:rPr>
        <w:t>Popis članova tematskih r</w:t>
      </w:r>
      <w:r w:rsidR="00A944FA">
        <w:rPr>
          <w:rFonts w:ascii="Arial" w:eastAsia="Cambria" w:hAnsi="Arial" w:cs="Arial"/>
        </w:rPr>
        <w:t>adnih skupina dostupan je na internetskoj</w:t>
      </w:r>
      <w:r>
        <w:rPr>
          <w:rFonts w:ascii="Arial" w:eastAsia="Cambria" w:hAnsi="Arial" w:cs="Arial"/>
        </w:rPr>
        <w:t xml:space="preserve"> stranici Ministarstva regionalnoga razvoja i fondova EU </w:t>
      </w:r>
      <w:hyperlink r:id="rId8" w:history="1">
        <w:r w:rsidRPr="004A2C97">
          <w:rPr>
            <w:rStyle w:val="Hyperlink"/>
            <w:rFonts w:ascii="Arial" w:eastAsia="Cambria" w:hAnsi="Arial" w:cs="Arial"/>
          </w:rPr>
          <w:t>www.mrrfeu.hr</w:t>
        </w:r>
      </w:hyperlink>
      <w:r>
        <w:rPr>
          <w:rFonts w:ascii="Arial" w:eastAsia="Cambria" w:hAnsi="Arial" w:cs="Arial"/>
        </w:rPr>
        <w:t xml:space="preserve"> </w:t>
      </w:r>
    </w:p>
    <w:p w:rsidR="00135C07" w:rsidRDefault="00135C07" w:rsidP="00135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mbria" w:hAnsi="Arial" w:cs="Arial"/>
        </w:rPr>
      </w:pPr>
      <w:r w:rsidRPr="009E0A3E">
        <w:rPr>
          <w:rFonts w:ascii="Arial" w:eastAsia="Cambria" w:hAnsi="Arial" w:cs="Arial"/>
        </w:rPr>
        <w:t>Operativni programi su</w:t>
      </w:r>
      <w:r w:rsidR="009A33DC">
        <w:rPr>
          <w:rFonts w:ascii="Arial" w:eastAsia="Cambria" w:hAnsi="Arial" w:cs="Arial"/>
        </w:rPr>
        <w:t xml:space="preserve"> plansko-programski dokumenti koji</w:t>
      </w:r>
      <w:r w:rsidRPr="009E0A3E">
        <w:rPr>
          <w:rFonts w:ascii="Arial" w:eastAsia="Cambria" w:hAnsi="Arial" w:cs="Arial"/>
        </w:rPr>
        <w:t xml:space="preserve"> detaljnije opisuju i razrađuju mjere i aktivnosti za učinkovitu provedbu i korištenje ESI fondova. Za razdoblje 2014.-2020. godine, Hrvatska </w:t>
      </w:r>
      <w:r w:rsidR="009A33DC">
        <w:rPr>
          <w:rFonts w:ascii="Arial" w:eastAsia="Cambria" w:hAnsi="Arial" w:cs="Arial"/>
        </w:rPr>
        <w:t xml:space="preserve">je </w:t>
      </w:r>
      <w:r w:rsidRPr="009E0A3E">
        <w:rPr>
          <w:rFonts w:ascii="Arial" w:eastAsia="Cambria" w:hAnsi="Arial" w:cs="Arial"/>
        </w:rPr>
        <w:t>priprem</w:t>
      </w:r>
      <w:r w:rsidR="009A33DC">
        <w:rPr>
          <w:rFonts w:ascii="Arial" w:eastAsia="Cambria" w:hAnsi="Arial" w:cs="Arial"/>
        </w:rPr>
        <w:t>il</w:t>
      </w:r>
      <w:r w:rsidRPr="009E0A3E">
        <w:rPr>
          <w:rFonts w:ascii="Arial" w:eastAsia="Cambria" w:hAnsi="Arial" w:cs="Arial"/>
        </w:rPr>
        <w:t>a</w:t>
      </w:r>
      <w:r w:rsidRPr="009E0A3E">
        <w:rPr>
          <w:rFonts w:ascii="Arial" w:eastAsia="Cambria" w:hAnsi="Arial" w:cs="Arial"/>
          <w:b/>
        </w:rPr>
        <w:t xml:space="preserve"> dva operativna programa </w:t>
      </w:r>
      <w:r w:rsidRPr="009E0A3E">
        <w:rPr>
          <w:rFonts w:ascii="Arial" w:eastAsia="Cambria" w:hAnsi="Arial" w:cs="Arial"/>
        </w:rPr>
        <w:t xml:space="preserve">za provedbu </w:t>
      </w:r>
      <w:r w:rsidRPr="009A33DC">
        <w:rPr>
          <w:rFonts w:ascii="Arial" w:eastAsia="Cambria" w:hAnsi="Arial" w:cs="Arial"/>
          <w:u w:val="single"/>
        </w:rPr>
        <w:t>Kohezijske politike</w:t>
      </w:r>
      <w:r w:rsidR="009A33DC">
        <w:rPr>
          <w:rFonts w:ascii="Arial" w:eastAsia="Cambria" w:hAnsi="Arial" w:cs="Arial"/>
        </w:rPr>
        <w:t xml:space="preserve"> EU-a</w:t>
      </w:r>
      <w:r w:rsidRPr="009E0A3E">
        <w:rPr>
          <w:rFonts w:ascii="Arial" w:eastAsia="Cambria" w:hAnsi="Arial" w:cs="Arial"/>
        </w:rPr>
        <w:t xml:space="preserve">: </w:t>
      </w:r>
    </w:p>
    <w:p w:rsidR="00135C07" w:rsidRDefault="00135C07" w:rsidP="00135C0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mbria" w:hAnsi="Arial" w:cs="Arial"/>
        </w:rPr>
      </w:pPr>
      <w:r w:rsidRPr="008653ED">
        <w:rPr>
          <w:rFonts w:ascii="Arial" w:eastAsia="Cambria" w:hAnsi="Arial" w:cs="Arial"/>
          <w:b/>
          <w:u w:val="single"/>
        </w:rPr>
        <w:t xml:space="preserve">Operativni program </w:t>
      </w:r>
      <w:r>
        <w:rPr>
          <w:rFonts w:ascii="Arial" w:eastAsia="Cambria" w:hAnsi="Arial" w:cs="Arial"/>
          <w:b/>
          <w:u w:val="single"/>
        </w:rPr>
        <w:t>„K</w:t>
      </w:r>
      <w:r w:rsidRPr="008653ED">
        <w:rPr>
          <w:rFonts w:ascii="Arial" w:eastAsia="Cambria" w:hAnsi="Arial" w:cs="Arial"/>
          <w:b/>
          <w:u w:val="single"/>
        </w:rPr>
        <w:t>onkurentnost i kohezij</w:t>
      </w:r>
      <w:r>
        <w:rPr>
          <w:rFonts w:ascii="Arial" w:eastAsia="Cambria" w:hAnsi="Arial" w:cs="Arial"/>
          <w:b/>
          <w:u w:val="single"/>
        </w:rPr>
        <w:t>a“</w:t>
      </w:r>
      <w:r w:rsidR="00C52101">
        <w:rPr>
          <w:rFonts w:ascii="Arial" w:eastAsia="Cambria" w:hAnsi="Arial" w:cs="Arial"/>
          <w:b/>
          <w:u w:val="single"/>
        </w:rPr>
        <w:t xml:space="preserve"> (OPKK)</w:t>
      </w:r>
      <w:r w:rsidRPr="008653ED">
        <w:rPr>
          <w:rFonts w:ascii="Arial" w:eastAsia="Cambria" w:hAnsi="Arial" w:cs="Arial"/>
          <w:b/>
        </w:rPr>
        <w:t xml:space="preserve"> </w:t>
      </w:r>
      <w:r w:rsidRPr="008653ED">
        <w:rPr>
          <w:rFonts w:ascii="Arial" w:eastAsia="Cambria" w:hAnsi="Arial" w:cs="Arial"/>
        </w:rPr>
        <w:t>(za korištenje Europskog fonda za regionalni razvoj i Kohezi</w:t>
      </w:r>
      <w:r w:rsidR="000E0BFC">
        <w:rPr>
          <w:rFonts w:ascii="Arial" w:eastAsia="Cambria" w:hAnsi="Arial" w:cs="Arial"/>
        </w:rPr>
        <w:t xml:space="preserve">jskog fonda; ukupna </w:t>
      </w:r>
      <w:r w:rsidRPr="008653ED">
        <w:rPr>
          <w:rFonts w:ascii="Arial" w:eastAsia="Cambria" w:hAnsi="Arial" w:cs="Arial"/>
        </w:rPr>
        <w:t>alokacija</w:t>
      </w:r>
      <w:r w:rsidR="009A33DC">
        <w:rPr>
          <w:rFonts w:ascii="Arial" w:eastAsia="Cambria" w:hAnsi="Arial" w:cs="Arial"/>
        </w:rPr>
        <w:t xml:space="preserve"> iznosi</w:t>
      </w:r>
      <w:r w:rsidRPr="008653ED">
        <w:rPr>
          <w:rFonts w:ascii="Arial" w:eastAsia="Cambria" w:hAnsi="Arial" w:cs="Arial"/>
        </w:rPr>
        <w:t xml:space="preserve"> 6,881 milijardi eura) i </w:t>
      </w:r>
    </w:p>
    <w:p w:rsidR="00135C07" w:rsidRPr="008653ED" w:rsidRDefault="00135C07" w:rsidP="00135C0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mbria" w:hAnsi="Arial" w:cs="Arial"/>
        </w:rPr>
      </w:pPr>
      <w:r w:rsidRPr="008653ED">
        <w:rPr>
          <w:rFonts w:ascii="Arial" w:eastAsia="Cambria" w:hAnsi="Arial" w:cs="Arial"/>
          <w:b/>
          <w:u w:val="single"/>
        </w:rPr>
        <w:t xml:space="preserve">Operativni program </w:t>
      </w:r>
      <w:r>
        <w:rPr>
          <w:rFonts w:ascii="Arial" w:eastAsia="Cambria" w:hAnsi="Arial" w:cs="Arial"/>
          <w:b/>
          <w:u w:val="single"/>
        </w:rPr>
        <w:t>„U</w:t>
      </w:r>
      <w:r w:rsidRPr="008653ED">
        <w:rPr>
          <w:rFonts w:ascii="Arial" w:eastAsia="Cambria" w:hAnsi="Arial" w:cs="Arial"/>
          <w:b/>
          <w:u w:val="single"/>
        </w:rPr>
        <w:t xml:space="preserve">činkoviti ljudski </w:t>
      </w:r>
      <w:r>
        <w:rPr>
          <w:rFonts w:ascii="Arial" w:eastAsia="Cambria" w:hAnsi="Arial" w:cs="Arial"/>
          <w:b/>
          <w:u w:val="single"/>
        </w:rPr>
        <w:t>potencijali“</w:t>
      </w:r>
      <w:r w:rsidR="00C52101">
        <w:rPr>
          <w:rFonts w:ascii="Arial" w:eastAsia="Cambria" w:hAnsi="Arial" w:cs="Arial"/>
          <w:b/>
          <w:u w:val="single"/>
        </w:rPr>
        <w:t xml:space="preserve"> (OPULJP)</w:t>
      </w:r>
      <w:r w:rsidRPr="008653ED">
        <w:rPr>
          <w:rFonts w:ascii="Arial" w:eastAsia="Cambria" w:hAnsi="Arial" w:cs="Arial"/>
          <w:b/>
        </w:rPr>
        <w:t xml:space="preserve"> </w:t>
      </w:r>
      <w:r w:rsidRPr="008653ED">
        <w:rPr>
          <w:rFonts w:ascii="Arial" w:eastAsia="Cambria" w:hAnsi="Arial" w:cs="Arial"/>
        </w:rPr>
        <w:t>(za korištenje Europskog socij</w:t>
      </w:r>
      <w:r w:rsidR="000E0BFC">
        <w:rPr>
          <w:rFonts w:ascii="Arial" w:eastAsia="Cambria" w:hAnsi="Arial" w:cs="Arial"/>
        </w:rPr>
        <w:t xml:space="preserve">alnog fonda; ukupna </w:t>
      </w:r>
      <w:r w:rsidRPr="008653ED">
        <w:rPr>
          <w:rFonts w:ascii="Arial" w:eastAsia="Cambria" w:hAnsi="Arial" w:cs="Arial"/>
        </w:rPr>
        <w:t xml:space="preserve">alokacija 1,516 milijardi eura). </w:t>
      </w:r>
    </w:p>
    <w:p w:rsidR="00135C07" w:rsidRDefault="00135C07" w:rsidP="00135C07">
      <w:pPr>
        <w:spacing w:before="120" w:after="0" w:line="240" w:lineRule="auto"/>
        <w:jc w:val="both"/>
        <w:rPr>
          <w:rFonts w:ascii="Arial" w:eastAsia="Cambria" w:hAnsi="Arial" w:cs="Arial"/>
        </w:rPr>
      </w:pPr>
      <w:r w:rsidRPr="009E0A3E">
        <w:rPr>
          <w:rFonts w:ascii="Arial" w:eastAsia="Cambria" w:hAnsi="Arial" w:cs="Arial"/>
        </w:rPr>
        <w:t xml:space="preserve">Javne </w:t>
      </w:r>
      <w:r w:rsidRPr="009E0A3E">
        <w:rPr>
          <w:rFonts w:ascii="Arial" w:eastAsia="Cambria" w:hAnsi="Arial" w:cs="Arial"/>
          <w:b/>
        </w:rPr>
        <w:t>partnerske konzultacije</w:t>
      </w:r>
      <w:r w:rsidR="00C52101">
        <w:rPr>
          <w:rFonts w:ascii="Arial" w:eastAsia="Cambria" w:hAnsi="Arial" w:cs="Arial"/>
        </w:rPr>
        <w:t xml:space="preserve"> u vezi s definiranjem</w:t>
      </w:r>
      <w:r w:rsidRPr="009E0A3E">
        <w:rPr>
          <w:rFonts w:ascii="Arial" w:eastAsia="Cambria" w:hAnsi="Arial" w:cs="Arial"/>
        </w:rPr>
        <w:t xml:space="preserve"> sadržaj</w:t>
      </w:r>
      <w:r w:rsidR="00C52101">
        <w:rPr>
          <w:rFonts w:ascii="Arial" w:eastAsia="Cambria" w:hAnsi="Arial" w:cs="Arial"/>
        </w:rPr>
        <w:t>a</w:t>
      </w:r>
      <w:r w:rsidRPr="009E0A3E">
        <w:rPr>
          <w:rFonts w:ascii="Arial" w:eastAsia="Cambria" w:hAnsi="Arial" w:cs="Arial"/>
        </w:rPr>
        <w:t xml:space="preserve"> programskih </w:t>
      </w:r>
      <w:r w:rsidRPr="00F17E7D">
        <w:rPr>
          <w:rFonts w:ascii="Arial" w:eastAsia="Cambria" w:hAnsi="Arial" w:cs="Arial"/>
        </w:rPr>
        <w:t>dokumenata održane su u lipnju i prosincu 2013</w:t>
      </w:r>
      <w:r w:rsidR="00C52101">
        <w:rPr>
          <w:rFonts w:ascii="Arial" w:eastAsia="Cambria" w:hAnsi="Arial" w:cs="Arial"/>
        </w:rPr>
        <w:t>.</w:t>
      </w:r>
      <w:r w:rsidRPr="00F17E7D">
        <w:rPr>
          <w:rFonts w:ascii="Arial" w:eastAsia="Cambria" w:hAnsi="Arial" w:cs="Arial"/>
        </w:rPr>
        <w:t>, te u sv</w:t>
      </w:r>
      <w:r>
        <w:rPr>
          <w:rFonts w:ascii="Arial" w:eastAsia="Cambria" w:hAnsi="Arial" w:cs="Arial"/>
        </w:rPr>
        <w:t>ibnju i studenom</w:t>
      </w:r>
      <w:r w:rsidR="00D80BD2">
        <w:rPr>
          <w:rFonts w:ascii="Arial" w:eastAsia="Cambria" w:hAnsi="Arial" w:cs="Arial"/>
        </w:rPr>
        <w:t>e</w:t>
      </w:r>
      <w:r>
        <w:rPr>
          <w:rFonts w:ascii="Arial" w:eastAsia="Cambria" w:hAnsi="Arial" w:cs="Arial"/>
        </w:rPr>
        <w:t xml:space="preserve"> 2014. godine</w:t>
      </w:r>
      <w:r w:rsidRPr="009E0A3E">
        <w:rPr>
          <w:rFonts w:ascii="Arial" w:eastAsia="Cambria" w:hAnsi="Arial" w:cs="Arial"/>
        </w:rPr>
        <w:t>. U studenome 2013. javno je objavljen</w:t>
      </w:r>
      <w:r w:rsidR="00C52101">
        <w:rPr>
          <w:rFonts w:ascii="Arial" w:eastAsia="Cambria" w:hAnsi="Arial" w:cs="Arial"/>
        </w:rPr>
        <w:t xml:space="preserve"> i</w:t>
      </w:r>
      <w:r w:rsidRPr="009E0A3E">
        <w:rPr>
          <w:rFonts w:ascii="Arial" w:eastAsia="Cambria" w:hAnsi="Arial" w:cs="Arial"/>
        </w:rPr>
        <w:t xml:space="preserve"> </w:t>
      </w:r>
      <w:r w:rsidRPr="009E0A3E">
        <w:rPr>
          <w:rFonts w:ascii="Arial" w:eastAsia="Cambria" w:hAnsi="Arial" w:cs="Arial"/>
          <w:b/>
        </w:rPr>
        <w:t>Konzultacijski dokument</w:t>
      </w:r>
      <w:r w:rsidRPr="009E0A3E">
        <w:rPr>
          <w:rFonts w:ascii="Arial" w:eastAsia="Cambria" w:hAnsi="Arial" w:cs="Arial"/>
        </w:rPr>
        <w:t xml:space="preserve"> s opisom strateškog pristupa u korištenju ESI fondova i prijedlogom mogućih prioriteta za financiranje. Mišljenje šire javnosti na predstavljenu strategiju prikupljalo se 60 dana putem Konzultacijskog obrasca. U ožujku </w:t>
      </w:r>
      <w:r>
        <w:rPr>
          <w:rFonts w:ascii="Arial" w:eastAsia="Cambria" w:hAnsi="Arial" w:cs="Arial"/>
        </w:rPr>
        <w:t xml:space="preserve">2014. godine </w:t>
      </w:r>
      <w:r w:rsidRPr="009E0A3E">
        <w:rPr>
          <w:rFonts w:ascii="Arial" w:eastAsia="Cambria" w:hAnsi="Arial" w:cs="Arial"/>
        </w:rPr>
        <w:t>održane su</w:t>
      </w:r>
      <w:r w:rsidR="00C52101">
        <w:rPr>
          <w:rFonts w:ascii="Arial" w:eastAsia="Cambria" w:hAnsi="Arial" w:cs="Arial"/>
        </w:rPr>
        <w:t xml:space="preserve"> i</w:t>
      </w:r>
      <w:r w:rsidRPr="009E0A3E">
        <w:rPr>
          <w:rFonts w:ascii="Arial" w:eastAsia="Cambria" w:hAnsi="Arial" w:cs="Arial"/>
        </w:rPr>
        <w:t xml:space="preserve"> </w:t>
      </w:r>
      <w:r w:rsidRPr="009E0A3E">
        <w:rPr>
          <w:rFonts w:ascii="Arial" w:eastAsia="Cambria" w:hAnsi="Arial" w:cs="Arial"/>
          <w:b/>
        </w:rPr>
        <w:t>konzultacije s Hrvatskim saborom</w:t>
      </w:r>
      <w:r w:rsidRPr="009E0A3E">
        <w:rPr>
          <w:rFonts w:ascii="Arial" w:eastAsia="Cambria" w:hAnsi="Arial" w:cs="Arial"/>
        </w:rPr>
        <w:t xml:space="preserve"> vezano uz sadržaj </w:t>
      </w:r>
      <w:r>
        <w:rPr>
          <w:rFonts w:ascii="Arial" w:eastAsia="Cambria" w:hAnsi="Arial" w:cs="Arial"/>
        </w:rPr>
        <w:t xml:space="preserve">Sporazuma o partnerstvu </w:t>
      </w:r>
      <w:r w:rsidRPr="009E0A3E">
        <w:rPr>
          <w:rFonts w:ascii="Arial" w:eastAsia="Cambria" w:hAnsi="Arial" w:cs="Arial"/>
        </w:rPr>
        <w:t xml:space="preserve">(preko saborskog Odbora za regionalni razvoj i fondove Europske unije). Svi relevantni i konstruktivni prijedlozi uzeti su u obzir tijekom izrade programskih dokumenata. </w:t>
      </w:r>
      <w:r w:rsidR="00D80BD2" w:rsidRPr="00990A12">
        <w:rPr>
          <w:rFonts w:ascii="Arial" w:eastAsia="Cambria" w:hAnsi="Arial" w:cs="Arial"/>
          <w:b/>
        </w:rPr>
        <w:lastRenderedPageBreak/>
        <w:t>Javne konzultacije</w:t>
      </w:r>
      <w:r w:rsidR="00A214B9">
        <w:rPr>
          <w:rFonts w:ascii="Arial" w:eastAsia="Cambria" w:hAnsi="Arial" w:cs="Arial"/>
        </w:rPr>
        <w:t xml:space="preserve"> u vezi s</w:t>
      </w:r>
      <w:r w:rsidR="00D80BD2">
        <w:rPr>
          <w:rFonts w:ascii="Arial" w:eastAsia="Cambria" w:hAnsi="Arial" w:cs="Arial"/>
        </w:rPr>
        <w:t xml:space="preserve"> nacrt</w:t>
      </w:r>
      <w:r w:rsidR="00A214B9">
        <w:rPr>
          <w:rFonts w:ascii="Arial" w:eastAsia="Cambria" w:hAnsi="Arial" w:cs="Arial"/>
        </w:rPr>
        <w:t>om</w:t>
      </w:r>
      <w:r w:rsidR="00D80BD2">
        <w:rPr>
          <w:rFonts w:ascii="Arial" w:eastAsia="Cambria" w:hAnsi="Arial" w:cs="Arial"/>
        </w:rPr>
        <w:t xml:space="preserve"> </w:t>
      </w:r>
      <w:r w:rsidR="00344055">
        <w:rPr>
          <w:rFonts w:ascii="Arial" w:eastAsia="Cambria" w:hAnsi="Arial" w:cs="Arial"/>
        </w:rPr>
        <w:t>OPKK</w:t>
      </w:r>
      <w:r w:rsidR="00A214B9">
        <w:rPr>
          <w:rFonts w:ascii="Arial" w:eastAsia="Cambria" w:hAnsi="Arial" w:cs="Arial"/>
        </w:rPr>
        <w:t xml:space="preserve"> iz srpnja 2014.</w:t>
      </w:r>
      <w:r w:rsidR="00D80BD2">
        <w:rPr>
          <w:rFonts w:ascii="Arial" w:eastAsia="Cambria" w:hAnsi="Arial" w:cs="Arial"/>
        </w:rPr>
        <w:t xml:space="preserve"> godine održane su putem internets</w:t>
      </w:r>
      <w:r w:rsidR="00344055">
        <w:rPr>
          <w:rFonts w:ascii="Arial" w:eastAsia="Cambria" w:hAnsi="Arial" w:cs="Arial"/>
        </w:rPr>
        <w:t xml:space="preserve">ke stranice MRRFEU-a u razdoblju od 6. listopada do 11. studenoga 2014. </w:t>
      </w:r>
      <w:r w:rsidR="00344055" w:rsidRPr="00C84A3E">
        <w:rPr>
          <w:rFonts w:ascii="Arial" w:eastAsia="Cambria" w:hAnsi="Arial" w:cs="Arial"/>
        </w:rPr>
        <w:t>te s</w:t>
      </w:r>
      <w:r w:rsidR="00A214B9">
        <w:rPr>
          <w:rFonts w:ascii="Arial" w:eastAsia="Cambria" w:hAnsi="Arial" w:cs="Arial"/>
        </w:rPr>
        <w:t xml:space="preserve">u </w:t>
      </w:r>
      <w:r w:rsidR="0016658B" w:rsidRPr="00C84A3E">
        <w:rPr>
          <w:rFonts w:ascii="Arial" w:eastAsia="Cambria" w:hAnsi="Arial" w:cs="Arial"/>
        </w:rPr>
        <w:t xml:space="preserve">svi </w:t>
      </w:r>
      <w:r w:rsidR="00344055" w:rsidRPr="00C84A3E">
        <w:rPr>
          <w:rFonts w:ascii="Arial" w:eastAsia="Cambria" w:hAnsi="Arial" w:cs="Arial"/>
        </w:rPr>
        <w:t>komentar</w:t>
      </w:r>
      <w:r w:rsidR="0016658B" w:rsidRPr="00C84A3E">
        <w:rPr>
          <w:rFonts w:ascii="Arial" w:eastAsia="Cambria" w:hAnsi="Arial" w:cs="Arial"/>
        </w:rPr>
        <w:t>i</w:t>
      </w:r>
      <w:r w:rsidR="00344055" w:rsidRPr="00C84A3E">
        <w:rPr>
          <w:rFonts w:ascii="Arial" w:eastAsia="Cambria" w:hAnsi="Arial" w:cs="Arial"/>
        </w:rPr>
        <w:t xml:space="preserve"> obrađ</w:t>
      </w:r>
      <w:r w:rsidR="00A214B9">
        <w:rPr>
          <w:rFonts w:ascii="Arial" w:eastAsia="Cambria" w:hAnsi="Arial" w:cs="Arial"/>
        </w:rPr>
        <w:t>eni</w:t>
      </w:r>
      <w:r w:rsidR="0016658B" w:rsidRPr="00C84A3E">
        <w:rPr>
          <w:rFonts w:ascii="Arial" w:eastAsia="Cambria" w:hAnsi="Arial" w:cs="Arial"/>
        </w:rPr>
        <w:t>, a odgovori</w:t>
      </w:r>
      <w:r w:rsidR="00C84A3E">
        <w:rPr>
          <w:rFonts w:ascii="Arial" w:eastAsia="Cambria" w:hAnsi="Arial" w:cs="Arial"/>
        </w:rPr>
        <w:t xml:space="preserve"> </w:t>
      </w:r>
      <w:r w:rsidR="00A214B9">
        <w:rPr>
          <w:rFonts w:ascii="Arial" w:eastAsia="Cambria" w:hAnsi="Arial" w:cs="Arial"/>
        </w:rPr>
        <w:t>su javno objavljeni na</w:t>
      </w:r>
      <w:r w:rsidR="00344055">
        <w:rPr>
          <w:rFonts w:ascii="Arial" w:eastAsia="Cambria" w:hAnsi="Arial" w:cs="Arial"/>
        </w:rPr>
        <w:t xml:space="preserve"> </w:t>
      </w:r>
      <w:hyperlink r:id="rId9" w:history="1">
        <w:r w:rsidR="00A214B9" w:rsidRPr="006C758F">
          <w:rPr>
            <w:rStyle w:val="Hyperlink"/>
            <w:rFonts w:ascii="Arial" w:eastAsia="Cambria" w:hAnsi="Arial" w:cs="Arial"/>
          </w:rPr>
          <w:t>www.mrrfeu.hr</w:t>
        </w:r>
      </w:hyperlink>
      <w:r w:rsidR="00A214B9">
        <w:rPr>
          <w:rFonts w:ascii="Arial" w:eastAsia="Cambria" w:hAnsi="Arial" w:cs="Arial"/>
        </w:rPr>
        <w:t>.</w:t>
      </w:r>
    </w:p>
    <w:p w:rsidR="00135C07" w:rsidRDefault="00A214B9" w:rsidP="00135C0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Ukupna alokacija </w:t>
      </w:r>
      <w:r w:rsidR="00135C07" w:rsidRPr="005D7DF8">
        <w:rPr>
          <w:rFonts w:ascii="Arial" w:hAnsi="Arial" w:cs="Arial"/>
          <w:sz w:val="22"/>
          <w:szCs w:val="22"/>
        </w:rPr>
        <w:t>sredstava</w:t>
      </w:r>
      <w:r>
        <w:rPr>
          <w:rFonts w:ascii="Arial" w:hAnsi="Arial" w:cs="Arial"/>
          <w:sz w:val="22"/>
          <w:szCs w:val="22"/>
        </w:rPr>
        <w:t xml:space="preserve"> EU-a za</w:t>
      </w:r>
      <w:r w:rsidR="00135C07" w:rsidRPr="005D7D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OPKK</w:t>
      </w:r>
      <w:r w:rsidR="00135C07" w:rsidRPr="005D7DF8">
        <w:rPr>
          <w:rFonts w:ascii="Arial" w:hAnsi="Arial" w:cs="Arial"/>
          <w:sz w:val="22"/>
          <w:szCs w:val="22"/>
        </w:rPr>
        <w:t xml:space="preserve"> iznosi 6,881 milijardi eura</w:t>
      </w:r>
      <w:r>
        <w:rPr>
          <w:rFonts w:ascii="Arial" w:hAnsi="Arial" w:cs="Arial"/>
          <w:sz w:val="22"/>
          <w:szCs w:val="22"/>
        </w:rPr>
        <w:t>, koja je dodatno raspodijeljena prema sljedećoj prioritizaciji i koncentraciji sredstava:</w:t>
      </w:r>
    </w:p>
    <w:p w:rsidR="00A214B9" w:rsidRPr="005D7DF8" w:rsidRDefault="00A214B9" w:rsidP="00A214B9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7DF8">
        <w:rPr>
          <w:rFonts w:ascii="Arial" w:hAnsi="Arial" w:cs="Arial"/>
          <w:sz w:val="22"/>
          <w:szCs w:val="22"/>
        </w:rPr>
        <w:t>Visoki udio ulaganja, više od 3,</w:t>
      </w:r>
      <w:r>
        <w:rPr>
          <w:rFonts w:ascii="Arial" w:hAnsi="Arial" w:cs="Arial"/>
          <w:sz w:val="22"/>
          <w:szCs w:val="22"/>
        </w:rPr>
        <w:t>5</w:t>
      </w:r>
      <w:r w:rsidRPr="005D7DF8">
        <w:rPr>
          <w:rFonts w:ascii="Arial" w:hAnsi="Arial" w:cs="Arial"/>
          <w:sz w:val="22"/>
          <w:szCs w:val="22"/>
        </w:rPr>
        <w:t xml:space="preserve"> milijardi eura, Hrvatska će uložiti u zaštitu okoliša,</w:t>
      </w:r>
      <w:r w:rsidRPr="005D7DF8">
        <w:rPr>
          <w:rFonts w:ascii="Arial" w:hAnsi="Arial" w:cs="Arial"/>
          <w:sz w:val="22"/>
          <w:szCs w:val="22"/>
        </w:rPr>
        <w:br/>
        <w:t>prilagodbu klimatskim promjenama i mrežnu infrastrukturu (promet).</w:t>
      </w:r>
    </w:p>
    <w:p w:rsidR="00135C07" w:rsidRDefault="00135C07" w:rsidP="00135C07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7DF8">
        <w:rPr>
          <w:rFonts w:ascii="Arial" w:hAnsi="Arial" w:cs="Arial"/>
          <w:sz w:val="22"/>
          <w:szCs w:val="22"/>
        </w:rPr>
        <w:t xml:space="preserve">Više od </w:t>
      </w:r>
      <w:r>
        <w:rPr>
          <w:rFonts w:ascii="Arial" w:hAnsi="Arial" w:cs="Arial"/>
          <w:sz w:val="22"/>
          <w:szCs w:val="22"/>
        </w:rPr>
        <w:t>2,7</w:t>
      </w:r>
      <w:r w:rsidRPr="005D7DF8">
        <w:rPr>
          <w:rFonts w:ascii="Arial" w:hAnsi="Arial" w:cs="Arial"/>
          <w:sz w:val="22"/>
          <w:szCs w:val="22"/>
        </w:rPr>
        <w:t xml:space="preserve"> milijardi eura dodijeljeno je u pet priorit</w:t>
      </w:r>
      <w:r>
        <w:rPr>
          <w:rFonts w:ascii="Arial" w:hAnsi="Arial" w:cs="Arial"/>
          <w:sz w:val="22"/>
          <w:szCs w:val="22"/>
        </w:rPr>
        <w:t>eta vezanih za konkurentnost:</w:t>
      </w:r>
      <w:r>
        <w:rPr>
          <w:rFonts w:ascii="Arial" w:hAnsi="Arial" w:cs="Arial"/>
          <w:sz w:val="22"/>
          <w:szCs w:val="22"/>
        </w:rPr>
        <w:br/>
      </w:r>
      <w:r w:rsidR="00A214B9">
        <w:rPr>
          <w:rFonts w:ascii="Arial" w:hAnsi="Arial" w:cs="Arial"/>
          <w:sz w:val="22"/>
          <w:szCs w:val="22"/>
        </w:rPr>
        <w:t>istraživanje i inovacije, </w:t>
      </w:r>
      <w:r w:rsidRPr="005D7DF8">
        <w:rPr>
          <w:rFonts w:ascii="Arial" w:hAnsi="Arial" w:cs="Arial"/>
          <w:sz w:val="22"/>
          <w:szCs w:val="22"/>
        </w:rPr>
        <w:t>informacijske i telekomunikacijske tehnologije</w:t>
      </w:r>
      <w:r>
        <w:rPr>
          <w:rFonts w:ascii="Arial" w:hAnsi="Arial" w:cs="Arial"/>
          <w:sz w:val="22"/>
          <w:szCs w:val="22"/>
        </w:rPr>
        <w:t>, razvoj malih i</w:t>
      </w:r>
      <w:r>
        <w:rPr>
          <w:rFonts w:ascii="Arial" w:hAnsi="Arial" w:cs="Arial"/>
          <w:sz w:val="22"/>
          <w:szCs w:val="22"/>
        </w:rPr>
        <w:br/>
      </w:r>
      <w:r w:rsidRPr="005D7DF8">
        <w:rPr>
          <w:rFonts w:ascii="Arial" w:hAnsi="Arial" w:cs="Arial"/>
          <w:sz w:val="22"/>
          <w:szCs w:val="22"/>
        </w:rPr>
        <w:t>srednjih poduzeća, niskougljično</w:t>
      </w:r>
      <w:r>
        <w:rPr>
          <w:rFonts w:ascii="Arial" w:hAnsi="Arial" w:cs="Arial"/>
          <w:sz w:val="22"/>
          <w:szCs w:val="22"/>
        </w:rPr>
        <w:t xml:space="preserve"> gospodarstvo, te obrazovanje</w:t>
      </w:r>
      <w:r w:rsidR="00A214B9">
        <w:rPr>
          <w:rFonts w:ascii="Arial" w:hAnsi="Arial" w:cs="Arial"/>
          <w:sz w:val="22"/>
          <w:szCs w:val="22"/>
        </w:rPr>
        <w:t>;</w:t>
      </w:r>
    </w:p>
    <w:p w:rsidR="00135C07" w:rsidRDefault="00135C07" w:rsidP="00135C07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Preko</w:t>
      </w:r>
      <w:r w:rsidRPr="005D7DF8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5</w:t>
      </w:r>
      <w:r w:rsidRPr="005D7DF8">
        <w:rPr>
          <w:rFonts w:ascii="Arial" w:hAnsi="Arial" w:cs="Arial"/>
          <w:sz w:val="22"/>
          <w:szCs w:val="22"/>
        </w:rPr>
        <w:t xml:space="preserve"> posto ukupne alokacije Europskog fond</w:t>
      </w:r>
      <w:r>
        <w:rPr>
          <w:rFonts w:ascii="Arial" w:hAnsi="Arial" w:cs="Arial"/>
          <w:sz w:val="22"/>
          <w:szCs w:val="22"/>
        </w:rPr>
        <w:t>a za regionalni razvoj bit će</w:t>
      </w:r>
      <w:r>
        <w:rPr>
          <w:rFonts w:ascii="Arial" w:hAnsi="Arial" w:cs="Arial"/>
          <w:sz w:val="22"/>
          <w:szCs w:val="22"/>
        </w:rPr>
        <w:br/>
      </w:r>
      <w:r w:rsidRPr="005D7DF8">
        <w:rPr>
          <w:rFonts w:ascii="Arial" w:hAnsi="Arial" w:cs="Arial"/>
          <w:sz w:val="22"/>
          <w:szCs w:val="22"/>
        </w:rPr>
        <w:t>iskorišteno za podršku malim i srednjim poduzećima, istraživanje i inovacije</w:t>
      </w:r>
      <w:r w:rsidR="00A944FA">
        <w:rPr>
          <w:rFonts w:ascii="Arial" w:hAnsi="Arial" w:cs="Arial"/>
          <w:sz w:val="22"/>
          <w:szCs w:val="22"/>
        </w:rPr>
        <w:t>.</w:t>
      </w:r>
    </w:p>
    <w:p w:rsidR="00135C07" w:rsidRDefault="00135C07" w:rsidP="00135C07">
      <w:pPr>
        <w:spacing w:before="120"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Svi dokumenti se javno objavljuju</w:t>
      </w:r>
      <w:r w:rsidRPr="009E0A3E">
        <w:rPr>
          <w:rFonts w:ascii="Arial" w:eastAsia="Cambria" w:hAnsi="Arial" w:cs="Arial"/>
        </w:rPr>
        <w:t xml:space="preserve"> na mrežnim stranicama MRRFEU</w:t>
      </w:r>
      <w:r w:rsidR="00C84A3E">
        <w:rPr>
          <w:rFonts w:ascii="Arial" w:eastAsia="Cambria" w:hAnsi="Arial" w:cs="Arial"/>
        </w:rPr>
        <w:t xml:space="preserve">-a i specijaliziranim </w:t>
      </w:r>
      <w:r w:rsidRPr="009E0A3E">
        <w:rPr>
          <w:rFonts w:ascii="Arial" w:eastAsia="Cambria" w:hAnsi="Arial" w:cs="Arial"/>
        </w:rPr>
        <w:t>stranicama za fondove EU (</w:t>
      </w:r>
      <w:hyperlink r:id="rId10" w:history="1">
        <w:r w:rsidR="00A944FA" w:rsidRPr="006C758F">
          <w:rPr>
            <w:rStyle w:val="Hyperlink"/>
            <w:rFonts w:ascii="Arial" w:eastAsia="Cambria" w:hAnsi="Arial" w:cs="Arial"/>
          </w:rPr>
          <w:t>www.strukturnifondovi.hr</w:t>
        </w:r>
      </w:hyperlink>
      <w:r w:rsidRPr="009E0A3E">
        <w:rPr>
          <w:rFonts w:ascii="Arial" w:eastAsia="Cambria" w:hAnsi="Arial" w:cs="Arial"/>
        </w:rPr>
        <w:t xml:space="preserve">). </w:t>
      </w:r>
    </w:p>
    <w:p w:rsidR="004A4419" w:rsidRPr="00A944FA" w:rsidRDefault="00135C07" w:rsidP="00135C07">
      <w:pPr>
        <w:spacing w:before="120" w:after="0" w:line="240" w:lineRule="auto"/>
        <w:jc w:val="both"/>
        <w:rPr>
          <w:rFonts w:ascii="Arial" w:hAnsi="Arial" w:cs="Arial"/>
        </w:rPr>
      </w:pPr>
      <w:r w:rsidRPr="00C37B52">
        <w:rPr>
          <w:rFonts w:ascii="Arial" w:eastAsia="Cambria" w:hAnsi="Arial" w:cs="Arial"/>
        </w:rPr>
        <w:t>Niže je prikazana</w:t>
      </w:r>
      <w:r w:rsidRPr="00C37B52">
        <w:rPr>
          <w:rFonts w:ascii="Arial" w:hAnsi="Arial" w:cs="Arial"/>
        </w:rPr>
        <w:t xml:space="preserve"> detaljna tablica s prioritetnim osima, specifičnim ciljevima i financijskim alokacij</w:t>
      </w:r>
      <w:r w:rsidR="00A944FA">
        <w:rPr>
          <w:rFonts w:ascii="Arial" w:hAnsi="Arial" w:cs="Arial"/>
        </w:rPr>
        <w:t xml:space="preserve">ama za pojedini specifični cilj u okviru </w:t>
      </w:r>
      <w:r w:rsidR="00A944FA">
        <w:rPr>
          <w:rFonts w:ascii="Arial" w:eastAsia="Cambria" w:hAnsi="Arial" w:cs="Arial"/>
          <w:b/>
        </w:rPr>
        <w:t>Operativnog</w:t>
      </w:r>
      <w:r w:rsidR="00A944FA" w:rsidRPr="00A944FA">
        <w:rPr>
          <w:rFonts w:ascii="Arial" w:eastAsia="Cambria" w:hAnsi="Arial" w:cs="Arial"/>
          <w:b/>
        </w:rPr>
        <w:t xml:space="preserve"> program</w:t>
      </w:r>
      <w:r w:rsidR="00A944FA">
        <w:rPr>
          <w:rFonts w:ascii="Arial" w:eastAsia="Cambria" w:hAnsi="Arial" w:cs="Arial"/>
          <w:b/>
        </w:rPr>
        <w:t>a</w:t>
      </w:r>
      <w:r w:rsidR="00A944FA" w:rsidRPr="00A944FA">
        <w:rPr>
          <w:rFonts w:ascii="Arial" w:eastAsia="Cambria" w:hAnsi="Arial" w:cs="Arial"/>
          <w:b/>
        </w:rPr>
        <w:t xml:space="preserve"> „Konkurentnost i kohezija“</w:t>
      </w:r>
      <w:r w:rsidR="00A944FA">
        <w:rPr>
          <w:rFonts w:ascii="Arial" w:eastAsia="Cambria" w:hAnsi="Arial" w:cs="Arial"/>
          <w:b/>
        </w:rPr>
        <w:t xml:space="preserve"> 2014.-2020.</w:t>
      </w:r>
    </w:p>
    <w:p w:rsidR="00C37B52" w:rsidRDefault="00C37B52" w:rsidP="00C37B52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1809"/>
      </w:tblGrid>
      <w:tr w:rsidR="00B755CF" w:rsidRPr="00C37B52" w:rsidTr="00192E15">
        <w:trPr>
          <w:trHeight w:val="1146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990A12">
            <w:pPr>
              <w:rPr>
                <w:rFonts w:ascii="Arial" w:hAnsi="Arial" w:cs="Arial"/>
                <w:b/>
                <w:sz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4"/>
              </w:rPr>
              <w:t>Prioritetna os 1:  Jačanje gospodarstva primjenom istraživanja i inovacija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1:</w:t>
            </w:r>
          </w:p>
          <w:p w:rsidR="00B755CF" w:rsidRPr="00C37B52" w:rsidRDefault="00B755CF" w:rsidP="00990A12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  <w:szCs w:val="20"/>
                <w:lang w:eastAsia="fr-BE"/>
              </w:rPr>
              <w:t>664.792.165</w:t>
            </w:r>
            <w:r w:rsidRPr="00C37B52">
              <w:rPr>
                <w:rFonts w:ascii="Arial" w:hAnsi="Arial" w:cs="Arial"/>
                <w:b/>
                <w:bCs/>
                <w:sz w:val="24"/>
                <w:szCs w:val="20"/>
                <w:lang w:eastAsia="fr-BE"/>
              </w:rPr>
              <w:t xml:space="preserve">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B755CF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0F60FC" w:rsidRPr="00C37B52" w:rsidTr="00192E15">
        <w:trPr>
          <w:trHeight w:val="3247"/>
        </w:trPr>
        <w:tc>
          <w:tcPr>
            <w:tcW w:w="2802" w:type="dxa"/>
            <w:vAlign w:val="center"/>
          </w:tcPr>
          <w:p w:rsidR="000F60FC" w:rsidRDefault="000F60FC" w:rsidP="00C84A3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1a</w:t>
            </w:r>
          </w:p>
          <w:p w:rsidR="000F60FC" w:rsidRPr="00C37B52" w:rsidRDefault="000F60FC" w:rsidP="00C84A3E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Poboljšanje infrastrukture i kapaciteta za istraživanje i inovacije (I&amp;I) s ciljem razvijanja uspješnosti  I&amp;I-a te promoviranje centara za kompetencije, posebice onih od europskog interesa</w:t>
            </w:r>
          </w:p>
        </w:tc>
        <w:tc>
          <w:tcPr>
            <w:tcW w:w="2551" w:type="dxa"/>
            <w:vAlign w:val="center"/>
          </w:tcPr>
          <w:p w:rsidR="000F60FC" w:rsidRPr="00C37B52" w:rsidRDefault="000F60FC" w:rsidP="00C37B52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 xml:space="preserve">Specifični cilj </w:t>
            </w:r>
            <w:r>
              <w:rPr>
                <w:rFonts w:ascii="Arial" w:hAnsi="Arial" w:cs="Arial"/>
                <w:b/>
                <w:color w:val="0070C0"/>
              </w:rPr>
              <w:t>1a1</w:t>
            </w:r>
          </w:p>
          <w:p w:rsidR="000F60FC" w:rsidRPr="00C37B52" w:rsidRDefault="00EE4A3E" w:rsidP="007D6783">
            <w:pPr>
              <w:rPr>
                <w:rFonts w:ascii="Arial" w:hAnsi="Arial" w:cs="Arial"/>
                <w:color w:val="1F497D"/>
                <w:sz w:val="20"/>
              </w:rPr>
            </w:pP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Povećana sposobnost </w:t>
            </w:r>
            <w:r w:rsidR="007D67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sektora istraživanja i razvoja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</w:t>
            </w:r>
            <w:r w:rsidR="007D6783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(IR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)</w:t>
            </w:r>
            <w:r w:rsidRPr="004D3ADC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za obavljanje istraživanja vrhunske kvalitete 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>i zadovoljavanje potreba gospodarstva</w:t>
            </w:r>
          </w:p>
        </w:tc>
        <w:tc>
          <w:tcPr>
            <w:tcW w:w="2126" w:type="dxa"/>
          </w:tcPr>
          <w:p w:rsidR="000F60FC" w:rsidRPr="00097818" w:rsidRDefault="000F60FC" w:rsidP="00132BE0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sz w:val="20"/>
                <w:szCs w:val="20"/>
                <w:lang w:eastAsia="fr-BE"/>
              </w:rPr>
            </w:pPr>
          </w:p>
          <w:p w:rsidR="000F60FC" w:rsidRPr="00097818" w:rsidRDefault="000F60FC" w:rsidP="00132BE0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097818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 xml:space="preserve">Ukupna alokacija za specifični cilj: </w:t>
            </w:r>
          </w:p>
          <w:p w:rsidR="000F60FC" w:rsidRDefault="000F60FC" w:rsidP="00132BE0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C84A3E" w:rsidRDefault="00C84A3E" w:rsidP="000F60FC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192E15" w:rsidRDefault="00192E15" w:rsidP="000F60FC">
            <w:pPr>
              <w:widowControl w:val="0"/>
              <w:tabs>
                <w:tab w:val="left" w:pos="622"/>
              </w:tabs>
              <w:rPr>
                <w:ins w:id="0" w:author="Iva Šeler" w:date="2015-01-16T15:44:00Z"/>
                <w:rFonts w:ascii="Arial" w:hAnsi="Arial" w:cs="Arial"/>
                <w:sz w:val="20"/>
                <w:szCs w:val="20"/>
                <w:lang w:eastAsia="fr-BE"/>
              </w:rPr>
            </w:pPr>
          </w:p>
          <w:p w:rsidR="00192E15" w:rsidRDefault="00192E15" w:rsidP="000F60FC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  <w:p w:rsidR="000F60FC" w:rsidRPr="000F60FC" w:rsidRDefault="000F60FC" w:rsidP="00192E15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lang w:eastAsia="fr-BE"/>
              </w:rPr>
            </w:pPr>
            <w:r w:rsidRPr="000F60FC">
              <w:rPr>
                <w:rFonts w:ascii="Arial" w:hAnsi="Arial" w:cs="Arial"/>
                <w:lang w:eastAsia="fr-BE"/>
              </w:rPr>
              <w:t>334.321.739 €</w:t>
            </w:r>
          </w:p>
        </w:tc>
        <w:tc>
          <w:tcPr>
            <w:tcW w:w="1809" w:type="dxa"/>
            <w:vAlign w:val="center"/>
          </w:tcPr>
          <w:p w:rsidR="000F60FC" w:rsidRPr="00B755CF" w:rsidRDefault="000F60FC" w:rsidP="0031652D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lang w:eastAsia="fr-BE"/>
              </w:rPr>
            </w:pPr>
            <w:r w:rsidRPr="00B755CF">
              <w:rPr>
                <w:rFonts w:ascii="Arial" w:hAnsi="Arial" w:cs="Arial"/>
                <w:lang w:eastAsia="fr-BE"/>
              </w:rPr>
              <w:t xml:space="preserve">334.321.739 </w:t>
            </w:r>
            <w:r w:rsidRPr="00097818">
              <w:rPr>
                <w:rFonts w:ascii="Arial" w:hAnsi="Arial" w:cs="Arial"/>
                <w:bCs/>
              </w:rPr>
              <w:t>€</w:t>
            </w:r>
          </w:p>
        </w:tc>
      </w:tr>
      <w:tr w:rsidR="00990A12" w:rsidRPr="00C37B52" w:rsidTr="00192E15">
        <w:trPr>
          <w:trHeight w:val="1842"/>
        </w:trPr>
        <w:tc>
          <w:tcPr>
            <w:tcW w:w="2802" w:type="dxa"/>
            <w:vMerge w:val="restart"/>
            <w:vAlign w:val="center"/>
          </w:tcPr>
          <w:p w:rsidR="00990A12" w:rsidRPr="00C37B52" w:rsidRDefault="00990A12" w:rsidP="00990A12">
            <w:pPr>
              <w:rPr>
                <w:rFonts w:ascii="Arial" w:hAnsi="Arial" w:cs="Arial"/>
                <w:b/>
                <w:color w:val="0070C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>1b</w:t>
            </w:r>
          </w:p>
          <w:p w:rsidR="00990A12" w:rsidRPr="00C37B52" w:rsidRDefault="00990A12" w:rsidP="00990A12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Promicanje poslovnih ulaganja u inovacijama i istraživanjima te razvoj veza i sinergija između poduzeća, IR centara i visokog obrazovanja,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lastRenderedPageBreak/>
              <w:t>osobito razvoja proizvoda i usluga,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tehnološko povezivanje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socijalna inovacija, ekološka inovacija, </w:t>
            </w:r>
            <w:r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kulturna i kreativna industrija,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usluge javnog servisa, zahtjevi za poticajima, umrežavanje, klasteri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i otvorena inovacija kroz pametnu specijalizaciju, tehnološko jačanje i </w:t>
            </w:r>
            <w:r w:rsidR="007D6783"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primijenjeno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 xml:space="preserve"> istraživanje, pilot linije, pred proizvodna provjera valjanosti, napredne proizvodne mogućnosti i početne proizvodnje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, </w:t>
            </w:r>
            <w:r w:rsidRPr="00C37B52">
              <w:rPr>
                <w:rFonts w:ascii="Arial" w:hAnsi="Arial" w:cs="Arial"/>
                <w:b/>
                <w:sz w:val="20"/>
                <w:szCs w:val="20"/>
                <w:lang w:eastAsia="fr-BE"/>
              </w:rPr>
              <w:t>osobito u Ključnim tehnologijama koje potiču razvoj i inovacije i širenje tehnologija za opću namjenu.</w:t>
            </w:r>
            <w:r w:rsidRPr="00C37B52">
              <w:rPr>
                <w:rFonts w:ascii="Arial" w:hAnsi="Arial" w:cs="Arial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90A12" w:rsidRPr="00C37B52" w:rsidRDefault="00990A12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lastRenderedPageBreak/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1b1</w:t>
            </w:r>
          </w:p>
          <w:p w:rsidR="00990A12" w:rsidRPr="00C37B52" w:rsidRDefault="00990A12" w:rsidP="00C37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 proizvodi i usluge kao rezultat djelatnosti istraživanja, razvoja i inovacija (IRI)</w:t>
            </w:r>
          </w:p>
        </w:tc>
        <w:tc>
          <w:tcPr>
            <w:tcW w:w="2126" w:type="dxa"/>
            <w:vAlign w:val="center"/>
          </w:tcPr>
          <w:p w:rsidR="00192E15" w:rsidRDefault="00192E15" w:rsidP="000F60FC">
            <w:pPr>
              <w:jc w:val="center"/>
              <w:rPr>
                <w:rFonts w:ascii="Arial" w:hAnsi="Arial" w:cs="Arial"/>
              </w:rPr>
            </w:pPr>
          </w:p>
          <w:p w:rsidR="00990A12" w:rsidRPr="000F60FC" w:rsidRDefault="00990A12" w:rsidP="000F60FC">
            <w:pPr>
              <w:jc w:val="center"/>
              <w:rPr>
                <w:rFonts w:ascii="Arial" w:hAnsi="Arial" w:cs="Arial"/>
              </w:rPr>
            </w:pPr>
            <w:r w:rsidRPr="000F60FC">
              <w:rPr>
                <w:rFonts w:ascii="Arial" w:hAnsi="Arial" w:cs="Arial"/>
              </w:rPr>
              <w:t xml:space="preserve">205.000.000 </w:t>
            </w:r>
            <w:r w:rsidRPr="000F60FC">
              <w:rPr>
                <w:rFonts w:ascii="Arial" w:hAnsi="Arial" w:cs="Arial"/>
                <w:bCs/>
              </w:rPr>
              <w:t>€</w:t>
            </w:r>
          </w:p>
          <w:p w:rsidR="00990A12" w:rsidRPr="00097818" w:rsidRDefault="00990A12" w:rsidP="000978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990A12" w:rsidRPr="00097818" w:rsidRDefault="00990A12" w:rsidP="00990A1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330.470.426 </w:t>
            </w:r>
            <w:r w:rsidRPr="00097818">
              <w:rPr>
                <w:rFonts w:ascii="Arial" w:hAnsi="Arial" w:cs="Arial"/>
                <w:bCs/>
              </w:rPr>
              <w:t>€</w:t>
            </w:r>
          </w:p>
        </w:tc>
      </w:tr>
      <w:tr w:rsidR="00990A12" w:rsidRPr="00C37B52" w:rsidTr="00192E15">
        <w:trPr>
          <w:trHeight w:val="4206"/>
        </w:trPr>
        <w:tc>
          <w:tcPr>
            <w:tcW w:w="2802" w:type="dxa"/>
            <w:vMerge/>
          </w:tcPr>
          <w:p w:rsidR="00990A12" w:rsidRPr="00C37B52" w:rsidRDefault="00990A12" w:rsidP="00132BE0">
            <w:pPr>
              <w:rPr>
                <w:rFonts w:ascii="Arial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51" w:type="dxa"/>
            <w:vAlign w:val="center"/>
          </w:tcPr>
          <w:p w:rsidR="00990A12" w:rsidRPr="00C37B52" w:rsidRDefault="00990A12" w:rsidP="000F60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1b2</w:t>
            </w:r>
          </w:p>
          <w:p w:rsidR="00990A12" w:rsidRDefault="00990A12" w:rsidP="000F60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A12" w:rsidRPr="00C37B52" w:rsidRDefault="00EE4A3E" w:rsidP="000F60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0F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čanje djelatnosti istraživanja,</w:t>
            </w:r>
            <w:r w:rsidRPr="000F60FC">
              <w:rPr>
                <w:rFonts w:ascii="Arial" w:hAnsi="Arial" w:cs="Arial"/>
                <w:b/>
                <w:sz w:val="20"/>
                <w:szCs w:val="20"/>
              </w:rPr>
              <w:t xml:space="preserve">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6783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inovacija</w:t>
            </w:r>
            <w:r w:rsidRPr="000F60FC">
              <w:rPr>
                <w:rFonts w:ascii="Arial" w:hAnsi="Arial" w:cs="Arial"/>
                <w:b/>
                <w:sz w:val="20"/>
                <w:szCs w:val="20"/>
              </w:rPr>
              <w:t xml:space="preserve"> (IR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F60FC">
              <w:rPr>
                <w:rFonts w:ascii="Arial" w:hAnsi="Arial" w:cs="Arial"/>
                <w:b/>
                <w:sz w:val="20"/>
                <w:szCs w:val="20"/>
              </w:rPr>
              <w:t>) poslovnog sektora kroz stvaranje povoljnog inovacijskog okruženja</w:t>
            </w:r>
          </w:p>
        </w:tc>
        <w:tc>
          <w:tcPr>
            <w:tcW w:w="2126" w:type="dxa"/>
            <w:vAlign w:val="center"/>
          </w:tcPr>
          <w:p w:rsidR="00990A12" w:rsidRPr="00C37B52" w:rsidRDefault="00990A12" w:rsidP="00132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0FC">
              <w:rPr>
                <w:rFonts w:ascii="Arial" w:hAnsi="Arial" w:cs="Arial"/>
              </w:rPr>
              <w:t>125.470.426</w:t>
            </w:r>
            <w:r w:rsidRPr="000F60F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990A12" w:rsidRPr="00DE74A4" w:rsidRDefault="00990A12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755CF" w:rsidRPr="00C37B52" w:rsidTr="00192E15">
        <w:trPr>
          <w:trHeight w:val="850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lastRenderedPageBreak/>
              <w:t xml:space="preserve">Prioritetna os 2: </w:t>
            </w:r>
            <w:r w:rsidRPr="00C37B52">
              <w:rPr>
                <w:rFonts w:ascii="Arial" w:hAnsi="Arial" w:cs="Arial"/>
                <w:b/>
                <w:color w:val="0070C0"/>
                <w:sz w:val="24"/>
                <w:lang w:val="en-GB"/>
              </w:rPr>
              <w:t>Korištenje informacijske i komunikacijske tehnologije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2:</w:t>
            </w:r>
          </w:p>
          <w:p w:rsidR="00B755CF" w:rsidRPr="00C37B52" w:rsidRDefault="00617971" w:rsidP="0062292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307.952.676 </w:t>
            </w:r>
            <w:r w:rsidR="00B755CF" w:rsidRPr="00C37B52">
              <w:rPr>
                <w:rFonts w:ascii="Arial" w:hAnsi="Arial" w:cs="Arial"/>
                <w:b/>
                <w:bCs/>
                <w:sz w:val="24"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B755CF" w:rsidRPr="00C37B52" w:rsidTr="00192E15">
        <w:trPr>
          <w:trHeight w:val="850"/>
        </w:trPr>
        <w:tc>
          <w:tcPr>
            <w:tcW w:w="2802" w:type="dxa"/>
            <w:vAlign w:val="center"/>
          </w:tcPr>
          <w:p w:rsidR="00B755CF" w:rsidRPr="00C37B52" w:rsidRDefault="00B755CF" w:rsidP="00990A12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Investicijski prioritet 2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  <w:t>a</w:t>
            </w:r>
          </w:p>
          <w:p w:rsidR="00B755CF" w:rsidRPr="00EE4A3E" w:rsidRDefault="00EE4A3E" w:rsidP="00990A12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fr-BE"/>
              </w:rPr>
            </w:pPr>
            <w:r w:rsidRPr="00EE4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Proširenje dostupnosti širokopojasnog pristupa i izgradnja mreža velikih brzina te podrška usvajanju novih tehnologija i mreža za digitalno gospodarstvo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990A12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  2a1</w:t>
            </w:r>
          </w:p>
          <w:p w:rsidR="00B755CF" w:rsidRPr="00990A12" w:rsidRDefault="00EE4A3E" w:rsidP="00990A1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lt-LT"/>
              </w:rPr>
              <w:t>Razvoj infrastrukture širokopojasne mreže sljedeće generacije u područjima bez infrastrukture širokopojasne mreže sljedeće generacije i bez dovoljno komercijalnog interesa, za maksimalno povećanje socijalne i ekonomske dobrobiti</w:t>
            </w:r>
          </w:p>
        </w:tc>
        <w:tc>
          <w:tcPr>
            <w:tcW w:w="2126" w:type="dxa"/>
            <w:vAlign w:val="center"/>
          </w:tcPr>
          <w:p w:rsidR="00B755CF" w:rsidRPr="00097818" w:rsidRDefault="00B755CF" w:rsidP="00097818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209.370.040</w:t>
            </w:r>
            <w:r>
              <w:rPr>
                <w:rFonts w:ascii="Arial" w:hAnsi="Arial" w:cs="Arial"/>
              </w:rPr>
              <w:t xml:space="preserve"> </w:t>
            </w:r>
            <w:r w:rsidRPr="00097818"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1809" w:type="dxa"/>
            <w:vAlign w:val="center"/>
          </w:tcPr>
          <w:p w:rsidR="00B755CF" w:rsidRPr="00097818" w:rsidRDefault="0031652D" w:rsidP="00B755CF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209.370.040</w:t>
            </w:r>
            <w:r>
              <w:rPr>
                <w:rFonts w:ascii="Arial" w:hAnsi="Arial" w:cs="Arial"/>
              </w:rPr>
              <w:t xml:space="preserve"> </w:t>
            </w:r>
            <w:r w:rsidRPr="00097818">
              <w:rPr>
                <w:rFonts w:ascii="Arial" w:hAnsi="Arial" w:cs="Arial"/>
                <w:bCs/>
              </w:rPr>
              <w:t>€</w:t>
            </w:r>
          </w:p>
        </w:tc>
      </w:tr>
      <w:tr w:rsidR="00B755CF" w:rsidRPr="00C37B52" w:rsidTr="00192E15">
        <w:trPr>
          <w:trHeight w:val="1871"/>
        </w:trPr>
        <w:tc>
          <w:tcPr>
            <w:tcW w:w="2802" w:type="dxa"/>
            <w:vAlign w:val="center"/>
          </w:tcPr>
          <w:p w:rsidR="00B755CF" w:rsidRPr="00C37B52" w:rsidRDefault="00B755CF" w:rsidP="00990A12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>2c</w:t>
            </w:r>
          </w:p>
          <w:p w:rsidR="00B755CF" w:rsidRPr="00990A12" w:rsidRDefault="00B755CF" w:rsidP="00990A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Jačanje aplikacija informacijskih i komunikacijskih tehnologija za e-vladu, e-učenje, e-uključenost, e-kulturu i e-zdravlje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2c1</w:t>
            </w:r>
          </w:p>
          <w:p w:rsidR="00B755CF" w:rsidRPr="00C37B52" w:rsidRDefault="00EE4A3E" w:rsidP="007465ED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Povećanje korištenja 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T-a u komunikaciji između građana i javne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uprave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putem uspostave I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koordinacijske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strukture i </w:t>
            </w:r>
            <w:r>
              <w:rPr>
                <w:rFonts w:ascii="Arial" w:hAnsi="Arial" w:cs="Arial"/>
                <w:b/>
                <w:sz w:val="20"/>
                <w:szCs w:val="20"/>
              </w:rPr>
              <w:t>softverskih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rješenja</w:t>
            </w:r>
          </w:p>
        </w:tc>
        <w:tc>
          <w:tcPr>
            <w:tcW w:w="2126" w:type="dxa"/>
          </w:tcPr>
          <w:p w:rsidR="00B755CF" w:rsidRPr="00097818" w:rsidRDefault="00B755CF" w:rsidP="00132BE0">
            <w:pPr>
              <w:rPr>
                <w:rFonts w:ascii="Arial" w:hAnsi="Arial" w:cs="Arial"/>
              </w:rPr>
            </w:pPr>
          </w:p>
          <w:p w:rsidR="00B755CF" w:rsidRPr="00097818" w:rsidRDefault="00B755CF" w:rsidP="00132BE0">
            <w:pPr>
              <w:rPr>
                <w:rFonts w:ascii="Arial" w:hAnsi="Arial" w:cs="Arial"/>
              </w:rPr>
            </w:pPr>
          </w:p>
          <w:p w:rsidR="00617971" w:rsidRDefault="00617971" w:rsidP="00097818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Cs/>
                <w:szCs w:val="20"/>
                <w:lang w:eastAsia="lt-LT"/>
              </w:rPr>
            </w:pPr>
          </w:p>
          <w:p w:rsidR="00617971" w:rsidRDefault="00617971" w:rsidP="00097818">
            <w:pPr>
              <w:tabs>
                <w:tab w:val="left" w:pos="975"/>
              </w:tabs>
              <w:jc w:val="center"/>
              <w:rPr>
                <w:rFonts w:ascii="Arial" w:eastAsia="Times New Roman" w:hAnsi="Arial" w:cs="Arial"/>
                <w:bCs/>
                <w:szCs w:val="20"/>
                <w:lang w:eastAsia="lt-LT"/>
              </w:rPr>
            </w:pPr>
          </w:p>
          <w:p w:rsidR="00B755CF" w:rsidRPr="00097818" w:rsidRDefault="00617971" w:rsidP="00097818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lt-LT"/>
              </w:rPr>
              <w:t>98.582.636</w:t>
            </w:r>
            <w:r w:rsidR="00B755CF" w:rsidRPr="00097818">
              <w:rPr>
                <w:rFonts w:ascii="Arial" w:eastAsia="Times New Roman" w:hAnsi="Arial" w:cs="Arial"/>
                <w:bCs/>
                <w:szCs w:val="20"/>
                <w:lang w:eastAsia="lt-LT"/>
              </w:rPr>
              <w:t xml:space="preserve"> €</w:t>
            </w:r>
          </w:p>
        </w:tc>
        <w:tc>
          <w:tcPr>
            <w:tcW w:w="1809" w:type="dxa"/>
            <w:vAlign w:val="center"/>
          </w:tcPr>
          <w:p w:rsidR="00B755CF" w:rsidRPr="00097818" w:rsidRDefault="00617971" w:rsidP="00B755CF">
            <w:pPr>
              <w:jc w:val="center"/>
              <w:rPr>
                <w:rFonts w:ascii="Arial" w:hAnsi="Arial" w:cs="Arial"/>
              </w:rPr>
            </w:pPr>
            <w:r w:rsidRPr="00617971">
              <w:rPr>
                <w:rFonts w:ascii="Arial" w:eastAsia="Times New Roman" w:hAnsi="Arial" w:cs="Arial"/>
                <w:bCs/>
                <w:szCs w:val="20"/>
                <w:lang w:eastAsia="lt-LT"/>
              </w:rPr>
              <w:t xml:space="preserve">98.582.636 </w:t>
            </w:r>
            <w:r w:rsidR="0031652D" w:rsidRPr="00097818">
              <w:rPr>
                <w:rFonts w:ascii="Arial" w:eastAsia="Times New Roman" w:hAnsi="Arial" w:cs="Arial"/>
                <w:bCs/>
                <w:szCs w:val="20"/>
                <w:lang w:eastAsia="lt-LT"/>
              </w:rPr>
              <w:t>€</w:t>
            </w:r>
          </w:p>
        </w:tc>
      </w:tr>
      <w:tr w:rsidR="00B755CF" w:rsidRPr="00C37B52" w:rsidTr="00192E15">
        <w:trPr>
          <w:trHeight w:val="1191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0"/>
                <w:lang w:val="en-GB"/>
              </w:rPr>
              <w:t>Prioritetna os 3: Poslovna konkurentnost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755CF" w:rsidRPr="00C37B52" w:rsidRDefault="00B755CF" w:rsidP="00132BE0">
            <w:pPr>
              <w:rPr>
                <w:rFonts w:ascii="Arial" w:hAnsi="Arial" w:cs="Arial"/>
              </w:rPr>
            </w:pP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3:</w:t>
            </w:r>
          </w:p>
          <w:p w:rsidR="00B755CF" w:rsidRPr="00C37B52" w:rsidRDefault="00B755CF" w:rsidP="0062292E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  <w:lang w:val="en-GB"/>
              </w:rPr>
              <w:t>970.000.000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31652D" w:rsidRPr="00C37B52" w:rsidTr="00192E15">
        <w:trPr>
          <w:trHeight w:val="1417"/>
        </w:trPr>
        <w:tc>
          <w:tcPr>
            <w:tcW w:w="2802" w:type="dxa"/>
            <w:vMerge w:val="restart"/>
            <w:vAlign w:val="center"/>
          </w:tcPr>
          <w:p w:rsidR="0031652D" w:rsidRPr="00C37B52" w:rsidRDefault="0031652D" w:rsidP="00684F76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3a </w:t>
            </w:r>
          </w:p>
          <w:p w:rsidR="0031652D" w:rsidRPr="00C37B52" w:rsidRDefault="0031652D" w:rsidP="00684F7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Promicanje poduzetništva, posebno olakšavajući ekonomsko iskorištavanje novih ideja i poticanje stvaranja novih poduzeća, 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lastRenderedPageBreak/>
              <w:t>uključujući putem poslovnih inkubatora</w:t>
            </w: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lastRenderedPageBreak/>
              <w:t>Specifični cilj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 3a1</w:t>
            </w:r>
          </w:p>
          <w:p w:rsidR="0031652D" w:rsidRPr="00C37B52" w:rsidRDefault="007D6783" w:rsidP="00617971">
            <w:pPr>
              <w:widowControl w:val="0"/>
              <w:tabs>
                <w:tab w:val="left" w:pos="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Bolji pristup financiranju</w:t>
            </w:r>
            <w:r w:rsidR="00EE4A3E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za male i </w:t>
            </w:r>
            <w:r w:rsidR="00EE4A3E"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srednje poduzetnike</w:t>
            </w:r>
          </w:p>
        </w:tc>
        <w:tc>
          <w:tcPr>
            <w:tcW w:w="2126" w:type="dxa"/>
            <w:vAlign w:val="center"/>
          </w:tcPr>
          <w:p w:rsidR="0031652D" w:rsidRPr="00C37B52" w:rsidRDefault="0031652D" w:rsidP="00097818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250.000.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000 €</w:t>
            </w:r>
          </w:p>
        </w:tc>
        <w:tc>
          <w:tcPr>
            <w:tcW w:w="1809" w:type="dxa"/>
            <w:vMerge w:val="restart"/>
            <w:vAlign w:val="center"/>
          </w:tcPr>
          <w:p w:rsidR="0031652D" w:rsidRPr="00C37B52" w:rsidRDefault="00617971" w:rsidP="0031652D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483</w:t>
            </w:r>
            <w:r w:rsidR="0031652D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.000.000 </w:t>
            </w:r>
            <w:r w:rsidR="0031652D"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€</w:t>
            </w:r>
            <w:r w:rsidR="0031652D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</w:t>
            </w:r>
          </w:p>
        </w:tc>
      </w:tr>
      <w:tr w:rsidR="0031652D" w:rsidRPr="00C37B52" w:rsidTr="00192E15">
        <w:trPr>
          <w:trHeight w:val="1770"/>
        </w:trPr>
        <w:tc>
          <w:tcPr>
            <w:tcW w:w="2802" w:type="dxa"/>
            <w:vMerge/>
            <w:vAlign w:val="center"/>
          </w:tcPr>
          <w:p w:rsidR="0031652D" w:rsidRPr="00C37B52" w:rsidRDefault="0031652D" w:rsidP="00990A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lt-LT"/>
              </w:rPr>
            </w:pP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widowControl w:val="0"/>
              <w:tabs>
                <w:tab w:val="left" w:pos="622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 xml:space="preserve">Specifični cilj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3a2</w:t>
            </w:r>
          </w:p>
          <w:p w:rsidR="0031652D" w:rsidRPr="00C37B52" w:rsidRDefault="00EE4A3E" w:rsidP="00617971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046B">
              <w:rPr>
                <w:rFonts w:ascii="Arial" w:hAnsi="Arial" w:cs="Arial"/>
                <w:b/>
                <w:sz w:val="20"/>
                <w:szCs w:val="20"/>
              </w:rPr>
              <w:t>Omogućavanje povoljnog okruženja za razvoj poduzetništva</w:t>
            </w:r>
          </w:p>
        </w:tc>
        <w:tc>
          <w:tcPr>
            <w:tcW w:w="2126" w:type="dxa"/>
            <w:vAlign w:val="center"/>
          </w:tcPr>
          <w:p w:rsidR="0031652D" w:rsidRPr="00C37B52" w:rsidRDefault="0031652D" w:rsidP="00617971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2</w:t>
            </w:r>
            <w:r w:rsidR="00617971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33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.000.000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31652D" w:rsidRPr="00C37B52" w:rsidRDefault="0031652D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</w:p>
        </w:tc>
      </w:tr>
      <w:tr w:rsidR="0031652D" w:rsidRPr="00C37B52" w:rsidTr="00192E15">
        <w:trPr>
          <w:trHeight w:val="1044"/>
        </w:trPr>
        <w:tc>
          <w:tcPr>
            <w:tcW w:w="2802" w:type="dxa"/>
            <w:vMerge w:val="restart"/>
            <w:vAlign w:val="center"/>
          </w:tcPr>
          <w:p w:rsidR="0031652D" w:rsidRPr="00C37B52" w:rsidRDefault="0031652D" w:rsidP="00990A12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color w:val="0070C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lastRenderedPageBreak/>
              <w:t>Investicijski prioritet 3d</w:t>
            </w:r>
          </w:p>
          <w:p w:rsidR="0031652D" w:rsidRPr="00990A12" w:rsidRDefault="0031652D" w:rsidP="00990A12">
            <w:pPr>
              <w:widowControl w:val="0"/>
              <w:tabs>
                <w:tab w:val="left" w:pos="6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Podupiranje kapaciteta MSP-ova za rast </w:t>
            </w:r>
            <w:r w:rsidR="00147ED6">
              <w:rPr>
                <w:rFonts w:ascii="Arial" w:hAnsi="Arial" w:cs="Arial"/>
                <w:b/>
                <w:sz w:val="20"/>
                <w:szCs w:val="20"/>
              </w:rPr>
              <w:t xml:space="preserve"> na regionalnom, nacionalnom i međunarodnom tržištu te angažiranost u inovacijskim procesima</w:t>
            </w: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3d1</w:t>
            </w:r>
          </w:p>
          <w:p w:rsidR="0031652D" w:rsidRPr="00C37B52" w:rsidRDefault="00EE4A3E" w:rsidP="00147ED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D2546">
              <w:rPr>
                <w:rFonts w:ascii="Arial" w:hAnsi="Arial" w:cs="Arial"/>
                <w:b/>
                <w:noProof/>
                <w:sz w:val="20"/>
                <w:szCs w:val="20"/>
              </w:rPr>
              <w:t>Poboljšan razvoj i rast malih i srednjih poduzetnika na domaćim i stranim tržištima</w:t>
            </w:r>
          </w:p>
        </w:tc>
        <w:tc>
          <w:tcPr>
            <w:tcW w:w="2126" w:type="dxa"/>
            <w:vAlign w:val="center"/>
          </w:tcPr>
          <w:p w:rsidR="0031652D" w:rsidRPr="00C37B52" w:rsidRDefault="00147ED6" w:rsidP="00097818">
            <w:pPr>
              <w:widowControl w:val="0"/>
              <w:tabs>
                <w:tab w:val="left" w:pos="622"/>
              </w:tabs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szCs w:val="20"/>
                <w:lang w:eastAsia="lt-LT"/>
              </w:rPr>
              <w:t>307</w:t>
            </w:r>
            <w:r w:rsidR="0031652D" w:rsidRPr="00C37B52">
              <w:rPr>
                <w:rFonts w:ascii="Arial" w:eastAsia="AngsanaUPC" w:hAnsi="Arial" w:cs="Arial"/>
                <w:bCs/>
                <w:szCs w:val="20"/>
                <w:lang w:eastAsia="lt-LT"/>
              </w:rPr>
              <w:t>.000.000</w:t>
            </w:r>
            <w:r w:rsidR="0031652D">
              <w:rPr>
                <w:rFonts w:ascii="Arial" w:eastAsia="AngsanaUPC" w:hAnsi="Arial" w:cs="Arial"/>
                <w:b/>
                <w:bCs/>
                <w:szCs w:val="20"/>
                <w:lang w:eastAsia="lt-LT"/>
              </w:rPr>
              <w:t xml:space="preserve"> </w:t>
            </w:r>
            <w:r w:rsidR="0031652D" w:rsidRPr="00097818">
              <w:rPr>
                <w:rFonts w:ascii="Arial" w:eastAsia="AngsanaUPC" w:hAnsi="Arial" w:cs="Arial"/>
                <w:bCs/>
                <w:szCs w:val="20"/>
                <w:lang w:eastAsia="lt-LT"/>
              </w:rPr>
              <w:t>€</w:t>
            </w:r>
          </w:p>
        </w:tc>
        <w:tc>
          <w:tcPr>
            <w:tcW w:w="1809" w:type="dxa"/>
            <w:vMerge w:val="restart"/>
            <w:vAlign w:val="center"/>
          </w:tcPr>
          <w:p w:rsidR="0031652D" w:rsidRPr="00C37B52" w:rsidRDefault="00147ED6" w:rsidP="0031652D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szCs w:val="20"/>
                <w:lang w:eastAsia="lt-LT"/>
              </w:rPr>
              <w:t>487</w:t>
            </w:r>
            <w:r w:rsidR="0031652D">
              <w:rPr>
                <w:rFonts w:ascii="Arial" w:eastAsia="AngsanaUPC" w:hAnsi="Arial" w:cs="Arial"/>
                <w:bCs/>
                <w:szCs w:val="20"/>
                <w:lang w:eastAsia="lt-LT"/>
              </w:rPr>
              <w:t xml:space="preserve">.000.000 </w:t>
            </w:r>
            <w:r w:rsidR="0031652D"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€</w:t>
            </w:r>
          </w:p>
        </w:tc>
      </w:tr>
      <w:tr w:rsidR="0031652D" w:rsidRPr="00C37B52" w:rsidTr="00192E15">
        <w:trPr>
          <w:trHeight w:val="1272"/>
        </w:trPr>
        <w:tc>
          <w:tcPr>
            <w:tcW w:w="2802" w:type="dxa"/>
            <w:vMerge/>
          </w:tcPr>
          <w:p w:rsidR="0031652D" w:rsidRPr="00C37B52" w:rsidRDefault="0031652D" w:rsidP="00132BE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3d2</w:t>
            </w:r>
          </w:p>
          <w:p w:rsidR="0031652D" w:rsidRPr="00C37B52" w:rsidRDefault="00EE4A3E" w:rsidP="00147E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>Poboljša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na inovativnost</w:t>
            </w:r>
            <w:r w:rsidRPr="00C37B5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9046B">
              <w:rPr>
                <w:rFonts w:ascii="Arial" w:hAnsi="Arial" w:cs="Arial"/>
                <w:b/>
                <w:noProof/>
                <w:sz w:val="20"/>
                <w:szCs w:val="20"/>
              </w:rPr>
              <w:t>malih i srednjih poduzetnika</w:t>
            </w:r>
          </w:p>
        </w:tc>
        <w:tc>
          <w:tcPr>
            <w:tcW w:w="2126" w:type="dxa"/>
            <w:vAlign w:val="center"/>
          </w:tcPr>
          <w:p w:rsidR="0031652D" w:rsidRPr="00C37B52" w:rsidRDefault="0031652D" w:rsidP="00097818">
            <w:pPr>
              <w:jc w:val="center"/>
              <w:rPr>
                <w:rFonts w:ascii="Arial" w:hAnsi="Arial" w:cs="Arial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180.000.000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€</w:t>
            </w:r>
          </w:p>
        </w:tc>
        <w:tc>
          <w:tcPr>
            <w:tcW w:w="1809" w:type="dxa"/>
            <w:vMerge/>
            <w:vAlign w:val="center"/>
          </w:tcPr>
          <w:p w:rsidR="0031652D" w:rsidRPr="00C37B52" w:rsidRDefault="0031652D" w:rsidP="00B755CF">
            <w:pPr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</w:p>
        </w:tc>
      </w:tr>
      <w:tr w:rsidR="00B755CF" w:rsidRPr="00C37B52" w:rsidTr="00192E15">
        <w:trPr>
          <w:trHeight w:val="1191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iCs/>
                <w:color w:val="0070C0"/>
                <w:sz w:val="24"/>
                <w:szCs w:val="20"/>
              </w:rPr>
              <w:t>Prioritetna os 4: Promicanje energetske učinkovitosti i obnovljivih izvora energije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4:</w:t>
            </w:r>
          </w:p>
          <w:p w:rsidR="00B755CF" w:rsidRPr="00C37B52" w:rsidRDefault="00B755CF" w:rsidP="0062292E">
            <w:pPr>
              <w:rPr>
                <w:rFonts w:ascii="Arial" w:hAnsi="Arial" w:cs="Arial"/>
                <w:b/>
              </w:rPr>
            </w:pPr>
            <w:r w:rsidRPr="00C37B52">
              <w:rPr>
                <w:rFonts w:ascii="Arial" w:hAnsi="Arial" w:cs="Arial"/>
                <w:b/>
                <w:sz w:val="24"/>
              </w:rPr>
              <w:t>531.810.805</w:t>
            </w:r>
            <w:r w:rsidRPr="00C37B52">
              <w:rPr>
                <w:rFonts w:ascii="Arial" w:hAnsi="Arial" w:cs="Arial"/>
                <w:b/>
                <w:bCs/>
                <w:sz w:val="24"/>
              </w:rPr>
              <w:t xml:space="preserve">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31652D" w:rsidRPr="00C37B52" w:rsidTr="00192E15">
        <w:trPr>
          <w:trHeight w:val="1336"/>
        </w:trPr>
        <w:tc>
          <w:tcPr>
            <w:tcW w:w="2802" w:type="dxa"/>
            <w:vMerge w:val="restart"/>
            <w:vAlign w:val="center"/>
          </w:tcPr>
          <w:p w:rsidR="0031652D" w:rsidRPr="00C37B52" w:rsidRDefault="0031652D" w:rsidP="00990A12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 xml:space="preserve">Investicijski prioritet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4b </w:t>
            </w:r>
          </w:p>
          <w:p w:rsidR="0031652D" w:rsidRPr="00C37B52" w:rsidRDefault="0031652D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Promicanje energetske učinkovitosti i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korištenja 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lt-LT"/>
              </w:rPr>
              <w:t>obnovljivih izvora energije</w:t>
            </w: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u poduzećima</w:t>
            </w: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4b1</w:t>
            </w:r>
          </w:p>
          <w:p w:rsidR="0031652D" w:rsidRPr="00C37B52" w:rsidRDefault="009411A3" w:rsidP="00706ED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energetske učinkovitosti i </w:t>
            </w:r>
            <w:r>
              <w:rPr>
                <w:rFonts w:ascii="Arial" w:hAnsi="Arial" w:cs="Arial"/>
                <w:b/>
                <w:sz w:val="20"/>
                <w:szCs w:val="20"/>
              </w:rPr>
              <w:t>korištenja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OIE u proizvodnim industrijama</w:t>
            </w:r>
          </w:p>
        </w:tc>
        <w:tc>
          <w:tcPr>
            <w:tcW w:w="2126" w:type="dxa"/>
            <w:vAlign w:val="center"/>
          </w:tcPr>
          <w:p w:rsidR="0031652D" w:rsidRPr="00097818" w:rsidRDefault="0031652D" w:rsidP="00132BE0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60.000.000</w:t>
            </w:r>
            <w:r w:rsidRPr="00097818">
              <w:rPr>
                <w:rFonts w:ascii="Arial" w:hAnsi="Arial" w:cs="Arial"/>
                <w:bCs/>
              </w:rPr>
              <w:t xml:space="preserve"> €</w:t>
            </w:r>
          </w:p>
        </w:tc>
        <w:tc>
          <w:tcPr>
            <w:tcW w:w="1809" w:type="dxa"/>
            <w:vMerge w:val="restart"/>
            <w:vAlign w:val="center"/>
          </w:tcPr>
          <w:p w:rsidR="0031652D" w:rsidRPr="00097818" w:rsidRDefault="0031652D" w:rsidP="0031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100.000.000 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€</w:t>
            </w:r>
          </w:p>
        </w:tc>
      </w:tr>
      <w:tr w:rsidR="0031652D" w:rsidRPr="00C37B52" w:rsidTr="00192E15">
        <w:trPr>
          <w:trHeight w:val="1701"/>
        </w:trPr>
        <w:tc>
          <w:tcPr>
            <w:tcW w:w="2802" w:type="dxa"/>
            <w:vMerge/>
            <w:vAlign w:val="center"/>
          </w:tcPr>
          <w:p w:rsidR="0031652D" w:rsidRPr="00C37B52" w:rsidRDefault="0031652D" w:rsidP="00990A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4b2</w:t>
            </w:r>
          </w:p>
          <w:p w:rsidR="0031652D" w:rsidRPr="00C37B52" w:rsidRDefault="00C84A3E" w:rsidP="00706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A3E">
              <w:rPr>
                <w:rFonts w:ascii="Arial" w:hAnsi="Arial" w:cs="Arial"/>
                <w:b/>
                <w:sz w:val="20"/>
                <w:szCs w:val="20"/>
              </w:rPr>
              <w:t>Povećanje energetske učinkovitosti i korištenja OIE u privatnom uslužnom sektoru (turizam i trgovina)</w:t>
            </w:r>
          </w:p>
        </w:tc>
        <w:tc>
          <w:tcPr>
            <w:tcW w:w="2126" w:type="dxa"/>
            <w:vAlign w:val="center"/>
          </w:tcPr>
          <w:p w:rsidR="0031652D" w:rsidRPr="00097818" w:rsidRDefault="0031652D" w:rsidP="00097818">
            <w:pPr>
              <w:jc w:val="center"/>
              <w:rPr>
                <w:rFonts w:ascii="Arial" w:hAnsi="Arial" w:cs="Arial"/>
              </w:rPr>
            </w:pPr>
            <w:r w:rsidRPr="00097818">
              <w:rPr>
                <w:rFonts w:ascii="Arial" w:hAnsi="Arial" w:cs="Arial"/>
              </w:rPr>
              <w:t>40.000.000</w:t>
            </w:r>
            <w:r w:rsidRPr="00097818">
              <w:rPr>
                <w:rFonts w:ascii="Arial" w:hAnsi="Arial" w:cs="Arial"/>
                <w:bCs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31652D" w:rsidRPr="00097818" w:rsidRDefault="0031652D" w:rsidP="00B755CF">
            <w:pPr>
              <w:jc w:val="center"/>
              <w:rPr>
                <w:rFonts w:ascii="Arial" w:hAnsi="Arial" w:cs="Arial"/>
              </w:rPr>
            </w:pPr>
          </w:p>
        </w:tc>
      </w:tr>
      <w:tr w:rsidR="0031652D" w:rsidRPr="00C37B52" w:rsidTr="00192E15">
        <w:trPr>
          <w:trHeight w:val="1394"/>
        </w:trPr>
        <w:tc>
          <w:tcPr>
            <w:tcW w:w="2802" w:type="dxa"/>
            <w:vMerge w:val="restart"/>
            <w:vAlign w:val="center"/>
          </w:tcPr>
          <w:p w:rsidR="0031652D" w:rsidRPr="00C37B52" w:rsidRDefault="0031652D" w:rsidP="00990A12">
            <w:pPr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Cs w:val="20"/>
              </w:rPr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szCs w:val="2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szCs w:val="20"/>
                <w:lang w:eastAsia="lt-LT"/>
              </w:rPr>
              <w:t xml:space="preserve">4c </w:t>
            </w:r>
          </w:p>
          <w:p w:rsidR="0031652D" w:rsidRPr="00C37B52" w:rsidRDefault="0031652D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Podupiranje energetske učinkovitosti, pametnog upravljanja energijom i korištenje OIE u javnoj infrastrukturi, uključujući javne zgrade i u stambenom sektoru</w:t>
            </w:r>
          </w:p>
          <w:p w:rsidR="0031652D" w:rsidRPr="00C37B52" w:rsidRDefault="0031652D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4c1</w:t>
            </w:r>
          </w:p>
          <w:p w:rsidR="0031652D" w:rsidRPr="00C37B52" w:rsidRDefault="007D6783" w:rsidP="00C37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Smanjenje</w:t>
            </w:r>
            <w:r w:rsidR="0031652D" w:rsidRPr="00C37B52">
              <w:rPr>
                <w:rFonts w:ascii="Arial" w:hAnsi="Arial" w:cs="Arial"/>
                <w:b/>
                <w:sz w:val="20"/>
                <w:szCs w:val="20"/>
              </w:rPr>
              <w:t xml:space="preserve"> potrošnje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energije</w:t>
            </w:r>
            <w:r w:rsidR="0031652D" w:rsidRPr="00C37B52">
              <w:rPr>
                <w:rFonts w:ascii="Arial" w:hAnsi="Arial" w:cs="Arial"/>
                <w:b/>
                <w:sz w:val="20"/>
                <w:szCs w:val="20"/>
              </w:rPr>
              <w:t xml:space="preserve"> u zgradama javnog sektora</w:t>
            </w:r>
          </w:p>
        </w:tc>
        <w:tc>
          <w:tcPr>
            <w:tcW w:w="2126" w:type="dxa"/>
            <w:vAlign w:val="center"/>
          </w:tcPr>
          <w:p w:rsidR="0031652D" w:rsidRPr="00097818" w:rsidRDefault="0031652D" w:rsidP="00097818">
            <w:pPr>
              <w:jc w:val="center"/>
              <w:rPr>
                <w:rFonts w:ascii="Arial" w:hAnsi="Arial" w:cs="Arial"/>
                <w:lang w:eastAsia="lt-LT"/>
              </w:rPr>
            </w:pPr>
            <w:r w:rsidRPr="00097818">
              <w:rPr>
                <w:rFonts w:ascii="Arial" w:hAnsi="Arial" w:cs="Arial"/>
                <w:lang w:eastAsia="lt-LT"/>
              </w:rPr>
              <w:t>211.810.805</w:t>
            </w:r>
            <w:r w:rsidRPr="00097818">
              <w:rPr>
                <w:rFonts w:ascii="Arial" w:hAnsi="Arial" w:cs="Arial"/>
                <w:bCs/>
                <w:lang w:eastAsia="lt-LT"/>
              </w:rPr>
              <w:t xml:space="preserve"> €</w:t>
            </w:r>
          </w:p>
        </w:tc>
        <w:tc>
          <w:tcPr>
            <w:tcW w:w="1809" w:type="dxa"/>
            <w:vMerge w:val="restart"/>
            <w:vAlign w:val="center"/>
          </w:tcPr>
          <w:p w:rsidR="0031652D" w:rsidRPr="00097818" w:rsidRDefault="0031652D" w:rsidP="00B755CF">
            <w:pPr>
              <w:jc w:val="center"/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411.810.805 </w:t>
            </w:r>
            <w:r w:rsidRPr="00097818">
              <w:rPr>
                <w:rFonts w:ascii="Arial" w:hAnsi="Arial" w:cs="Arial"/>
                <w:bCs/>
                <w:lang w:eastAsia="lt-LT"/>
              </w:rPr>
              <w:t>€</w:t>
            </w:r>
          </w:p>
        </w:tc>
      </w:tr>
      <w:tr w:rsidR="0031652D" w:rsidRPr="00C37B52" w:rsidTr="00192E15">
        <w:trPr>
          <w:trHeight w:val="1701"/>
        </w:trPr>
        <w:tc>
          <w:tcPr>
            <w:tcW w:w="2802" w:type="dxa"/>
            <w:vMerge/>
          </w:tcPr>
          <w:p w:rsidR="0031652D" w:rsidRPr="00C37B52" w:rsidRDefault="0031652D" w:rsidP="00132BE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4c2</w:t>
            </w:r>
          </w:p>
          <w:p w:rsidR="0031652D" w:rsidRPr="00C37B52" w:rsidRDefault="007D6783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Smanjenje </w:t>
            </w:r>
            <w:r w:rsidR="0031652D" w:rsidRPr="00C37B52">
              <w:rPr>
                <w:rFonts w:ascii="Arial" w:hAnsi="Arial" w:cs="Arial"/>
                <w:b/>
                <w:sz w:val="20"/>
                <w:szCs w:val="20"/>
              </w:rPr>
              <w:t>potrošnje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energije </w:t>
            </w:r>
            <w:r w:rsidR="0031652D" w:rsidRPr="00C37B52">
              <w:rPr>
                <w:rFonts w:ascii="Arial" w:hAnsi="Arial" w:cs="Arial"/>
                <w:b/>
                <w:sz w:val="20"/>
                <w:szCs w:val="20"/>
              </w:rPr>
              <w:t>u stambenim zgradama</w:t>
            </w:r>
          </w:p>
          <w:p w:rsidR="0031652D" w:rsidRPr="00C37B52" w:rsidRDefault="0031652D" w:rsidP="00C37B52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(u </w:t>
            </w:r>
            <w:r w:rsidR="00C84A3E">
              <w:rPr>
                <w:rFonts w:ascii="Arial" w:hAnsi="Arial" w:cs="Arial"/>
                <w:b/>
                <w:sz w:val="20"/>
                <w:szCs w:val="20"/>
              </w:rPr>
              <w:t>više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stambenim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zgradama i obiteljskim kućama)</w:t>
            </w:r>
          </w:p>
        </w:tc>
        <w:tc>
          <w:tcPr>
            <w:tcW w:w="2126" w:type="dxa"/>
            <w:vAlign w:val="center"/>
          </w:tcPr>
          <w:p w:rsidR="0031652D" w:rsidRPr="00097818" w:rsidRDefault="0031652D" w:rsidP="00097818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097818">
              <w:rPr>
                <w:rFonts w:ascii="Arial" w:eastAsia="Times New Roman" w:hAnsi="Arial" w:cs="Arial"/>
                <w:iCs/>
              </w:rPr>
              <w:t>100.000.000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31652D" w:rsidRPr="00097818" w:rsidRDefault="0031652D" w:rsidP="00B755CF">
            <w:pPr>
              <w:jc w:val="center"/>
              <w:rPr>
                <w:rFonts w:ascii="Arial" w:eastAsia="Times New Roman" w:hAnsi="Arial" w:cs="Arial"/>
                <w:iCs/>
              </w:rPr>
            </w:pPr>
          </w:p>
        </w:tc>
      </w:tr>
      <w:tr w:rsidR="0031652D" w:rsidRPr="00C37B52" w:rsidTr="00192E15">
        <w:trPr>
          <w:trHeight w:val="1112"/>
        </w:trPr>
        <w:tc>
          <w:tcPr>
            <w:tcW w:w="2802" w:type="dxa"/>
            <w:vMerge/>
          </w:tcPr>
          <w:p w:rsidR="0031652D" w:rsidRPr="00C37B52" w:rsidRDefault="0031652D" w:rsidP="0013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4c3</w:t>
            </w:r>
          </w:p>
          <w:p w:rsidR="0031652D" w:rsidRPr="0062292E" w:rsidRDefault="0031652D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učinkovitosti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>sustava toplinarstva</w:t>
            </w:r>
          </w:p>
        </w:tc>
        <w:tc>
          <w:tcPr>
            <w:tcW w:w="2126" w:type="dxa"/>
            <w:vAlign w:val="center"/>
          </w:tcPr>
          <w:p w:rsidR="0031652D" w:rsidRPr="00097818" w:rsidRDefault="0031652D" w:rsidP="00097818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  <w:r w:rsidRPr="00097818">
              <w:rPr>
                <w:rFonts w:ascii="Arial" w:eastAsia="Times New Roman" w:hAnsi="Arial" w:cs="Arial"/>
                <w:iCs/>
                <w:szCs w:val="20"/>
              </w:rPr>
              <w:t>80.000.000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31652D" w:rsidRPr="00097818" w:rsidRDefault="0031652D" w:rsidP="00B755CF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</w:p>
        </w:tc>
      </w:tr>
      <w:tr w:rsidR="0031652D" w:rsidRPr="00C37B52" w:rsidTr="00192E15">
        <w:trPr>
          <w:trHeight w:val="1133"/>
        </w:trPr>
        <w:tc>
          <w:tcPr>
            <w:tcW w:w="2802" w:type="dxa"/>
            <w:vMerge/>
          </w:tcPr>
          <w:p w:rsidR="0031652D" w:rsidRPr="00C37B52" w:rsidRDefault="0031652D" w:rsidP="0013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Align w:val="center"/>
          </w:tcPr>
          <w:p w:rsidR="0031652D" w:rsidRPr="00C37B52" w:rsidRDefault="0031652D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4c4</w:t>
            </w:r>
          </w:p>
          <w:p w:rsidR="0031652D" w:rsidRPr="00684F76" w:rsidRDefault="0031652D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učinkovitosti </w:t>
            </w:r>
            <w:r w:rsidR="00C84A3E">
              <w:rPr>
                <w:rFonts w:ascii="Arial" w:hAnsi="Arial" w:cs="Arial"/>
                <w:b/>
                <w:sz w:val="20"/>
                <w:szCs w:val="20"/>
              </w:rPr>
              <w:t xml:space="preserve">sustava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>javne rasvjete</w:t>
            </w:r>
          </w:p>
        </w:tc>
        <w:tc>
          <w:tcPr>
            <w:tcW w:w="2126" w:type="dxa"/>
            <w:vAlign w:val="center"/>
          </w:tcPr>
          <w:p w:rsidR="0031652D" w:rsidRPr="00097818" w:rsidRDefault="0031652D" w:rsidP="00097818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  <w:r w:rsidRPr="00097818">
              <w:rPr>
                <w:rFonts w:ascii="Arial" w:eastAsia="Times New Roman" w:hAnsi="Arial" w:cs="Arial"/>
                <w:iCs/>
                <w:szCs w:val="20"/>
              </w:rPr>
              <w:t>20.000.000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31652D" w:rsidRPr="00097818" w:rsidRDefault="0031652D" w:rsidP="00B755CF">
            <w:pPr>
              <w:jc w:val="center"/>
              <w:rPr>
                <w:rFonts w:ascii="Arial" w:eastAsia="Times New Roman" w:hAnsi="Arial" w:cs="Arial"/>
                <w:iCs/>
                <w:szCs w:val="20"/>
              </w:rPr>
            </w:pPr>
          </w:p>
        </w:tc>
      </w:tr>
      <w:tr w:rsidR="00B755CF" w:rsidRPr="00C37B52" w:rsidTr="00192E15">
        <w:trPr>
          <w:trHeight w:val="1275"/>
        </w:trPr>
        <w:tc>
          <w:tcPr>
            <w:tcW w:w="2802" w:type="dxa"/>
          </w:tcPr>
          <w:p w:rsidR="00B755CF" w:rsidRPr="00C37B52" w:rsidRDefault="00B755CF" w:rsidP="00132BE0">
            <w:pPr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4d</w:t>
            </w:r>
            <w:r w:rsidRPr="00C37B52">
              <w:rPr>
                <w:rFonts w:ascii="Arial" w:eastAsia="Times New Roman" w:hAnsi="Arial" w:cs="Arial"/>
                <w:b/>
                <w:bCs/>
                <w:lang w:eastAsia="lt-LT"/>
              </w:rPr>
              <w:t xml:space="preserve"> </w:t>
            </w:r>
          </w:p>
          <w:p w:rsidR="00B755CF" w:rsidRPr="00C37B52" w:rsidRDefault="00B755CF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Razvoj i provedba pametnih sustava distribucije koji djeluju pri niskim i srednjim razinama napona</w:t>
            </w:r>
          </w:p>
        </w:tc>
        <w:tc>
          <w:tcPr>
            <w:tcW w:w="2551" w:type="dxa"/>
            <w:vAlign w:val="center"/>
          </w:tcPr>
          <w:p w:rsidR="00B755CF" w:rsidRPr="00586F32" w:rsidRDefault="00B755CF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86F3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586F3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586F32">
              <w:rPr>
                <w:rFonts w:ascii="Arial" w:hAnsi="Arial" w:cs="Arial"/>
                <w:b/>
                <w:color w:val="0070C0"/>
                <w:sz w:val="20"/>
                <w:szCs w:val="20"/>
              </w:rPr>
              <w:t>4d1</w:t>
            </w:r>
          </w:p>
          <w:p w:rsidR="00586F32" w:rsidRPr="00586F32" w:rsidRDefault="00586F32" w:rsidP="00586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F32">
              <w:rPr>
                <w:rFonts w:ascii="Arial" w:hAnsi="Arial" w:cs="Arial"/>
                <w:b/>
                <w:sz w:val="20"/>
                <w:szCs w:val="20"/>
              </w:rPr>
              <w:t>Pilot projekt uvođenja naprednih mreža</w:t>
            </w:r>
          </w:p>
          <w:p w:rsidR="00B755CF" w:rsidRPr="00C37B52" w:rsidRDefault="00B755CF" w:rsidP="00147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55CF" w:rsidRPr="00C37B52" w:rsidRDefault="00B755CF" w:rsidP="00132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szCs w:val="20"/>
              </w:rPr>
              <w:t>20.000.</w:t>
            </w:r>
            <w:r w:rsidRPr="00097818">
              <w:rPr>
                <w:rFonts w:ascii="Arial" w:hAnsi="Arial" w:cs="Arial"/>
                <w:szCs w:val="20"/>
              </w:rPr>
              <w:t>000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  <w:tc>
          <w:tcPr>
            <w:tcW w:w="1809" w:type="dxa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20.000.000 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>€</w:t>
            </w:r>
          </w:p>
        </w:tc>
      </w:tr>
      <w:tr w:rsidR="00B755CF" w:rsidRPr="00C37B52" w:rsidTr="00192E15">
        <w:trPr>
          <w:trHeight w:val="1020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52">
              <w:rPr>
                <w:rFonts w:ascii="Arial" w:hAnsi="Arial" w:cs="Arial"/>
                <w:b/>
                <w:bCs/>
                <w:iCs/>
                <w:color w:val="0070C0"/>
                <w:sz w:val="24"/>
                <w:szCs w:val="24"/>
              </w:rPr>
              <w:t>Prioritetna os 5: Klimatske promjene i upravljanje rizicima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5:</w:t>
            </w:r>
          </w:p>
          <w:p w:rsidR="00B755CF" w:rsidRPr="00C37B52" w:rsidRDefault="00B755CF" w:rsidP="0062292E">
            <w:pPr>
              <w:rPr>
                <w:rFonts w:ascii="Arial" w:eastAsia="Times New Roman" w:hAnsi="Arial" w:cs="Arial"/>
                <w:b/>
                <w:iCs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  <w:t>245.396.147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</w:rPr>
              <w:t xml:space="preserve">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B755CF" w:rsidRPr="00C37B52" w:rsidTr="00192E15">
        <w:trPr>
          <w:trHeight w:val="1605"/>
        </w:trPr>
        <w:tc>
          <w:tcPr>
            <w:tcW w:w="2802" w:type="dxa"/>
          </w:tcPr>
          <w:p w:rsidR="00B755CF" w:rsidRPr="00C37B52" w:rsidRDefault="00B755CF" w:rsidP="00132BE0">
            <w:pPr>
              <w:rPr>
                <w:rFonts w:ascii="Arial" w:eastAsia="Times New Roman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</w:rPr>
              <w:t>5a</w:t>
            </w:r>
          </w:p>
          <w:p w:rsidR="00B755CF" w:rsidRPr="00C37B52" w:rsidRDefault="00B755CF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Podupiranje ulaganja za prilagodbu na klimatske promjene,  uključujući pristupe temeljene na ekosustavu</w:t>
            </w:r>
            <w:r w:rsidRPr="00C37B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5a1</w:t>
            </w:r>
          </w:p>
          <w:p w:rsidR="00B755CF" w:rsidRPr="00C37B52" w:rsidRDefault="002214C1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iCs/>
                <w:sz w:val="20"/>
                <w:szCs w:val="20"/>
                <w:lang w:eastAsia="lt-LT"/>
              </w:rPr>
            </w:pPr>
            <w:r w:rsidRPr="002214C1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Poboljšanje praćenja, predviđanja i planiranja mjera prilagodbe klimatskim promjenama</w:t>
            </w:r>
          </w:p>
        </w:tc>
        <w:tc>
          <w:tcPr>
            <w:tcW w:w="2126" w:type="dxa"/>
            <w:vAlign w:val="center"/>
          </w:tcPr>
          <w:p w:rsidR="00B755CF" w:rsidRPr="00C37B52" w:rsidRDefault="00B755CF" w:rsidP="00097818">
            <w:pPr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30.396.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147 €</w:t>
            </w:r>
          </w:p>
        </w:tc>
        <w:tc>
          <w:tcPr>
            <w:tcW w:w="1809" w:type="dxa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30.396.147 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>€</w:t>
            </w:r>
          </w:p>
        </w:tc>
      </w:tr>
      <w:tr w:rsidR="00B755CF" w:rsidRPr="00C37B52" w:rsidTr="00192E15">
        <w:trPr>
          <w:trHeight w:val="1558"/>
        </w:trPr>
        <w:tc>
          <w:tcPr>
            <w:tcW w:w="2802" w:type="dxa"/>
          </w:tcPr>
          <w:p w:rsidR="00B755CF" w:rsidRPr="00C37B52" w:rsidRDefault="00B755CF" w:rsidP="00132BE0">
            <w:pP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5b</w:t>
            </w:r>
          </w:p>
          <w:p w:rsidR="00B755CF" w:rsidRPr="00C37B52" w:rsidRDefault="00B755CF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Promicanje ulaganja koja se odnose na posebne rizike, osiguranje otpornosti na katastrofe i razvoj sustava za upravljanje katastrofama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C37B5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  <w:t>5b1</w:t>
            </w:r>
          </w:p>
          <w:p w:rsidR="00B755CF" w:rsidRPr="00C37B52" w:rsidRDefault="002214C1" w:rsidP="003E07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4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Jačanje sustava  upravljanja katastrofama</w:t>
            </w:r>
          </w:p>
        </w:tc>
        <w:tc>
          <w:tcPr>
            <w:tcW w:w="2126" w:type="dxa"/>
            <w:vAlign w:val="center"/>
          </w:tcPr>
          <w:p w:rsidR="00B755CF" w:rsidRPr="00C37B52" w:rsidRDefault="00B755CF" w:rsidP="00097818">
            <w:pPr>
              <w:jc w:val="center"/>
              <w:rPr>
                <w:rFonts w:ascii="Arial" w:hAnsi="Arial" w:cs="Arial"/>
                <w:iCs/>
                <w:szCs w:val="20"/>
              </w:rPr>
            </w:pPr>
            <w:r w:rsidRPr="00C37B52">
              <w:rPr>
                <w:rFonts w:ascii="Arial" w:hAnsi="Arial" w:cs="Arial"/>
                <w:iCs/>
                <w:szCs w:val="20"/>
              </w:rPr>
              <w:t>215.000.000</w:t>
            </w:r>
            <w:r w:rsidRPr="00C37B52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iCs/>
                <w:szCs w:val="20"/>
              </w:rPr>
              <w:t>€</w:t>
            </w:r>
          </w:p>
        </w:tc>
        <w:tc>
          <w:tcPr>
            <w:tcW w:w="1809" w:type="dxa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iCs/>
                <w:szCs w:val="20"/>
              </w:rPr>
              <w:t xml:space="preserve">215.000.000 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>€</w:t>
            </w:r>
          </w:p>
        </w:tc>
      </w:tr>
      <w:tr w:rsidR="00B755CF" w:rsidRPr="00C37B52" w:rsidTr="00192E15">
        <w:trPr>
          <w:trHeight w:val="1191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Prioritetna os 6: Zaštita okoliša i održivost resursa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6:</w:t>
            </w:r>
          </w:p>
          <w:p w:rsidR="00B755CF" w:rsidRPr="00C37B52" w:rsidRDefault="00B14FB9" w:rsidP="0062292E">
            <w:pPr>
              <w:rPr>
                <w:rFonts w:ascii="Arial" w:eastAsia="Times New Roman" w:hAnsi="Arial" w:cs="Arial"/>
                <w:b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0"/>
              </w:rPr>
              <w:t>1.987.360.608</w:t>
            </w:r>
            <w:r w:rsidR="00B755CF"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</w:rPr>
              <w:t xml:space="preserve">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31652D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B14FB9" w:rsidRPr="00C37B52" w:rsidTr="00192E15">
        <w:trPr>
          <w:trHeight w:val="1701"/>
        </w:trPr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:rsidR="00B14FB9" w:rsidRPr="00C37B52" w:rsidRDefault="00B14FB9" w:rsidP="00990A12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 xml:space="preserve">6c </w:t>
            </w:r>
          </w:p>
          <w:p w:rsidR="00B14FB9" w:rsidRPr="00C37B52" w:rsidRDefault="00B14FB9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Očuvanje, zaštita, promicanje i razvoj prirodne i kulturne baštine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4FB9" w:rsidRPr="00C37B52" w:rsidRDefault="00B14FB9" w:rsidP="00C37B52">
            <w:pPr>
              <w:rPr>
                <w:rFonts w:ascii="Arial" w:hAnsi="Arial" w:cs="Arial"/>
                <w:noProof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>6c1</w:t>
            </w:r>
          </w:p>
          <w:p w:rsidR="00B14FB9" w:rsidRPr="00C37B52" w:rsidRDefault="00087277" w:rsidP="00C37B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8727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Povećanje zapošljavanja i turističkih izdataka kroz unaprjeđenje kulturne baštine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4FB9" w:rsidRPr="00C37B52" w:rsidRDefault="00B14FB9" w:rsidP="00097818">
            <w:pPr>
              <w:jc w:val="center"/>
              <w:rPr>
                <w:rFonts w:ascii="Arial" w:eastAsia="Times New Roman" w:hAnsi="Arial" w:cs="Arial"/>
                <w:bCs/>
                <w:iCs/>
                <w:lang w:eastAsia="lt-LT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lang w:eastAsia="lt-LT"/>
              </w:rPr>
              <w:t>128.351.269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lang w:eastAsia="lt-LT"/>
              </w:rPr>
              <w:t xml:space="preserve"> </w:t>
            </w:r>
            <w:r w:rsidRPr="00097818">
              <w:rPr>
                <w:rFonts w:ascii="Arial" w:eastAsia="Times New Roman" w:hAnsi="Arial" w:cs="Arial"/>
                <w:bCs/>
                <w:iCs/>
                <w:lang w:eastAsia="lt-LT"/>
              </w:rPr>
              <w:t>€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B14FB9" w:rsidRPr="00C37B52" w:rsidRDefault="00B14FB9" w:rsidP="00B14FB9">
            <w:pPr>
              <w:rPr>
                <w:rFonts w:ascii="Arial" w:eastAsia="Times New Roman" w:hAnsi="Arial" w:cs="Arial"/>
                <w:bCs/>
                <w:iCs/>
                <w:lang w:eastAsia="lt-LT"/>
              </w:rPr>
            </w:pPr>
            <w:r>
              <w:rPr>
                <w:rFonts w:ascii="Arial" w:eastAsia="Times New Roman" w:hAnsi="Arial" w:cs="Arial"/>
                <w:bCs/>
                <w:iCs/>
                <w:lang w:eastAsia="lt-LT"/>
              </w:rPr>
              <w:t xml:space="preserve">238.020.392 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>€</w:t>
            </w:r>
          </w:p>
        </w:tc>
      </w:tr>
      <w:tr w:rsidR="00B14FB9" w:rsidRPr="00C37B52" w:rsidTr="00192E15">
        <w:trPr>
          <w:trHeight w:val="1182"/>
        </w:trPr>
        <w:tc>
          <w:tcPr>
            <w:tcW w:w="2802" w:type="dxa"/>
            <w:vMerge/>
            <w:shd w:val="clear" w:color="auto" w:fill="FFFFFF" w:themeFill="background1"/>
          </w:tcPr>
          <w:p w:rsidR="00B14FB9" w:rsidRPr="00C37B52" w:rsidRDefault="00B14FB9" w:rsidP="00132BE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4FB9" w:rsidRPr="00C37B52" w:rsidRDefault="00B14FB9" w:rsidP="00C37B52">
            <w:pP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6c2</w:t>
            </w:r>
          </w:p>
          <w:p w:rsidR="00B14FB9" w:rsidRPr="0062292E" w:rsidRDefault="002214C1" w:rsidP="00C37B52">
            <w:pP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</w:pPr>
            <w:r w:rsidRPr="002214C1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Povećanje atraktivnosti, edukativnog kapaciteta i održivog upravljanja </w:t>
            </w:r>
            <w:r w:rsidR="007D6783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odredištima prirodne baštine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4FB9" w:rsidRPr="00C37B52" w:rsidRDefault="00B14FB9" w:rsidP="00097818">
            <w:pPr>
              <w:jc w:val="center"/>
              <w:rPr>
                <w:rFonts w:ascii="Arial" w:eastAsia="Times New Roman" w:hAnsi="Arial" w:cs="Arial"/>
              </w:rPr>
            </w:pPr>
            <w:r w:rsidRPr="00C37B52">
              <w:rPr>
                <w:rFonts w:ascii="Arial" w:eastAsia="AngsanaUPC" w:hAnsi="Arial" w:cs="Arial"/>
                <w:bCs/>
                <w:lang w:eastAsia="lt-LT"/>
              </w:rPr>
              <w:t>109.669.</w:t>
            </w:r>
            <w:r w:rsidRPr="00097818">
              <w:rPr>
                <w:rFonts w:ascii="Arial" w:eastAsia="AngsanaUPC" w:hAnsi="Arial" w:cs="Arial"/>
                <w:bCs/>
                <w:lang w:eastAsia="lt-LT"/>
              </w:rPr>
              <w:t>123 €</w:t>
            </w: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B14FB9" w:rsidRPr="00C37B52" w:rsidRDefault="00B14FB9" w:rsidP="00B755CF">
            <w:pPr>
              <w:jc w:val="center"/>
              <w:rPr>
                <w:rFonts w:ascii="Arial" w:eastAsia="AngsanaUPC" w:hAnsi="Arial" w:cs="Arial"/>
                <w:bCs/>
                <w:lang w:eastAsia="lt-LT"/>
              </w:rPr>
            </w:pPr>
          </w:p>
        </w:tc>
      </w:tr>
      <w:tr w:rsidR="00B14FB9" w:rsidRPr="00C37B52" w:rsidTr="00192E15">
        <w:trPr>
          <w:trHeight w:val="1554"/>
        </w:trPr>
        <w:tc>
          <w:tcPr>
            <w:tcW w:w="2802" w:type="dxa"/>
            <w:vMerge w:val="restart"/>
            <w:shd w:val="clear" w:color="auto" w:fill="FFFFFF" w:themeFill="background1"/>
          </w:tcPr>
          <w:p w:rsidR="00B14FB9" w:rsidRPr="00C37B52" w:rsidRDefault="00B14FB9" w:rsidP="00132BE0">
            <w:pPr>
              <w:rPr>
                <w:rFonts w:ascii="Arial" w:eastAsia="Times New Roman" w:hAnsi="Arial" w:cs="Arial"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 xml:space="preserve">  6e</w:t>
            </w:r>
          </w:p>
          <w:p w:rsidR="00B14FB9" w:rsidRPr="00C37B52" w:rsidRDefault="00B14FB9" w:rsidP="0013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 xml:space="preserve">Aktivnosti kojima se poboljšava urbani okoliš, revitalizacija gradova, obnova i dekontaminacija </w:t>
            </w: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lastRenderedPageBreak/>
              <w:t>nekadašnjeg industrijskog zemljišta</w:t>
            </w:r>
          </w:p>
          <w:p w:rsidR="00B14FB9" w:rsidRPr="00C37B52" w:rsidRDefault="00B14FB9" w:rsidP="00132B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 xml:space="preserve"> (uključujući prenamijenjena područja),</w:t>
            </w:r>
          </w:p>
          <w:p w:rsidR="00B14FB9" w:rsidRPr="00C37B52" w:rsidRDefault="0044720B" w:rsidP="006947D6">
            <w:pPr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  <w:t xml:space="preserve">smanjenje </w:t>
            </w:r>
            <w:r w:rsidR="00B14FB9"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>zagađenja zraka i prom</w:t>
            </w:r>
            <w:r w:rsidR="00254A0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l-GR"/>
              </w:rPr>
              <w:t>ocija</w:t>
            </w:r>
            <w:r w:rsidR="00B14FB9"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l-GR"/>
              </w:rPr>
              <w:t xml:space="preserve"> mjera za smanjenje buke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4FB9" w:rsidRPr="00C37B52" w:rsidRDefault="00B14FB9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lastRenderedPageBreak/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6e1</w:t>
            </w:r>
          </w:p>
          <w:p w:rsidR="00B14FB9" w:rsidRPr="00C37B52" w:rsidRDefault="002214C1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2214C1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Poboljšanje sustava upravljanja i praćenja kvalitete </w:t>
            </w:r>
            <w:r w:rsidR="007D6783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zraka sukladno Uredbi 2008/50/EZ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4FB9" w:rsidRPr="00C37B52" w:rsidRDefault="00B14FB9" w:rsidP="00097818">
            <w:pPr>
              <w:jc w:val="center"/>
              <w:rPr>
                <w:rFonts w:ascii="Arial" w:eastAsia="Times New Roman" w:hAnsi="Arial" w:cs="Arial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lang w:eastAsia="lt-LT"/>
              </w:rPr>
              <w:t>20.000.</w:t>
            </w:r>
            <w:r w:rsidRPr="00097818">
              <w:rPr>
                <w:rFonts w:ascii="Arial" w:eastAsia="Times New Roman" w:hAnsi="Arial" w:cs="Arial"/>
                <w:bCs/>
                <w:iCs/>
                <w:lang w:eastAsia="lt-LT"/>
              </w:rPr>
              <w:t>000 €</w:t>
            </w: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B14FB9" w:rsidRPr="00C37B52" w:rsidRDefault="00B14FB9" w:rsidP="00B755CF">
            <w:pPr>
              <w:jc w:val="center"/>
              <w:rPr>
                <w:rFonts w:ascii="Arial" w:eastAsia="Times New Roman" w:hAnsi="Arial" w:cs="Arial"/>
                <w:bCs/>
                <w:iCs/>
                <w:lang w:eastAsia="lt-LT"/>
              </w:rPr>
            </w:pPr>
            <w:r>
              <w:rPr>
                <w:rFonts w:ascii="Arial" w:eastAsia="Times New Roman" w:hAnsi="Arial" w:cs="Arial"/>
                <w:bCs/>
                <w:iCs/>
                <w:lang w:eastAsia="lt-LT"/>
              </w:rPr>
              <w:t xml:space="preserve">100.000.000 </w:t>
            </w:r>
            <w:r w:rsidRPr="00097818">
              <w:rPr>
                <w:rFonts w:ascii="Arial" w:eastAsia="Times New Roman" w:hAnsi="Arial" w:cs="Arial"/>
                <w:bCs/>
                <w:iCs/>
              </w:rPr>
              <w:t>€</w:t>
            </w:r>
          </w:p>
        </w:tc>
      </w:tr>
      <w:tr w:rsidR="00B14FB9" w:rsidRPr="00C37B52" w:rsidTr="00192E15">
        <w:trPr>
          <w:trHeight w:val="1264"/>
        </w:trPr>
        <w:tc>
          <w:tcPr>
            <w:tcW w:w="2802" w:type="dxa"/>
            <w:vMerge/>
            <w:shd w:val="clear" w:color="auto" w:fill="FFFFFF" w:themeFill="background1"/>
          </w:tcPr>
          <w:p w:rsidR="00B14FB9" w:rsidRPr="00C37B52" w:rsidRDefault="00B14FB9" w:rsidP="00132BE0">
            <w:pPr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14FB9" w:rsidRPr="00C37B52" w:rsidRDefault="00B14FB9" w:rsidP="00C37B52">
            <w:pPr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6e2</w:t>
            </w:r>
          </w:p>
          <w:p w:rsidR="00B14FB9" w:rsidRPr="00C37B52" w:rsidRDefault="002214C1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4C1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Ob</w:t>
            </w:r>
            <w:r w:rsidR="007D6783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nova brownfield lokacija (bivša vojna</w:t>
            </w:r>
            <w:r w:rsidRPr="002214C1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i/ili </w:t>
            </w:r>
            <w:r w:rsidR="007D6783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industrijska</w:t>
            </w:r>
            <w:r w:rsidRPr="002214C1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područja) unutar ITU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4FB9" w:rsidRPr="00C37B52" w:rsidRDefault="00B14FB9" w:rsidP="00097818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80.000.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000 €</w:t>
            </w: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B14FB9" w:rsidRPr="00C37B52" w:rsidRDefault="00B14FB9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</w:tc>
      </w:tr>
      <w:tr w:rsidR="00B14FB9" w:rsidRPr="00C37B52" w:rsidTr="00192E15">
        <w:trPr>
          <w:trHeight w:val="1559"/>
        </w:trPr>
        <w:tc>
          <w:tcPr>
            <w:tcW w:w="2802" w:type="dxa"/>
          </w:tcPr>
          <w:p w:rsidR="00B14FB9" w:rsidRPr="00C37B52" w:rsidRDefault="00B14FB9" w:rsidP="00132BE0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lastRenderedPageBreak/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>6i</w:t>
            </w:r>
          </w:p>
          <w:p w:rsidR="00B14FB9" w:rsidRPr="00C37B52" w:rsidRDefault="00B14FB9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Ulaganje u sektor otpada kako bi se ispunili zahtjevi pravne stečevine Unije u području okoliša i zadovoljile potrebe koje su utvrdile države članice za ulaganjem koje nadilazi te zahtjeve  </w:t>
            </w:r>
          </w:p>
        </w:tc>
        <w:tc>
          <w:tcPr>
            <w:tcW w:w="2551" w:type="dxa"/>
            <w:vAlign w:val="center"/>
          </w:tcPr>
          <w:p w:rsidR="00B14FB9" w:rsidRPr="00C37B52" w:rsidRDefault="00B14FB9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6i1</w:t>
            </w:r>
          </w:p>
          <w:p w:rsidR="00B14FB9" w:rsidRPr="00C37B52" w:rsidRDefault="002214C1" w:rsidP="00C37B52">
            <w:pPr>
              <w:rPr>
                <w:rFonts w:ascii="Arial" w:hAnsi="Arial" w:cs="Arial"/>
                <w:sz w:val="20"/>
                <w:szCs w:val="20"/>
              </w:rPr>
            </w:pPr>
            <w:r w:rsidRPr="002214C1">
              <w:rPr>
                <w:rFonts w:ascii="Arial" w:hAnsi="Arial" w:cs="Arial"/>
                <w:b/>
                <w:sz w:val="20"/>
                <w:szCs w:val="20"/>
              </w:rPr>
              <w:t>Smanjena količina otpada koji se odlaže na odlagališta</w:t>
            </w:r>
          </w:p>
        </w:tc>
        <w:tc>
          <w:tcPr>
            <w:tcW w:w="2126" w:type="dxa"/>
            <w:vAlign w:val="center"/>
          </w:tcPr>
          <w:p w:rsidR="00B14FB9" w:rsidRPr="00097818" w:rsidRDefault="002214C1" w:rsidP="00097818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475</w:t>
            </w:r>
            <w:r w:rsidR="00B14FB9"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.000.000 €</w:t>
            </w:r>
          </w:p>
        </w:tc>
        <w:tc>
          <w:tcPr>
            <w:tcW w:w="1809" w:type="dxa"/>
            <w:vAlign w:val="center"/>
          </w:tcPr>
          <w:p w:rsidR="00B14FB9" w:rsidRPr="00097818" w:rsidRDefault="002214C1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4</w:t>
            </w:r>
            <w:r w:rsidR="00B14FB9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 xml:space="preserve">75.000.000 </w:t>
            </w:r>
            <w:r w:rsidR="00B14FB9" w:rsidRPr="00097818">
              <w:rPr>
                <w:rFonts w:ascii="Arial" w:eastAsia="Times New Roman" w:hAnsi="Arial" w:cs="Arial"/>
                <w:bCs/>
                <w:iCs/>
              </w:rPr>
              <w:t>€</w:t>
            </w:r>
          </w:p>
        </w:tc>
      </w:tr>
      <w:tr w:rsidR="00901DD0" w:rsidRPr="00C37B52" w:rsidTr="00192E15">
        <w:trPr>
          <w:trHeight w:val="1572"/>
        </w:trPr>
        <w:tc>
          <w:tcPr>
            <w:tcW w:w="2802" w:type="dxa"/>
            <w:vMerge w:val="restart"/>
            <w:vAlign w:val="center"/>
          </w:tcPr>
          <w:p w:rsidR="00901DD0" w:rsidRPr="00C37B52" w:rsidRDefault="00901DD0" w:rsidP="00990A12">
            <w:pPr>
              <w:rPr>
                <w:rFonts w:ascii="Arial" w:eastAsia="Times New Roman" w:hAnsi="Arial" w:cs="Arial"/>
                <w:b/>
                <w:color w:val="0070C0"/>
                <w:lang w:eastAsia="el-GR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lang w:eastAsia="el-GR"/>
              </w:rPr>
              <w:t>6ii</w:t>
            </w:r>
          </w:p>
          <w:p w:rsidR="00901DD0" w:rsidRPr="00C37B52" w:rsidRDefault="00901DD0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Ulaganje u vodni sektor kako bi ispunili zahtjevi pravne stečevine Unije u području okoliša i zadovoljile potrebe koje su utvrdile države članice za ulaganjem koje nadilazi te zahtjeve  </w:t>
            </w:r>
          </w:p>
        </w:tc>
        <w:tc>
          <w:tcPr>
            <w:tcW w:w="2551" w:type="dxa"/>
            <w:vAlign w:val="center"/>
          </w:tcPr>
          <w:p w:rsidR="00901DD0" w:rsidRPr="00C37B52" w:rsidRDefault="00901DD0" w:rsidP="00C37B52">
            <w:pPr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iCs/>
                <w:color w:val="0070C0"/>
                <w:sz w:val="20"/>
                <w:szCs w:val="20"/>
                <w:lang w:eastAsia="lt-LT"/>
              </w:rPr>
              <w:t>6ii1</w:t>
            </w:r>
          </w:p>
          <w:p w:rsidR="00901DD0" w:rsidRPr="00C37B52" w:rsidRDefault="007D6783" w:rsidP="00C37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Unapređenje</w:t>
            </w:r>
            <w:r w:rsidR="002214C1" w:rsidRPr="002214C1"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 xml:space="preserve"> javnog vodoopskrbnog sustava  sa svrhom osiguranja kvalitete i sigurnosti </w:t>
            </w:r>
            <w:r>
              <w:rPr>
                <w:rFonts w:ascii="Arial" w:eastAsia="AngsanaUPC" w:hAnsi="Arial" w:cs="Arial"/>
                <w:b/>
                <w:bCs/>
                <w:iCs/>
                <w:sz w:val="20"/>
                <w:szCs w:val="20"/>
                <w:lang w:eastAsia="lt-LT"/>
              </w:rPr>
              <w:t>usluga opskrbe pitkom vodom</w:t>
            </w:r>
          </w:p>
        </w:tc>
        <w:tc>
          <w:tcPr>
            <w:tcW w:w="2126" w:type="dxa"/>
            <w:vMerge w:val="restart"/>
            <w:vAlign w:val="center"/>
          </w:tcPr>
          <w:p w:rsidR="00901DD0" w:rsidRPr="0062292E" w:rsidRDefault="00901DD0" w:rsidP="00132BE0">
            <w:pPr>
              <w:jc w:val="center"/>
              <w:rPr>
                <w:rFonts w:ascii="Arial" w:eastAsia="AngsanaUPC" w:hAnsi="Arial" w:cs="Arial"/>
                <w:bCs/>
                <w:iCs/>
                <w:lang w:eastAsia="lt-LT"/>
              </w:rPr>
            </w:pPr>
            <w:r w:rsidRPr="0062292E">
              <w:rPr>
                <w:rFonts w:ascii="Arial" w:eastAsia="AngsanaUPC" w:hAnsi="Arial" w:cs="Arial"/>
                <w:bCs/>
                <w:iCs/>
                <w:lang w:eastAsia="lt-LT"/>
              </w:rPr>
              <w:t xml:space="preserve">1.049.340.216 € </w:t>
            </w:r>
          </w:p>
          <w:p w:rsidR="00901DD0" w:rsidRPr="00C37B52" w:rsidRDefault="00901DD0" w:rsidP="00097818">
            <w:pPr>
              <w:jc w:val="center"/>
              <w:rPr>
                <w:rFonts w:ascii="Arial" w:eastAsia="AngsanaUPC" w:hAnsi="Arial" w:cs="Arial"/>
                <w:bCs/>
                <w:i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(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specifični ciljevi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 6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ii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 xml:space="preserve">1 </w:t>
            </w:r>
            <w:r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i 6ii2</w:t>
            </w: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)</w:t>
            </w:r>
          </w:p>
        </w:tc>
        <w:tc>
          <w:tcPr>
            <w:tcW w:w="1809" w:type="dxa"/>
            <w:vMerge w:val="restart"/>
            <w:vAlign w:val="center"/>
          </w:tcPr>
          <w:p w:rsidR="00901DD0" w:rsidRPr="0062292E" w:rsidRDefault="00901DD0" w:rsidP="00901DD0">
            <w:pPr>
              <w:rPr>
                <w:rFonts w:ascii="Arial" w:eastAsia="AngsanaUPC" w:hAnsi="Arial" w:cs="Arial"/>
                <w:bCs/>
                <w:iCs/>
                <w:lang w:eastAsia="lt-LT"/>
              </w:rPr>
            </w:pPr>
            <w:r>
              <w:rPr>
                <w:rFonts w:ascii="Arial" w:eastAsia="AngsanaUPC" w:hAnsi="Arial" w:cs="Arial"/>
                <w:bCs/>
                <w:iCs/>
                <w:lang w:eastAsia="lt-LT"/>
              </w:rPr>
              <w:t>1.049.340.216</w:t>
            </w:r>
            <w:r w:rsidRPr="0062292E">
              <w:rPr>
                <w:rFonts w:ascii="Arial" w:eastAsia="AngsanaUPC" w:hAnsi="Arial" w:cs="Arial"/>
                <w:bCs/>
                <w:iCs/>
                <w:lang w:eastAsia="lt-LT"/>
              </w:rPr>
              <w:t xml:space="preserve">€ </w:t>
            </w:r>
            <w:r>
              <w:rPr>
                <w:rFonts w:ascii="Arial" w:eastAsia="AngsanaUPC" w:hAnsi="Arial" w:cs="Arial"/>
                <w:bCs/>
                <w:iCs/>
                <w:lang w:eastAsia="lt-LT"/>
              </w:rPr>
              <w:t xml:space="preserve"> </w:t>
            </w:r>
          </w:p>
        </w:tc>
      </w:tr>
      <w:tr w:rsidR="00901DD0" w:rsidRPr="00C37B52" w:rsidTr="00192E15">
        <w:trPr>
          <w:trHeight w:val="1552"/>
        </w:trPr>
        <w:tc>
          <w:tcPr>
            <w:tcW w:w="2802" w:type="dxa"/>
            <w:vMerge/>
            <w:vAlign w:val="center"/>
          </w:tcPr>
          <w:p w:rsidR="00901DD0" w:rsidRPr="00C37B52" w:rsidRDefault="00901DD0" w:rsidP="00990A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Align w:val="center"/>
          </w:tcPr>
          <w:p w:rsidR="00901DD0" w:rsidRPr="00C37B52" w:rsidRDefault="00901DD0" w:rsidP="00C37B52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6ii2</w:t>
            </w:r>
          </w:p>
          <w:p w:rsidR="00901DD0" w:rsidRPr="0062292E" w:rsidRDefault="007D6783" w:rsidP="0034405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Razvoj sustava pri</w:t>
            </w:r>
            <w:r w:rsidR="002214C1" w:rsidRPr="002214C1">
              <w:rPr>
                <w:rFonts w:ascii="Arial" w:eastAsia="Times New Roman" w:hAnsi="Arial" w:cs="Arial"/>
                <w:b/>
                <w:sz w:val="20"/>
                <w:szCs w:val="20"/>
              </w:rPr>
              <w:t>kupljanja i obrade otpadnih voda s ciljem 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oprinosa poboljšanju stanja voda</w:t>
            </w:r>
          </w:p>
        </w:tc>
        <w:tc>
          <w:tcPr>
            <w:tcW w:w="2126" w:type="dxa"/>
            <w:vMerge/>
            <w:vAlign w:val="center"/>
          </w:tcPr>
          <w:p w:rsidR="00901DD0" w:rsidRPr="00C37B52" w:rsidRDefault="00901DD0" w:rsidP="00132BE0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1809" w:type="dxa"/>
            <w:vMerge/>
            <w:vAlign w:val="center"/>
          </w:tcPr>
          <w:p w:rsidR="00901DD0" w:rsidRPr="00C37B52" w:rsidRDefault="00901DD0" w:rsidP="00B755CF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lt-LT"/>
              </w:rPr>
            </w:pPr>
          </w:p>
        </w:tc>
      </w:tr>
      <w:tr w:rsidR="009B11ED" w:rsidRPr="00C37B52" w:rsidTr="00192E15">
        <w:trPr>
          <w:trHeight w:val="1404"/>
        </w:trPr>
        <w:tc>
          <w:tcPr>
            <w:tcW w:w="2802" w:type="dxa"/>
            <w:vMerge w:val="restart"/>
            <w:vAlign w:val="center"/>
          </w:tcPr>
          <w:p w:rsidR="009B11ED" w:rsidRPr="00C37B52" w:rsidRDefault="009B11ED" w:rsidP="00990A12">
            <w:pPr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Investicijski prioritet </w:t>
            </w:r>
            <w:r w:rsidRPr="00C37B52">
              <w:rPr>
                <w:rFonts w:ascii="Arial" w:hAnsi="Arial" w:cs="Arial"/>
                <w:b/>
                <w:color w:val="0070C0"/>
                <w:lang w:eastAsia="fr-BE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color w:val="0070C0"/>
                <w:lang w:eastAsia="lt-LT"/>
              </w:rPr>
              <w:t>6iii</w:t>
            </w:r>
          </w:p>
          <w:p w:rsidR="009B11ED" w:rsidRPr="00C37B52" w:rsidRDefault="009B11ED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Zaštita i obnova biološke raznolikosti i tla te promicanje eko usluga, uključujući NATURA 2000 i „zelenu“ infrastrukturu</w:t>
            </w:r>
          </w:p>
        </w:tc>
        <w:tc>
          <w:tcPr>
            <w:tcW w:w="2551" w:type="dxa"/>
            <w:vAlign w:val="center"/>
          </w:tcPr>
          <w:p w:rsidR="009B11ED" w:rsidRPr="00C37B52" w:rsidRDefault="009B11ED" w:rsidP="00C37B5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6iii1</w:t>
            </w:r>
          </w:p>
          <w:p w:rsidR="009B11ED" w:rsidRPr="0062292E" w:rsidRDefault="009B11ED" w:rsidP="00C37B5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214C1">
              <w:rPr>
                <w:rFonts w:ascii="Arial" w:eastAsia="Times New Roman" w:hAnsi="Arial" w:cs="Arial"/>
                <w:b/>
                <w:sz w:val="20"/>
                <w:szCs w:val="20"/>
              </w:rPr>
              <w:t>Poboljšano znanje o stanju bioraznolikosti kao temelja za  učinkovito</w:t>
            </w:r>
            <w:r w:rsidR="007D67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praćenje i</w:t>
            </w:r>
            <w:r w:rsidRPr="002214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upravljanje bioraznolikošću</w:t>
            </w:r>
          </w:p>
        </w:tc>
        <w:tc>
          <w:tcPr>
            <w:tcW w:w="2126" w:type="dxa"/>
            <w:vAlign w:val="center"/>
          </w:tcPr>
          <w:p w:rsidR="009B11ED" w:rsidRPr="00097818" w:rsidRDefault="009B11ED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21.000.000 €</w:t>
            </w:r>
          </w:p>
        </w:tc>
        <w:tc>
          <w:tcPr>
            <w:tcW w:w="1809" w:type="dxa"/>
            <w:vMerge w:val="restart"/>
            <w:vAlign w:val="center"/>
          </w:tcPr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Pr="00097818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2D74A2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125.000.000  €</w:t>
            </w: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Default="009B11ED" w:rsidP="00B755CF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  <w:p w:rsidR="009B11ED" w:rsidRPr="00097818" w:rsidRDefault="009B11ED" w:rsidP="002227CA">
            <w:pP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</w:tc>
      </w:tr>
      <w:tr w:rsidR="009B11ED" w:rsidRPr="00C37B52" w:rsidTr="00192E15">
        <w:trPr>
          <w:trHeight w:val="1410"/>
        </w:trPr>
        <w:tc>
          <w:tcPr>
            <w:tcW w:w="2802" w:type="dxa"/>
            <w:vMerge/>
          </w:tcPr>
          <w:p w:rsidR="009B11ED" w:rsidRPr="00C37B52" w:rsidRDefault="009B11ED" w:rsidP="00132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Align w:val="center"/>
          </w:tcPr>
          <w:p w:rsidR="009B11ED" w:rsidRPr="00C37B52" w:rsidRDefault="009B11ED" w:rsidP="00C37B5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6iii2</w:t>
            </w:r>
          </w:p>
          <w:p w:rsidR="009B11ED" w:rsidRPr="0062292E" w:rsidRDefault="009B11ED" w:rsidP="00706ED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Uspostava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okvir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održivo upravljanje bioraznoliko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šću</w:t>
            </w:r>
            <w:r w:rsidRPr="00C37B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(primarno Natura 2000)</w:t>
            </w:r>
          </w:p>
        </w:tc>
        <w:tc>
          <w:tcPr>
            <w:tcW w:w="2126" w:type="dxa"/>
            <w:vAlign w:val="center"/>
          </w:tcPr>
          <w:p w:rsidR="009B11ED" w:rsidRPr="00097818" w:rsidRDefault="009B11ED" w:rsidP="00132BE0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54.000.000</w:t>
            </w:r>
            <w: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€</w:t>
            </w:r>
          </w:p>
        </w:tc>
        <w:tc>
          <w:tcPr>
            <w:tcW w:w="1809" w:type="dxa"/>
            <w:vMerge/>
            <w:vAlign w:val="center"/>
          </w:tcPr>
          <w:p w:rsidR="009B11ED" w:rsidRPr="00097818" w:rsidRDefault="009B11ED" w:rsidP="002227CA">
            <w:pP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</w:tc>
      </w:tr>
      <w:tr w:rsidR="009B11ED" w:rsidRPr="00C37B52" w:rsidTr="00192E15">
        <w:trPr>
          <w:trHeight w:val="1814"/>
        </w:trPr>
        <w:tc>
          <w:tcPr>
            <w:tcW w:w="2802" w:type="dxa"/>
            <w:vMerge/>
          </w:tcPr>
          <w:p w:rsidR="009B11ED" w:rsidRPr="00C37B52" w:rsidRDefault="009B11ED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9B11ED" w:rsidRPr="00C37B52" w:rsidRDefault="009B11ED" w:rsidP="00C37B52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6iii3</w:t>
            </w:r>
          </w:p>
          <w:p w:rsidR="009B11ED" w:rsidRPr="009411A3" w:rsidRDefault="009B11ED" w:rsidP="007D67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1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Razminiranje, </w:t>
            </w:r>
            <w:r w:rsidR="007D6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obnova i </w:t>
            </w:r>
            <w:r w:rsidRPr="009411A3">
              <w:rPr>
                <w:rFonts w:ascii="Arial" w:hAnsi="Arial" w:cs="Arial"/>
                <w:b/>
                <w:bCs/>
                <w:sz w:val="20"/>
                <w:szCs w:val="20"/>
              </w:rPr>
              <w:t>zaštita šuma i šumskog zemljišta u zaštićenim i Natura 2000 područjima</w:t>
            </w:r>
          </w:p>
        </w:tc>
        <w:tc>
          <w:tcPr>
            <w:tcW w:w="2126" w:type="dxa"/>
            <w:vAlign w:val="center"/>
          </w:tcPr>
          <w:p w:rsidR="009B11ED" w:rsidRPr="00097818" w:rsidRDefault="009B11ED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  <w:t>50.000.000 €</w:t>
            </w:r>
          </w:p>
        </w:tc>
        <w:tc>
          <w:tcPr>
            <w:tcW w:w="1809" w:type="dxa"/>
            <w:vMerge/>
            <w:vAlign w:val="center"/>
          </w:tcPr>
          <w:p w:rsidR="009B11ED" w:rsidRPr="00097818" w:rsidRDefault="009B11ED" w:rsidP="002227CA">
            <w:pPr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</w:p>
        </w:tc>
      </w:tr>
      <w:tr w:rsidR="00B755CF" w:rsidRPr="00C37B52" w:rsidTr="00192E15">
        <w:trPr>
          <w:trHeight w:val="1134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706ED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7B52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lastRenderedPageBreak/>
              <w:t xml:space="preserve">Prioritetna os 7: Povezanost i mobilnost 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84F76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84F76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7:</w:t>
            </w:r>
          </w:p>
          <w:p w:rsidR="00B755CF" w:rsidRPr="00706EDA" w:rsidRDefault="00B755CF" w:rsidP="0038091B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</w:pP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Pr="00706EDA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310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.</w:t>
            </w:r>
            <w:r w:rsidR="0038091B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2</w:t>
            </w:r>
            <w:r w:rsidR="00B6267C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0</w:t>
            </w:r>
            <w:r w:rsidR="0038091B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>5.755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val="en-GB" w:eastAsia="lt-LT"/>
              </w:rPr>
              <w:t xml:space="preserve"> 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901DD0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901DD0" w:rsidRPr="00C37B52" w:rsidTr="00192E15">
        <w:trPr>
          <w:trHeight w:val="1958"/>
        </w:trPr>
        <w:tc>
          <w:tcPr>
            <w:tcW w:w="2802" w:type="dxa"/>
            <w:vAlign w:val="center"/>
          </w:tcPr>
          <w:p w:rsidR="00293828" w:rsidRPr="00C37B52" w:rsidRDefault="00293828" w:rsidP="00990A12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Investicijski prioritet 7a</w:t>
            </w:r>
          </w:p>
          <w:p w:rsidR="00901DD0" w:rsidRPr="00990A12" w:rsidRDefault="00293828" w:rsidP="00990A1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382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Podupiranje multimodalnog jedinstvenog europskog prometnog prostora ulaganjem u TEN-T</w:t>
            </w:r>
          </w:p>
        </w:tc>
        <w:tc>
          <w:tcPr>
            <w:tcW w:w="2551" w:type="dxa"/>
            <w:vAlign w:val="center"/>
          </w:tcPr>
          <w:p w:rsidR="00B6267C" w:rsidRPr="00B6267C" w:rsidRDefault="00B6267C" w:rsidP="00B6267C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B6267C">
              <w:rPr>
                <w:rFonts w:ascii="Arial" w:hAnsi="Arial" w:cs="Arial"/>
                <w:b/>
                <w:color w:val="0070C0"/>
                <w:sz w:val="20"/>
                <w:lang w:val="vi-VN"/>
              </w:rPr>
              <w:t xml:space="preserve">Specifični cilj  </w:t>
            </w:r>
            <w:r w:rsidRPr="00B6267C">
              <w:rPr>
                <w:rFonts w:ascii="Arial" w:hAnsi="Arial" w:cs="Arial"/>
                <w:b/>
                <w:color w:val="0070C0"/>
                <w:sz w:val="20"/>
              </w:rPr>
              <w:t>7a1</w:t>
            </w:r>
          </w:p>
          <w:p w:rsidR="00293828" w:rsidRPr="00B6267C" w:rsidRDefault="00B6267C" w:rsidP="00B6267C">
            <w:pPr>
              <w:rPr>
                <w:rFonts w:ascii="Arial" w:hAnsi="Arial" w:cs="Arial"/>
                <w:b/>
                <w:sz w:val="20"/>
              </w:rPr>
            </w:pPr>
            <w:r w:rsidRPr="00B6267C">
              <w:rPr>
                <w:rFonts w:ascii="Arial" w:hAnsi="Arial" w:cs="Arial"/>
                <w:b/>
                <w:sz w:val="20"/>
              </w:rPr>
              <w:t xml:space="preserve">Unaprjeđenje cestovne mreže </w:t>
            </w:r>
            <w:r w:rsidR="007D6783" w:rsidRPr="00B6267C">
              <w:rPr>
                <w:rFonts w:ascii="Arial" w:hAnsi="Arial" w:cs="Arial"/>
                <w:b/>
                <w:sz w:val="20"/>
              </w:rPr>
              <w:t xml:space="preserve">TEN-T </w:t>
            </w:r>
            <w:r w:rsidRPr="00B6267C">
              <w:rPr>
                <w:rFonts w:ascii="Arial" w:hAnsi="Arial" w:cs="Arial"/>
                <w:b/>
                <w:sz w:val="20"/>
              </w:rPr>
              <w:t>i pristupa cestovnoj mreži</w:t>
            </w:r>
            <w:r w:rsidR="007D6783" w:rsidRPr="00B6267C">
              <w:rPr>
                <w:rFonts w:ascii="Arial" w:hAnsi="Arial" w:cs="Arial"/>
                <w:b/>
                <w:sz w:val="20"/>
              </w:rPr>
              <w:t xml:space="preserve"> TEN-T</w:t>
            </w:r>
          </w:p>
          <w:p w:rsidR="00901DD0" w:rsidRPr="00C37B52" w:rsidRDefault="00901DD0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1DD0" w:rsidRPr="00097818" w:rsidRDefault="00901DD0" w:rsidP="00097818">
            <w:pPr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330.000.000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1809" w:type="dxa"/>
            <w:vAlign w:val="center"/>
          </w:tcPr>
          <w:p w:rsidR="00192E15" w:rsidRPr="002D74A2" w:rsidRDefault="00192E15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92E15" w:rsidRPr="002D74A2" w:rsidRDefault="00192E15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92E15" w:rsidRPr="002D74A2" w:rsidRDefault="00192E15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92E15" w:rsidRPr="002D74A2" w:rsidRDefault="00192E15" w:rsidP="00B755CF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2D74A2">
              <w:rPr>
                <w:rFonts w:ascii="Arial" w:hAnsi="Arial" w:cs="Arial"/>
                <w:szCs w:val="20"/>
              </w:rPr>
              <w:t>33</w:t>
            </w:r>
            <w:r w:rsidR="00901DD0" w:rsidRPr="002D74A2">
              <w:rPr>
                <w:rFonts w:ascii="Arial" w:hAnsi="Arial" w:cs="Arial"/>
                <w:szCs w:val="20"/>
              </w:rPr>
              <w:t xml:space="preserve">0.000.000 </w:t>
            </w:r>
            <w:r w:rsidR="00901DD0" w:rsidRPr="002D74A2">
              <w:rPr>
                <w:rFonts w:ascii="Arial" w:hAnsi="Arial" w:cs="Arial"/>
                <w:bCs/>
                <w:szCs w:val="20"/>
              </w:rPr>
              <w:t>€</w:t>
            </w:r>
          </w:p>
          <w:p w:rsidR="00192E15" w:rsidRPr="002D74A2" w:rsidRDefault="00192E15" w:rsidP="00B755C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  <w:p w:rsidR="00192E15" w:rsidRPr="002D74A2" w:rsidRDefault="00192E15" w:rsidP="00B755C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  <w:p w:rsidR="00901DD0" w:rsidRPr="002D74A2" w:rsidRDefault="00901DD0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6267C" w:rsidRPr="00C37B52" w:rsidTr="00192E15">
        <w:trPr>
          <w:trHeight w:val="2526"/>
        </w:trPr>
        <w:tc>
          <w:tcPr>
            <w:tcW w:w="2802" w:type="dxa"/>
            <w:vAlign w:val="center"/>
          </w:tcPr>
          <w:p w:rsidR="00B6267C" w:rsidRPr="00C37B52" w:rsidRDefault="00B6267C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7b</w:t>
            </w:r>
          </w:p>
          <w:p w:rsidR="00B6267C" w:rsidRDefault="00B6267C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Poboljšavanje regionalne mobilnosti povezivanjem sekundarnih i tercijarnih čvorišta s infrastrukturom TEN-T-a, uključujući multimodalna čvorišta</w:t>
            </w:r>
          </w:p>
        </w:tc>
        <w:tc>
          <w:tcPr>
            <w:tcW w:w="2551" w:type="dxa"/>
            <w:vAlign w:val="center"/>
          </w:tcPr>
          <w:p w:rsidR="00B6267C" w:rsidRDefault="00B6267C" w:rsidP="00C37B52">
            <w:pPr>
              <w:rPr>
                <w:rFonts w:ascii="Arial" w:hAnsi="Arial" w:cs="Arial"/>
                <w:b/>
                <w:color w:val="0070C0"/>
                <w:sz w:val="20"/>
              </w:rPr>
            </w:pPr>
          </w:p>
          <w:p w:rsidR="00B6267C" w:rsidRPr="00C37B52" w:rsidRDefault="00B6267C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7b1</w:t>
            </w:r>
          </w:p>
          <w:p w:rsidR="00B6267C" w:rsidRDefault="00B6267C" w:rsidP="00A20DB6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B6267C">
              <w:rPr>
                <w:rFonts w:ascii="Arial" w:hAnsi="Arial" w:cs="Arial"/>
                <w:b/>
                <w:sz w:val="20"/>
              </w:rPr>
              <w:t xml:space="preserve">Poboljšanje cestovne sigurnosti </w:t>
            </w:r>
            <w:r w:rsidR="00A20DB6">
              <w:rPr>
                <w:rFonts w:ascii="Arial" w:hAnsi="Arial" w:cs="Arial"/>
                <w:b/>
                <w:sz w:val="20"/>
              </w:rPr>
              <w:t>u dijelovima</w:t>
            </w:r>
            <w:r w:rsidRPr="00B6267C">
              <w:rPr>
                <w:rFonts w:ascii="Arial" w:hAnsi="Arial" w:cs="Arial"/>
                <w:b/>
                <w:sz w:val="20"/>
              </w:rPr>
              <w:t xml:space="preserve"> s </w:t>
            </w:r>
            <w:r w:rsidR="00A20DB6">
              <w:rPr>
                <w:rFonts w:ascii="Arial" w:hAnsi="Arial" w:cs="Arial"/>
                <w:b/>
                <w:sz w:val="20"/>
              </w:rPr>
              <w:t>visoko</w:t>
            </w:r>
            <w:r w:rsidRPr="00B6267C">
              <w:rPr>
                <w:rFonts w:ascii="Arial" w:hAnsi="Arial" w:cs="Arial"/>
                <w:b/>
                <w:sz w:val="20"/>
              </w:rPr>
              <w:t>m</w:t>
            </w:r>
            <w:r w:rsidR="00A20DB6">
              <w:rPr>
                <w:rFonts w:ascii="Arial" w:hAnsi="Arial" w:cs="Arial"/>
                <w:b/>
                <w:sz w:val="20"/>
              </w:rPr>
              <w:t xml:space="preserve"> razinom mješovitog prometa</w:t>
            </w:r>
          </w:p>
        </w:tc>
        <w:tc>
          <w:tcPr>
            <w:tcW w:w="2126" w:type="dxa"/>
            <w:vAlign w:val="center"/>
          </w:tcPr>
          <w:p w:rsidR="00B6267C" w:rsidRPr="00097818" w:rsidRDefault="00B6267C" w:rsidP="00097818">
            <w:pPr>
              <w:jc w:val="center"/>
              <w:rPr>
                <w:rFonts w:ascii="Arial" w:hAnsi="Arial" w:cs="Arial"/>
                <w:szCs w:val="20"/>
              </w:rPr>
            </w:pPr>
            <w:r w:rsidRPr="00B6267C">
              <w:rPr>
                <w:rFonts w:ascii="Arial" w:hAnsi="Arial" w:cs="Arial"/>
                <w:szCs w:val="20"/>
              </w:rPr>
              <w:t>70.000.000</w:t>
            </w:r>
            <w:r w:rsidRPr="00B6267C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1809" w:type="dxa"/>
            <w:vAlign w:val="center"/>
          </w:tcPr>
          <w:p w:rsidR="00B6267C" w:rsidRPr="002D74A2" w:rsidRDefault="002227CA" w:rsidP="00B755CF">
            <w:pPr>
              <w:jc w:val="center"/>
              <w:rPr>
                <w:rFonts w:ascii="Arial" w:hAnsi="Arial" w:cs="Arial"/>
                <w:szCs w:val="20"/>
              </w:rPr>
            </w:pPr>
            <w:r w:rsidRPr="002D74A2">
              <w:rPr>
                <w:rFonts w:ascii="Arial" w:hAnsi="Arial" w:cs="Arial"/>
                <w:bCs/>
                <w:szCs w:val="20"/>
              </w:rPr>
              <w:t>70.000.000 €</w:t>
            </w:r>
          </w:p>
        </w:tc>
      </w:tr>
      <w:tr w:rsidR="00B755CF" w:rsidRPr="00C37B52" w:rsidTr="00192E15">
        <w:trPr>
          <w:trHeight w:val="1390"/>
        </w:trPr>
        <w:tc>
          <w:tcPr>
            <w:tcW w:w="2802" w:type="dxa"/>
            <w:vAlign w:val="center"/>
          </w:tcPr>
          <w:p w:rsidR="00B755CF" w:rsidRPr="00C37B52" w:rsidRDefault="00B755CF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</w:t>
            </w:r>
          </w:p>
          <w:p w:rsidR="00B755CF" w:rsidRPr="00C37B52" w:rsidRDefault="00B755CF" w:rsidP="00990A12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Podupiranje multimodalnog jedinstvenog europskog prometnog prostora ulaganjem u TEN-T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C37B52">
            <w:pPr>
              <w:rPr>
                <w:rFonts w:ascii="Arial" w:eastAsia="SimSun" w:hAnsi="Arial" w:cs="Arial"/>
                <w:bCs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eastAsia="SimSun" w:hAnsi="Arial" w:cs="Arial"/>
                <w:b/>
                <w:bCs/>
                <w:color w:val="0070C0"/>
                <w:sz w:val="20"/>
                <w:szCs w:val="20"/>
              </w:rPr>
              <w:t>7i1</w:t>
            </w:r>
          </w:p>
          <w:p w:rsidR="00B755CF" w:rsidRPr="00B6267C" w:rsidRDefault="00B6267C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67C">
              <w:rPr>
                <w:rFonts w:ascii="Arial" w:hAnsi="Arial" w:cs="Arial"/>
                <w:b/>
                <w:sz w:val="20"/>
                <w:szCs w:val="20"/>
              </w:rPr>
              <w:t>Povećanje teretnog prometa na unutarnjim vodnim putovima</w:t>
            </w:r>
          </w:p>
        </w:tc>
        <w:tc>
          <w:tcPr>
            <w:tcW w:w="2126" w:type="dxa"/>
            <w:vAlign w:val="center"/>
          </w:tcPr>
          <w:p w:rsidR="00B755CF" w:rsidRPr="00097818" w:rsidRDefault="00B755CF" w:rsidP="000978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7818">
              <w:rPr>
                <w:rFonts w:ascii="Arial" w:hAnsi="Arial" w:cs="Arial"/>
                <w:szCs w:val="20"/>
                <w:lang w:eastAsia="en-GB"/>
              </w:rPr>
              <w:t>60.000.000</w:t>
            </w:r>
            <w:r w:rsidRPr="00097818">
              <w:rPr>
                <w:rFonts w:ascii="Arial" w:hAnsi="Arial" w:cs="Arial"/>
                <w:bCs/>
                <w:szCs w:val="20"/>
                <w:lang w:eastAsia="en-GB"/>
              </w:rPr>
              <w:t xml:space="preserve"> €</w:t>
            </w:r>
          </w:p>
        </w:tc>
        <w:tc>
          <w:tcPr>
            <w:tcW w:w="1809" w:type="dxa"/>
            <w:vAlign w:val="center"/>
          </w:tcPr>
          <w:p w:rsidR="00B755CF" w:rsidRPr="00097818" w:rsidRDefault="00901DD0" w:rsidP="00B755CF">
            <w:pPr>
              <w:jc w:val="center"/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 xml:space="preserve">60.000.000 </w:t>
            </w:r>
            <w:r w:rsidRPr="00097818">
              <w:rPr>
                <w:rFonts w:ascii="Arial" w:hAnsi="Arial" w:cs="Arial"/>
                <w:bCs/>
                <w:szCs w:val="20"/>
                <w:lang w:eastAsia="en-GB"/>
              </w:rPr>
              <w:t>€</w:t>
            </w:r>
            <w:r>
              <w:rPr>
                <w:rFonts w:ascii="Arial" w:hAnsi="Arial" w:cs="Arial"/>
                <w:szCs w:val="20"/>
                <w:lang w:eastAsia="en-GB"/>
              </w:rPr>
              <w:t xml:space="preserve"> </w:t>
            </w:r>
          </w:p>
        </w:tc>
      </w:tr>
      <w:tr w:rsidR="00901DD0" w:rsidRPr="00C37B52" w:rsidTr="00192E15">
        <w:trPr>
          <w:trHeight w:val="1268"/>
        </w:trPr>
        <w:tc>
          <w:tcPr>
            <w:tcW w:w="2802" w:type="dxa"/>
            <w:vMerge w:val="restart"/>
            <w:vAlign w:val="center"/>
          </w:tcPr>
          <w:p w:rsidR="00901DD0" w:rsidRPr="00C37B52" w:rsidRDefault="00901DD0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7ii</w:t>
            </w:r>
          </w:p>
          <w:p w:rsidR="00901DD0" w:rsidRPr="00C37B52" w:rsidRDefault="00901DD0" w:rsidP="00990A12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Razvoj i unapređenje prometnih sustava prihvatljivih za okoliš, i prometni sustavi sa niskim emisijama CO2, uključujući unutarnje plovne putove i pomorski prijevoz, luke, multimodalne veze i aerodromsku infrastrukturu, radi promicanja održive regionalne i lokalne mobilnosti</w:t>
            </w:r>
          </w:p>
        </w:tc>
        <w:tc>
          <w:tcPr>
            <w:tcW w:w="2551" w:type="dxa"/>
            <w:vAlign w:val="center"/>
          </w:tcPr>
          <w:p w:rsidR="00901DD0" w:rsidRPr="00C37B52" w:rsidRDefault="00901DD0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7ii1</w:t>
            </w:r>
          </w:p>
          <w:p w:rsidR="00901DD0" w:rsidRPr="00C37B52" w:rsidRDefault="00670AD2" w:rsidP="000C4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Poboljšanje</w:t>
            </w:r>
            <w:r w:rsidR="000C492C" w:rsidRPr="000C492C">
              <w:rPr>
                <w:rFonts w:ascii="Arial" w:hAnsi="Arial" w:cs="Arial"/>
                <w:b/>
                <w:sz w:val="20"/>
                <w:szCs w:val="20"/>
              </w:rPr>
              <w:t xml:space="preserve"> dostupnosti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naseljenih </w:t>
            </w:r>
            <w:r w:rsidR="000C492C" w:rsidRPr="000C492C">
              <w:rPr>
                <w:rFonts w:ascii="Arial" w:hAnsi="Arial" w:cs="Arial"/>
                <w:b/>
                <w:sz w:val="20"/>
                <w:szCs w:val="20"/>
              </w:rPr>
              <w:t>otoka za njihove stanovnike</w:t>
            </w:r>
          </w:p>
        </w:tc>
        <w:tc>
          <w:tcPr>
            <w:tcW w:w="2126" w:type="dxa"/>
            <w:vAlign w:val="center"/>
          </w:tcPr>
          <w:p w:rsidR="00901DD0" w:rsidRPr="00097818" w:rsidRDefault="00901DD0" w:rsidP="00097818">
            <w:pPr>
              <w:jc w:val="center"/>
              <w:rPr>
                <w:rFonts w:ascii="Arial" w:hAnsi="Arial" w:cs="Arial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80.000.000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1809" w:type="dxa"/>
            <w:vMerge w:val="restart"/>
            <w:vAlign w:val="center"/>
          </w:tcPr>
          <w:p w:rsidR="00901DD0" w:rsidRPr="00097818" w:rsidRDefault="000C492C" w:rsidP="00B755C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</w:t>
            </w:r>
            <w:r w:rsidR="00901DD0">
              <w:rPr>
                <w:rFonts w:ascii="Arial" w:hAnsi="Arial" w:cs="Arial"/>
                <w:szCs w:val="20"/>
              </w:rPr>
              <w:t xml:space="preserve">0.000.000 </w:t>
            </w:r>
            <w:r w:rsidR="00901DD0" w:rsidRPr="00097818">
              <w:rPr>
                <w:rFonts w:ascii="Arial" w:hAnsi="Arial" w:cs="Arial"/>
                <w:bCs/>
                <w:szCs w:val="20"/>
                <w:lang w:eastAsia="en-GB"/>
              </w:rPr>
              <w:t>€</w:t>
            </w:r>
            <w:r w:rsidR="00901DD0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="00901DD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01DD0" w:rsidRPr="00C37B52" w:rsidTr="00192E15">
        <w:trPr>
          <w:trHeight w:val="1414"/>
        </w:trPr>
        <w:tc>
          <w:tcPr>
            <w:tcW w:w="2802" w:type="dxa"/>
            <w:vMerge/>
            <w:vAlign w:val="center"/>
          </w:tcPr>
          <w:p w:rsidR="00901DD0" w:rsidRPr="00C37B52" w:rsidRDefault="00901DD0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901DD0" w:rsidRPr="00C37B52" w:rsidRDefault="00901DD0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</w:rPr>
              <w:t>Specifični cilj</w:t>
            </w:r>
            <w:r w:rsidRPr="00C37B52">
              <w:rPr>
                <w:rFonts w:ascii="Arial" w:hAnsi="Arial" w:cs="Arial"/>
                <w:b/>
                <w:noProof/>
                <w:color w:val="0070C0"/>
                <w:sz w:val="20"/>
                <w:szCs w:val="20"/>
              </w:rPr>
              <w:t xml:space="preserve">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7ii2</w:t>
            </w:r>
          </w:p>
          <w:p w:rsidR="00901DD0" w:rsidRPr="00C37B52" w:rsidRDefault="000C492C" w:rsidP="000C492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49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 broja putnika u javnom prijevozu</w:t>
            </w:r>
          </w:p>
        </w:tc>
        <w:tc>
          <w:tcPr>
            <w:tcW w:w="2126" w:type="dxa"/>
            <w:vAlign w:val="center"/>
          </w:tcPr>
          <w:p w:rsidR="00901DD0" w:rsidRPr="00097818" w:rsidRDefault="00901DD0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170.000.000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901DD0" w:rsidRPr="00097818" w:rsidRDefault="00901DD0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01DD0" w:rsidRPr="00C37B52" w:rsidTr="00192E15">
        <w:trPr>
          <w:trHeight w:val="1123"/>
        </w:trPr>
        <w:tc>
          <w:tcPr>
            <w:tcW w:w="2802" w:type="dxa"/>
            <w:vMerge/>
            <w:vAlign w:val="center"/>
          </w:tcPr>
          <w:p w:rsidR="00901DD0" w:rsidRPr="00C37B52" w:rsidRDefault="00901DD0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901DD0" w:rsidRPr="00C37B52" w:rsidRDefault="00901DD0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 7ii3</w:t>
            </w:r>
          </w:p>
          <w:p w:rsidR="00901DD0" w:rsidRPr="0062292E" w:rsidRDefault="00901DD0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dostupnosti Dubrovnika zrakom</w:t>
            </w:r>
          </w:p>
        </w:tc>
        <w:tc>
          <w:tcPr>
            <w:tcW w:w="2126" w:type="dxa"/>
            <w:vAlign w:val="center"/>
          </w:tcPr>
          <w:p w:rsidR="00901DD0" w:rsidRPr="00097818" w:rsidRDefault="000C492C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901DD0" w:rsidRPr="00097818">
              <w:rPr>
                <w:rFonts w:ascii="Arial" w:hAnsi="Arial" w:cs="Arial"/>
                <w:szCs w:val="20"/>
              </w:rPr>
              <w:t>0.000.000</w:t>
            </w:r>
            <w:r w:rsidR="00901DD0"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901DD0" w:rsidRPr="00097818" w:rsidRDefault="00901DD0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755CF" w:rsidRPr="00C37B52" w:rsidTr="00192E15">
        <w:trPr>
          <w:trHeight w:val="1644"/>
        </w:trPr>
        <w:tc>
          <w:tcPr>
            <w:tcW w:w="2802" w:type="dxa"/>
            <w:vAlign w:val="center"/>
          </w:tcPr>
          <w:p w:rsidR="00B755CF" w:rsidRPr="00C37B52" w:rsidRDefault="00B755CF" w:rsidP="00990A12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lastRenderedPageBreak/>
              <w:t>Investicijski prioritet 7iii</w:t>
            </w:r>
          </w:p>
          <w:p w:rsidR="00B755CF" w:rsidRPr="00C37B52" w:rsidRDefault="00B755CF" w:rsidP="00990A12">
            <w:pPr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Razvoj i obnova sveobuhvatnih, visokokvalitetnih i interoperabilnih željezničkih sustava te promicanje mjera za smanjenje buke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Specifični cilj 7iii1</w:t>
            </w:r>
          </w:p>
          <w:p w:rsidR="00B755CF" w:rsidRPr="00C37B52" w:rsidRDefault="000C492C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92C">
              <w:rPr>
                <w:rFonts w:ascii="Arial" w:hAnsi="Arial" w:cs="Arial"/>
                <w:b/>
                <w:sz w:val="20"/>
                <w:szCs w:val="20"/>
              </w:rPr>
              <w:t>Povećanje uporabe i važnosti željezničke mreže</w:t>
            </w:r>
          </w:p>
        </w:tc>
        <w:tc>
          <w:tcPr>
            <w:tcW w:w="2126" w:type="dxa"/>
            <w:vAlign w:val="center"/>
          </w:tcPr>
          <w:p w:rsidR="00B755CF" w:rsidRPr="009411A3" w:rsidRDefault="009411A3" w:rsidP="00097818">
            <w:pPr>
              <w:jc w:val="center"/>
              <w:rPr>
                <w:rFonts w:ascii="Arial" w:hAnsi="Arial" w:cs="Arial"/>
              </w:rPr>
            </w:pPr>
            <w:r w:rsidRPr="009411A3">
              <w:rPr>
                <w:rFonts w:ascii="Arial" w:hAnsi="Arial" w:cs="Arial"/>
              </w:rPr>
              <w:t xml:space="preserve">500.205.755 </w:t>
            </w:r>
            <w:r w:rsidR="00B755CF" w:rsidRPr="009411A3"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1809" w:type="dxa"/>
            <w:vAlign w:val="center"/>
          </w:tcPr>
          <w:p w:rsidR="002227CA" w:rsidRDefault="002227CA" w:rsidP="00901DD0">
            <w:pPr>
              <w:rPr>
                <w:rFonts w:ascii="Arial" w:hAnsi="Arial" w:cs="Arial"/>
              </w:rPr>
            </w:pPr>
          </w:p>
          <w:p w:rsidR="002227CA" w:rsidRDefault="002227CA" w:rsidP="00901DD0">
            <w:pPr>
              <w:rPr>
                <w:rFonts w:ascii="Arial" w:hAnsi="Arial" w:cs="Arial"/>
              </w:rPr>
            </w:pPr>
          </w:p>
          <w:p w:rsidR="002227CA" w:rsidRDefault="002227CA" w:rsidP="00901DD0">
            <w:pPr>
              <w:rPr>
                <w:rFonts w:ascii="Arial" w:hAnsi="Arial" w:cs="Arial"/>
              </w:rPr>
            </w:pPr>
          </w:p>
          <w:p w:rsidR="002227CA" w:rsidRDefault="002227CA" w:rsidP="00901DD0">
            <w:pPr>
              <w:rPr>
                <w:rFonts w:ascii="Arial" w:hAnsi="Arial" w:cs="Arial"/>
              </w:rPr>
            </w:pPr>
          </w:p>
          <w:p w:rsidR="002227CA" w:rsidRDefault="002227CA" w:rsidP="00901DD0">
            <w:pPr>
              <w:rPr>
                <w:rFonts w:ascii="Arial" w:hAnsi="Arial" w:cs="Arial"/>
              </w:rPr>
            </w:pPr>
          </w:p>
          <w:p w:rsidR="00B755CF" w:rsidRDefault="009411A3" w:rsidP="00901DD0">
            <w:pPr>
              <w:rPr>
                <w:rFonts w:ascii="Arial" w:hAnsi="Arial" w:cs="Arial"/>
                <w:bCs/>
              </w:rPr>
            </w:pPr>
            <w:r w:rsidRPr="009411A3">
              <w:rPr>
                <w:rFonts w:ascii="Arial" w:hAnsi="Arial" w:cs="Arial"/>
              </w:rPr>
              <w:t xml:space="preserve">500.205.755 </w:t>
            </w:r>
            <w:r w:rsidRPr="009411A3">
              <w:rPr>
                <w:rFonts w:ascii="Arial" w:hAnsi="Arial" w:cs="Arial"/>
                <w:bCs/>
              </w:rPr>
              <w:t>€</w:t>
            </w:r>
          </w:p>
          <w:p w:rsidR="002227CA" w:rsidRDefault="002227CA" w:rsidP="00901DD0">
            <w:pPr>
              <w:rPr>
                <w:rFonts w:ascii="Arial" w:hAnsi="Arial" w:cs="Arial"/>
                <w:bCs/>
              </w:rPr>
            </w:pPr>
          </w:p>
          <w:p w:rsidR="002227CA" w:rsidRDefault="002227CA" w:rsidP="00901DD0">
            <w:pPr>
              <w:rPr>
                <w:rFonts w:ascii="Arial" w:hAnsi="Arial" w:cs="Arial"/>
                <w:bCs/>
              </w:rPr>
            </w:pPr>
          </w:p>
          <w:p w:rsidR="002227CA" w:rsidRDefault="002227CA" w:rsidP="00901DD0">
            <w:pPr>
              <w:rPr>
                <w:rFonts w:ascii="Arial" w:hAnsi="Arial" w:cs="Arial"/>
                <w:bCs/>
              </w:rPr>
            </w:pPr>
          </w:p>
          <w:p w:rsidR="002227CA" w:rsidRDefault="002227CA" w:rsidP="00901DD0">
            <w:pPr>
              <w:rPr>
                <w:rFonts w:ascii="Arial" w:hAnsi="Arial" w:cs="Arial"/>
                <w:bCs/>
              </w:rPr>
            </w:pPr>
          </w:p>
          <w:p w:rsidR="002227CA" w:rsidRDefault="002227CA" w:rsidP="00901DD0">
            <w:pPr>
              <w:rPr>
                <w:rFonts w:ascii="Arial" w:hAnsi="Arial" w:cs="Arial"/>
                <w:bCs/>
              </w:rPr>
            </w:pPr>
          </w:p>
          <w:p w:rsidR="002227CA" w:rsidRPr="00C37B52" w:rsidRDefault="002227CA" w:rsidP="00901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5CF" w:rsidRPr="00C37B52" w:rsidTr="00192E15">
        <w:trPr>
          <w:trHeight w:val="1134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>Prioritetna os 8: Socijaln</w:t>
            </w:r>
            <w:r>
              <w:rPr>
                <w:rFonts w:ascii="Arial" w:hAnsi="Arial" w:cs="Arial"/>
                <w:b/>
                <w:color w:val="0070C0"/>
                <w:sz w:val="24"/>
                <w:szCs w:val="20"/>
              </w:rPr>
              <w:t>o</w:t>
            </w: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 xml:space="preserve"> uključ</w:t>
            </w:r>
            <w:r>
              <w:rPr>
                <w:rFonts w:ascii="Arial" w:hAnsi="Arial" w:cs="Arial"/>
                <w:b/>
                <w:color w:val="0070C0"/>
                <w:sz w:val="24"/>
                <w:szCs w:val="20"/>
              </w:rPr>
              <w:t>ivanje</w:t>
            </w:r>
            <w:r w:rsidRPr="00C37B52">
              <w:rPr>
                <w:rFonts w:ascii="Arial" w:hAnsi="Arial" w:cs="Arial"/>
                <w:b/>
                <w:color w:val="0070C0"/>
                <w:sz w:val="24"/>
                <w:szCs w:val="20"/>
              </w:rPr>
              <w:t xml:space="preserve"> i zdravlje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8:</w:t>
            </w:r>
          </w:p>
          <w:p w:rsidR="00B755CF" w:rsidRPr="00C37B52" w:rsidRDefault="00293828" w:rsidP="006229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35</w:t>
            </w:r>
            <w:r w:rsidR="00B755CF" w:rsidRPr="00C37B52">
              <w:rPr>
                <w:rFonts w:ascii="Arial" w:hAnsi="Arial" w:cs="Arial"/>
                <w:b/>
                <w:sz w:val="24"/>
                <w:szCs w:val="20"/>
              </w:rPr>
              <w:t>6.500.000</w:t>
            </w:r>
            <w:r w:rsidR="00B755CF" w:rsidRPr="00C37B52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901DD0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0C492C" w:rsidRPr="00C37B52" w:rsidTr="00192E15">
        <w:trPr>
          <w:trHeight w:val="1842"/>
        </w:trPr>
        <w:tc>
          <w:tcPr>
            <w:tcW w:w="2802" w:type="dxa"/>
            <w:vMerge w:val="restart"/>
            <w:vAlign w:val="center"/>
          </w:tcPr>
          <w:p w:rsidR="000C492C" w:rsidRPr="00C37B52" w:rsidRDefault="000C492C" w:rsidP="00990A12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9a</w:t>
            </w:r>
          </w:p>
          <w:p w:rsidR="000C492C" w:rsidRPr="00C37B52" w:rsidRDefault="000C492C" w:rsidP="00990A12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Ulaganje u zdravstvenu i socijalnu infrastrukturu što pridonosi nacionalnom, regionalnom i  lokalnom razvoju, smanjujući nejednakosti u smislu  zdravstvenog statusa,  promičući socijalnu uključenost, kulturne i  rekreativne usluge te prelazak s institucijske skrbi na skrb u zajednici </w:t>
            </w:r>
            <w:r w:rsidRPr="00C37B5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vAlign w:val="center"/>
          </w:tcPr>
          <w:p w:rsidR="000C492C" w:rsidRPr="00C37B52" w:rsidRDefault="000C492C" w:rsidP="00C37B52">
            <w:pP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 9a1</w:t>
            </w:r>
          </w:p>
          <w:p w:rsidR="000C492C" w:rsidRPr="00C37B52" w:rsidRDefault="001E5D14" w:rsidP="00C37B52">
            <w:pPr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Poboljšanje pristupa primarnoj i</w:t>
            </w:r>
            <w:r w:rsidR="00670AD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hitnoj zdravstvenoj zaštiti, s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fokusom na udaljena i 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deprivirana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područja</w:t>
            </w:r>
          </w:p>
        </w:tc>
        <w:tc>
          <w:tcPr>
            <w:tcW w:w="2126" w:type="dxa"/>
            <w:vAlign w:val="center"/>
          </w:tcPr>
          <w:p w:rsidR="000C492C" w:rsidRPr="00C37B52" w:rsidRDefault="000C492C" w:rsidP="00097818">
            <w:pPr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szCs w:val="20"/>
                <w:lang w:eastAsia="lt-LT"/>
              </w:rPr>
              <w:t>45.000.000</w:t>
            </w:r>
            <w:r w:rsidRPr="00C37B52">
              <w:rPr>
                <w:rFonts w:ascii="Arial" w:eastAsia="AngsanaUPC" w:hAnsi="Arial" w:cs="Arial"/>
                <w:b/>
                <w:bCs/>
                <w:szCs w:val="20"/>
                <w:lang w:eastAsia="lt-LT"/>
              </w:rPr>
              <w:t xml:space="preserve"> </w:t>
            </w:r>
            <w:r w:rsidRPr="00097818">
              <w:rPr>
                <w:rFonts w:ascii="Arial" w:eastAsia="AngsanaUPC" w:hAnsi="Arial" w:cs="Arial"/>
                <w:bCs/>
                <w:szCs w:val="20"/>
                <w:lang w:eastAsia="lt-LT"/>
              </w:rPr>
              <w:t>€</w:t>
            </w:r>
          </w:p>
        </w:tc>
        <w:tc>
          <w:tcPr>
            <w:tcW w:w="1809" w:type="dxa"/>
            <w:vMerge w:val="restart"/>
            <w:vAlign w:val="center"/>
          </w:tcPr>
          <w:p w:rsidR="000C492C" w:rsidRPr="00C37B52" w:rsidRDefault="000C492C" w:rsidP="00B755CF">
            <w:pPr>
              <w:jc w:val="center"/>
              <w:rPr>
                <w:rFonts w:ascii="Arial" w:eastAsia="AngsanaUPC" w:hAnsi="Arial" w:cs="Arial"/>
                <w:bCs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Cs/>
                <w:szCs w:val="20"/>
                <w:lang w:eastAsia="lt-LT"/>
              </w:rPr>
              <w:t xml:space="preserve">256.500.000 </w:t>
            </w:r>
            <w:r w:rsidRPr="00097818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0C492C" w:rsidRPr="00C37B52" w:rsidTr="00192E15">
        <w:trPr>
          <w:trHeight w:val="1541"/>
        </w:trPr>
        <w:tc>
          <w:tcPr>
            <w:tcW w:w="2802" w:type="dxa"/>
            <w:vMerge/>
            <w:vAlign w:val="center"/>
          </w:tcPr>
          <w:p w:rsidR="000C492C" w:rsidRPr="00C37B52" w:rsidRDefault="000C492C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0C492C" w:rsidRPr="00C37B52" w:rsidRDefault="000C492C" w:rsidP="00C37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9a2</w:t>
            </w:r>
          </w:p>
          <w:p w:rsidR="000C492C" w:rsidRPr="00C37B52" w:rsidRDefault="000C492C" w:rsidP="000C492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Poboljšanje učinkovitosti i dostupnosti bolničk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og liječenja </w:t>
            </w:r>
          </w:p>
        </w:tc>
        <w:tc>
          <w:tcPr>
            <w:tcW w:w="2126" w:type="dxa"/>
            <w:vAlign w:val="center"/>
          </w:tcPr>
          <w:p w:rsidR="000C492C" w:rsidRPr="00097818" w:rsidRDefault="000C492C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  <w:shd w:val="clear" w:color="auto" w:fill="FFFFFF"/>
              </w:rPr>
              <w:t>105.000.000</w:t>
            </w:r>
            <w:r w:rsidRPr="00097818">
              <w:rPr>
                <w:rFonts w:ascii="Arial" w:hAnsi="Arial" w:cs="Arial"/>
                <w:bCs/>
                <w:szCs w:val="20"/>
                <w:shd w:val="clear" w:color="auto" w:fill="FFFFFF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0C492C" w:rsidRPr="00097818" w:rsidRDefault="000C492C" w:rsidP="00B755C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0C492C" w:rsidRPr="00C37B52" w:rsidTr="00192E15">
        <w:trPr>
          <w:trHeight w:val="2717"/>
        </w:trPr>
        <w:tc>
          <w:tcPr>
            <w:tcW w:w="2802" w:type="dxa"/>
            <w:vMerge/>
            <w:vAlign w:val="center"/>
          </w:tcPr>
          <w:p w:rsidR="000C492C" w:rsidRPr="00C37B52" w:rsidRDefault="000C492C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0C492C" w:rsidRPr="00C37B52" w:rsidRDefault="000C492C" w:rsidP="00C37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 </w:t>
            </w:r>
            <w:r w:rsidRPr="00C37B52">
              <w:rPr>
                <w:rFonts w:ascii="Arial" w:hAnsi="Arial" w:cs="Arial"/>
                <w:b/>
                <w:color w:val="0070C0"/>
                <w:sz w:val="20"/>
                <w:szCs w:val="20"/>
              </w:rPr>
              <w:t>9a3</w:t>
            </w:r>
          </w:p>
          <w:p w:rsidR="000C492C" w:rsidRPr="0062292E" w:rsidRDefault="001E5D14" w:rsidP="00C37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>Promicanje socijalne uključ</w:t>
            </w:r>
            <w:r>
              <w:rPr>
                <w:rFonts w:ascii="Arial" w:hAnsi="Arial" w:cs="Arial"/>
                <w:b/>
                <w:sz w:val="20"/>
                <w:szCs w:val="20"/>
              </w:rPr>
              <w:t>enosti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i smanjenje nejednakosti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kroz poboljšani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pristup socijalnim uslugama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te prelazak s instituci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onalne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skrbi na skrb u zajednici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putem poboljšane socijalne infrastrukture</w:t>
            </w:r>
          </w:p>
        </w:tc>
        <w:tc>
          <w:tcPr>
            <w:tcW w:w="2126" w:type="dxa"/>
            <w:vAlign w:val="center"/>
          </w:tcPr>
          <w:p w:rsidR="000C492C" w:rsidRPr="00097818" w:rsidRDefault="000C492C" w:rsidP="000C492C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8</w:t>
            </w:r>
            <w:r w:rsidRPr="00097818">
              <w:rPr>
                <w:rFonts w:ascii="Arial" w:hAnsi="Arial" w:cs="Arial"/>
                <w:szCs w:val="20"/>
                <w:shd w:val="clear" w:color="auto" w:fill="FFFFFF"/>
              </w:rPr>
              <w:t>6.500.000</w:t>
            </w:r>
            <w:r w:rsidRPr="00097818">
              <w:rPr>
                <w:rFonts w:ascii="Arial" w:hAnsi="Arial" w:cs="Arial"/>
                <w:bCs/>
                <w:szCs w:val="20"/>
                <w:shd w:val="clear" w:color="auto" w:fill="FFFFFF"/>
              </w:rPr>
              <w:t xml:space="preserve"> €</w:t>
            </w:r>
          </w:p>
        </w:tc>
        <w:tc>
          <w:tcPr>
            <w:tcW w:w="1809" w:type="dxa"/>
            <w:vMerge/>
            <w:vAlign w:val="center"/>
          </w:tcPr>
          <w:p w:rsidR="000C492C" w:rsidRPr="00097818" w:rsidRDefault="000C492C" w:rsidP="00B755C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0C492C" w:rsidRPr="00C37B52" w:rsidTr="00192E15">
        <w:trPr>
          <w:trHeight w:val="204"/>
        </w:trPr>
        <w:tc>
          <w:tcPr>
            <w:tcW w:w="2802" w:type="dxa"/>
            <w:vMerge/>
            <w:vAlign w:val="center"/>
          </w:tcPr>
          <w:p w:rsidR="000C492C" w:rsidRPr="00C37B52" w:rsidRDefault="000C492C" w:rsidP="00990A1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0C492C" w:rsidRDefault="0044720B" w:rsidP="00990A1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Specifični cilj 9a4</w:t>
            </w:r>
          </w:p>
          <w:p w:rsidR="000C492C" w:rsidRPr="00990A12" w:rsidRDefault="001E5D14" w:rsidP="00990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Provedba pilot aktivnosti koje imaju za cilj promociju socijalne uključenosti i smanjenje siromaštva ratnih veterana i </w:t>
            </w:r>
            <w:r w:rsidR="00670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civilnih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žrtava</w:t>
            </w:r>
            <w:r w:rsidR="00670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Domovinskog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rata</w:t>
            </w:r>
          </w:p>
        </w:tc>
        <w:tc>
          <w:tcPr>
            <w:tcW w:w="2126" w:type="dxa"/>
            <w:vAlign w:val="center"/>
          </w:tcPr>
          <w:p w:rsidR="000C492C" w:rsidRDefault="000C492C" w:rsidP="000C492C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 xml:space="preserve">20.000.000 </w:t>
            </w:r>
            <w:r w:rsidRPr="000C492C">
              <w:rPr>
                <w:rFonts w:ascii="Arial" w:hAnsi="Arial" w:cs="Arial"/>
                <w:szCs w:val="20"/>
                <w:shd w:val="clear" w:color="auto" w:fill="FFFFFF"/>
              </w:rPr>
              <w:t>€</w:t>
            </w:r>
          </w:p>
        </w:tc>
        <w:tc>
          <w:tcPr>
            <w:tcW w:w="1809" w:type="dxa"/>
            <w:vMerge/>
            <w:vAlign w:val="center"/>
          </w:tcPr>
          <w:p w:rsidR="000C492C" w:rsidRPr="00097818" w:rsidRDefault="000C492C" w:rsidP="00B755CF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B755CF" w:rsidRPr="00C37B52" w:rsidTr="00192E15">
        <w:trPr>
          <w:trHeight w:val="2111"/>
        </w:trPr>
        <w:tc>
          <w:tcPr>
            <w:tcW w:w="2802" w:type="dxa"/>
            <w:vAlign w:val="center"/>
          </w:tcPr>
          <w:p w:rsidR="00B755CF" w:rsidRPr="00C37B52" w:rsidRDefault="00B755CF" w:rsidP="00990A12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lastRenderedPageBreak/>
              <w:t>Investicijski prioritet 9b</w:t>
            </w:r>
          </w:p>
          <w:p w:rsidR="00B755CF" w:rsidRPr="00C37B52" w:rsidRDefault="00B755CF" w:rsidP="00990A12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>Pružanje podrške fizičkoj, gospodarskoj i socijalnoj obnovi ugroženih zajednica u urbanim i ruralnim područjima</w:t>
            </w:r>
          </w:p>
        </w:tc>
        <w:tc>
          <w:tcPr>
            <w:tcW w:w="2551" w:type="dxa"/>
            <w:vAlign w:val="center"/>
          </w:tcPr>
          <w:p w:rsidR="00B755CF" w:rsidRPr="00C37B52" w:rsidRDefault="00B755CF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 9b1</w:t>
            </w:r>
          </w:p>
          <w:p w:rsidR="00B755CF" w:rsidRPr="0062292E" w:rsidRDefault="00B755CF" w:rsidP="001E5D14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Održiva fizička, socijalna i gospodarska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regeneracija pet depriviranih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pilot područja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 ciljem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smanjenj</w:t>
            </w:r>
            <w:r w:rsidR="001E5D14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socijalnih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nejednakosti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, isključ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enosti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siromaštva</w:t>
            </w:r>
          </w:p>
        </w:tc>
        <w:tc>
          <w:tcPr>
            <w:tcW w:w="2126" w:type="dxa"/>
            <w:vAlign w:val="center"/>
          </w:tcPr>
          <w:p w:rsidR="00B755CF" w:rsidRPr="00097818" w:rsidRDefault="00B755CF" w:rsidP="00097818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18">
              <w:rPr>
                <w:rFonts w:ascii="Arial" w:hAnsi="Arial" w:cs="Arial"/>
                <w:szCs w:val="20"/>
              </w:rPr>
              <w:t>100.000.000</w:t>
            </w:r>
            <w:r w:rsidRPr="0009781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1809" w:type="dxa"/>
            <w:vAlign w:val="center"/>
          </w:tcPr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B755CF" w:rsidRDefault="00646353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100.000.000 </w:t>
            </w:r>
            <w:r w:rsidRPr="00097818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27CA" w:rsidRPr="00097818" w:rsidRDefault="002227CA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755CF" w:rsidRPr="00C37B52" w:rsidTr="00192E15">
        <w:trPr>
          <w:trHeight w:val="1134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C37B5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  <w:lang w:eastAsia="lt-LT"/>
              </w:rPr>
              <w:t>Prioritetna os 9: Obrazovanje, vještine i cjeloživotno učenje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9:</w:t>
            </w:r>
          </w:p>
          <w:p w:rsidR="00B755CF" w:rsidRPr="00C37B52" w:rsidRDefault="00024678" w:rsidP="0062292E">
            <w:pPr>
              <w:rPr>
                <w:rFonts w:ascii="Arial" w:eastAsia="Times New Roman" w:hAnsi="Arial" w:cs="Arial"/>
                <w:b/>
                <w:bCs/>
                <w:iCs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270</w:t>
            </w:r>
            <w:r w:rsidR="00B755CF"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.914.791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646353" w:rsidP="00B755C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Ukupna alokacija za investicijske prioritete</w:t>
            </w:r>
          </w:p>
        </w:tc>
      </w:tr>
      <w:tr w:rsidR="00646353" w:rsidRPr="002D74A2" w:rsidTr="00192E15">
        <w:trPr>
          <w:trHeight w:val="2114"/>
        </w:trPr>
        <w:tc>
          <w:tcPr>
            <w:tcW w:w="2802" w:type="dxa"/>
            <w:vMerge w:val="restart"/>
            <w:vAlign w:val="center"/>
          </w:tcPr>
          <w:p w:rsidR="00646353" w:rsidRPr="00C37B52" w:rsidRDefault="00646353" w:rsidP="00990A12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Investicijski prioritet 10a</w:t>
            </w:r>
          </w:p>
          <w:p w:rsidR="00646353" w:rsidRPr="00C37B52" w:rsidRDefault="00646353" w:rsidP="00990A12">
            <w:pPr>
              <w:widowControl w:val="0"/>
              <w:tabs>
                <w:tab w:val="left" w:pos="1276"/>
              </w:tabs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Ulaganje u obrazovanje, vještine i cjeloživotno učenje kroz razvoj infrastrukture za obrazovanje i osposobljavanje </w:t>
            </w:r>
          </w:p>
        </w:tc>
        <w:tc>
          <w:tcPr>
            <w:tcW w:w="2551" w:type="dxa"/>
            <w:vAlign w:val="center"/>
          </w:tcPr>
          <w:p w:rsidR="00646353" w:rsidRPr="00C37B52" w:rsidRDefault="00646353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color w:val="0070C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Specifični cilj 10a1</w:t>
            </w:r>
          </w:p>
          <w:p w:rsidR="00646353" w:rsidRPr="00C37B52" w:rsidRDefault="00646353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Razvoj digitalno zrelih škola  koje su spremne za korištenje potencijala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informacijsk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komunikacijske tehnologije u obrazovanju</w:t>
            </w:r>
            <w:r w:rsidR="00E50C1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razvoju vještina 21. stoljeća, potrebnih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na tržištu rada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46353" w:rsidRPr="00097818" w:rsidRDefault="0044720B" w:rsidP="00132BE0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102</w:t>
            </w:r>
            <w:r w:rsidR="00646353" w:rsidRPr="00097818">
              <w:rPr>
                <w:rFonts w:ascii="Arial" w:hAnsi="Arial" w:cs="Arial"/>
                <w:szCs w:val="20"/>
              </w:rPr>
              <w:t>.914.791</w:t>
            </w:r>
            <w:r w:rsidR="00646353"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  <w:tc>
          <w:tcPr>
            <w:tcW w:w="1809" w:type="dxa"/>
            <w:vMerge w:val="restart"/>
            <w:vAlign w:val="center"/>
          </w:tcPr>
          <w:p w:rsidR="00646353" w:rsidRPr="002D74A2" w:rsidRDefault="00192E15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2D74A2">
              <w:rPr>
                <w:rFonts w:ascii="Arial" w:hAnsi="Arial" w:cs="Arial"/>
                <w:szCs w:val="20"/>
              </w:rPr>
              <w:t xml:space="preserve">270.914.791  </w:t>
            </w:r>
            <w:r w:rsidR="00646353" w:rsidRPr="002D74A2">
              <w:rPr>
                <w:rFonts w:ascii="Arial" w:hAnsi="Arial" w:cs="Arial"/>
                <w:bCs/>
                <w:szCs w:val="20"/>
              </w:rPr>
              <w:t>€</w:t>
            </w:r>
          </w:p>
        </w:tc>
      </w:tr>
      <w:tr w:rsidR="00646353" w:rsidRPr="002D74A2" w:rsidTr="00192E15">
        <w:trPr>
          <w:trHeight w:val="2665"/>
        </w:trPr>
        <w:tc>
          <w:tcPr>
            <w:tcW w:w="2802" w:type="dxa"/>
            <w:vMerge/>
          </w:tcPr>
          <w:p w:rsidR="00646353" w:rsidRPr="00C37B52" w:rsidRDefault="00646353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646353" w:rsidRPr="00C37B52" w:rsidRDefault="00646353" w:rsidP="00C37B52">
            <w:pPr>
              <w:rPr>
                <w:rFonts w:ascii="Arial" w:eastAsia="MS PGothic" w:hAnsi="Arial" w:cs="Arial"/>
                <w:color w:val="FF0000"/>
                <w:kern w:val="24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</w:t>
            </w:r>
            <w:r w:rsidRPr="00097818">
              <w:rPr>
                <w:rFonts w:ascii="Arial" w:eastAsia="AngsanaUPC" w:hAnsi="Arial" w:cs="Arial"/>
                <w:b/>
                <w:bCs/>
                <w:color w:val="4F81BD" w:themeColor="accent1"/>
                <w:sz w:val="20"/>
                <w:szCs w:val="20"/>
                <w:lang w:eastAsia="lt-LT"/>
              </w:rPr>
              <w:t>10a2</w:t>
            </w:r>
          </w:p>
          <w:p w:rsidR="00646353" w:rsidRPr="00C37B52" w:rsidRDefault="00646353" w:rsidP="00E50C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Modernizacija</w:t>
            </w:r>
            <w:r w:rsidR="00E6032D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,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unapređenje </w:t>
            </w:r>
            <w:r w:rsidR="00E50C1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i povećanje</w:t>
            </w:r>
            <w:r w:rsidR="00E6032D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infrastrukture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smještaja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u visokom obrazovanju s ciljem poboljšanja pristupa visokom obrazovanju te završetak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studija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za studente </w:t>
            </w:r>
            <w:r w:rsidR="00E6032D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u nepovoljnom položaju</w:t>
            </w:r>
          </w:p>
        </w:tc>
        <w:tc>
          <w:tcPr>
            <w:tcW w:w="2126" w:type="dxa"/>
            <w:vAlign w:val="center"/>
          </w:tcPr>
          <w:p w:rsidR="00646353" w:rsidRPr="00097818" w:rsidRDefault="00646353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097818">
              <w:rPr>
                <w:rFonts w:ascii="Arial" w:hAnsi="Arial" w:cs="Arial"/>
                <w:szCs w:val="20"/>
              </w:rPr>
              <w:t>105.000.000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  <w:tc>
          <w:tcPr>
            <w:tcW w:w="1809" w:type="dxa"/>
            <w:vMerge/>
            <w:vAlign w:val="center"/>
          </w:tcPr>
          <w:p w:rsidR="00646353" w:rsidRPr="002D74A2" w:rsidRDefault="00646353" w:rsidP="00B755C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bookmarkStart w:id="1" w:name="_GoBack"/>
        <w:bookmarkEnd w:id="1"/>
      </w:tr>
      <w:tr w:rsidR="00646353" w:rsidRPr="00C37B52" w:rsidTr="00192E15">
        <w:trPr>
          <w:trHeight w:val="2665"/>
        </w:trPr>
        <w:tc>
          <w:tcPr>
            <w:tcW w:w="2802" w:type="dxa"/>
            <w:vMerge/>
          </w:tcPr>
          <w:p w:rsidR="00646353" w:rsidRPr="00C37B52" w:rsidRDefault="00646353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646353" w:rsidRPr="00C37B52" w:rsidRDefault="00646353" w:rsidP="00C37B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Specifični cilj </w:t>
            </w:r>
            <w:r w:rsidRPr="0009781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10a3</w:t>
            </w:r>
          </w:p>
          <w:p w:rsidR="00646353" w:rsidRPr="00C37B52" w:rsidRDefault="00646353" w:rsidP="00E603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Povećanje </w:t>
            </w:r>
            <w:r w:rsidRPr="00C3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relevantnosti strukovnog obrazovanja 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kroz poboljšanje uvjeta za stjecaje praktičnih vještina u ciljanim </w:t>
            </w:r>
            <w:r>
              <w:rPr>
                <w:rFonts w:ascii="Arial" w:hAnsi="Arial" w:cs="Arial"/>
                <w:b/>
                <w:sz w:val="20"/>
                <w:szCs w:val="20"/>
              </w:rPr>
              <w:t>sektorima</w:t>
            </w:r>
            <w:r w:rsidRPr="00C37B52">
              <w:rPr>
                <w:rFonts w:ascii="Arial" w:hAnsi="Arial" w:cs="Arial"/>
                <w:b/>
                <w:sz w:val="20"/>
                <w:szCs w:val="20"/>
              </w:rPr>
              <w:t xml:space="preserve"> srednjeg strukovnog obrazovanja </w:t>
            </w:r>
            <w:r w:rsidR="00364009">
              <w:rPr>
                <w:rFonts w:ascii="Arial" w:hAnsi="Arial" w:cs="Arial"/>
                <w:b/>
                <w:sz w:val="20"/>
                <w:szCs w:val="20"/>
              </w:rPr>
              <w:t xml:space="preserve">s ciljem postizanja veće zapošljivosti učenika </w:t>
            </w:r>
            <w:r w:rsidR="00364009">
              <w:rPr>
                <w:rFonts w:ascii="Arial" w:hAnsi="Arial" w:cs="Arial"/>
                <w:b/>
                <w:sz w:val="20"/>
                <w:szCs w:val="20"/>
              </w:rPr>
              <w:lastRenderedPageBreak/>
              <w:t>srednje</w:t>
            </w:r>
            <w:r w:rsidR="00E6032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364009">
              <w:rPr>
                <w:rFonts w:ascii="Arial" w:hAnsi="Arial" w:cs="Arial"/>
                <w:b/>
                <w:sz w:val="20"/>
                <w:szCs w:val="20"/>
              </w:rPr>
              <w:t xml:space="preserve"> strukovn</w:t>
            </w:r>
            <w:r w:rsidR="00E6032D"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="00364009">
              <w:rPr>
                <w:rFonts w:ascii="Arial" w:hAnsi="Arial" w:cs="Arial"/>
                <w:b/>
                <w:sz w:val="20"/>
                <w:szCs w:val="20"/>
              </w:rPr>
              <w:t xml:space="preserve"> obrazovanj</w:t>
            </w:r>
            <w:r w:rsidR="00E6032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26" w:type="dxa"/>
            <w:vAlign w:val="center"/>
          </w:tcPr>
          <w:p w:rsidR="00646353" w:rsidRPr="00C37B52" w:rsidRDefault="00646353" w:rsidP="00097818">
            <w:pPr>
              <w:jc w:val="center"/>
              <w:rPr>
                <w:rFonts w:ascii="Arial" w:eastAsia="Times New Roman" w:hAnsi="Arial" w:cs="Arial"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lastRenderedPageBreak/>
              <w:t>63.000.</w:t>
            </w:r>
            <w:r w:rsidRPr="00097818"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  <w:t>000 €</w:t>
            </w:r>
          </w:p>
        </w:tc>
        <w:tc>
          <w:tcPr>
            <w:tcW w:w="1809" w:type="dxa"/>
            <w:vMerge/>
            <w:vAlign w:val="center"/>
          </w:tcPr>
          <w:p w:rsidR="00646353" w:rsidRPr="00C37B52" w:rsidRDefault="00646353" w:rsidP="00B755CF">
            <w:pPr>
              <w:jc w:val="center"/>
              <w:rPr>
                <w:rFonts w:ascii="Arial" w:eastAsia="AngsanaUPC" w:hAnsi="Arial" w:cs="Arial"/>
                <w:bCs/>
                <w:iCs/>
                <w:szCs w:val="20"/>
                <w:lang w:eastAsia="lt-LT"/>
              </w:rPr>
            </w:pPr>
          </w:p>
        </w:tc>
      </w:tr>
      <w:tr w:rsidR="00B755CF" w:rsidRPr="00C37B52" w:rsidTr="00192E15">
        <w:trPr>
          <w:trHeight w:val="1134"/>
        </w:trPr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B755CF" w:rsidRPr="00C37B52" w:rsidRDefault="00B755CF" w:rsidP="0062292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7B5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lastRenderedPageBreak/>
              <w:t xml:space="preserve">Prioritetna os 10:  Tehnička pomoć 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>Ukupna alokacija</w:t>
            </w:r>
          </w:p>
          <w:p w:rsidR="00B755CF" w:rsidRDefault="00B755CF" w:rsidP="0062292E">
            <w:pPr>
              <w:rPr>
                <w:rFonts w:ascii="Arial" w:hAnsi="Arial" w:cs="Arial"/>
                <w:b/>
                <w:color w:val="0070C0"/>
              </w:rPr>
            </w:pPr>
            <w:r w:rsidRPr="00C37B52">
              <w:rPr>
                <w:rFonts w:ascii="Arial" w:hAnsi="Arial" w:cs="Arial"/>
                <w:b/>
                <w:color w:val="0070C0"/>
              </w:rPr>
              <w:t xml:space="preserve">za </w:t>
            </w: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C37B52">
              <w:rPr>
                <w:rFonts w:ascii="Arial" w:hAnsi="Arial" w:cs="Arial"/>
                <w:b/>
                <w:color w:val="0070C0"/>
              </w:rPr>
              <w:t>rioritetnu os</w:t>
            </w:r>
            <w:r>
              <w:rPr>
                <w:rFonts w:ascii="Arial" w:hAnsi="Arial" w:cs="Arial"/>
                <w:b/>
                <w:color w:val="0070C0"/>
              </w:rPr>
              <w:t xml:space="preserve"> 10:</w:t>
            </w:r>
          </w:p>
          <w:p w:rsidR="00B755CF" w:rsidRPr="00C37B52" w:rsidRDefault="00B755CF" w:rsidP="00721E47">
            <w:pPr>
              <w:rPr>
                <w:rFonts w:ascii="Arial" w:eastAsia="Times New Roman" w:hAnsi="Arial" w:cs="Arial"/>
                <w:b/>
                <w:bCs/>
                <w:iCs/>
                <w:szCs w:val="20"/>
                <w:lang w:eastAsia="lt-LT"/>
              </w:rPr>
            </w:pP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2</w:t>
            </w:r>
            <w:r w:rsidR="00721E47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36</w:t>
            </w:r>
            <w:r w:rsidRPr="00C37B52">
              <w:rPr>
                <w:rFonts w:ascii="Arial" w:eastAsia="Times New Roman" w:hAnsi="Arial" w:cs="Arial"/>
                <w:b/>
                <w:bCs/>
                <w:iCs/>
                <w:sz w:val="24"/>
                <w:szCs w:val="20"/>
                <w:lang w:eastAsia="lt-LT"/>
              </w:rPr>
              <w:t>.112.612  €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55CF" w:rsidRPr="00C37B52" w:rsidRDefault="00646353" w:rsidP="001E4E7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Ukupna alokacija za </w:t>
            </w:r>
            <w:r w:rsidR="001E4E7F">
              <w:rPr>
                <w:rFonts w:ascii="Arial" w:hAnsi="Arial" w:cs="Arial"/>
                <w:b/>
                <w:color w:val="0070C0"/>
              </w:rPr>
              <w:t>prioritetnu os</w:t>
            </w:r>
          </w:p>
        </w:tc>
      </w:tr>
      <w:tr w:rsidR="00721E47" w:rsidRPr="00C37B52" w:rsidTr="00192E15">
        <w:trPr>
          <w:trHeight w:val="1701"/>
        </w:trPr>
        <w:tc>
          <w:tcPr>
            <w:tcW w:w="2802" w:type="dxa"/>
            <w:vMerge w:val="restart"/>
            <w:vAlign w:val="center"/>
          </w:tcPr>
          <w:p w:rsidR="00721E47" w:rsidRPr="00C37B52" w:rsidRDefault="001E4E7F" w:rsidP="001E4E7F">
            <w:pPr>
              <w:widowControl w:val="0"/>
              <w:tabs>
                <w:tab w:val="left" w:pos="62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E4E7F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Za Tehničku pomoć ne postoje investicijski prioriteti</w:t>
            </w:r>
          </w:p>
        </w:tc>
        <w:tc>
          <w:tcPr>
            <w:tcW w:w="2551" w:type="dxa"/>
            <w:vAlign w:val="center"/>
          </w:tcPr>
          <w:p w:rsidR="00721E47" w:rsidRPr="00C37B52" w:rsidRDefault="00721E47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Specifičn</w:t>
            </w:r>
            <w: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i cilj  TA1</w:t>
            </w:r>
          </w:p>
          <w:p w:rsidR="00721E47" w:rsidRPr="00C37B52" w:rsidRDefault="00721E47" w:rsidP="00344055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Osiguranje </w:t>
            </w:r>
            <w:r w:rsidR="00344055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odgovarajućih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 učinkovitih ljudskih resursa za 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provedbu operativnih programa</w:t>
            </w:r>
          </w:p>
        </w:tc>
        <w:tc>
          <w:tcPr>
            <w:tcW w:w="2126" w:type="dxa"/>
            <w:vAlign w:val="center"/>
          </w:tcPr>
          <w:p w:rsidR="00721E47" w:rsidRPr="00097818" w:rsidRDefault="00721E47" w:rsidP="00097818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721E47">
              <w:rPr>
                <w:rFonts w:ascii="Arial" w:hAnsi="Arial" w:cs="Arial"/>
                <w:szCs w:val="20"/>
              </w:rPr>
              <w:t xml:space="preserve">78.704.204 </w:t>
            </w:r>
            <w:r w:rsidRPr="00721E47">
              <w:rPr>
                <w:rFonts w:ascii="Arial" w:hAnsi="Arial" w:cs="Arial"/>
                <w:bCs/>
                <w:szCs w:val="20"/>
              </w:rPr>
              <w:t>€</w:t>
            </w:r>
          </w:p>
        </w:tc>
        <w:tc>
          <w:tcPr>
            <w:tcW w:w="1809" w:type="dxa"/>
            <w:vMerge w:val="restart"/>
            <w:vAlign w:val="center"/>
          </w:tcPr>
          <w:p w:rsidR="00721E47" w:rsidRPr="00097818" w:rsidRDefault="001E4E7F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1E4E7F">
              <w:rPr>
                <w:rFonts w:ascii="Arial" w:hAnsi="Arial" w:cs="Arial"/>
                <w:szCs w:val="20"/>
              </w:rPr>
              <w:t>236.112.612  €</w:t>
            </w:r>
          </w:p>
        </w:tc>
      </w:tr>
      <w:tr w:rsidR="00721E47" w:rsidRPr="00C37B52" w:rsidTr="00192E15">
        <w:trPr>
          <w:trHeight w:val="1701"/>
        </w:trPr>
        <w:tc>
          <w:tcPr>
            <w:tcW w:w="2802" w:type="dxa"/>
            <w:vMerge/>
          </w:tcPr>
          <w:p w:rsidR="00721E47" w:rsidRPr="00C37B52" w:rsidRDefault="00721E47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721E47" w:rsidRPr="00C37B52" w:rsidRDefault="00721E47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C37B52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 </w:t>
            </w:r>
            <w: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TA2</w:t>
            </w:r>
          </w:p>
          <w:p w:rsidR="00721E47" w:rsidRPr="00C37B52" w:rsidRDefault="00721E47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Podrška učinkovitoj provedbi, praćenju i evaluaciji programa</w:t>
            </w:r>
            <w:r w:rsidRPr="00C37B52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21E47" w:rsidRPr="00097818" w:rsidRDefault="00721E47" w:rsidP="00097818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78.704.204 </w:t>
            </w:r>
            <w:r w:rsidRPr="00097818">
              <w:rPr>
                <w:rFonts w:ascii="Arial" w:hAnsi="Arial" w:cs="Arial"/>
                <w:bCs/>
                <w:szCs w:val="20"/>
              </w:rPr>
              <w:t>€</w:t>
            </w:r>
          </w:p>
        </w:tc>
        <w:tc>
          <w:tcPr>
            <w:tcW w:w="1809" w:type="dxa"/>
            <w:vMerge/>
            <w:vAlign w:val="center"/>
          </w:tcPr>
          <w:p w:rsidR="00721E47" w:rsidRPr="00097818" w:rsidRDefault="00721E47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1E47" w:rsidRPr="00C37B52" w:rsidTr="00192E15">
        <w:trPr>
          <w:trHeight w:val="1701"/>
        </w:trPr>
        <w:tc>
          <w:tcPr>
            <w:tcW w:w="2802" w:type="dxa"/>
            <w:vMerge/>
          </w:tcPr>
          <w:p w:rsidR="00721E47" w:rsidRPr="00C37B52" w:rsidRDefault="00721E47" w:rsidP="00132BE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vAlign w:val="center"/>
          </w:tcPr>
          <w:p w:rsidR="00721E47" w:rsidRDefault="00721E47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</w:pPr>
            <w:r w:rsidRPr="00721E47"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 xml:space="preserve">Specifični cilj  </w:t>
            </w:r>
            <w:r>
              <w:rPr>
                <w:rFonts w:ascii="Arial" w:eastAsia="AngsanaUPC" w:hAnsi="Arial" w:cs="Arial"/>
                <w:b/>
                <w:bCs/>
                <w:color w:val="0070C0"/>
                <w:sz w:val="20"/>
                <w:szCs w:val="20"/>
                <w:lang w:eastAsia="lt-LT"/>
              </w:rPr>
              <w:t>TA3</w:t>
            </w:r>
          </w:p>
          <w:p w:rsidR="00721E47" w:rsidRPr="00990A12" w:rsidRDefault="00721E47" w:rsidP="00C37B52">
            <w:pPr>
              <w:widowControl w:val="0"/>
              <w:tabs>
                <w:tab w:val="left" w:pos="622"/>
              </w:tabs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</w:pPr>
            <w:r w:rsidRPr="00721E47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Podrška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informiranju  </w:t>
            </w:r>
            <w:r w:rsidR="00364009"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>javnosti i podizanju kapaciteta</w:t>
            </w:r>
            <w:r>
              <w:rPr>
                <w:rFonts w:ascii="Arial" w:eastAsia="AngsanaUPC" w:hAnsi="Arial" w:cs="Arial"/>
                <w:b/>
                <w:bCs/>
                <w:sz w:val="20"/>
                <w:szCs w:val="20"/>
                <w:lang w:eastAsia="lt-LT"/>
              </w:rPr>
              <w:t xml:space="preserve"> potencijalnih korisnika za pripremu projekata i njihovu provedbu</w:t>
            </w:r>
          </w:p>
        </w:tc>
        <w:tc>
          <w:tcPr>
            <w:tcW w:w="2126" w:type="dxa"/>
            <w:vAlign w:val="center"/>
          </w:tcPr>
          <w:p w:rsidR="00721E47" w:rsidRPr="00097818" w:rsidRDefault="00721E47" w:rsidP="00097818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  <w:r w:rsidRPr="00721E47">
              <w:rPr>
                <w:rFonts w:ascii="Arial" w:hAnsi="Arial" w:cs="Arial"/>
                <w:szCs w:val="20"/>
              </w:rPr>
              <w:t>78.704.204 €</w:t>
            </w:r>
          </w:p>
        </w:tc>
        <w:tc>
          <w:tcPr>
            <w:tcW w:w="1809" w:type="dxa"/>
            <w:vMerge/>
            <w:vAlign w:val="center"/>
          </w:tcPr>
          <w:p w:rsidR="00721E47" w:rsidRPr="00097818" w:rsidRDefault="00721E47" w:rsidP="00B755CF">
            <w:pPr>
              <w:widowControl w:val="0"/>
              <w:tabs>
                <w:tab w:val="left" w:pos="622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C37B52" w:rsidRPr="00C37B52" w:rsidRDefault="00C37B52" w:rsidP="00C37B52">
      <w:pPr>
        <w:spacing w:before="120" w:after="0" w:line="240" w:lineRule="auto"/>
        <w:jc w:val="both"/>
        <w:rPr>
          <w:rFonts w:ascii="Arial" w:hAnsi="Arial" w:cs="Arial"/>
        </w:rPr>
      </w:pPr>
    </w:p>
    <w:sectPr w:rsidR="00C37B52" w:rsidRPr="00C3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BF" w:rsidRDefault="004837BF" w:rsidP="009E0A3E">
      <w:pPr>
        <w:spacing w:after="0" w:line="240" w:lineRule="auto"/>
      </w:pPr>
      <w:r>
        <w:separator/>
      </w:r>
    </w:p>
  </w:endnote>
  <w:endnote w:type="continuationSeparator" w:id="0">
    <w:p w:rsidR="004837BF" w:rsidRDefault="004837BF" w:rsidP="009E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BF" w:rsidRDefault="004837BF" w:rsidP="009E0A3E">
      <w:pPr>
        <w:spacing w:after="0" w:line="240" w:lineRule="auto"/>
      </w:pPr>
      <w:r>
        <w:separator/>
      </w:r>
    </w:p>
  </w:footnote>
  <w:footnote w:type="continuationSeparator" w:id="0">
    <w:p w:rsidR="004837BF" w:rsidRDefault="004837BF" w:rsidP="009E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359E"/>
    <w:multiLevelType w:val="hybridMultilevel"/>
    <w:tmpl w:val="3790E364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FDB5ECE"/>
    <w:multiLevelType w:val="hybridMultilevel"/>
    <w:tmpl w:val="51547A08"/>
    <w:lvl w:ilvl="0" w:tplc="ABC06A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3C3"/>
    <w:multiLevelType w:val="hybridMultilevel"/>
    <w:tmpl w:val="67CA3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35"/>
    <w:rsid w:val="00024678"/>
    <w:rsid w:val="00087277"/>
    <w:rsid w:val="00097818"/>
    <w:rsid w:val="000A2C65"/>
    <w:rsid w:val="000C492C"/>
    <w:rsid w:val="000D3763"/>
    <w:rsid w:val="000E0BFC"/>
    <w:rsid w:val="000F60FC"/>
    <w:rsid w:val="00120994"/>
    <w:rsid w:val="00135C07"/>
    <w:rsid w:val="00147ED6"/>
    <w:rsid w:val="0016658B"/>
    <w:rsid w:val="00192E15"/>
    <w:rsid w:val="001D28B5"/>
    <w:rsid w:val="001E4E7F"/>
    <w:rsid w:val="001E5D14"/>
    <w:rsid w:val="002214C1"/>
    <w:rsid w:val="002227CA"/>
    <w:rsid w:val="00254A0C"/>
    <w:rsid w:val="0028368E"/>
    <w:rsid w:val="00293828"/>
    <w:rsid w:val="002D74A2"/>
    <w:rsid w:val="00305549"/>
    <w:rsid w:val="0031652D"/>
    <w:rsid w:val="00344055"/>
    <w:rsid w:val="00364009"/>
    <w:rsid w:val="0038091B"/>
    <w:rsid w:val="003A68F3"/>
    <w:rsid w:val="003E071D"/>
    <w:rsid w:val="0044720B"/>
    <w:rsid w:val="00461ADB"/>
    <w:rsid w:val="004770C9"/>
    <w:rsid w:val="004837BF"/>
    <w:rsid w:val="004A4419"/>
    <w:rsid w:val="00512741"/>
    <w:rsid w:val="00586F32"/>
    <w:rsid w:val="0059099C"/>
    <w:rsid w:val="00592D3F"/>
    <w:rsid w:val="005D7DF8"/>
    <w:rsid w:val="00617971"/>
    <w:rsid w:val="0062292E"/>
    <w:rsid w:val="00646353"/>
    <w:rsid w:val="00670AD2"/>
    <w:rsid w:val="00684F76"/>
    <w:rsid w:val="006947D6"/>
    <w:rsid w:val="006F6F23"/>
    <w:rsid w:val="00706EDA"/>
    <w:rsid w:val="00721E47"/>
    <w:rsid w:val="007465ED"/>
    <w:rsid w:val="00780B1F"/>
    <w:rsid w:val="007B07A8"/>
    <w:rsid w:val="007D5208"/>
    <w:rsid w:val="007D6783"/>
    <w:rsid w:val="008653ED"/>
    <w:rsid w:val="00901DD0"/>
    <w:rsid w:val="00912D5E"/>
    <w:rsid w:val="009411A3"/>
    <w:rsid w:val="009421A8"/>
    <w:rsid w:val="00990A12"/>
    <w:rsid w:val="009972DD"/>
    <w:rsid w:val="009A33DC"/>
    <w:rsid w:val="009B11ED"/>
    <w:rsid w:val="009E0A3E"/>
    <w:rsid w:val="009F0438"/>
    <w:rsid w:val="00A20DB6"/>
    <w:rsid w:val="00A214B9"/>
    <w:rsid w:val="00A6310E"/>
    <w:rsid w:val="00A944FA"/>
    <w:rsid w:val="00B14FB9"/>
    <w:rsid w:val="00B269E1"/>
    <w:rsid w:val="00B337E6"/>
    <w:rsid w:val="00B6267C"/>
    <w:rsid w:val="00B755CF"/>
    <w:rsid w:val="00BB7940"/>
    <w:rsid w:val="00BE336B"/>
    <w:rsid w:val="00C37B52"/>
    <w:rsid w:val="00C505E6"/>
    <w:rsid w:val="00C52101"/>
    <w:rsid w:val="00C84A3E"/>
    <w:rsid w:val="00D80BD2"/>
    <w:rsid w:val="00DB47E0"/>
    <w:rsid w:val="00DC120D"/>
    <w:rsid w:val="00E13E76"/>
    <w:rsid w:val="00E50C17"/>
    <w:rsid w:val="00E6032D"/>
    <w:rsid w:val="00E726FE"/>
    <w:rsid w:val="00EC3AC9"/>
    <w:rsid w:val="00EE4A3E"/>
    <w:rsid w:val="00F17E7D"/>
    <w:rsid w:val="00F52142"/>
    <w:rsid w:val="00F70418"/>
    <w:rsid w:val="00FA4535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3997-8967-471D-A168-BB88DDA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3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E0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E"/>
    <w:rPr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9E0A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3ED"/>
    <w:pPr>
      <w:ind w:left="720"/>
      <w:contextualSpacing/>
    </w:pPr>
  </w:style>
  <w:style w:type="table" w:styleId="TableGrid">
    <w:name w:val="Table Grid"/>
    <w:basedOn w:val="TableNormal"/>
    <w:uiPriority w:val="59"/>
    <w:rsid w:val="00C3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0D6-0F29-46CD-9562-FDB86FD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Kralj</dc:creator>
  <cp:lastModifiedBy>Iva Šeler</cp:lastModifiedBy>
  <cp:revision>10</cp:revision>
  <cp:lastPrinted>2014-07-21T08:59:00Z</cp:lastPrinted>
  <dcterms:created xsi:type="dcterms:W3CDTF">2015-01-20T08:57:00Z</dcterms:created>
  <dcterms:modified xsi:type="dcterms:W3CDTF">2015-01-20T10:45:00Z</dcterms:modified>
</cp:coreProperties>
</file>