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08E" w14:textId="77777777" w:rsidR="00574A2F" w:rsidRDefault="00574A2F">
      <w:pPr>
        <w:rPr>
          <w:b/>
        </w:rPr>
      </w:pPr>
    </w:p>
    <w:p w14:paraId="221F9ACC" w14:textId="77777777" w:rsidR="00532644" w:rsidRDefault="00532644" w:rsidP="00532644">
      <w:pPr>
        <w:jc w:val="center"/>
        <w:rPr>
          <w:b/>
        </w:rPr>
      </w:pPr>
    </w:p>
    <w:p w14:paraId="31825B5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0F6697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393D7F" w14:textId="460A784F" w:rsidR="00532644" w:rsidRPr="00532644" w:rsidRDefault="00EA72FF" w:rsidP="00F87091">
      <w:pPr>
        <w:autoSpaceDE w:val="0"/>
        <w:autoSpaceDN w:val="0"/>
        <w:adjustRightInd w:val="0"/>
        <w:spacing w:after="0" w:line="24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w:t>
      </w:r>
      <w:r w:rsidR="00F87091">
        <w:rPr>
          <w:rFonts w:ascii="Calibri" w:eastAsia="Calibri" w:hAnsi="Calibri" w:cs="Times New Roman"/>
          <w:i/>
          <w:iCs/>
          <w:color w:val="00000A"/>
          <w:sz w:val="32"/>
          <w:szCs w:val="32"/>
        </w:rPr>
        <w:t>1</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2</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0</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04</w:t>
      </w:r>
      <w:r>
        <w:rPr>
          <w:rFonts w:ascii="Calibri" w:eastAsia="Calibri" w:hAnsi="Calibri" w:cs="Times New Roman"/>
          <w:i/>
          <w:iCs/>
          <w:color w:val="00000A"/>
          <w:sz w:val="32"/>
          <w:szCs w:val="32"/>
        </w:rPr>
        <w:t xml:space="preserve"> </w:t>
      </w:r>
      <w:r w:rsidR="00F87091" w:rsidRPr="00F87091">
        <w:rPr>
          <w:rFonts w:ascii="Calibri" w:eastAsia="Calibri" w:hAnsi="Calibri" w:cs="Times New Roman"/>
          <w:i/>
          <w:iCs/>
          <w:color w:val="00000A"/>
          <w:sz w:val="32"/>
          <w:szCs w:val="32"/>
        </w:rPr>
        <w:t>„Pronađi me!“ – provedba aktivnosti dosega i obrazovanja neaktivnih mladih osoba u NEET statusu</w:t>
      </w:r>
    </w:p>
    <w:p w14:paraId="0042E14D" w14:textId="77777777" w:rsidR="00F87091" w:rsidRDefault="00F87091" w:rsidP="26CC0193">
      <w:pPr>
        <w:autoSpaceDE w:val="0"/>
        <w:autoSpaceDN w:val="0"/>
        <w:adjustRightInd w:val="0"/>
        <w:spacing w:after="0" w:line="240" w:lineRule="auto"/>
        <w:jc w:val="center"/>
        <w:rPr>
          <w:rFonts w:ascii="Calibri" w:eastAsia="Calibri" w:hAnsi="Calibri" w:cs="Times New Roman"/>
          <w:i/>
          <w:iCs/>
          <w:color w:val="00000A"/>
          <w:sz w:val="24"/>
          <w:szCs w:val="24"/>
        </w:rPr>
      </w:pPr>
    </w:p>
    <w:p w14:paraId="06F8F267" w14:textId="016B2DCE" w:rsidR="00532644" w:rsidRPr="00532644" w:rsidRDefault="00532644" w:rsidP="26CC0193">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26CC0193">
        <w:rPr>
          <w:rFonts w:ascii="Calibri" w:eastAsia="Calibri" w:hAnsi="Calibri" w:cs="Times New Roman"/>
          <w:i/>
          <w:iCs/>
          <w:color w:val="00000A"/>
          <w:sz w:val="24"/>
          <w:szCs w:val="24"/>
        </w:rPr>
        <w:t xml:space="preserve">Pitanja pristigla na </w:t>
      </w:r>
      <w:r w:rsidRPr="26CC0193">
        <w:rPr>
          <w:rFonts w:ascii="Calibri" w:eastAsia="Calibri" w:hAnsi="Calibri" w:cs="Times New Roman"/>
          <w:i/>
          <w:iCs/>
          <w:color w:val="0000FF"/>
          <w:sz w:val="24"/>
          <w:szCs w:val="24"/>
        </w:rPr>
        <w:t xml:space="preserve">esf.info@mrms.hr </w:t>
      </w:r>
      <w:r w:rsidRPr="26CC0193">
        <w:rPr>
          <w:rFonts w:ascii="Calibri" w:eastAsia="Calibri" w:hAnsi="Calibri" w:cs="Times New Roman"/>
          <w:i/>
          <w:iCs/>
          <w:sz w:val="24"/>
          <w:szCs w:val="24"/>
        </w:rPr>
        <w:t xml:space="preserve">od </w:t>
      </w:r>
      <w:r w:rsidR="00F57E17">
        <w:rPr>
          <w:rFonts w:ascii="Calibri" w:eastAsia="Calibri" w:hAnsi="Calibri" w:cs="Times New Roman"/>
          <w:i/>
          <w:iCs/>
          <w:sz w:val="24"/>
          <w:szCs w:val="24"/>
        </w:rPr>
        <w:t>22</w:t>
      </w:r>
      <w:r w:rsidR="001F44DE" w:rsidRPr="26CC0193">
        <w:rPr>
          <w:rFonts w:ascii="Calibri" w:eastAsia="Calibri" w:hAnsi="Calibri" w:cs="Times New Roman"/>
          <w:i/>
          <w:iCs/>
          <w:sz w:val="24"/>
          <w:szCs w:val="24"/>
        </w:rPr>
        <w:t>.</w:t>
      </w:r>
      <w:r w:rsidR="00F87091">
        <w:rPr>
          <w:rFonts w:ascii="Calibri" w:eastAsia="Calibri" w:hAnsi="Calibri" w:cs="Times New Roman"/>
          <w:i/>
          <w:iCs/>
          <w:sz w:val="24"/>
          <w:szCs w:val="24"/>
        </w:rPr>
        <w:t>7</w:t>
      </w:r>
      <w:r w:rsidR="00144BE1" w:rsidRPr="26CC0193">
        <w:rPr>
          <w:rFonts w:ascii="Calibri" w:eastAsia="Calibri" w:hAnsi="Calibri" w:cs="Times New Roman"/>
          <w:i/>
          <w:iCs/>
          <w:sz w:val="24"/>
          <w:szCs w:val="24"/>
        </w:rPr>
        <w:t xml:space="preserve">. </w:t>
      </w:r>
      <w:r w:rsidRPr="26CC0193">
        <w:rPr>
          <w:rFonts w:ascii="Calibri" w:eastAsia="Calibri" w:hAnsi="Calibri" w:cs="Times New Roman"/>
          <w:i/>
          <w:iCs/>
          <w:color w:val="00000A"/>
          <w:sz w:val="24"/>
          <w:szCs w:val="24"/>
        </w:rPr>
        <w:t xml:space="preserve">do </w:t>
      </w:r>
      <w:r w:rsidR="00092E72">
        <w:rPr>
          <w:rFonts w:ascii="Calibri" w:eastAsia="Calibri" w:hAnsi="Calibri" w:cs="Times New Roman"/>
          <w:i/>
          <w:iCs/>
          <w:color w:val="00000A"/>
          <w:sz w:val="24"/>
          <w:szCs w:val="24"/>
        </w:rPr>
        <w:t>24</w:t>
      </w:r>
      <w:r w:rsidR="708F16E4" w:rsidRPr="26CC0193">
        <w:rPr>
          <w:rFonts w:ascii="Calibri" w:eastAsia="Calibri" w:hAnsi="Calibri" w:cs="Times New Roman"/>
          <w:i/>
          <w:iCs/>
          <w:color w:val="00000A"/>
          <w:sz w:val="24"/>
          <w:szCs w:val="24"/>
        </w:rPr>
        <w:t>.</w:t>
      </w:r>
      <w:r w:rsidR="00F87091">
        <w:rPr>
          <w:rFonts w:ascii="Calibri" w:eastAsia="Calibri" w:hAnsi="Calibri" w:cs="Times New Roman"/>
          <w:i/>
          <w:iCs/>
          <w:color w:val="00000A"/>
          <w:sz w:val="24"/>
          <w:szCs w:val="24"/>
        </w:rPr>
        <w:t>7</w:t>
      </w:r>
      <w:r w:rsidR="708F16E4" w:rsidRPr="26CC0193">
        <w:rPr>
          <w:rFonts w:ascii="Calibri" w:eastAsia="Calibri" w:hAnsi="Calibri" w:cs="Times New Roman"/>
          <w:i/>
          <w:iCs/>
          <w:color w:val="00000A"/>
          <w:sz w:val="24"/>
          <w:szCs w:val="24"/>
        </w:rPr>
        <w:t>.</w:t>
      </w:r>
      <w:r w:rsidR="006C4CC7" w:rsidRPr="26CC0193">
        <w:rPr>
          <w:rFonts w:ascii="Calibri" w:eastAsia="Calibri" w:hAnsi="Calibri" w:cs="Times New Roman"/>
          <w:i/>
          <w:iCs/>
          <w:color w:val="00000A"/>
          <w:sz w:val="24"/>
          <w:szCs w:val="24"/>
        </w:rPr>
        <w:t>2020.</w:t>
      </w:r>
    </w:p>
    <w:p w14:paraId="177814E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13E4FFFB" w14:textId="7346C071"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w:t>
      </w:r>
      <w:r w:rsidR="000B2F11">
        <w:rPr>
          <w:rFonts w:ascii="Calibri" w:eastAsia="Calibri" w:hAnsi="Calibri" w:cs="Times New Roman"/>
          <w:color w:val="000000"/>
        </w:rPr>
        <w:t xml:space="preserve">, </w:t>
      </w:r>
      <w:r w:rsidRPr="00532644">
        <w:rPr>
          <w:rFonts w:ascii="Calibri" w:eastAsia="Calibri" w:hAnsi="Calibri" w:cs="Times New Roman"/>
          <w:color w:val="000000"/>
        </w:rPr>
        <w:t>mirovinskoga sustava</w:t>
      </w:r>
      <w:r w:rsidR="000B2F11">
        <w:rPr>
          <w:rFonts w:ascii="Calibri" w:eastAsia="Calibri" w:hAnsi="Calibri" w:cs="Times New Roman"/>
          <w:color w:val="000000"/>
        </w:rPr>
        <w:t xml:space="preserve">, </w:t>
      </w:r>
      <w:r w:rsidR="000B2F11" w:rsidRPr="000B2F11">
        <w:rPr>
          <w:rFonts w:ascii="Calibri" w:eastAsia="Calibri" w:hAnsi="Calibri" w:cs="Times New Roman"/>
          <w:color w:val="000000"/>
        </w:rPr>
        <w:t>obitelji i socijalne politike</w:t>
      </w:r>
      <w:r w:rsidRPr="00532644">
        <w:rPr>
          <w:rFonts w:ascii="Calibri" w:eastAsia="Calibri" w:hAnsi="Calibri" w:cs="Times New Roman"/>
          <w:color w:val="000000"/>
        </w:rPr>
        <w:t xml:space="preserve"> u okviru ovog dokumenta, a čija je svrha pojasniti uvjete</w:t>
      </w:r>
    </w:p>
    <w:p w14:paraId="533CE9C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62E0FD2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C5C07FF"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1215"/>
        <w:gridCol w:w="4553"/>
        <w:gridCol w:w="4297"/>
      </w:tblGrid>
      <w:tr w:rsidR="00C469D5" w:rsidRPr="005408C4" w14:paraId="083AE30A" w14:textId="77777777" w:rsidTr="26CC0193">
        <w:trPr>
          <w:jc w:val="center"/>
        </w:trPr>
        <w:tc>
          <w:tcPr>
            <w:tcW w:w="1215" w:type="dxa"/>
          </w:tcPr>
          <w:p w14:paraId="6A8723CF"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 xml:space="preserve">      RB.</w:t>
            </w:r>
          </w:p>
        </w:tc>
        <w:tc>
          <w:tcPr>
            <w:tcW w:w="4553" w:type="dxa"/>
          </w:tcPr>
          <w:p w14:paraId="5D75B13C"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PITANJE</w:t>
            </w:r>
          </w:p>
        </w:tc>
        <w:tc>
          <w:tcPr>
            <w:tcW w:w="4297" w:type="dxa"/>
          </w:tcPr>
          <w:p w14:paraId="071D405D"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ODGOVOR</w:t>
            </w:r>
          </w:p>
        </w:tc>
      </w:tr>
      <w:tr w:rsidR="00C469D5" w:rsidRPr="00633A0E" w14:paraId="47D5474A" w14:textId="77777777" w:rsidTr="26CC0193">
        <w:trPr>
          <w:jc w:val="center"/>
        </w:trPr>
        <w:tc>
          <w:tcPr>
            <w:tcW w:w="1215" w:type="dxa"/>
          </w:tcPr>
          <w:p w14:paraId="5624B366" w14:textId="77777777" w:rsidR="00C469D5" w:rsidRPr="00633A0E" w:rsidRDefault="00C469D5" w:rsidP="00C469D5">
            <w:pPr>
              <w:numPr>
                <w:ilvl w:val="0"/>
                <w:numId w:val="4"/>
              </w:numPr>
              <w:contextualSpacing/>
              <w:rPr>
                <w:rFonts w:eastAsia="Calibri" w:cs="Times New Roman"/>
              </w:rPr>
            </w:pPr>
          </w:p>
        </w:tc>
        <w:tc>
          <w:tcPr>
            <w:tcW w:w="4553" w:type="dxa"/>
          </w:tcPr>
          <w:p w14:paraId="440E1AC4" w14:textId="762BCF75" w:rsidR="00F57E17" w:rsidRPr="00F57E17" w:rsidRDefault="00F57E17" w:rsidP="00F57E17">
            <w:pPr>
              <w:jc w:val="both"/>
              <w:rPr>
                <w:rFonts w:eastAsia="Times New Roman" w:cs="Times New Roman"/>
              </w:rPr>
            </w:pPr>
            <w:r>
              <w:rPr>
                <w:rFonts w:eastAsia="Times New Roman" w:cs="Times New Roman"/>
              </w:rPr>
              <w:t>Z</w:t>
            </w:r>
            <w:r w:rsidRPr="00F57E17">
              <w:rPr>
                <w:rFonts w:eastAsia="Times New Roman" w:cs="Times New Roman"/>
              </w:rPr>
              <w:t>anim</w:t>
            </w:r>
            <w:r>
              <w:rPr>
                <w:rFonts w:eastAsia="Times New Roman" w:cs="Times New Roman"/>
              </w:rPr>
              <w:t>a</w:t>
            </w:r>
            <w:r w:rsidRPr="00F57E17">
              <w:rPr>
                <w:rFonts w:eastAsia="Times New Roman" w:cs="Times New Roman"/>
              </w:rPr>
              <w:t xml:space="preserve"> me uloga Ustanove za obrazovanje odraslih kao partnera? </w:t>
            </w:r>
          </w:p>
          <w:p w14:paraId="6C25A220" w14:textId="77777777" w:rsidR="00F57E17" w:rsidRPr="00F57E17" w:rsidRDefault="00F57E17" w:rsidP="00F57E17">
            <w:pPr>
              <w:jc w:val="both"/>
              <w:rPr>
                <w:rFonts w:eastAsia="Times New Roman" w:cs="Times New Roman"/>
              </w:rPr>
            </w:pPr>
            <w:r w:rsidRPr="00F57E17">
              <w:rPr>
                <w:rFonts w:eastAsia="Times New Roman" w:cs="Times New Roman"/>
              </w:rPr>
              <w:t xml:space="preserve">Može li ustanova za obrazovanje podugovorit predavače za verificirane programe u tijeku obrazovanja polaznika ukoliko je partner? Ili će se partneru Ustanovi za obrazovanje u sklopu izrade proračuna odmah dodijelit iznos za edukacije? Kako je to zamišljeno? Trebali bi biti partneri na projektu, no ne vidimo kako podmiriti troškove edukacije jer većina naših predavača su vanjski suradnici kao i kod većina ustanova za obrazovanje. </w:t>
            </w:r>
          </w:p>
          <w:p w14:paraId="590335CE" w14:textId="5B4B8C87" w:rsidR="00F57E17" w:rsidRPr="00F87091" w:rsidRDefault="00F57E17" w:rsidP="00F57E17">
            <w:pPr>
              <w:jc w:val="both"/>
              <w:rPr>
                <w:rFonts w:eastAsia="Times New Roman" w:cs="Times New Roman"/>
              </w:rPr>
            </w:pPr>
          </w:p>
        </w:tc>
        <w:tc>
          <w:tcPr>
            <w:tcW w:w="4297" w:type="dxa"/>
          </w:tcPr>
          <w:p w14:paraId="4A442C29" w14:textId="02D104FC" w:rsidR="00C95C05" w:rsidRPr="00691A97" w:rsidRDefault="002F20AB" w:rsidP="006978FE">
            <w:pPr>
              <w:spacing w:line="276" w:lineRule="auto"/>
              <w:jc w:val="both"/>
              <w:rPr>
                <w:rFonts w:eastAsia="Calibri" w:cs="Calibri"/>
              </w:rPr>
            </w:pPr>
            <w:r w:rsidRPr="00691A97">
              <w:rPr>
                <w:rFonts w:eastAsia="Calibri" w:cs="Calibri"/>
              </w:rPr>
              <w:t>Troškovi podugovaranja (nabava dobara, usluga, radova) samih Korisnika i/ili partnera nisu prihvatljiv trošak u sklopu ovog poziva</w:t>
            </w:r>
            <w:r w:rsidR="00FF1D58">
              <w:rPr>
                <w:rFonts w:eastAsia="Calibri" w:cs="Calibri"/>
              </w:rPr>
              <w:t xml:space="preserve"> (npr. troškovi usluge za koje partner izdaje račun Korisniku za obavljenu uslugu)</w:t>
            </w:r>
            <w:r w:rsidRPr="00691A97">
              <w:rPr>
                <w:rFonts w:eastAsia="Calibri" w:cs="Calibri"/>
              </w:rPr>
              <w:t xml:space="preserve">. </w:t>
            </w:r>
          </w:p>
          <w:p w14:paraId="6B34134C" w14:textId="1326EB6B" w:rsidR="002F20AB" w:rsidRPr="00C95C05" w:rsidRDefault="00691A97" w:rsidP="00691A97">
            <w:pPr>
              <w:spacing w:line="276" w:lineRule="auto"/>
              <w:jc w:val="both"/>
              <w:rPr>
                <w:rFonts w:eastAsia="Calibri" w:cs="Calibri"/>
              </w:rPr>
            </w:pPr>
            <w:r>
              <w:rPr>
                <w:rFonts w:eastAsia="Calibri" w:cs="Calibri"/>
              </w:rPr>
              <w:t>No, u</w:t>
            </w:r>
            <w:r w:rsidR="002F20AB">
              <w:rPr>
                <w:rFonts w:eastAsia="Calibri" w:cs="Calibri"/>
              </w:rPr>
              <w:t>stanova za obrazovanje</w:t>
            </w:r>
            <w:r w:rsidR="00FF1D58">
              <w:rPr>
                <w:rFonts w:eastAsia="Calibri" w:cs="Calibri"/>
              </w:rPr>
              <w:t xml:space="preserve"> kao partner na projektu</w:t>
            </w:r>
            <w:r w:rsidR="002F20AB">
              <w:rPr>
                <w:rFonts w:eastAsia="Calibri" w:cs="Calibri"/>
              </w:rPr>
              <w:t xml:space="preserve"> može podugovoriti predavače</w:t>
            </w:r>
            <w:r w:rsidR="002F20AB" w:rsidRPr="002F20AB">
              <w:rPr>
                <w:rFonts w:eastAsia="Calibri" w:cs="Calibri"/>
              </w:rPr>
              <w:t>, pri čemu treba voditi računa za sve prihvatljive izdatke da su nastali kod Korisnika i, ako je primjenjivo, partnera na projektu. Uz navedeno, napominjemo kako se navedeni trošak</w:t>
            </w:r>
            <w:r w:rsidR="00FF1D58">
              <w:rPr>
                <w:rFonts w:eastAsia="Calibri" w:cs="Calibri"/>
              </w:rPr>
              <w:t xml:space="preserve"> ne</w:t>
            </w:r>
            <w:r w:rsidR="002F20AB" w:rsidRPr="002F20AB">
              <w:rPr>
                <w:rFonts w:eastAsia="Calibri" w:cs="Calibri"/>
              </w:rPr>
              <w:t xml:space="preserve"> smatra </w:t>
            </w:r>
            <w:r w:rsidR="00FF1D58">
              <w:rPr>
                <w:rFonts w:eastAsia="Calibri" w:cs="Calibri"/>
              </w:rPr>
              <w:t xml:space="preserve">izravnim troškom osoblja u skladu s Uputama za prijavitelje, poglavlje 4.1.1., već </w:t>
            </w:r>
            <w:r w:rsidR="002F20AB" w:rsidRPr="002F20AB">
              <w:rPr>
                <w:rFonts w:eastAsia="Calibri" w:cs="Calibri"/>
              </w:rPr>
              <w:t>ostalim</w:t>
            </w:r>
            <w:r w:rsidR="002C56CB">
              <w:rPr>
                <w:rFonts w:eastAsia="Calibri" w:cs="Calibri"/>
              </w:rPr>
              <w:t xml:space="preserve"> prihvatljivim troškom projekta</w:t>
            </w:r>
            <w:r w:rsidR="002F20AB" w:rsidRPr="002F20AB">
              <w:rPr>
                <w:rFonts w:eastAsia="Calibri" w:cs="Calibri"/>
              </w:rPr>
              <w:t xml:space="preserve"> pa za navedeni nije potrebno dostavljati popratnu dokumentaciju s obzirom </w:t>
            </w:r>
            <w:r w:rsidR="002C56CB">
              <w:rPr>
                <w:rFonts w:eastAsia="Calibri" w:cs="Calibri"/>
              </w:rPr>
              <w:t xml:space="preserve">na to </w:t>
            </w:r>
            <w:r w:rsidR="002F20AB" w:rsidRPr="002F20AB">
              <w:rPr>
                <w:rFonts w:eastAsia="Calibri" w:cs="Calibri"/>
              </w:rPr>
              <w:t>da se odnosi na trošak projekta izračunat primjenom fiksne stope.</w:t>
            </w:r>
          </w:p>
        </w:tc>
      </w:tr>
      <w:tr w:rsidR="0ADC45A5" w14:paraId="309E0A38" w14:textId="77777777" w:rsidTr="26CC0193">
        <w:trPr>
          <w:jc w:val="center"/>
        </w:trPr>
        <w:tc>
          <w:tcPr>
            <w:tcW w:w="1215" w:type="dxa"/>
          </w:tcPr>
          <w:p w14:paraId="6676DCD5" w14:textId="5644FF6E" w:rsidR="7C76D4A5" w:rsidRDefault="72CA706B" w:rsidP="0ADC45A5">
            <w:pPr>
              <w:jc w:val="center"/>
              <w:rPr>
                <w:rFonts w:ascii="Calibri" w:eastAsia="Calibri" w:hAnsi="Calibri" w:cs="Times New Roman"/>
              </w:rPr>
            </w:pPr>
            <w:r w:rsidRPr="5820DE1D">
              <w:rPr>
                <w:rFonts w:ascii="Calibri" w:eastAsia="Calibri" w:hAnsi="Calibri" w:cs="Times New Roman"/>
              </w:rPr>
              <w:t>2</w:t>
            </w:r>
            <w:r w:rsidR="5E888CC8" w:rsidRPr="5820DE1D">
              <w:rPr>
                <w:rFonts w:ascii="Calibri" w:eastAsia="Calibri" w:hAnsi="Calibri" w:cs="Times New Roman"/>
              </w:rPr>
              <w:t>.</w:t>
            </w:r>
          </w:p>
        </w:tc>
        <w:tc>
          <w:tcPr>
            <w:tcW w:w="4553" w:type="dxa"/>
          </w:tcPr>
          <w:p w14:paraId="1A630936" w14:textId="105E4D5D" w:rsidR="00F57E17" w:rsidRPr="00F57E17" w:rsidRDefault="00F57E17" w:rsidP="00F57E17">
            <w:pPr>
              <w:jc w:val="both"/>
              <w:rPr>
                <w:rFonts w:eastAsiaTheme="minorEastAsia"/>
              </w:rPr>
            </w:pPr>
            <w:r w:rsidRPr="00F57E17">
              <w:rPr>
                <w:rFonts w:eastAsiaTheme="minorEastAsia"/>
              </w:rPr>
              <w:t>B.1. Provedeni ciljani programi u svrhu aktivacije i privlačenja osoba u aktivnost i aktivno traženje posla putem sportskih, kulturnih ili programa sličnih sadržaja</w:t>
            </w:r>
            <w:r w:rsidR="00046C1F">
              <w:rPr>
                <w:rFonts w:eastAsiaTheme="minorEastAsia"/>
              </w:rPr>
              <w:t>.</w:t>
            </w:r>
          </w:p>
          <w:p w14:paraId="64651B7B" w14:textId="4F33C6CC" w:rsidR="00F57E17" w:rsidRPr="00F57E17" w:rsidRDefault="00046C1F" w:rsidP="00F57E17">
            <w:pPr>
              <w:jc w:val="both"/>
              <w:rPr>
                <w:rFonts w:eastAsiaTheme="minorEastAsia"/>
              </w:rPr>
            </w:pPr>
            <w:r>
              <w:rPr>
                <w:rFonts w:eastAsiaTheme="minorEastAsia"/>
              </w:rPr>
              <w:t>S</w:t>
            </w:r>
            <w:r w:rsidR="00F57E17" w:rsidRPr="00F57E17">
              <w:rPr>
                <w:rFonts w:eastAsiaTheme="minorEastAsia"/>
              </w:rPr>
              <w:t xml:space="preserve"> obzirom na dosadašnje iskustvo provedbe projekata iz Europskog socijalnog fonda gdje su se aktivnosti financirale samo u slučaju da na njima sudjeluju pripadnici ciljane skupine koji su to i dokazali papirologijom (dokazi pripadnost </w:t>
            </w:r>
            <w:r w:rsidR="00F57E17" w:rsidRPr="00F57E17">
              <w:rPr>
                <w:rFonts w:eastAsiaTheme="minorEastAsia"/>
              </w:rPr>
              <w:lastRenderedPageBreak/>
              <w:t xml:space="preserve">ciljanoj skupini i Obrasci 1 i 2), na koji način se procjenjuje prihvatljivost financiranja programa aktivacije i privlačenja osoba? Točnije, budući da po samoj prirodi  aktivnosti (aktivnost privlačenja) ista ne garantira uključivanje određenog broja pripadnika ciljane skupine na svim svojim konstituirajućim aktivnostima, kako će se iste financirati? Npr., ukoliko program aktivnosti privlačenja predviđa održavanje 10 javnih događanja, znači li to da na svakom od tih 10 javnih događanja mora biti barem jedna osoba koja kasnije dokazuje pripadnost ciljanoj skupini donošenjem cjelokupne dokumentacije da bi se ta aktivnost priznala za financiranje? </w:t>
            </w:r>
          </w:p>
          <w:p w14:paraId="12941EB7" w14:textId="40BA5E2F" w:rsidR="00ED7FB5" w:rsidRDefault="00F57E17" w:rsidP="00F57E17">
            <w:pPr>
              <w:jc w:val="both"/>
              <w:rPr>
                <w:rFonts w:eastAsiaTheme="minorEastAsia"/>
              </w:rPr>
            </w:pPr>
            <w:r w:rsidRPr="00F57E17">
              <w:rPr>
                <w:rFonts w:eastAsiaTheme="minorEastAsia"/>
              </w:rPr>
              <w:t xml:space="preserve"> </w:t>
            </w:r>
          </w:p>
          <w:p w14:paraId="576B0162" w14:textId="77777777" w:rsidR="00ED7FB5" w:rsidRPr="00F57E17" w:rsidRDefault="00ED7FB5" w:rsidP="00F57E17">
            <w:pPr>
              <w:jc w:val="both"/>
              <w:rPr>
                <w:rFonts w:eastAsiaTheme="minorEastAsia"/>
              </w:rPr>
            </w:pPr>
          </w:p>
          <w:p w14:paraId="39C6C719" w14:textId="3F200A3F" w:rsidR="00F57E17" w:rsidRPr="00F57E17" w:rsidRDefault="00F57E17" w:rsidP="00F57E17">
            <w:pPr>
              <w:jc w:val="both"/>
              <w:rPr>
                <w:rFonts w:eastAsiaTheme="minorEastAsia"/>
              </w:rPr>
            </w:pPr>
            <w:r w:rsidRPr="00F57E17">
              <w:rPr>
                <w:rFonts w:eastAsiaTheme="minorEastAsia"/>
              </w:rPr>
              <w:t>B.2. Osnovani mobilni timovi, terenskih radnika (</w:t>
            </w:r>
            <w:proofErr w:type="spellStart"/>
            <w:r w:rsidRPr="00F57E17">
              <w:rPr>
                <w:rFonts w:eastAsiaTheme="minorEastAsia"/>
              </w:rPr>
              <w:t>street</w:t>
            </w:r>
            <w:proofErr w:type="spellEnd"/>
            <w:r w:rsidRPr="00F57E17">
              <w:rPr>
                <w:rFonts w:eastAsiaTheme="minorEastAsia"/>
              </w:rPr>
              <w:t xml:space="preserve"> </w:t>
            </w:r>
            <w:proofErr w:type="spellStart"/>
            <w:r w:rsidRPr="00F57E17">
              <w:rPr>
                <w:rFonts w:eastAsiaTheme="minorEastAsia"/>
              </w:rPr>
              <w:t>workers</w:t>
            </w:r>
            <w:proofErr w:type="spellEnd"/>
            <w:r w:rsidRPr="00F57E17">
              <w:rPr>
                <w:rFonts w:eastAsiaTheme="minorEastAsia"/>
              </w:rPr>
              <w:t>), mladih posrednika te provedeni direkt</w:t>
            </w:r>
            <w:r w:rsidR="002F20AB">
              <w:rPr>
                <w:rFonts w:eastAsiaTheme="minorEastAsia"/>
              </w:rPr>
              <w:t>ni</w:t>
            </w:r>
            <w:r w:rsidR="00046C1F">
              <w:rPr>
                <w:rFonts w:eastAsiaTheme="minorEastAsia"/>
              </w:rPr>
              <w:t xml:space="preserve"> kontakti s NEET osobama.</w:t>
            </w:r>
          </w:p>
          <w:p w14:paraId="6A226E5E" w14:textId="5A3A2F7B" w:rsidR="2B322B7D" w:rsidRPr="00F87091" w:rsidRDefault="00F57E17" w:rsidP="00F57E17">
            <w:pPr>
              <w:jc w:val="both"/>
              <w:rPr>
                <w:rFonts w:eastAsiaTheme="minorEastAsia"/>
              </w:rPr>
            </w:pPr>
            <w:r w:rsidRPr="00F57E17">
              <w:rPr>
                <w:rFonts w:eastAsiaTheme="minorEastAsia"/>
              </w:rPr>
              <w:t>Nastavno na prethodno pitanje, kako se financiraju aktivnosti vezane uz rad mobilnih timova, budući da članovi mobilnih timova NISU pripadnici ciljane skupine? Npr., jesu li prihvatljive aktivnosti za financiranje osposobljavanje, praćenje rada i supervizija članova mobilnog tima? Isto tako, ukoliko je mobilni tim uključen u provedbu programa iz ishoda B.1, hoće li troškovi njihovog angažmana također biti vezani uz dokazivanje pripadnosti ciljane skupine osoba s kojima dolaze u kontakt?)</w:t>
            </w:r>
          </w:p>
        </w:tc>
        <w:tc>
          <w:tcPr>
            <w:tcW w:w="4297" w:type="dxa"/>
          </w:tcPr>
          <w:p w14:paraId="37D21C9F" w14:textId="27B8E88D" w:rsidR="00AB3278" w:rsidRDefault="00AB3278" w:rsidP="00B02C97">
            <w:pPr>
              <w:jc w:val="both"/>
              <w:rPr>
                <w:rFonts w:eastAsiaTheme="minorEastAsia"/>
              </w:rPr>
            </w:pPr>
            <w:r>
              <w:rPr>
                <w:rFonts w:eastAsiaTheme="minorEastAsia"/>
              </w:rPr>
              <w:lastRenderedPageBreak/>
              <w:t xml:space="preserve">Navedeni mjerljivi ishod povezan je s aktivnosti </w:t>
            </w:r>
            <w:r w:rsidRPr="00AB3278">
              <w:rPr>
                <w:rFonts w:eastAsiaTheme="minorEastAsia"/>
              </w:rPr>
              <w:t>provedb</w:t>
            </w:r>
            <w:r>
              <w:rPr>
                <w:rFonts w:eastAsiaTheme="minorEastAsia"/>
              </w:rPr>
              <w:t>e</w:t>
            </w:r>
            <w:r w:rsidRPr="00AB3278">
              <w:rPr>
                <w:rFonts w:eastAsiaTheme="minorEastAsia"/>
              </w:rPr>
              <w:t xml:space="preserve"> ciljanih programa u svrhu aktivacije i privlačenja osoba u aktivnost i aktivno traženje posla putem sportskih, kulturnih ili programa sličnih sadržaja</w:t>
            </w:r>
            <w:r>
              <w:rPr>
                <w:rFonts w:eastAsiaTheme="minorEastAsia"/>
              </w:rPr>
              <w:t xml:space="preserve"> koja se odnosi isključivo na ciljane skupine. Međutim, projektni prijedlog može obuhvaćati i druge aktivnosti koje su nužne za ostvarenje predviđenih ciljeva poziva (npr. </w:t>
            </w:r>
            <w:r>
              <w:rPr>
                <w:rFonts w:eastAsiaTheme="minorEastAsia"/>
              </w:rPr>
              <w:lastRenderedPageBreak/>
              <w:t>aktivacija i privlačenje osoba), pri čemu je samu prihvatljivost aktivnosti pojedinog projektnog prijedloga moguće utvrditi tek u fazi procjene kvalitete, kako je predviđeno Uputama za prijavitelje, poglavlje 6.2.</w:t>
            </w:r>
          </w:p>
          <w:p w14:paraId="24297390" w14:textId="42411500" w:rsidR="00AB3278" w:rsidRDefault="00AB3278" w:rsidP="00B02C97">
            <w:pPr>
              <w:jc w:val="both"/>
              <w:rPr>
                <w:rFonts w:eastAsiaTheme="minorEastAsia"/>
              </w:rPr>
            </w:pPr>
            <w:r>
              <w:rPr>
                <w:rFonts w:eastAsiaTheme="minorEastAsia"/>
              </w:rPr>
              <w:t>Troškovi za aktivnosti koje su ocijenjene kao prihvatljive bili bi prihvatljivi za financiranje pod uvjetom da se aktivnosti provode kako su predviđene ugovorom.</w:t>
            </w:r>
          </w:p>
          <w:p w14:paraId="55CF70A6" w14:textId="77777777" w:rsidR="00AB3278" w:rsidRDefault="00AB3278" w:rsidP="00B02C97">
            <w:pPr>
              <w:jc w:val="both"/>
              <w:rPr>
                <w:rFonts w:eastAsiaTheme="minorEastAsia"/>
              </w:rPr>
            </w:pPr>
          </w:p>
          <w:p w14:paraId="5970997B" w14:textId="77777777" w:rsidR="00B02C97" w:rsidRDefault="00B02C97" w:rsidP="00B02C97">
            <w:pPr>
              <w:jc w:val="both"/>
              <w:rPr>
                <w:rFonts w:eastAsiaTheme="minorEastAsia"/>
              </w:rPr>
            </w:pPr>
          </w:p>
          <w:p w14:paraId="14C56C21" w14:textId="13E308E4" w:rsidR="007C6CEC" w:rsidRDefault="007C6CEC" w:rsidP="00B02C97">
            <w:pPr>
              <w:jc w:val="both"/>
              <w:rPr>
                <w:ins w:id="0" w:author="HK" w:date="2020-07-28T08:53:00Z"/>
                <w:rFonts w:eastAsiaTheme="minorEastAsia"/>
              </w:rPr>
            </w:pPr>
          </w:p>
          <w:p w14:paraId="492A9974" w14:textId="024DC3B9" w:rsidR="00DC7E8F" w:rsidRDefault="00DC7E8F" w:rsidP="00B02C97">
            <w:pPr>
              <w:jc w:val="both"/>
              <w:rPr>
                <w:ins w:id="1" w:author="HK" w:date="2020-07-28T08:53:00Z"/>
                <w:rFonts w:eastAsiaTheme="minorEastAsia"/>
              </w:rPr>
            </w:pPr>
          </w:p>
          <w:p w14:paraId="7C5A35BE" w14:textId="2BCCBA4E" w:rsidR="00DC7E8F" w:rsidRDefault="00DC7E8F" w:rsidP="00B02C97">
            <w:pPr>
              <w:jc w:val="both"/>
              <w:rPr>
                <w:ins w:id="2" w:author="HK" w:date="2020-07-28T08:53:00Z"/>
                <w:rFonts w:eastAsiaTheme="minorEastAsia"/>
              </w:rPr>
            </w:pPr>
          </w:p>
          <w:p w14:paraId="68140BB0" w14:textId="77777777" w:rsidR="00DC7E8F" w:rsidRDefault="00DC7E8F" w:rsidP="00B02C97">
            <w:pPr>
              <w:jc w:val="both"/>
              <w:rPr>
                <w:rFonts w:eastAsiaTheme="minorEastAsia"/>
              </w:rPr>
            </w:pPr>
          </w:p>
          <w:p w14:paraId="74D1DE64" w14:textId="77777777" w:rsidR="007C6CEC" w:rsidRDefault="007C6CEC" w:rsidP="00B02C97">
            <w:pPr>
              <w:jc w:val="both"/>
              <w:rPr>
                <w:rFonts w:eastAsiaTheme="minorEastAsia"/>
              </w:rPr>
            </w:pPr>
          </w:p>
          <w:p w14:paraId="6A79C983" w14:textId="3C5A0C4A" w:rsidR="005179E3" w:rsidRDefault="00B02C97" w:rsidP="00E71741">
            <w:pPr>
              <w:jc w:val="both"/>
              <w:rPr>
                <w:rFonts w:eastAsiaTheme="minorEastAsia"/>
              </w:rPr>
            </w:pPr>
            <w:r>
              <w:rPr>
                <w:rFonts w:eastAsiaTheme="minorEastAsia"/>
              </w:rPr>
              <w:t>Članovi mobilnih timova nisu pripadnici ciljane skupine, već osoblje koje radi na provedbi projekta. Troškovi se pravdaju kroz izravne troškove osoblja ili ostale prihvatljive troškove, ovisno o vrsti pojedinog troška</w:t>
            </w:r>
            <w:r w:rsidR="00FE01FF">
              <w:rPr>
                <w:rFonts w:eastAsiaTheme="minorEastAsia"/>
              </w:rPr>
              <w:t xml:space="preserve">. Primjerice, ako se radi o </w:t>
            </w:r>
            <w:r w:rsidR="00FE01FF" w:rsidRPr="00FE01FF">
              <w:rPr>
                <w:rFonts w:eastAsiaTheme="minorEastAsia"/>
              </w:rPr>
              <w:t>troškovi</w:t>
            </w:r>
            <w:r w:rsidR="00FE01FF">
              <w:rPr>
                <w:rFonts w:eastAsiaTheme="minorEastAsia"/>
              </w:rPr>
              <w:t>ma</w:t>
            </w:r>
            <w:r w:rsidR="00FE01FF" w:rsidRPr="00FE01FF">
              <w:rPr>
                <w:rFonts w:eastAsiaTheme="minorEastAsia"/>
              </w:rPr>
              <w:t xml:space="preserve"> rada koji proizlaze iz ugovora o radu ili Rješenja između poslodavca (institucije i/ili organizacije) i zaposlenika i </w:t>
            </w:r>
            <w:r w:rsidR="00FE01FF">
              <w:rPr>
                <w:rFonts w:eastAsiaTheme="minorEastAsia"/>
              </w:rPr>
              <w:t xml:space="preserve">koji se </w:t>
            </w:r>
            <w:r w:rsidR="00FE01FF" w:rsidRPr="00FE01FF">
              <w:rPr>
                <w:rFonts w:eastAsiaTheme="minorEastAsia"/>
              </w:rPr>
              <w:t xml:space="preserve">isplaćuju osoblju za obavljeni </w:t>
            </w:r>
            <w:r w:rsidR="00FE01FF">
              <w:rPr>
                <w:rFonts w:eastAsiaTheme="minorEastAsia"/>
              </w:rPr>
              <w:t xml:space="preserve">rad izravno povezan s projektom, tada se navedeni troškovi planiraju u okviru izravnih troškova osoblja. Ako se radi o troškovima osoblja koje provodi projektne aktivnosti na temelju ugovora o vanjskim uslugama i sl., tada se navedeni troškovi planiraju </w:t>
            </w:r>
            <w:r w:rsidR="00FE01FF" w:rsidRPr="00FE01FF">
              <w:rPr>
                <w:rFonts w:eastAsiaTheme="minorEastAsia"/>
              </w:rPr>
              <w:t>u sklopu ostalih troškova projekta</w:t>
            </w:r>
            <w:r w:rsidR="00FE01FF">
              <w:rPr>
                <w:rFonts w:eastAsiaTheme="minorEastAsia"/>
              </w:rPr>
              <w:t xml:space="preserve"> (obuhvaćeno fiksnom stopom).</w:t>
            </w:r>
            <w:r w:rsidR="00E71741">
              <w:rPr>
                <w:rFonts w:eastAsiaTheme="minorEastAsia"/>
              </w:rPr>
              <w:t xml:space="preserve"> Aktivnosti koje provode mobilni timovi moraju biti usmjerene na pripadnike/ce ciljne skupine u sklopu ovog poziva.</w:t>
            </w:r>
            <w:r w:rsidR="00E71741" w:rsidDel="00E71741">
              <w:rPr>
                <w:rFonts w:eastAsiaTheme="minorEastAsia"/>
                <w:color w:val="FF0000"/>
              </w:rPr>
              <w:t xml:space="preserve"> </w:t>
            </w:r>
          </w:p>
        </w:tc>
      </w:tr>
      <w:tr w:rsidR="5820DE1D" w:rsidRPr="00EA6E76" w14:paraId="18C19508" w14:textId="77777777" w:rsidTr="26CC0193">
        <w:trPr>
          <w:jc w:val="center"/>
        </w:trPr>
        <w:tc>
          <w:tcPr>
            <w:tcW w:w="1215" w:type="dxa"/>
          </w:tcPr>
          <w:p w14:paraId="18ABF656" w14:textId="0BF74BC8" w:rsidR="139065B1" w:rsidRPr="00EA6E76" w:rsidRDefault="139065B1" w:rsidP="6D4A2B6D">
            <w:pPr>
              <w:jc w:val="center"/>
              <w:rPr>
                <w:rFonts w:eastAsia="Calibri" w:cs="Times New Roman"/>
              </w:rPr>
            </w:pPr>
            <w:r w:rsidRPr="6D4A2B6D">
              <w:rPr>
                <w:rFonts w:eastAsia="Calibri" w:cs="Times New Roman"/>
              </w:rPr>
              <w:lastRenderedPageBreak/>
              <w:t>3</w:t>
            </w:r>
            <w:r w:rsidR="7BA32A83" w:rsidRPr="6D4A2B6D">
              <w:rPr>
                <w:rFonts w:eastAsia="Calibri" w:cs="Times New Roman"/>
              </w:rPr>
              <w:t>.</w:t>
            </w:r>
          </w:p>
        </w:tc>
        <w:tc>
          <w:tcPr>
            <w:tcW w:w="4553" w:type="dxa"/>
          </w:tcPr>
          <w:p w14:paraId="3D8B0271" w14:textId="03A02826" w:rsidR="00F57E17" w:rsidRPr="00F57E17" w:rsidRDefault="00F57E17" w:rsidP="00F57E17">
            <w:pPr>
              <w:jc w:val="both"/>
              <w:rPr>
                <w:rFonts w:eastAsia="Times New Roman" w:cs="Times New Roman"/>
              </w:rPr>
            </w:pPr>
            <w:r>
              <w:rPr>
                <w:rFonts w:eastAsia="Times New Roman" w:cs="Times New Roman"/>
              </w:rPr>
              <w:t>Molimo sl</w:t>
            </w:r>
            <w:r w:rsidRPr="00F57E17">
              <w:rPr>
                <w:rFonts w:eastAsia="Times New Roman" w:cs="Times New Roman"/>
              </w:rPr>
              <w:t>jedeću informaciju:</w:t>
            </w:r>
          </w:p>
          <w:p w14:paraId="4EDC9A8C" w14:textId="18E98870" w:rsidR="5820DE1D" w:rsidRPr="00F87091" w:rsidRDefault="00F57E17" w:rsidP="00F57E17">
            <w:pPr>
              <w:jc w:val="both"/>
              <w:rPr>
                <w:rFonts w:eastAsia="Times New Roman" w:cs="Times New Roman"/>
              </w:rPr>
            </w:pPr>
            <w:r w:rsidRPr="00F57E17">
              <w:rPr>
                <w:rFonts w:eastAsia="Times New Roman" w:cs="Times New Roman"/>
              </w:rPr>
              <w:t>- hoće li u okviru Elementa 3: Aktivnosti obrazovanja pripadnika ciljane skupine te informiranja o stanju na tržištu rada biti prihvatljiv mjerljivi ishod dokaz o položenom vozačkom ispitu B ili C kategorije, ili ostaje odredba sadašnjih uputa za prijavitelje kojom je prihvatljivo samo stjecanje javne isprave o završenom verificiranom programu obrazovanja koji je verificiran od strane ministarstva nadležnog za obrazovanje?</w:t>
            </w:r>
          </w:p>
        </w:tc>
        <w:tc>
          <w:tcPr>
            <w:tcW w:w="4297" w:type="dxa"/>
          </w:tcPr>
          <w:p w14:paraId="409B4B34" w14:textId="3598DAB4" w:rsidR="5820DE1D" w:rsidRPr="00EA6E76" w:rsidRDefault="002C56CB" w:rsidP="007C6CEC">
            <w:pPr>
              <w:jc w:val="both"/>
              <w:rPr>
                <w:rFonts w:eastAsiaTheme="minorEastAsia"/>
              </w:rPr>
            </w:pPr>
            <w:r w:rsidRPr="002C56CB">
              <w:rPr>
                <w:rFonts w:eastAsiaTheme="minorEastAsia"/>
              </w:rPr>
              <w:t>Sukladno Izmjenama Uputa za prijavitelje</w:t>
            </w:r>
            <w:r w:rsidR="007C6CEC">
              <w:rPr>
                <w:rFonts w:eastAsiaTheme="minorEastAsia"/>
              </w:rPr>
              <w:t>, objavljenima 22. srpnja 2020. godine,</w:t>
            </w:r>
            <w:r w:rsidRPr="002C56CB">
              <w:rPr>
                <w:rFonts w:eastAsiaTheme="minorEastAsia"/>
              </w:rPr>
              <w:t xml:space="preserve"> prihvatljivo je uključivanje pripadnika ciljane skupine u programe verificirane od strane svih nadležnih tijela kojima se stječe javna isprava</w:t>
            </w:r>
            <w:r w:rsidR="007C6CEC">
              <w:rPr>
                <w:rFonts w:eastAsiaTheme="minorEastAsia"/>
              </w:rPr>
              <w:t xml:space="preserve">, </w:t>
            </w:r>
            <w:r w:rsidRPr="002C56CB">
              <w:rPr>
                <w:rFonts w:eastAsiaTheme="minorEastAsia"/>
              </w:rPr>
              <w:t>uključujući i ovakve vrste osposobljavanja.</w:t>
            </w:r>
          </w:p>
        </w:tc>
      </w:tr>
      <w:tr w:rsidR="78E8064C" w:rsidRPr="00EA6E76" w14:paraId="44219D85" w14:textId="77777777" w:rsidTr="26CC0193">
        <w:trPr>
          <w:jc w:val="center"/>
        </w:trPr>
        <w:tc>
          <w:tcPr>
            <w:tcW w:w="1215" w:type="dxa"/>
          </w:tcPr>
          <w:p w14:paraId="2CCCCAC8" w14:textId="0D67F14F" w:rsidR="28F4EF9B" w:rsidRPr="00EA6E76" w:rsidRDefault="28F4EF9B" w:rsidP="6D4A2B6D">
            <w:pPr>
              <w:jc w:val="center"/>
              <w:rPr>
                <w:rFonts w:eastAsia="Calibri" w:cs="Times New Roman"/>
              </w:rPr>
            </w:pPr>
            <w:r w:rsidRPr="6D4A2B6D">
              <w:rPr>
                <w:rFonts w:eastAsia="Calibri" w:cs="Times New Roman"/>
              </w:rPr>
              <w:t>4.</w:t>
            </w:r>
          </w:p>
        </w:tc>
        <w:tc>
          <w:tcPr>
            <w:tcW w:w="4553" w:type="dxa"/>
          </w:tcPr>
          <w:p w14:paraId="0BCABE50" w14:textId="3338121A" w:rsidR="00F57E17" w:rsidRDefault="002C56CB" w:rsidP="00F57E17">
            <w:pPr>
              <w:jc w:val="both"/>
              <w:rPr>
                <w:rFonts w:eastAsia="Calibri" w:cs="Calibri"/>
              </w:rPr>
            </w:pPr>
            <w:r>
              <w:rPr>
                <w:rFonts w:eastAsia="Calibri" w:cs="Calibri"/>
              </w:rPr>
              <w:t xml:space="preserve">1. </w:t>
            </w:r>
            <w:r w:rsidR="00F57E17" w:rsidRPr="00F57E17">
              <w:rPr>
                <w:rFonts w:eastAsia="Calibri" w:cs="Calibri"/>
              </w:rPr>
              <w:t>Da li troškove prijevoza korisnika na aktivnosti stavljamo u elemente ili pod ostale troškove (40%)?</w:t>
            </w:r>
          </w:p>
          <w:p w14:paraId="392307A1" w14:textId="77777777" w:rsidR="005179E3" w:rsidRDefault="005179E3" w:rsidP="00F57E17">
            <w:pPr>
              <w:jc w:val="both"/>
              <w:rPr>
                <w:rFonts w:eastAsia="Calibri" w:cs="Calibri"/>
              </w:rPr>
            </w:pPr>
          </w:p>
          <w:p w14:paraId="564F5B2D" w14:textId="77777777" w:rsidR="00A9315B" w:rsidRDefault="00A9315B" w:rsidP="00F57E17">
            <w:pPr>
              <w:jc w:val="both"/>
              <w:rPr>
                <w:rFonts w:eastAsia="Calibri" w:cs="Calibri"/>
              </w:rPr>
            </w:pPr>
          </w:p>
          <w:p w14:paraId="3D69B6EC" w14:textId="77777777" w:rsidR="00A9315B" w:rsidRDefault="00A9315B" w:rsidP="00F57E17">
            <w:pPr>
              <w:jc w:val="both"/>
              <w:rPr>
                <w:rFonts w:eastAsia="Calibri" w:cs="Calibri"/>
              </w:rPr>
            </w:pPr>
          </w:p>
          <w:p w14:paraId="1B9B6157" w14:textId="77777777" w:rsidR="00A9315B" w:rsidRDefault="00A9315B" w:rsidP="00F57E17">
            <w:pPr>
              <w:jc w:val="both"/>
              <w:rPr>
                <w:rFonts w:eastAsia="Calibri" w:cs="Calibri"/>
              </w:rPr>
            </w:pPr>
          </w:p>
          <w:p w14:paraId="32F205C5" w14:textId="77777777" w:rsidR="00A9315B" w:rsidRDefault="00A9315B" w:rsidP="00F57E17">
            <w:pPr>
              <w:jc w:val="both"/>
              <w:rPr>
                <w:rFonts w:eastAsia="Calibri" w:cs="Calibri"/>
              </w:rPr>
            </w:pPr>
          </w:p>
          <w:p w14:paraId="09D43521" w14:textId="77777777" w:rsidR="00A9315B" w:rsidRDefault="00A9315B" w:rsidP="00F57E17">
            <w:pPr>
              <w:jc w:val="both"/>
              <w:rPr>
                <w:rFonts w:eastAsia="Calibri" w:cs="Calibri"/>
              </w:rPr>
            </w:pPr>
          </w:p>
          <w:p w14:paraId="2D06EF4F" w14:textId="77777777" w:rsidR="00A9315B" w:rsidRDefault="00A9315B" w:rsidP="00F57E17">
            <w:pPr>
              <w:jc w:val="both"/>
              <w:rPr>
                <w:rFonts w:eastAsia="Calibri" w:cs="Calibri"/>
              </w:rPr>
            </w:pPr>
          </w:p>
          <w:p w14:paraId="7E1765A3" w14:textId="77777777" w:rsidR="00A9315B" w:rsidRDefault="00A9315B" w:rsidP="00F57E17">
            <w:pPr>
              <w:jc w:val="both"/>
              <w:rPr>
                <w:rFonts w:eastAsia="Calibri" w:cs="Calibri"/>
              </w:rPr>
            </w:pPr>
          </w:p>
          <w:p w14:paraId="62A32A67" w14:textId="77777777" w:rsidR="00A9315B" w:rsidRDefault="00A9315B" w:rsidP="00F57E17">
            <w:pPr>
              <w:jc w:val="both"/>
              <w:rPr>
                <w:rFonts w:eastAsia="Calibri" w:cs="Calibri"/>
              </w:rPr>
            </w:pPr>
          </w:p>
          <w:p w14:paraId="289EABED" w14:textId="77777777" w:rsidR="00A9315B" w:rsidRDefault="00A9315B" w:rsidP="00F57E17">
            <w:pPr>
              <w:jc w:val="both"/>
              <w:rPr>
                <w:rFonts w:eastAsia="Calibri" w:cs="Calibri"/>
              </w:rPr>
            </w:pPr>
          </w:p>
          <w:p w14:paraId="6A367C43" w14:textId="77777777" w:rsidR="00A9315B" w:rsidRDefault="00A9315B" w:rsidP="00F57E17">
            <w:pPr>
              <w:jc w:val="both"/>
              <w:rPr>
                <w:rFonts w:eastAsia="Calibri" w:cs="Calibri"/>
              </w:rPr>
            </w:pPr>
          </w:p>
          <w:p w14:paraId="4749F606" w14:textId="77777777" w:rsidR="00A9315B" w:rsidRDefault="00A9315B" w:rsidP="00F57E17">
            <w:pPr>
              <w:jc w:val="both"/>
              <w:rPr>
                <w:rFonts w:eastAsia="Calibri" w:cs="Calibri"/>
              </w:rPr>
            </w:pPr>
          </w:p>
          <w:p w14:paraId="7B701C4B" w14:textId="77777777" w:rsidR="00A9315B" w:rsidRDefault="00A9315B" w:rsidP="00F57E17">
            <w:pPr>
              <w:jc w:val="both"/>
              <w:rPr>
                <w:rFonts w:eastAsia="Calibri" w:cs="Calibri"/>
              </w:rPr>
            </w:pPr>
          </w:p>
          <w:p w14:paraId="16FA5A77" w14:textId="77777777" w:rsidR="00A9315B" w:rsidRPr="00F57E17" w:rsidRDefault="00A9315B" w:rsidP="00F57E17">
            <w:pPr>
              <w:jc w:val="both"/>
              <w:rPr>
                <w:rFonts w:eastAsia="Calibri" w:cs="Calibri"/>
              </w:rPr>
            </w:pPr>
          </w:p>
          <w:p w14:paraId="671A6FD6" w14:textId="7BF3A886" w:rsidR="78E8064C" w:rsidRPr="00F87091" w:rsidRDefault="00F57E17" w:rsidP="00F57E17">
            <w:pPr>
              <w:jc w:val="both"/>
              <w:rPr>
                <w:rFonts w:eastAsia="Calibri" w:cs="Calibri"/>
                <w:highlight w:val="yellow"/>
              </w:rPr>
            </w:pPr>
            <w:r w:rsidRPr="00F57E17">
              <w:rPr>
                <w:rFonts w:eastAsia="Calibri" w:cs="Calibri"/>
              </w:rPr>
              <w:t>2. Ustanova za obrazovanje nam je partner, troškove predavača podmiruje partner (ustanova za obrazovanje) sklapanjem ugovora o djelu sa predavačem. Da li je nama to opravdan trošak?</w:t>
            </w:r>
          </w:p>
        </w:tc>
        <w:tc>
          <w:tcPr>
            <w:tcW w:w="4297" w:type="dxa"/>
          </w:tcPr>
          <w:p w14:paraId="6D091079" w14:textId="4DB60C7D" w:rsidR="00A9315B" w:rsidRPr="00A9315B" w:rsidRDefault="00A24276" w:rsidP="00A9315B">
            <w:pPr>
              <w:jc w:val="both"/>
              <w:rPr>
                <w:rFonts w:eastAsiaTheme="minorEastAsia"/>
              </w:rPr>
            </w:pPr>
            <w:r>
              <w:rPr>
                <w:rFonts w:eastAsiaTheme="minorEastAsia"/>
              </w:rPr>
              <w:lastRenderedPageBreak/>
              <w:t>1.</w:t>
            </w:r>
            <w:r w:rsidR="00A9315B">
              <w:t xml:space="preserve"> Troškovi prijevoza sudionika na aktivnosti spadaju pod </w:t>
            </w:r>
            <w:r w:rsidR="00A9315B">
              <w:rPr>
                <w:rFonts w:eastAsiaTheme="minorEastAsia"/>
              </w:rPr>
              <w:t>s</w:t>
            </w:r>
            <w:r w:rsidR="00A9315B" w:rsidRPr="00A9315B">
              <w:rPr>
                <w:rFonts w:eastAsiaTheme="minorEastAsia"/>
              </w:rPr>
              <w:t>tavku „Ostali prihvatljivi t</w:t>
            </w:r>
            <w:r w:rsidR="00A9315B">
              <w:rPr>
                <w:rFonts w:eastAsiaTheme="minorEastAsia"/>
              </w:rPr>
              <w:t xml:space="preserve">roškovi projekta“, koju </w:t>
            </w:r>
            <w:r w:rsidR="00A9315B" w:rsidRPr="00A9315B">
              <w:rPr>
                <w:rFonts w:eastAsiaTheme="minorEastAsia"/>
              </w:rPr>
              <w:t xml:space="preserve">možete uvrstiti u </w:t>
            </w:r>
            <w:r w:rsidR="00A9315B" w:rsidRPr="00A9315B">
              <w:rPr>
                <w:rFonts w:eastAsiaTheme="minorEastAsia"/>
              </w:rPr>
              <w:lastRenderedPageBreak/>
              <w:t>jedan ili više elemenata unutar Prijavnog obrasca. Ako ćete uvrštavati u više elemenata, potrebno je voditi računa da zbroj dvije ili više stavaka iznosi točno 40% izravnih troškova osoblja.</w:t>
            </w:r>
          </w:p>
          <w:p w14:paraId="4B640FF3" w14:textId="00263F19" w:rsidR="78E8064C" w:rsidRDefault="00A9315B" w:rsidP="00A9315B">
            <w:pPr>
              <w:jc w:val="both"/>
              <w:rPr>
                <w:rFonts w:eastAsiaTheme="minorEastAsia"/>
              </w:rPr>
            </w:pPr>
            <w:r w:rsidRPr="00A9315B">
              <w:rPr>
                <w:rFonts w:eastAsiaTheme="minorEastAsia"/>
              </w:rPr>
              <w:t>Unutar obrazloženja stavke nije potrebno navoditi pojedinačne izračune, već je dovolj</w:t>
            </w:r>
            <w:r>
              <w:rPr>
                <w:rFonts w:eastAsiaTheme="minorEastAsia"/>
              </w:rPr>
              <w:t>no navesti da je riječ o ostalim</w:t>
            </w:r>
            <w:r w:rsidRPr="00A9315B">
              <w:rPr>
                <w:rFonts w:eastAsiaTheme="minorEastAsia"/>
              </w:rPr>
              <w:t xml:space="preserve"> prihvatljivim troškovima projekta koji se izračunavaju primjenom stope od 40% izravnih troškova osoblja te na takvu stavku dodati oznaku troška „fiksna stopa“.</w:t>
            </w:r>
          </w:p>
          <w:p w14:paraId="10F925CF" w14:textId="77777777" w:rsidR="00A24276" w:rsidRDefault="00A24276" w:rsidP="00AA725A">
            <w:pPr>
              <w:jc w:val="both"/>
              <w:rPr>
                <w:rFonts w:eastAsiaTheme="minorEastAsia"/>
              </w:rPr>
            </w:pPr>
          </w:p>
          <w:p w14:paraId="7E532C55" w14:textId="77777777" w:rsidR="00FE01FF" w:rsidRDefault="00FE01FF" w:rsidP="00AA725A">
            <w:pPr>
              <w:jc w:val="both"/>
              <w:rPr>
                <w:rFonts w:eastAsiaTheme="minorEastAsia"/>
              </w:rPr>
            </w:pPr>
          </w:p>
          <w:p w14:paraId="4F6762AB" w14:textId="415A86B8" w:rsidR="00A24276" w:rsidRPr="00FE01FF" w:rsidRDefault="00FE01FF" w:rsidP="00FE01FF">
            <w:pPr>
              <w:jc w:val="both"/>
              <w:rPr>
                <w:rFonts w:eastAsiaTheme="minorEastAsia"/>
              </w:rPr>
            </w:pPr>
            <w:r>
              <w:rPr>
                <w:rFonts w:eastAsiaTheme="minorEastAsia"/>
              </w:rPr>
              <w:t>2.</w:t>
            </w:r>
            <w:r>
              <w:t xml:space="preserve"> </w:t>
            </w:r>
            <w:r w:rsidRPr="00FE01FF">
              <w:rPr>
                <w:rFonts w:eastAsiaTheme="minorEastAsia"/>
              </w:rPr>
              <w:t>Navedeno je prihvatljivo, pri čemu treba voditi računa za sve prihvatljive izdatke da su nastali kod Korisnika i, ako je primjenjivo, partnera na projektu. Uz navedeno, napominjemo kako se navedeni trošak smatra ostalim prihvatljivim troškom projekta, pa za navedeni nije potrebno dostavljati popratnu dokumentaciju s obzirom da se odnosi na trošak projekta izračunat primjenom fiksne stope</w:t>
            </w:r>
            <w:r w:rsidR="00E71741">
              <w:rPr>
                <w:rFonts w:eastAsiaTheme="minorEastAsia"/>
              </w:rPr>
              <w:t>.</w:t>
            </w:r>
          </w:p>
        </w:tc>
      </w:tr>
      <w:tr w:rsidR="4E76062A" w:rsidRPr="00EA6E76" w14:paraId="1875E45D" w14:textId="77777777" w:rsidTr="26CC0193">
        <w:trPr>
          <w:jc w:val="center"/>
        </w:trPr>
        <w:tc>
          <w:tcPr>
            <w:tcW w:w="1215" w:type="dxa"/>
          </w:tcPr>
          <w:p w14:paraId="1FC78D6A" w14:textId="695DCCE9" w:rsidR="713B5ECC" w:rsidRPr="00EA6E76" w:rsidRDefault="713B5ECC" w:rsidP="6D4A2B6D">
            <w:pPr>
              <w:jc w:val="center"/>
              <w:rPr>
                <w:rFonts w:eastAsia="Calibri" w:cs="Times New Roman"/>
              </w:rPr>
            </w:pPr>
            <w:r w:rsidRPr="6D4A2B6D">
              <w:rPr>
                <w:rFonts w:eastAsia="Calibri" w:cs="Times New Roman"/>
              </w:rPr>
              <w:lastRenderedPageBreak/>
              <w:t>5.</w:t>
            </w:r>
          </w:p>
        </w:tc>
        <w:tc>
          <w:tcPr>
            <w:tcW w:w="4553" w:type="dxa"/>
          </w:tcPr>
          <w:p w14:paraId="0580A4B4" w14:textId="7BB885BC" w:rsidR="002D258A" w:rsidRPr="002D258A" w:rsidRDefault="002D258A" w:rsidP="002D258A">
            <w:pPr>
              <w:rPr>
                <w:rFonts w:eastAsia="Calibri" w:cs="Calibri"/>
              </w:rPr>
            </w:pPr>
            <w:r w:rsidRPr="002D258A">
              <w:rPr>
                <w:rFonts w:eastAsia="Calibri" w:cs="Calibri"/>
              </w:rPr>
              <w:t>Da li trošak goriva kod provedbe aktivnosti i usluga mobilnog tima, koordinatora i socijalnog mentora  pišemo pod elemente ili u ostali trošak (40%) ?</w:t>
            </w:r>
          </w:p>
          <w:p w14:paraId="36B1861E" w14:textId="6673043B" w:rsidR="4E76062A" w:rsidRPr="00EA6E76" w:rsidRDefault="4E76062A" w:rsidP="00F87091">
            <w:pPr>
              <w:jc w:val="both"/>
              <w:rPr>
                <w:rFonts w:ascii="Times New Roman" w:eastAsia="Times New Roman" w:hAnsi="Times New Roman" w:cs="Times New Roman"/>
                <w:sz w:val="24"/>
                <w:szCs w:val="24"/>
                <w:highlight w:val="yellow"/>
              </w:rPr>
            </w:pPr>
          </w:p>
        </w:tc>
        <w:tc>
          <w:tcPr>
            <w:tcW w:w="4297" w:type="dxa"/>
          </w:tcPr>
          <w:p w14:paraId="4BE583F1" w14:textId="6E3F2430" w:rsidR="4E76062A" w:rsidRPr="00EA6E76" w:rsidRDefault="00E71741" w:rsidP="001F2314">
            <w:pPr>
              <w:jc w:val="both"/>
              <w:rPr>
                <w:rFonts w:eastAsiaTheme="minorEastAsia"/>
              </w:rPr>
            </w:pPr>
            <w:r>
              <w:rPr>
                <w:rFonts w:eastAsiaTheme="minorEastAsia"/>
              </w:rPr>
              <w:t>Troškovi prijevoza na posao i s posla za osoblje koje je zaposleno na projektnim aktivnostima smatra se izravnim troškom osoblja te isti potražujete zasebno i dostavljate odgovarajuću dokaznu dokumentaciju. Troškovi službenih putovanja, kao i neizravni troškovi, smatraju se ostalim prihvatljivim troškovima te za iste nije potrebno dostavljati popratnu dokumentaciju s obzirom da se odnosi na troškove projekta izračunate primjenom fiksne stope.</w:t>
            </w:r>
          </w:p>
        </w:tc>
      </w:tr>
      <w:tr w:rsidR="16ED656E" w14:paraId="7F52E16D" w14:textId="77777777" w:rsidTr="26CC0193">
        <w:trPr>
          <w:jc w:val="center"/>
        </w:trPr>
        <w:tc>
          <w:tcPr>
            <w:tcW w:w="1215" w:type="dxa"/>
          </w:tcPr>
          <w:p w14:paraId="60298132" w14:textId="7E837C32" w:rsidR="489D80DC" w:rsidRDefault="489D80DC" w:rsidP="6D4A2B6D">
            <w:pPr>
              <w:jc w:val="center"/>
              <w:rPr>
                <w:rFonts w:eastAsia="Calibri" w:cs="Times New Roman"/>
              </w:rPr>
            </w:pPr>
            <w:r w:rsidRPr="6D4A2B6D">
              <w:rPr>
                <w:rFonts w:eastAsia="Calibri" w:cs="Times New Roman"/>
              </w:rPr>
              <w:t>6.</w:t>
            </w:r>
          </w:p>
        </w:tc>
        <w:tc>
          <w:tcPr>
            <w:tcW w:w="4553" w:type="dxa"/>
          </w:tcPr>
          <w:p w14:paraId="7F8E05D6" w14:textId="6485E40A" w:rsidR="002F20AB" w:rsidRPr="002F20AB" w:rsidRDefault="002F20AB" w:rsidP="002F20AB">
            <w:pPr>
              <w:jc w:val="both"/>
              <w:rPr>
                <w:rFonts w:eastAsia="Calibri" w:cs="Calibri"/>
              </w:rPr>
            </w:pPr>
            <w:r w:rsidRPr="002F20AB">
              <w:rPr>
                <w:rFonts w:eastAsia="Calibri" w:cs="Calibri"/>
              </w:rPr>
              <w:t>Smije li se Obrazac A izvesti iz MIS sustava prije 03.08.2020, 09:00 sati (vrijeme otkad je dopuštena predaja projektnih prijedloga)?</w:t>
            </w:r>
          </w:p>
          <w:p w14:paraId="08B388FF" w14:textId="7B87ACB7" w:rsidR="16ED656E" w:rsidRDefault="16ED656E" w:rsidP="00F87091">
            <w:pPr>
              <w:jc w:val="both"/>
              <w:rPr>
                <w:rFonts w:ascii="Times New Roman" w:eastAsia="Times New Roman" w:hAnsi="Times New Roman" w:cs="Times New Roman"/>
                <w:sz w:val="24"/>
                <w:szCs w:val="24"/>
                <w:highlight w:val="yellow"/>
              </w:rPr>
            </w:pPr>
          </w:p>
        </w:tc>
        <w:tc>
          <w:tcPr>
            <w:tcW w:w="4297" w:type="dxa"/>
          </w:tcPr>
          <w:p w14:paraId="50A9DFA1" w14:textId="77777777" w:rsidR="16ED656E" w:rsidRDefault="002F20AB" w:rsidP="16ED656E">
            <w:pPr>
              <w:jc w:val="both"/>
              <w:rPr>
                <w:rFonts w:eastAsia="Calibri" w:cs="Calibri"/>
              </w:rPr>
            </w:pPr>
            <w:r w:rsidRPr="002F20AB">
              <w:rPr>
                <w:rFonts w:eastAsia="Calibri" w:cs="Calibri"/>
              </w:rPr>
              <w:t>Definirano vrijeme predaje projektnog prijedloga, sa svim popisanim prilozima i obrascima, podrazumijeva predaju u poštanskom uredu ili osobno, kako je definirano točkom 5.1. Uputa za prijavitelje.</w:t>
            </w:r>
          </w:p>
          <w:p w14:paraId="30A3CC9F" w14:textId="1FF506B2" w:rsidR="002F20AB" w:rsidRDefault="002F20AB" w:rsidP="16ED656E">
            <w:pPr>
              <w:jc w:val="both"/>
              <w:rPr>
                <w:rFonts w:eastAsia="Calibri" w:cs="Calibri"/>
              </w:rPr>
            </w:pPr>
            <w:r>
              <w:rPr>
                <w:rFonts w:eastAsia="Calibri" w:cs="Calibri"/>
              </w:rPr>
              <w:t>Dakle, Prijavni obrazac A moguće je izvesti iz MIS-a prije navedenoga vremena.</w:t>
            </w:r>
          </w:p>
        </w:tc>
      </w:tr>
      <w:tr w:rsidR="26CC0193" w14:paraId="0DE9063D" w14:textId="77777777" w:rsidTr="26CC0193">
        <w:trPr>
          <w:jc w:val="center"/>
        </w:trPr>
        <w:tc>
          <w:tcPr>
            <w:tcW w:w="1215" w:type="dxa"/>
          </w:tcPr>
          <w:p w14:paraId="31DA9B0D" w14:textId="0964963B" w:rsidR="70ABEA4D" w:rsidRDefault="70ABEA4D" w:rsidP="26CC0193">
            <w:pPr>
              <w:jc w:val="center"/>
              <w:rPr>
                <w:rFonts w:eastAsia="Calibri" w:cs="Times New Roman"/>
              </w:rPr>
            </w:pPr>
            <w:r w:rsidRPr="26CC0193">
              <w:rPr>
                <w:rFonts w:eastAsia="Calibri" w:cs="Times New Roman"/>
              </w:rPr>
              <w:t>7.</w:t>
            </w:r>
          </w:p>
        </w:tc>
        <w:tc>
          <w:tcPr>
            <w:tcW w:w="4553" w:type="dxa"/>
          </w:tcPr>
          <w:p w14:paraId="1300B398" w14:textId="77777777" w:rsidR="002F20AB" w:rsidRPr="002F20AB" w:rsidRDefault="002F20AB" w:rsidP="002F20AB">
            <w:pPr>
              <w:jc w:val="both"/>
              <w:rPr>
                <w:rFonts w:eastAsia="Calibri" w:cs="Calibri"/>
              </w:rPr>
            </w:pPr>
            <w:r w:rsidRPr="002F20AB">
              <w:rPr>
                <w:rFonts w:eastAsia="Calibri" w:cs="Calibri"/>
              </w:rPr>
              <w:t>Udruga s trenutno 0 zaposlenih osoba željela bi se prijaviti na natječaj Pronađi me UP.01.2.0.04.</w:t>
            </w:r>
          </w:p>
          <w:p w14:paraId="1CF69627" w14:textId="77777777" w:rsidR="002F20AB" w:rsidRPr="002F20AB" w:rsidRDefault="002F20AB" w:rsidP="002F20AB">
            <w:pPr>
              <w:jc w:val="both"/>
              <w:rPr>
                <w:rFonts w:eastAsia="Calibri" w:cs="Calibri"/>
              </w:rPr>
            </w:pPr>
          </w:p>
          <w:p w14:paraId="49BB2007" w14:textId="3AEB1808" w:rsidR="26CC0193" w:rsidRPr="002F20AB" w:rsidRDefault="002F20AB" w:rsidP="002F20AB">
            <w:pPr>
              <w:jc w:val="both"/>
              <w:rPr>
                <w:rFonts w:eastAsia="Calibri" w:cs="Calibri"/>
              </w:rPr>
            </w:pPr>
            <w:r w:rsidRPr="002F20AB">
              <w:rPr>
                <w:rFonts w:eastAsia="Calibri" w:cs="Calibri"/>
              </w:rPr>
              <w:t xml:space="preserve">Da li je udruga s 0 zaposlenih prihvatljiv prijavitelj? Udruga ima namjeru novog zapošljavanja kroz projekt. Na koji način će udruga osigurati dokaze o visini plaće </w:t>
            </w:r>
            <w:r w:rsidRPr="002F20AB">
              <w:rPr>
                <w:rFonts w:eastAsia="Calibri" w:cs="Calibri"/>
              </w:rPr>
              <w:lastRenderedPageBreak/>
              <w:t>novozaposlenih?</w:t>
            </w:r>
          </w:p>
        </w:tc>
        <w:tc>
          <w:tcPr>
            <w:tcW w:w="4297" w:type="dxa"/>
          </w:tcPr>
          <w:p w14:paraId="1A314287" w14:textId="07830BDA" w:rsidR="26CC0193" w:rsidRDefault="001E666B" w:rsidP="001E666B">
            <w:pPr>
              <w:jc w:val="both"/>
              <w:rPr>
                <w:rFonts w:eastAsia="Calibri" w:cs="Calibri"/>
              </w:rPr>
            </w:pPr>
            <w:r>
              <w:rPr>
                <w:rFonts w:eastAsia="Calibri" w:cs="Calibri"/>
              </w:rPr>
              <w:lastRenderedPageBreak/>
              <w:t xml:space="preserve">Prijavitelj kroz Obrazac 2 </w:t>
            </w:r>
            <w:r w:rsidRPr="001E666B">
              <w:rPr>
                <w:rFonts w:eastAsia="Calibri" w:cs="Calibri"/>
              </w:rPr>
              <w:t>Izjav</w:t>
            </w:r>
            <w:r>
              <w:rPr>
                <w:rFonts w:eastAsia="Calibri" w:cs="Calibri"/>
              </w:rPr>
              <w:t>u</w:t>
            </w:r>
            <w:r w:rsidRPr="001E666B">
              <w:rPr>
                <w:rFonts w:eastAsia="Calibri" w:cs="Calibri"/>
              </w:rPr>
              <w:t xml:space="preserve"> prijavitelja o istinitosti podataka, izbjegavanju dvostrukog financiranja i ispunjavanju preduvjeta za sudjelovanje u postupku dodjele bespovratnih sredstava</w:t>
            </w:r>
            <w:r>
              <w:rPr>
                <w:rFonts w:eastAsia="Calibri" w:cs="Calibri"/>
              </w:rPr>
              <w:t xml:space="preserve"> kao i kroz opis projektnog prijedloga mora dokazati da </w:t>
            </w:r>
            <w:r w:rsidRPr="001E666B">
              <w:rPr>
                <w:rFonts w:eastAsia="Calibri" w:cs="Calibri"/>
              </w:rPr>
              <w:t xml:space="preserve">posjeduje pravni, financijski i operativni </w:t>
            </w:r>
            <w:r w:rsidRPr="001E666B">
              <w:rPr>
                <w:rFonts w:eastAsia="Calibri" w:cs="Calibri"/>
              </w:rPr>
              <w:lastRenderedPageBreak/>
              <w:t>kapacitet za provedbu projekta</w:t>
            </w:r>
            <w:r>
              <w:rPr>
                <w:rFonts w:eastAsia="Calibri" w:cs="Calibri"/>
              </w:rPr>
              <w:t>. Isto je i jedno od pitanja kojim se kvalitativno procjenjuje dostavljeni projektni prijedlog. Potrebno je stoga dobro obrazložiti da ste u mogućnosti provesti planirane aktivnosti.</w:t>
            </w:r>
          </w:p>
          <w:p w14:paraId="496A7127" w14:textId="1383BF89" w:rsidR="00E71741" w:rsidRDefault="00E71741" w:rsidP="001E666B">
            <w:pPr>
              <w:jc w:val="both"/>
              <w:rPr>
                <w:rFonts w:eastAsia="Calibri" w:cs="Calibri"/>
              </w:rPr>
            </w:pPr>
          </w:p>
          <w:p w14:paraId="359AF7E5" w14:textId="47039302" w:rsidR="001E666B" w:rsidRDefault="00E71741">
            <w:pPr>
              <w:jc w:val="both"/>
              <w:rPr>
                <w:rFonts w:eastAsia="Calibri" w:cs="Calibri"/>
              </w:rPr>
            </w:pPr>
            <w:r w:rsidRPr="00E71741">
              <w:rPr>
                <w:rFonts w:eastAsia="Calibri" w:cs="Calibri"/>
              </w:rPr>
              <w:t>Potkrepljujućom dokumentacijom vezanom za izdatke za rad na temelju radnog odnosa smatraju se:</w:t>
            </w:r>
            <w:r>
              <w:rPr>
                <w:rFonts w:eastAsia="Calibri" w:cs="Calibri"/>
              </w:rPr>
              <w:t xml:space="preserve"> </w:t>
            </w:r>
            <w:r w:rsidRPr="00E71741">
              <w:rPr>
                <w:rFonts w:eastAsia="Calibri" w:cs="Calibri"/>
              </w:rPr>
              <w:t>Ugovor o radu</w:t>
            </w:r>
            <w:r>
              <w:rPr>
                <w:rFonts w:eastAsia="Calibri" w:cs="Calibri"/>
              </w:rPr>
              <w:t xml:space="preserve"> </w:t>
            </w:r>
            <w:r w:rsidRPr="00E71741">
              <w:rPr>
                <w:rFonts w:eastAsia="Calibri" w:cs="Calibri"/>
              </w:rPr>
              <w:t>/</w:t>
            </w:r>
            <w:r>
              <w:rPr>
                <w:rFonts w:eastAsia="Calibri" w:cs="Calibri"/>
              </w:rPr>
              <w:t xml:space="preserve"> </w:t>
            </w:r>
            <w:r w:rsidRPr="00E71741">
              <w:rPr>
                <w:rFonts w:eastAsia="Calibri" w:cs="Calibri"/>
              </w:rPr>
              <w:t>Dodatak</w:t>
            </w:r>
            <w:r>
              <w:rPr>
                <w:rFonts w:eastAsia="Calibri" w:cs="Calibri"/>
              </w:rPr>
              <w:t xml:space="preserve"> </w:t>
            </w:r>
            <w:r w:rsidRPr="00E71741">
              <w:rPr>
                <w:rFonts w:eastAsia="Calibri" w:cs="Calibri"/>
              </w:rPr>
              <w:t>/</w:t>
            </w:r>
            <w:r>
              <w:rPr>
                <w:rFonts w:eastAsia="Calibri" w:cs="Calibri"/>
              </w:rPr>
              <w:t xml:space="preserve"> </w:t>
            </w:r>
            <w:r w:rsidRPr="00E71741">
              <w:rPr>
                <w:rFonts w:eastAsia="Calibri" w:cs="Calibri"/>
              </w:rPr>
              <w:t>Rješenje o rasporedu na radno mjesto</w:t>
            </w:r>
            <w:r>
              <w:rPr>
                <w:rFonts w:eastAsia="Calibri" w:cs="Calibri"/>
              </w:rPr>
              <w:t xml:space="preserve">, </w:t>
            </w:r>
            <w:r w:rsidRPr="00E71741">
              <w:rPr>
                <w:rFonts w:eastAsia="Calibri" w:cs="Calibri"/>
              </w:rPr>
              <w:t>Odluka o imenovanju projektnog tima iz koje je vidljiv postotak rada na projektu</w:t>
            </w:r>
            <w:r>
              <w:rPr>
                <w:rFonts w:eastAsia="Calibri" w:cs="Calibri"/>
              </w:rPr>
              <w:t xml:space="preserve">, </w:t>
            </w:r>
            <w:r w:rsidRPr="00E71741">
              <w:rPr>
                <w:rFonts w:eastAsia="Calibri" w:cs="Calibri"/>
              </w:rPr>
              <w:t>obračunska lista plaće</w:t>
            </w:r>
            <w:r>
              <w:rPr>
                <w:rFonts w:eastAsia="Calibri" w:cs="Calibri"/>
              </w:rPr>
              <w:t xml:space="preserve">, </w:t>
            </w:r>
            <w:r w:rsidRPr="00E71741">
              <w:rPr>
                <w:rFonts w:eastAsia="Calibri" w:cs="Calibri"/>
              </w:rPr>
              <w:t>dokaz o plaćanju (izvod) i/ili drugi dokument jednake dokazne vrijednosti (nalog za prijenos, rekapitulacija ili sl.)</w:t>
            </w:r>
            <w:r>
              <w:rPr>
                <w:rFonts w:eastAsia="Calibri" w:cs="Calibri"/>
              </w:rPr>
              <w:t>,</w:t>
            </w:r>
            <w:r w:rsidRPr="00E71741">
              <w:rPr>
                <w:rFonts w:eastAsia="Calibri" w:cs="Calibri"/>
              </w:rPr>
              <w:t xml:space="preserve"> JOPPD obrazac</w:t>
            </w:r>
            <w:r>
              <w:rPr>
                <w:rFonts w:eastAsia="Calibri" w:cs="Calibri"/>
              </w:rPr>
              <w:t xml:space="preserve">, </w:t>
            </w:r>
            <w:r w:rsidRPr="00E71741">
              <w:rPr>
                <w:rFonts w:eastAsia="Calibri" w:cs="Calibri"/>
              </w:rPr>
              <w:t>interni akti, ako je primjenjivo</w:t>
            </w:r>
            <w:r>
              <w:rPr>
                <w:rFonts w:eastAsia="Calibri" w:cs="Calibri"/>
              </w:rPr>
              <w:t>,</w:t>
            </w:r>
            <w:r w:rsidRPr="00E71741">
              <w:rPr>
                <w:rFonts w:eastAsia="Calibri" w:cs="Calibri"/>
              </w:rPr>
              <w:t xml:space="preserve"> dokument u kojem je utvrđen fiksni postotak radnog vremena za osobu koja na projektu radi dio svog radnog vremena, ako je primjenjivo</w:t>
            </w:r>
            <w:r>
              <w:rPr>
                <w:rFonts w:eastAsia="Calibri" w:cs="Calibri"/>
              </w:rPr>
              <w:t xml:space="preserve">, </w:t>
            </w:r>
            <w:r w:rsidRPr="00E71741">
              <w:rPr>
                <w:rFonts w:eastAsia="Calibri" w:cs="Calibri"/>
              </w:rPr>
              <w:t>Izvješće o radu</w:t>
            </w:r>
            <w:r>
              <w:rPr>
                <w:rFonts w:eastAsia="Calibri" w:cs="Calibri"/>
              </w:rPr>
              <w:t>, ako je primjenjivo.</w:t>
            </w:r>
          </w:p>
        </w:tc>
      </w:tr>
      <w:tr w:rsidR="26CC0193" w14:paraId="583B8C5B" w14:textId="77777777" w:rsidTr="26CC0193">
        <w:trPr>
          <w:jc w:val="center"/>
        </w:trPr>
        <w:tc>
          <w:tcPr>
            <w:tcW w:w="1215" w:type="dxa"/>
          </w:tcPr>
          <w:p w14:paraId="798B4BA7" w14:textId="2B0871BA" w:rsidR="70ABEA4D" w:rsidRDefault="70ABEA4D" w:rsidP="26CC0193">
            <w:pPr>
              <w:jc w:val="center"/>
              <w:rPr>
                <w:rFonts w:eastAsia="Calibri" w:cs="Times New Roman"/>
              </w:rPr>
            </w:pPr>
            <w:r w:rsidRPr="26CC0193">
              <w:rPr>
                <w:rFonts w:eastAsia="Calibri" w:cs="Times New Roman"/>
              </w:rPr>
              <w:lastRenderedPageBreak/>
              <w:t>8.</w:t>
            </w:r>
          </w:p>
        </w:tc>
        <w:tc>
          <w:tcPr>
            <w:tcW w:w="4553" w:type="dxa"/>
          </w:tcPr>
          <w:p w14:paraId="32C018B8" w14:textId="23CC7DE1" w:rsidR="002F20AB" w:rsidRPr="002F20AB" w:rsidRDefault="002F20AB" w:rsidP="002F20AB">
            <w:pPr>
              <w:jc w:val="both"/>
              <w:rPr>
                <w:rFonts w:eastAsia="Calibri" w:cs="Calibri"/>
              </w:rPr>
            </w:pPr>
            <w:r w:rsidRPr="002F20AB">
              <w:rPr>
                <w:rFonts w:eastAsia="Calibri" w:cs="Calibri"/>
              </w:rPr>
              <w:t>Za potrebe provedbe projekta n</w:t>
            </w:r>
            <w:r w:rsidR="00A9315B">
              <w:rPr>
                <w:rFonts w:eastAsia="Calibri" w:cs="Calibri"/>
              </w:rPr>
              <w:t>a ovom pozivu za obavezne ciljn</w:t>
            </w:r>
            <w:r w:rsidRPr="002F20AB">
              <w:rPr>
                <w:rFonts w:eastAsia="Calibri" w:cs="Calibri"/>
              </w:rPr>
              <w:t xml:space="preserve">e skupine imamo potrebu adaptacije dijela prostora u dva sanitarna čvora. U prostoru od 224 m2 provodimo aktivnosti za mlade s teškoćama u razvoju i psihosocijalnom funkcioniranju u NEET situaciji, no imamo samo jedan sanitarni čvor. U okviru programa klub mladih sudjeluje u prosjeku 20-ak korisnika, no sa novim sadržajem u “centru za mlade osobe u NEET statusu” povećava se skoro dvostruko broj korisnika, pa postojeći sanitarni čvor nije dostatan. Je li moguće planirati adaptaciju jedne prostorije u dodatne sanitarne čvorove koji bi povećali kvalitetu usluge i samog projekta na koji se prijavljujemo? Navedeni troškovi su direktno povezani s ostvarivanjem ciljeva i aktivnosti projekta, odnosno omogućuju neometani rad na projektnim aktivnostima, a dodatno omogućavaju kvalitetnije pružanje usluge u svakodnevnom radu udruge. </w:t>
            </w:r>
          </w:p>
          <w:p w14:paraId="5D45DDA4" w14:textId="7705E4D8" w:rsidR="26CC0193" w:rsidRPr="002F20AB" w:rsidRDefault="26CC0193" w:rsidP="002F20AB">
            <w:pPr>
              <w:jc w:val="both"/>
              <w:rPr>
                <w:rFonts w:eastAsia="Calibri" w:cs="Calibri"/>
              </w:rPr>
            </w:pPr>
          </w:p>
        </w:tc>
        <w:tc>
          <w:tcPr>
            <w:tcW w:w="4297" w:type="dxa"/>
          </w:tcPr>
          <w:p w14:paraId="406557DA" w14:textId="09B49A53" w:rsidR="26CC0193" w:rsidRDefault="00D36520">
            <w:pPr>
              <w:jc w:val="both"/>
              <w:rPr>
                <w:rFonts w:eastAsia="Calibri" w:cs="Calibri"/>
              </w:rPr>
            </w:pPr>
            <w:r w:rsidRPr="00092E72">
              <w:rPr>
                <w:rFonts w:eastAsiaTheme="minorEastAsia"/>
              </w:rPr>
              <w:t>Adaptacija prostora nije predviđena aktivnost u sklopu ovog poziva</w:t>
            </w:r>
            <w:r w:rsidR="00BA1441">
              <w:rPr>
                <w:rFonts w:eastAsiaTheme="minorEastAsia"/>
              </w:rPr>
              <w:t>,</w:t>
            </w:r>
            <w:r w:rsidR="009E774C">
              <w:rPr>
                <w:rFonts w:eastAsiaTheme="minorEastAsia"/>
              </w:rPr>
              <w:t xml:space="preserve"> niti se smatra da bi ista bila povezana s ostvarivanjem općeg/specifičnog cilja Poziva</w:t>
            </w:r>
            <w:r w:rsidRPr="009E774C">
              <w:rPr>
                <w:rFonts w:eastAsiaTheme="minorEastAsia"/>
              </w:rPr>
              <w:t>.</w:t>
            </w:r>
          </w:p>
        </w:tc>
      </w:tr>
      <w:tr w:rsidR="002F20AB" w14:paraId="5FD765AE" w14:textId="77777777" w:rsidTr="26CC0193">
        <w:trPr>
          <w:jc w:val="center"/>
        </w:trPr>
        <w:tc>
          <w:tcPr>
            <w:tcW w:w="1215" w:type="dxa"/>
          </w:tcPr>
          <w:p w14:paraId="6E59F35B" w14:textId="0E7C3182" w:rsidR="002F20AB" w:rsidRPr="26CC0193" w:rsidRDefault="00F17516" w:rsidP="26CC0193">
            <w:pPr>
              <w:jc w:val="center"/>
              <w:rPr>
                <w:rFonts w:eastAsia="Calibri" w:cs="Times New Roman"/>
              </w:rPr>
            </w:pPr>
            <w:r>
              <w:rPr>
                <w:rFonts w:eastAsia="Calibri" w:cs="Times New Roman"/>
              </w:rPr>
              <w:t>9.</w:t>
            </w:r>
          </w:p>
        </w:tc>
        <w:tc>
          <w:tcPr>
            <w:tcW w:w="4553" w:type="dxa"/>
          </w:tcPr>
          <w:p w14:paraId="139E9BC5" w14:textId="77777777" w:rsidR="002F20AB" w:rsidRPr="002F20AB" w:rsidRDefault="002F20AB" w:rsidP="002F20AB">
            <w:pPr>
              <w:jc w:val="both"/>
              <w:rPr>
                <w:rFonts w:eastAsia="Calibri" w:cs="Calibri"/>
              </w:rPr>
            </w:pPr>
            <w:r w:rsidRPr="002F20AB">
              <w:rPr>
                <w:rFonts w:eastAsia="Calibri" w:cs="Calibri"/>
              </w:rPr>
              <w:t>Da li ciljana skupina može imati prebivalište u nekoj drugoj županiji od one koja je prijavljena projektom.</w:t>
            </w:r>
          </w:p>
          <w:p w14:paraId="46CA832C" w14:textId="77777777" w:rsidR="002F20AB" w:rsidRPr="002F20AB" w:rsidRDefault="002F20AB" w:rsidP="002F20AB">
            <w:pPr>
              <w:jc w:val="both"/>
              <w:rPr>
                <w:rFonts w:eastAsia="Calibri" w:cs="Calibri"/>
              </w:rPr>
            </w:pPr>
          </w:p>
          <w:p w14:paraId="62170813" w14:textId="77777777" w:rsidR="002F20AB" w:rsidRPr="002F20AB" w:rsidRDefault="002F20AB" w:rsidP="002F20AB">
            <w:pPr>
              <w:jc w:val="both"/>
              <w:rPr>
                <w:rFonts w:eastAsia="Calibri" w:cs="Calibri"/>
              </w:rPr>
            </w:pPr>
            <w:r w:rsidRPr="002F20AB">
              <w:rPr>
                <w:rFonts w:eastAsia="Calibri" w:cs="Calibri"/>
              </w:rPr>
              <w:t>Npr. mlada osoba je trenutno u Zagrebu i sudjeluje na projektu, a prebivalište koje joj se nalazi na osobnoj je u Sisku.</w:t>
            </w:r>
          </w:p>
          <w:p w14:paraId="0BD9E971" w14:textId="77777777" w:rsidR="002F20AB" w:rsidRPr="002F20AB" w:rsidRDefault="002F20AB" w:rsidP="002F20AB">
            <w:pPr>
              <w:jc w:val="both"/>
              <w:rPr>
                <w:rFonts w:eastAsia="Calibri" w:cs="Calibri"/>
              </w:rPr>
            </w:pPr>
          </w:p>
        </w:tc>
        <w:tc>
          <w:tcPr>
            <w:tcW w:w="4297" w:type="dxa"/>
          </w:tcPr>
          <w:p w14:paraId="41DD3F6F" w14:textId="02F7432F" w:rsidR="002F20AB" w:rsidRDefault="00A9315B" w:rsidP="26CC0193">
            <w:pPr>
              <w:jc w:val="both"/>
              <w:rPr>
                <w:rFonts w:eastAsia="Calibri" w:cs="Calibri"/>
              </w:rPr>
            </w:pPr>
            <w:r>
              <w:rPr>
                <w:rFonts w:eastAsia="Calibri" w:cs="Calibri"/>
              </w:rPr>
              <w:t>Uputama za prijavitelje nije određeno gdje pripadnik ciljane skupine mora imati prebivalište.</w:t>
            </w:r>
          </w:p>
        </w:tc>
      </w:tr>
      <w:tr w:rsidR="00A94672" w14:paraId="2D5B5064" w14:textId="77777777" w:rsidTr="26CC0193">
        <w:trPr>
          <w:jc w:val="center"/>
        </w:trPr>
        <w:tc>
          <w:tcPr>
            <w:tcW w:w="1215" w:type="dxa"/>
          </w:tcPr>
          <w:p w14:paraId="67F6219C" w14:textId="2327E1E6" w:rsidR="00A94672" w:rsidRDefault="00A94672" w:rsidP="26CC0193">
            <w:pPr>
              <w:jc w:val="center"/>
              <w:rPr>
                <w:rFonts w:eastAsia="Calibri" w:cs="Times New Roman"/>
              </w:rPr>
            </w:pPr>
            <w:r>
              <w:rPr>
                <w:rFonts w:eastAsia="Calibri" w:cs="Times New Roman"/>
              </w:rPr>
              <w:lastRenderedPageBreak/>
              <w:t xml:space="preserve">10. </w:t>
            </w:r>
          </w:p>
        </w:tc>
        <w:tc>
          <w:tcPr>
            <w:tcW w:w="4553" w:type="dxa"/>
          </w:tcPr>
          <w:p w14:paraId="4C11F8AA" w14:textId="77777777" w:rsidR="00A94672" w:rsidRPr="001B7B7D" w:rsidRDefault="00A94672" w:rsidP="00A94672">
            <w:pPr>
              <w:jc w:val="both"/>
              <w:rPr>
                <w:rFonts w:eastAsia="Calibri" w:cs="Calibri"/>
              </w:rPr>
            </w:pPr>
            <w:r w:rsidRPr="001B7B7D">
              <w:rPr>
                <w:rFonts w:eastAsia="Calibri" w:cs="Calibri"/>
              </w:rPr>
              <w:t xml:space="preserve">1. prvo pitanje vezano je uz fusnotu 59, str. 44 i </w:t>
            </w:r>
            <w:proofErr w:type="spellStart"/>
            <w:r w:rsidRPr="001B7B7D">
              <w:rPr>
                <w:rFonts w:eastAsia="Calibri" w:cs="Calibri"/>
              </w:rPr>
              <w:t>merljivi</w:t>
            </w:r>
            <w:proofErr w:type="spellEnd"/>
            <w:r w:rsidRPr="001B7B7D">
              <w:rPr>
                <w:rFonts w:eastAsia="Calibri" w:cs="Calibri"/>
              </w:rPr>
              <w:t xml:space="preserve"> ishod u El. 3, A.3. Broj pripadnika ciljane skupine uključenih u verificirane programe obrazovanja odraslih.</w:t>
            </w:r>
          </w:p>
          <w:p w14:paraId="687D6FDE" w14:textId="77777777" w:rsidR="00A94672" w:rsidRPr="001B7B7D" w:rsidRDefault="00A94672" w:rsidP="00A94672">
            <w:pPr>
              <w:jc w:val="both"/>
              <w:rPr>
                <w:rFonts w:eastAsia="Calibri" w:cs="Calibri"/>
              </w:rPr>
            </w:pPr>
            <w:r w:rsidRPr="001B7B7D">
              <w:rPr>
                <w:rFonts w:eastAsia="Calibri" w:cs="Calibri"/>
              </w:rPr>
              <w:t xml:space="preserve">U fusnoti je navedeno da ako neki pripadnik ciljane skupine ne dovrši verificirani program, da se isti neće brojati u vrijednost mjerljivog ishoda. Iz našeg iskustva projekata i iskustva učilišta koja smo kontaktirali za informativnu ponudu, postotak polaznika upisanih u različite obrazovne programe u sklopu EU natječaja nikada nije 100 %. Dapače, niti u redovnom obrazovanju odraslih (SŠ nadalje) ne postoji prolaznost (završenost) od 100 %. Iz pisma jednog učilišta o radu s ciljanim skupinama u obrazovnim aktivnostima (verificirani programi) na EU projektima: "postotak iz našeg iskustva varira između 55 % i 95 %". </w:t>
            </w:r>
          </w:p>
          <w:p w14:paraId="2F3976E2" w14:textId="77777777" w:rsidR="00A94672" w:rsidRPr="001B7B7D" w:rsidRDefault="00A94672" w:rsidP="00A94672">
            <w:pPr>
              <w:jc w:val="both"/>
              <w:rPr>
                <w:rFonts w:eastAsia="Calibri" w:cs="Calibri"/>
              </w:rPr>
            </w:pPr>
            <w:r w:rsidRPr="001B7B7D">
              <w:rPr>
                <w:rFonts w:eastAsia="Calibri" w:cs="Calibri"/>
              </w:rPr>
              <w:t>U slučaju verificiranih programa ne može odgovor biti da se trošak dijeli između prijavitelja i partnera, budući da iz onoga kako mi razumijemo natječajnu dokumentaciju i objašnjenja o pokazateljima, obrazovanje podliježe javnoj nabavi, a ne partnerskom suodnosu. Isto tako, nije jasno zašto bi onda financijske korekcije snosili samo prijavitelj i neobavezni partneri, ali ne isto tako i obavezan partner.</w:t>
            </w:r>
          </w:p>
          <w:p w14:paraId="21F337DE" w14:textId="0AB30C01" w:rsidR="009703B4" w:rsidRPr="001B7B7D" w:rsidRDefault="00A94672" w:rsidP="00A94672">
            <w:pPr>
              <w:jc w:val="both"/>
              <w:rPr>
                <w:rFonts w:eastAsia="Calibri" w:cs="Calibri"/>
              </w:rPr>
            </w:pPr>
            <w:r w:rsidRPr="001B7B7D">
              <w:rPr>
                <w:rFonts w:eastAsia="Calibri" w:cs="Calibri"/>
              </w:rPr>
              <w:t xml:space="preserve">Pitanja: </w:t>
            </w:r>
          </w:p>
          <w:p w14:paraId="73C8B925" w14:textId="77777777" w:rsidR="00A94672" w:rsidRPr="001B7B7D" w:rsidRDefault="00A94672" w:rsidP="00A94672">
            <w:pPr>
              <w:jc w:val="both"/>
              <w:rPr>
                <w:rFonts w:eastAsia="Calibri" w:cs="Calibri"/>
              </w:rPr>
            </w:pPr>
            <w:r w:rsidRPr="001B7B7D">
              <w:rPr>
                <w:rFonts w:eastAsia="Calibri" w:cs="Calibri"/>
              </w:rPr>
              <w:t>A1. Zašto očekujete da bi rezultati na ovom pozivu, u radu sa skupinom koja je vrlo zahtjevna, bili 100 %?</w:t>
            </w:r>
          </w:p>
          <w:p w14:paraId="7673A9A3" w14:textId="77777777" w:rsidR="00A94672" w:rsidRPr="001B7B7D" w:rsidRDefault="00A94672" w:rsidP="00A94672">
            <w:pPr>
              <w:jc w:val="both"/>
              <w:rPr>
                <w:rFonts w:eastAsia="Calibri" w:cs="Calibri"/>
              </w:rPr>
            </w:pPr>
            <w:r w:rsidRPr="001B7B7D">
              <w:rPr>
                <w:rFonts w:eastAsia="Calibri" w:cs="Calibri"/>
              </w:rPr>
              <w:t>A2. Učilišta su nam postavila pitanje: Tko pokriva razliku troškova između osoba koje su upisane i osoba koje su završile uspješno obrazovanje? Iz jednostavne kalkulacije ispada da prijavitelji moraju tražiti upis većeg broja osoba u verificirane programe da bi zadovoljile 100 % . Tj. kako bi svi pokazatelji bili istovjetni. Molili bismo Vas pojašnjenje kako bismo mogli planirati detalje projekta.</w:t>
            </w:r>
          </w:p>
          <w:p w14:paraId="4E3FD351" w14:textId="3427A3D8" w:rsidR="00A94672" w:rsidRDefault="00A94672" w:rsidP="00A94672">
            <w:pPr>
              <w:jc w:val="both"/>
              <w:rPr>
                <w:rFonts w:eastAsia="Calibri" w:cs="Calibri"/>
              </w:rPr>
            </w:pPr>
          </w:p>
          <w:p w14:paraId="6FC55322" w14:textId="00132C00" w:rsidR="00DE1B06" w:rsidRDefault="00DE1B06" w:rsidP="00A94672">
            <w:pPr>
              <w:jc w:val="both"/>
              <w:rPr>
                <w:rFonts w:eastAsia="Calibri" w:cs="Calibri"/>
              </w:rPr>
            </w:pPr>
          </w:p>
          <w:p w14:paraId="7A8BBE29" w14:textId="5E0B13A5" w:rsidR="00DE1B06" w:rsidRDefault="00DE1B06" w:rsidP="00A94672">
            <w:pPr>
              <w:jc w:val="both"/>
              <w:rPr>
                <w:rFonts w:eastAsia="Calibri" w:cs="Calibri"/>
              </w:rPr>
            </w:pPr>
          </w:p>
          <w:p w14:paraId="69FD8604" w14:textId="3E0B48EE" w:rsidR="00DE1B06" w:rsidRDefault="00DE1B06" w:rsidP="00A94672">
            <w:pPr>
              <w:jc w:val="both"/>
              <w:rPr>
                <w:rFonts w:eastAsia="Calibri" w:cs="Calibri"/>
              </w:rPr>
            </w:pPr>
          </w:p>
          <w:p w14:paraId="51F9A781" w14:textId="719BDFEB" w:rsidR="00DE1B06" w:rsidRDefault="00DE1B06" w:rsidP="00A94672">
            <w:pPr>
              <w:jc w:val="both"/>
              <w:rPr>
                <w:rFonts w:eastAsia="Calibri" w:cs="Calibri"/>
              </w:rPr>
            </w:pPr>
          </w:p>
          <w:p w14:paraId="03EA3555" w14:textId="4B0CB434" w:rsidR="00DE1B06" w:rsidRDefault="00DE1B06" w:rsidP="00A94672">
            <w:pPr>
              <w:jc w:val="both"/>
              <w:rPr>
                <w:rFonts w:eastAsia="Calibri" w:cs="Calibri"/>
              </w:rPr>
            </w:pPr>
          </w:p>
          <w:p w14:paraId="4169FCD1" w14:textId="1A14B42C" w:rsidR="00DE1B06" w:rsidRDefault="00DE1B06" w:rsidP="00A94672">
            <w:pPr>
              <w:jc w:val="both"/>
              <w:rPr>
                <w:rFonts w:eastAsia="Calibri" w:cs="Calibri"/>
              </w:rPr>
            </w:pPr>
          </w:p>
          <w:p w14:paraId="7187BB3F" w14:textId="77777777" w:rsidR="00DE1B06" w:rsidRDefault="00DE1B06" w:rsidP="00A94672">
            <w:pPr>
              <w:jc w:val="both"/>
              <w:rPr>
                <w:rFonts w:eastAsia="Calibri" w:cs="Calibri"/>
              </w:rPr>
            </w:pPr>
          </w:p>
          <w:p w14:paraId="4B7027C3" w14:textId="77777777" w:rsidR="00DE1B06" w:rsidRDefault="00DE1B06" w:rsidP="00A94672">
            <w:pPr>
              <w:jc w:val="both"/>
              <w:rPr>
                <w:rFonts w:eastAsia="Calibri" w:cs="Calibri"/>
              </w:rPr>
            </w:pPr>
          </w:p>
          <w:p w14:paraId="5AEE9B1C" w14:textId="77777777" w:rsidR="00DE1B06" w:rsidRDefault="00DE1B06" w:rsidP="00A94672">
            <w:pPr>
              <w:jc w:val="both"/>
              <w:rPr>
                <w:rFonts w:eastAsia="Calibri" w:cs="Calibri"/>
              </w:rPr>
            </w:pPr>
          </w:p>
          <w:p w14:paraId="2AF591F4" w14:textId="77777777" w:rsidR="00DE1B06" w:rsidRDefault="00DE1B06" w:rsidP="00A94672">
            <w:pPr>
              <w:jc w:val="both"/>
              <w:rPr>
                <w:rFonts w:eastAsia="Calibri" w:cs="Calibri"/>
              </w:rPr>
            </w:pPr>
          </w:p>
          <w:p w14:paraId="04B3BD80" w14:textId="77777777" w:rsidR="00DE1B06" w:rsidRDefault="00DE1B06" w:rsidP="00A94672">
            <w:pPr>
              <w:jc w:val="both"/>
              <w:rPr>
                <w:rFonts w:eastAsia="Calibri" w:cs="Calibri"/>
              </w:rPr>
            </w:pPr>
          </w:p>
          <w:p w14:paraId="19D5137A" w14:textId="77777777" w:rsidR="00DE1B06" w:rsidRDefault="00DE1B06" w:rsidP="00A94672">
            <w:pPr>
              <w:jc w:val="both"/>
              <w:rPr>
                <w:rFonts w:eastAsia="Calibri" w:cs="Calibri"/>
              </w:rPr>
            </w:pPr>
          </w:p>
          <w:p w14:paraId="3405D81B" w14:textId="77777777" w:rsidR="00333BD1" w:rsidRDefault="00333BD1" w:rsidP="00A94672">
            <w:pPr>
              <w:jc w:val="both"/>
              <w:rPr>
                <w:rFonts w:eastAsia="Calibri" w:cs="Calibri"/>
              </w:rPr>
            </w:pPr>
          </w:p>
          <w:p w14:paraId="687440A6" w14:textId="4344733E" w:rsidR="00A94672" w:rsidRPr="002F20AB" w:rsidRDefault="00A94672" w:rsidP="00A94672">
            <w:pPr>
              <w:jc w:val="both"/>
              <w:rPr>
                <w:rFonts w:eastAsia="Calibri" w:cs="Calibri"/>
              </w:rPr>
            </w:pPr>
            <w:r w:rsidRPr="001B7B7D">
              <w:rPr>
                <w:rFonts w:eastAsia="Calibri" w:cs="Calibri"/>
              </w:rPr>
              <w:t>2. odnosi se na nadopunu od 22. 7. 2020. i slajd 6 u prezentaciji. Na slajdu se navodi da osobe u NEET statusu u aktivnostima između ostaloga ako žele sudjelovati u projektnim aktivnostima ne smiju biti u evidenciji HZZ-a u zadnja 4 mjeseca prije ulaska u projektne aktivnosti. Ovo nam se čini diskriminatorno prema mladima, budući ih isto sprečava da se npr. prijave i završe verificirani program u sklopu projekta. 4 mjeseca je iznimno dug period za osobe između 15 i 29 godina koje su ciljana skupina u ovom pozivu. Možete li pojasniti kako objašnjavate vremenski period od 4 mjeseca, budući da će ga oni koji uspješno napišu prijavu i dobiju ugovor morati objasniti ciljanoj skupini? Ako je cilj motivacija i pomoć mladima i njihova aktivacija na tržištu rada, ovaj nam uvjet nije, nažalost, jasan tj. ne vidimo kako on doprinosi točno ciljevima poziva, stoga molimo pojašnjenje ovoga uvjeta.</w:t>
            </w:r>
          </w:p>
        </w:tc>
        <w:tc>
          <w:tcPr>
            <w:tcW w:w="4297" w:type="dxa"/>
          </w:tcPr>
          <w:p w14:paraId="12B07566" w14:textId="3D5FE25D" w:rsidR="00907EC4" w:rsidRDefault="00907EC4" w:rsidP="26CC0193">
            <w:pPr>
              <w:jc w:val="both"/>
              <w:rPr>
                <w:rFonts w:eastAsia="Calibri" w:cs="Calibri"/>
              </w:rPr>
            </w:pPr>
            <w:r w:rsidRPr="00907EC4">
              <w:rPr>
                <w:rFonts w:eastAsia="Calibri" w:cs="Calibri"/>
              </w:rPr>
              <w:lastRenderedPageBreak/>
              <w:t xml:space="preserve">Uključivanje pripadnika ciljane skupine u verificirane programe obrazovanja odraslih </w:t>
            </w:r>
            <w:r>
              <w:rPr>
                <w:rFonts w:eastAsia="Calibri" w:cs="Calibri"/>
              </w:rPr>
              <w:t xml:space="preserve">je obavezna aktivnost. </w:t>
            </w:r>
            <w:r w:rsidRPr="00907EC4">
              <w:rPr>
                <w:rFonts w:eastAsia="Calibri" w:cs="Calibri"/>
              </w:rPr>
              <w:t>Obrazovnu instituciju i program bira Korisnik</w:t>
            </w:r>
            <w:r w:rsidR="008107DC">
              <w:rPr>
                <w:rFonts w:eastAsia="Calibri" w:cs="Calibri"/>
              </w:rPr>
              <w:t xml:space="preserve"> (uspješni Prijavitelj)</w:t>
            </w:r>
            <w:r w:rsidR="003E1069">
              <w:rPr>
                <w:rFonts w:eastAsia="Calibri" w:cs="Calibri"/>
              </w:rPr>
              <w:t xml:space="preserve"> u suradnji </w:t>
            </w:r>
            <w:r w:rsidR="003E1069" w:rsidRPr="003E1069">
              <w:rPr>
                <w:rFonts w:eastAsia="Calibri" w:cs="Calibri"/>
              </w:rPr>
              <w:t xml:space="preserve">s partnerom/ima </w:t>
            </w:r>
            <w:r w:rsidR="003E1069">
              <w:rPr>
                <w:rFonts w:eastAsia="Calibri" w:cs="Calibri"/>
              </w:rPr>
              <w:t xml:space="preserve">na projektu, </w:t>
            </w:r>
            <w:r w:rsidR="003E1069" w:rsidRPr="003E1069">
              <w:rPr>
                <w:rFonts w:eastAsia="Calibri" w:cs="Calibri"/>
              </w:rPr>
              <w:t>kao i pripadnicima ciljane skupine</w:t>
            </w:r>
            <w:r w:rsidRPr="00907EC4">
              <w:rPr>
                <w:rFonts w:eastAsia="Calibri" w:cs="Calibri"/>
              </w:rPr>
              <w:t xml:space="preserve">, </w:t>
            </w:r>
            <w:r>
              <w:rPr>
                <w:rFonts w:eastAsia="Calibri" w:cs="Calibri"/>
              </w:rPr>
              <w:t xml:space="preserve">a </w:t>
            </w:r>
            <w:r w:rsidRPr="00907EC4">
              <w:rPr>
                <w:rFonts w:eastAsia="Calibri" w:cs="Calibri"/>
              </w:rPr>
              <w:t>sukladno interesima, kompetencijama te dosadašnjem obrazovanju</w:t>
            </w:r>
            <w:r w:rsidR="0066566A">
              <w:t xml:space="preserve"> </w:t>
            </w:r>
            <w:r w:rsidR="0066566A" w:rsidRPr="0066566A">
              <w:rPr>
                <w:rFonts w:eastAsia="Calibri" w:cs="Calibri"/>
              </w:rPr>
              <w:t>pripadnika/</w:t>
            </w:r>
            <w:proofErr w:type="spellStart"/>
            <w:r w:rsidR="0066566A" w:rsidRPr="0066566A">
              <w:rPr>
                <w:rFonts w:eastAsia="Calibri" w:cs="Calibri"/>
              </w:rPr>
              <w:t>ca</w:t>
            </w:r>
            <w:proofErr w:type="spellEnd"/>
            <w:r w:rsidR="0066566A" w:rsidRPr="0066566A">
              <w:rPr>
                <w:rFonts w:eastAsia="Calibri" w:cs="Calibri"/>
              </w:rPr>
              <w:t xml:space="preserve"> ciljane skupine</w:t>
            </w:r>
            <w:r w:rsidR="0066566A">
              <w:rPr>
                <w:rFonts w:eastAsia="Calibri" w:cs="Calibri"/>
              </w:rPr>
              <w:t>,</w:t>
            </w:r>
          </w:p>
          <w:p w14:paraId="6E041D2E" w14:textId="25FDF835" w:rsidR="00907EC4" w:rsidRDefault="00907EC4" w:rsidP="26CC0193">
            <w:pPr>
              <w:jc w:val="both"/>
              <w:rPr>
                <w:rFonts w:eastAsia="Calibri" w:cs="Calibri"/>
              </w:rPr>
            </w:pPr>
            <w:r w:rsidRPr="00907EC4">
              <w:rPr>
                <w:rFonts w:eastAsia="Calibri" w:cs="Calibri"/>
              </w:rPr>
              <w:t>pri čemu su prihvatljivi samo programi verificirani od strane nadležnih tijela, kojima se stječe javna isprava.</w:t>
            </w:r>
          </w:p>
          <w:p w14:paraId="39D0B687" w14:textId="0A3FB4A2" w:rsidR="00907EC4" w:rsidRDefault="00907EC4" w:rsidP="26CC0193">
            <w:pPr>
              <w:jc w:val="both"/>
              <w:rPr>
                <w:rFonts w:eastAsia="Calibri" w:cs="Calibri"/>
              </w:rPr>
            </w:pPr>
            <w:r w:rsidRPr="00907EC4">
              <w:rPr>
                <w:rFonts w:eastAsia="Calibri" w:cs="Calibri"/>
              </w:rPr>
              <w:t xml:space="preserve">Cilj </w:t>
            </w:r>
            <w:r w:rsidR="003E1069">
              <w:rPr>
                <w:rFonts w:eastAsia="Calibri" w:cs="Calibri"/>
              </w:rPr>
              <w:t xml:space="preserve">uključivanja </w:t>
            </w:r>
            <w:r w:rsidR="003E1069" w:rsidRPr="003E1069">
              <w:rPr>
                <w:rFonts w:eastAsia="Calibri" w:cs="Calibri"/>
              </w:rPr>
              <w:t>pripadnika/</w:t>
            </w:r>
            <w:proofErr w:type="spellStart"/>
            <w:r w:rsidR="003E1069" w:rsidRPr="003E1069">
              <w:rPr>
                <w:rFonts w:eastAsia="Calibri" w:cs="Calibri"/>
              </w:rPr>
              <w:t>ca</w:t>
            </w:r>
            <w:proofErr w:type="spellEnd"/>
            <w:r w:rsidR="003E1069" w:rsidRPr="003E1069">
              <w:rPr>
                <w:rFonts w:eastAsia="Calibri" w:cs="Calibri"/>
              </w:rPr>
              <w:t xml:space="preserve"> ciljane skupine u verificirane programe obrazovanja odraslih</w:t>
            </w:r>
            <w:r w:rsidR="003E1069">
              <w:rPr>
                <w:rFonts w:eastAsia="Calibri" w:cs="Calibri"/>
              </w:rPr>
              <w:t xml:space="preserve"> </w:t>
            </w:r>
            <w:r w:rsidRPr="00907EC4">
              <w:rPr>
                <w:rFonts w:eastAsia="Calibri" w:cs="Calibri"/>
              </w:rPr>
              <w:t>u ovom Pozivu jest da osobe steknu znanja i vještine</w:t>
            </w:r>
            <w:r w:rsidR="0066566A">
              <w:rPr>
                <w:rFonts w:eastAsia="Calibri" w:cs="Calibri"/>
              </w:rPr>
              <w:t>, tj. završe obrazov</w:t>
            </w:r>
            <w:r w:rsidRPr="00907EC4">
              <w:rPr>
                <w:rFonts w:eastAsia="Calibri" w:cs="Calibri"/>
              </w:rPr>
              <w:t>ne programe kojima stječu javnu ispravu, a što će im omogućiti bolje moguć</w:t>
            </w:r>
            <w:r w:rsidR="0066566A">
              <w:rPr>
                <w:rFonts w:eastAsia="Calibri" w:cs="Calibri"/>
              </w:rPr>
              <w:t>n</w:t>
            </w:r>
            <w:r w:rsidRPr="00907EC4">
              <w:rPr>
                <w:rFonts w:eastAsia="Calibri" w:cs="Calibri"/>
              </w:rPr>
              <w:t>osti zapošljavanja po završetku projektnih aktivnosti</w:t>
            </w:r>
            <w:r w:rsidR="0066566A">
              <w:rPr>
                <w:rFonts w:eastAsia="Calibri" w:cs="Calibri"/>
              </w:rPr>
              <w:t xml:space="preserve"> i veću konkurentnost na tržištu rada</w:t>
            </w:r>
            <w:r w:rsidRPr="00907EC4">
              <w:rPr>
                <w:rFonts w:eastAsia="Calibri" w:cs="Calibri"/>
              </w:rPr>
              <w:t>.</w:t>
            </w:r>
            <w:r w:rsidR="0066566A">
              <w:rPr>
                <w:rFonts w:eastAsia="Calibri" w:cs="Calibri"/>
              </w:rPr>
              <w:t xml:space="preserve"> </w:t>
            </w:r>
          </w:p>
          <w:p w14:paraId="128BD04D" w14:textId="50DEBC68" w:rsidR="00A94672" w:rsidRDefault="00907EC4" w:rsidP="00BA6534">
            <w:pPr>
              <w:jc w:val="both"/>
              <w:rPr>
                <w:rFonts w:eastAsia="Calibri" w:cs="Calibri"/>
              </w:rPr>
            </w:pPr>
            <w:r w:rsidRPr="00907EC4">
              <w:rPr>
                <w:rFonts w:eastAsia="Calibri" w:cs="Calibri"/>
              </w:rPr>
              <w:t xml:space="preserve">Korisnik je odgovoran za kvalitetno planiranje </w:t>
            </w:r>
            <w:r w:rsidR="0066566A">
              <w:rPr>
                <w:rFonts w:eastAsia="Calibri" w:cs="Calibri"/>
              </w:rPr>
              <w:t xml:space="preserve">aktivnosti i </w:t>
            </w:r>
            <w:r w:rsidRPr="00907EC4">
              <w:rPr>
                <w:rFonts w:eastAsia="Calibri" w:cs="Calibri"/>
              </w:rPr>
              <w:t>proračuna projekta te za ispravnu i uspješnu provedbu aktivnosti</w:t>
            </w:r>
            <w:r w:rsidR="0066566A">
              <w:rPr>
                <w:rFonts w:eastAsia="Calibri" w:cs="Calibri"/>
              </w:rPr>
              <w:t xml:space="preserve"> te je nužno </w:t>
            </w:r>
            <w:r w:rsidR="0066566A" w:rsidRPr="0066566A">
              <w:rPr>
                <w:rFonts w:eastAsia="Calibri" w:cs="Calibri"/>
              </w:rPr>
              <w:t>realno planirati</w:t>
            </w:r>
            <w:r w:rsidR="003E1069">
              <w:rPr>
                <w:rFonts w:eastAsia="Calibri" w:cs="Calibri"/>
              </w:rPr>
              <w:t xml:space="preserve"> ciljane vrijednosti obuhvata pripadnika ciljane skupine</w:t>
            </w:r>
            <w:r w:rsidR="0066566A">
              <w:rPr>
                <w:rFonts w:eastAsia="Calibri" w:cs="Calibri"/>
              </w:rPr>
              <w:t>. Kroz i</w:t>
            </w:r>
            <w:r w:rsidR="0066566A" w:rsidRPr="0066566A">
              <w:rPr>
                <w:rFonts w:eastAsia="Calibri" w:cs="Calibri"/>
              </w:rPr>
              <w:t>zrad</w:t>
            </w:r>
            <w:r w:rsidR="0066566A">
              <w:rPr>
                <w:rFonts w:eastAsia="Calibri" w:cs="Calibri"/>
              </w:rPr>
              <w:t>u</w:t>
            </w:r>
            <w:r w:rsidR="0066566A" w:rsidRPr="0066566A">
              <w:rPr>
                <w:rFonts w:eastAsia="Calibri" w:cs="Calibri"/>
              </w:rPr>
              <w:t xml:space="preserve"> individualnog plana aktivnosti s ciljem aktivacije NEET osobe</w:t>
            </w:r>
            <w:r w:rsidR="00BA6534">
              <w:rPr>
                <w:rFonts w:eastAsia="Calibri" w:cs="Calibri"/>
              </w:rPr>
              <w:t xml:space="preserve"> (u okviru Elementa 1)</w:t>
            </w:r>
            <w:r w:rsidR="0066566A">
              <w:rPr>
                <w:rFonts w:eastAsia="Calibri" w:cs="Calibri"/>
              </w:rPr>
              <w:t xml:space="preserve">, dobit će se informacije o </w:t>
            </w:r>
            <w:r w:rsidR="008107DC">
              <w:rPr>
                <w:rFonts w:eastAsia="Calibri" w:cs="Calibri"/>
              </w:rPr>
              <w:t xml:space="preserve">pojedinačnim </w:t>
            </w:r>
            <w:r w:rsidR="0066566A" w:rsidRPr="0066566A">
              <w:rPr>
                <w:rFonts w:eastAsia="Calibri" w:cs="Calibri"/>
              </w:rPr>
              <w:t>interesima, mogućnostima i sposobnostima</w:t>
            </w:r>
            <w:r w:rsidR="0066566A">
              <w:rPr>
                <w:rFonts w:eastAsia="Calibri" w:cs="Calibri"/>
              </w:rPr>
              <w:t xml:space="preserve"> pripadnika ciljane skupine, a što </w:t>
            </w:r>
            <w:r w:rsidR="00BA6534">
              <w:rPr>
                <w:rFonts w:eastAsia="Calibri" w:cs="Calibri"/>
              </w:rPr>
              <w:t>može biti podloga za kvalitetni odabir verificiranog programa obrazovanja (u okviru Elementa 3).</w:t>
            </w:r>
            <w:r w:rsidR="00004CEC">
              <w:rPr>
                <w:rFonts w:eastAsia="Calibri" w:cs="Calibri"/>
              </w:rPr>
              <w:t xml:space="preserve"> Dodatno, u slučaju da dio osoba uključenih u projektne aktivnosti ne stekne javnu ispravu o završenom verificiranom programu obrazovanja, Korisnik može uvesti dodatne pripadnike ciljne skupine u projektne aktivnosti s ciljem ostvarenja predviđenih mjerljivih ishoda.</w:t>
            </w:r>
          </w:p>
          <w:p w14:paraId="0BEECA76" w14:textId="59539E5C" w:rsidR="00DE1B06" w:rsidRDefault="00DE1B06" w:rsidP="00BA6534">
            <w:pPr>
              <w:jc w:val="both"/>
              <w:rPr>
                <w:rFonts w:eastAsia="Calibri" w:cs="Calibri"/>
              </w:rPr>
            </w:pPr>
          </w:p>
          <w:p w14:paraId="77EF2249" w14:textId="60EB706A" w:rsidR="00DE1B06" w:rsidRDefault="00333BD1" w:rsidP="00BA6534">
            <w:pPr>
              <w:jc w:val="both"/>
              <w:rPr>
                <w:rFonts w:eastAsia="Calibri" w:cs="Calibri"/>
              </w:rPr>
            </w:pPr>
            <w:r>
              <w:rPr>
                <w:rFonts w:eastAsia="Calibri" w:cs="Calibri"/>
              </w:rPr>
              <w:t xml:space="preserve">U vezi pitanja A2., </w:t>
            </w:r>
            <w:r w:rsidR="00DE1B06">
              <w:rPr>
                <w:rFonts w:eastAsia="Calibri" w:cs="Calibri"/>
              </w:rPr>
              <w:t xml:space="preserve">ukoliko se isto odnosi na učilište kao pružatelja usluge, </w:t>
            </w:r>
            <w:r>
              <w:rPr>
                <w:rFonts w:eastAsia="Calibri" w:cs="Calibri"/>
              </w:rPr>
              <w:t xml:space="preserve">nadoknada takvog troška </w:t>
            </w:r>
            <w:r w:rsidR="00DE1B06">
              <w:rPr>
                <w:rFonts w:eastAsia="Calibri" w:cs="Calibri"/>
              </w:rPr>
              <w:t>je predmet dogovora između naručitelja i pružatelja usluge, pri čemu napominjemo kako su u sklopu projekta za financiranje prihvatljivi samo oni troškovi koji zadovoljavaju uvjete prihvatljivosti troškova i ostale primjenjive propise. Ukoliko je riječ o učilištu u svojstvu partnera</w:t>
            </w:r>
            <w:r>
              <w:rPr>
                <w:rFonts w:eastAsia="Calibri" w:cs="Calibri"/>
              </w:rPr>
              <w:t xml:space="preserve"> na projektu</w:t>
            </w:r>
            <w:r w:rsidR="00DE1B06">
              <w:rPr>
                <w:rFonts w:eastAsia="Calibri" w:cs="Calibri"/>
              </w:rPr>
              <w:t xml:space="preserve">, napominjemo kako je odgovornost za provedbu projekta na Korisniku Ugovora, čak </w:t>
            </w:r>
            <w:r w:rsidR="00DE1B06">
              <w:rPr>
                <w:rFonts w:eastAsia="Calibri" w:cs="Calibri"/>
              </w:rPr>
              <w:lastRenderedPageBreak/>
              <w:t xml:space="preserve">i kad projekt provodi s partnerima, no i da bi aktivnosti u projektu trebali provoditi u skladu sa </w:t>
            </w:r>
            <w:r w:rsidR="00DE1B06" w:rsidRPr="00E311CB">
              <w:rPr>
                <w:rFonts w:ascii="Calibri" w:hAnsi="Calibri" w:cs="Times New Roman"/>
                <w:lang w:bidi="hr-HR"/>
              </w:rPr>
              <w:t>Sporazumom o partnerstvu Korisnika i partnera</w:t>
            </w:r>
            <w:r w:rsidR="00DE1B06">
              <w:rPr>
                <w:rFonts w:ascii="Calibri" w:hAnsi="Calibri" w:cs="Times New Roman"/>
                <w:lang w:bidi="hr-HR"/>
              </w:rPr>
              <w:t>, ukoliko je primjenjivo.</w:t>
            </w:r>
          </w:p>
          <w:p w14:paraId="76FCA94B" w14:textId="77777777" w:rsidR="00BA6534" w:rsidRDefault="00BA6534" w:rsidP="00BA6534">
            <w:pPr>
              <w:jc w:val="both"/>
              <w:rPr>
                <w:rFonts w:eastAsia="Calibri" w:cs="Calibri"/>
              </w:rPr>
            </w:pPr>
          </w:p>
          <w:p w14:paraId="43A76BBC" w14:textId="1F0FC008" w:rsidR="00D93012" w:rsidRPr="009703B4" w:rsidRDefault="00D93012" w:rsidP="00D93012">
            <w:pPr>
              <w:jc w:val="both"/>
              <w:rPr>
                <w:rFonts w:eastAsia="Calibri" w:cs="Calibri"/>
              </w:rPr>
            </w:pPr>
            <w:r>
              <w:rPr>
                <w:rFonts w:eastAsia="Calibri" w:cs="Calibri"/>
              </w:rPr>
              <w:t xml:space="preserve">Poziv </w:t>
            </w:r>
            <w:r w:rsidR="004A3974" w:rsidRPr="004A3974">
              <w:rPr>
                <w:rFonts w:eastAsia="Calibri" w:cs="Calibri"/>
              </w:rPr>
              <w:t xml:space="preserve">„Pronađi me!“ </w:t>
            </w:r>
            <w:r>
              <w:rPr>
                <w:rFonts w:eastAsia="Calibri" w:cs="Calibri"/>
              </w:rPr>
              <w:t xml:space="preserve">usmjeren je na </w:t>
            </w:r>
            <w:r w:rsidR="00F94F76">
              <w:rPr>
                <w:rFonts w:eastAsia="Calibri" w:cs="Calibri"/>
              </w:rPr>
              <w:t xml:space="preserve">mlade </w:t>
            </w:r>
            <w:r>
              <w:rPr>
                <w:rFonts w:eastAsia="Calibri" w:cs="Calibri"/>
              </w:rPr>
              <w:t xml:space="preserve">neaktivne osobe u NEET statusu. NEET status odnosi se na osobe koje ne rade, nisu u sustavu redovitog obrazovanja te nisu </w:t>
            </w:r>
            <w:r w:rsidRPr="00F94F76">
              <w:rPr>
                <w:rFonts w:eastAsia="Calibri" w:cs="Calibri"/>
              </w:rPr>
              <w:t>u sustavu obrazovanja odraslih. No, unutar te skupine, ovaj Poziv</w:t>
            </w:r>
            <w:r w:rsidR="008107DC" w:rsidRPr="00F94F76">
              <w:rPr>
                <w:rFonts w:eastAsia="Calibri" w:cs="Calibri"/>
              </w:rPr>
              <w:t xml:space="preserve"> usmjeren je </w:t>
            </w:r>
            <w:r w:rsidR="00F94F76">
              <w:rPr>
                <w:rFonts w:eastAsia="Calibri" w:cs="Calibri"/>
              </w:rPr>
              <w:t xml:space="preserve">ciljano </w:t>
            </w:r>
            <w:r w:rsidR="008107DC" w:rsidRPr="00F94F76">
              <w:rPr>
                <w:rFonts w:eastAsia="Calibri" w:cs="Calibri"/>
              </w:rPr>
              <w:t>na neaktivne osobe</w:t>
            </w:r>
            <w:r w:rsidRPr="00F94F76">
              <w:rPr>
                <w:rFonts w:eastAsia="Calibri" w:cs="Calibri"/>
              </w:rPr>
              <w:t>, dakle, on</w:t>
            </w:r>
            <w:r w:rsidR="004D2AD3" w:rsidRPr="00F94F76">
              <w:rPr>
                <w:rFonts w:eastAsia="Calibri" w:cs="Calibri"/>
              </w:rPr>
              <w:t>e koje</w:t>
            </w:r>
            <w:r w:rsidRPr="00F94F76">
              <w:rPr>
                <w:rFonts w:eastAsia="Calibri" w:cs="Calibri"/>
              </w:rPr>
              <w:t xml:space="preserve"> </w:t>
            </w:r>
            <w:r w:rsidR="004D2AD3" w:rsidRPr="00F94F76">
              <w:rPr>
                <w:rFonts w:eastAsia="Calibri" w:cs="Calibri"/>
              </w:rPr>
              <w:t xml:space="preserve">nemaju posao niti </w:t>
            </w:r>
            <w:r w:rsidR="00F94F76" w:rsidRPr="00F94F76">
              <w:rPr>
                <w:rFonts w:eastAsia="Calibri" w:cs="Calibri"/>
              </w:rPr>
              <w:t xml:space="preserve">su registrirane u evidenciji </w:t>
            </w:r>
            <w:r w:rsidR="00F94F76" w:rsidRPr="009703B4">
              <w:rPr>
                <w:rFonts w:eastAsia="Calibri" w:cs="Calibri"/>
              </w:rPr>
              <w:t>nezaposlenih osoba Hrvatskog zavoda za zapošljavanje</w:t>
            </w:r>
            <w:r w:rsidR="00210572" w:rsidRPr="009703B4">
              <w:rPr>
                <w:rFonts w:eastAsia="Calibri" w:cs="Calibri"/>
              </w:rPr>
              <w:t>.</w:t>
            </w:r>
          </w:p>
          <w:p w14:paraId="0386E967" w14:textId="7DBB9CAE" w:rsidR="004A3974" w:rsidRPr="009703B4" w:rsidRDefault="004A3974" w:rsidP="00D93012">
            <w:pPr>
              <w:jc w:val="both"/>
              <w:rPr>
                <w:rFonts w:eastAsia="Calibri" w:cs="Calibri"/>
              </w:rPr>
            </w:pPr>
            <w:r w:rsidRPr="009703B4">
              <w:rPr>
                <w:rFonts w:eastAsia="Calibri" w:cs="Calibri"/>
              </w:rPr>
              <w:t xml:space="preserve">Ovaj Poziv komplementaran je Preporuci </w:t>
            </w:r>
            <w:r w:rsidR="00825605" w:rsidRPr="009703B4">
              <w:rPr>
                <w:rFonts w:eastAsia="Calibri" w:cs="Calibri"/>
              </w:rPr>
              <w:t>Vijeća EU o uspostavi Garancije za mlade</w:t>
            </w:r>
            <w:r w:rsidRPr="009703B4">
              <w:rPr>
                <w:rFonts w:eastAsia="Calibri" w:cs="Calibri"/>
              </w:rPr>
              <w:t>. Uspostavom Garancije za mlade nastoji se spriječiti ulazak mlade osobe u NEET status, odnosno nastoji se potaknuti uspostava takvog sustava podrške koji će omogućiti da sve osobe mlađe od 25 godina (odnosno, u RH mlađe od 30 godina) dobiju kvalitetnu ponudu za posao, nastavak obrazovanja, naukovanje ili pripravništvo u roku od četiri mjeseca od gubitka radnog mjesta ili prestanka formalnog obrazovanja. Mlade NEET osobe trebaju biti registrirane pri evidenciji Hrvatskog zavoda za zapošljavanje kako bi bile uključene u mjere Garancije za mlade.</w:t>
            </w:r>
          </w:p>
          <w:p w14:paraId="4C90B410" w14:textId="77777777" w:rsidR="0083782F" w:rsidRPr="009703B4" w:rsidRDefault="004D2AD3" w:rsidP="00F94F76">
            <w:pPr>
              <w:jc w:val="both"/>
              <w:rPr>
                <w:rFonts w:eastAsia="Calibri" w:cs="Calibri"/>
              </w:rPr>
            </w:pPr>
            <w:r w:rsidRPr="009703B4">
              <w:rPr>
                <w:rFonts w:eastAsia="Calibri" w:cs="Calibri"/>
              </w:rPr>
              <w:t xml:space="preserve">Osobe koje su 4 mjeseca prije uključivanja u projektne aktivnosti u okviru ovog Poziva bile u evidenciji nezaposlenih osoba pri Hrvatskom zavodu za zapošljavanje </w:t>
            </w:r>
            <w:r>
              <w:rPr>
                <w:rFonts w:eastAsia="Calibri" w:cs="Calibri"/>
              </w:rPr>
              <w:t>nisu ciljana skupina ovog Poziva. S takvim osobama</w:t>
            </w:r>
            <w:r w:rsidRPr="004D2AD3">
              <w:rPr>
                <w:rFonts w:eastAsia="Calibri" w:cs="Calibri"/>
              </w:rPr>
              <w:t xml:space="preserve"> HZZ </w:t>
            </w:r>
            <w:r>
              <w:rPr>
                <w:rFonts w:eastAsia="Calibri" w:cs="Calibri"/>
              </w:rPr>
              <w:t xml:space="preserve">je </w:t>
            </w:r>
            <w:r w:rsidRPr="004D2AD3">
              <w:rPr>
                <w:rFonts w:eastAsia="Calibri" w:cs="Calibri"/>
              </w:rPr>
              <w:t>provodi</w:t>
            </w:r>
            <w:r>
              <w:rPr>
                <w:rFonts w:eastAsia="Calibri" w:cs="Calibri"/>
              </w:rPr>
              <w:t xml:space="preserve">o svoje redovne aktivnosti, poput </w:t>
            </w:r>
            <w:r w:rsidRPr="004D2AD3">
              <w:rPr>
                <w:rFonts w:eastAsia="Calibri" w:cs="Calibri"/>
              </w:rPr>
              <w:t>redovn</w:t>
            </w:r>
            <w:r>
              <w:rPr>
                <w:rFonts w:eastAsia="Calibri" w:cs="Calibri"/>
              </w:rPr>
              <w:t>ih</w:t>
            </w:r>
            <w:r w:rsidRPr="004D2AD3">
              <w:rPr>
                <w:rFonts w:eastAsia="Calibri" w:cs="Calibri"/>
              </w:rPr>
              <w:t xml:space="preserve"> individualn</w:t>
            </w:r>
            <w:r>
              <w:rPr>
                <w:rFonts w:eastAsia="Calibri" w:cs="Calibri"/>
              </w:rPr>
              <w:t>ih</w:t>
            </w:r>
            <w:r w:rsidRPr="004D2AD3">
              <w:rPr>
                <w:rFonts w:eastAsia="Calibri" w:cs="Calibri"/>
              </w:rPr>
              <w:t xml:space="preserve"> savjetovanja</w:t>
            </w:r>
            <w:r>
              <w:rPr>
                <w:rFonts w:eastAsia="Calibri" w:cs="Calibri"/>
              </w:rPr>
              <w:t xml:space="preserve">, upućivanja na posao, uključivanja u različite radionice (pisanje životopisa, </w:t>
            </w:r>
            <w:r w:rsidRPr="009703B4">
              <w:rPr>
                <w:rFonts w:eastAsia="Calibri" w:cs="Calibri"/>
              </w:rPr>
              <w:t>itd.) te takve osobe aktivno traže posao.</w:t>
            </w:r>
            <w:r w:rsidR="00F94F76" w:rsidRPr="009703B4">
              <w:rPr>
                <w:rFonts w:eastAsia="Calibri" w:cs="Calibri"/>
              </w:rPr>
              <w:t xml:space="preserve"> </w:t>
            </w:r>
          </w:p>
          <w:p w14:paraId="4EE11E7C" w14:textId="65EA4C63" w:rsidR="004D2AD3" w:rsidRPr="00BA6534" w:rsidRDefault="004A3974" w:rsidP="004A3974">
            <w:pPr>
              <w:jc w:val="both"/>
              <w:rPr>
                <w:rFonts w:eastAsia="Calibri" w:cs="Calibri"/>
              </w:rPr>
            </w:pPr>
            <w:r w:rsidRPr="009703B4">
              <w:rPr>
                <w:rFonts w:eastAsia="Calibri" w:cs="Calibri"/>
              </w:rPr>
              <w:t>Od 2014. godine, kao počet</w:t>
            </w:r>
            <w:bookmarkStart w:id="3" w:name="_GoBack"/>
            <w:bookmarkEnd w:id="3"/>
            <w:r w:rsidRPr="009703B4">
              <w:rPr>
                <w:rFonts w:eastAsia="Calibri" w:cs="Calibri"/>
              </w:rPr>
              <w:t xml:space="preserve">ne godine provedbe Garancije za mlade, do danas, Republika Hrvatska provodila je većinom mjere za registrirane nezaposlene NEET osobe, odnosno za one mlade koji se prijavljuju u evidenciju Hrvatskog zavoda za zapošljavanje. </w:t>
            </w:r>
            <w:r w:rsidR="00F94F76" w:rsidRPr="009703B4">
              <w:rPr>
                <w:rFonts w:eastAsia="Calibri" w:cs="Calibri"/>
              </w:rPr>
              <w:t xml:space="preserve">Ovim Pozivom </w:t>
            </w:r>
            <w:r w:rsidR="00F94F76">
              <w:rPr>
                <w:rFonts w:eastAsia="Calibri" w:cs="Calibri"/>
              </w:rPr>
              <w:t>žele</w:t>
            </w:r>
            <w:r w:rsidR="00210572">
              <w:rPr>
                <w:rFonts w:eastAsia="Calibri" w:cs="Calibri"/>
              </w:rPr>
              <w:t xml:space="preserve"> se omogućiti </w:t>
            </w:r>
            <w:r w:rsidR="00210572" w:rsidRPr="00210572">
              <w:rPr>
                <w:rFonts w:eastAsia="Calibri" w:cs="Calibri"/>
              </w:rPr>
              <w:t>intervencij</w:t>
            </w:r>
            <w:r w:rsidR="00210572">
              <w:rPr>
                <w:rFonts w:eastAsia="Calibri" w:cs="Calibri"/>
              </w:rPr>
              <w:t>e</w:t>
            </w:r>
            <w:r w:rsidR="00210572" w:rsidRPr="00210572">
              <w:rPr>
                <w:rFonts w:eastAsia="Calibri" w:cs="Calibri"/>
              </w:rPr>
              <w:t xml:space="preserve"> usmjeren</w:t>
            </w:r>
            <w:r w:rsidR="00210572">
              <w:rPr>
                <w:rFonts w:eastAsia="Calibri" w:cs="Calibri"/>
              </w:rPr>
              <w:t>e</w:t>
            </w:r>
            <w:r w:rsidR="00210572" w:rsidRPr="00210572">
              <w:rPr>
                <w:rFonts w:eastAsia="Calibri" w:cs="Calibri"/>
              </w:rPr>
              <w:t xml:space="preserve"> na </w:t>
            </w:r>
            <w:r w:rsidR="00210572" w:rsidRPr="00210572">
              <w:rPr>
                <w:rFonts w:eastAsia="Calibri" w:cs="Calibri"/>
              </w:rPr>
              <w:lastRenderedPageBreak/>
              <w:t xml:space="preserve">aktivaciju mladih </w:t>
            </w:r>
            <w:r w:rsidR="00210572" w:rsidRPr="00210572">
              <w:rPr>
                <w:rFonts w:eastAsia="Calibri" w:cs="Calibri"/>
                <w:u w:val="single"/>
              </w:rPr>
              <w:t>neaktivnih</w:t>
            </w:r>
            <w:r w:rsidR="00210572" w:rsidRPr="00210572">
              <w:rPr>
                <w:rFonts w:eastAsia="Calibri" w:cs="Calibri"/>
              </w:rPr>
              <w:t xml:space="preserve"> </w:t>
            </w:r>
            <w:r w:rsidR="00210572">
              <w:rPr>
                <w:rFonts w:eastAsia="Calibri" w:cs="Calibri"/>
              </w:rPr>
              <w:t xml:space="preserve">NEET </w:t>
            </w:r>
            <w:r w:rsidR="00210572" w:rsidRPr="00210572">
              <w:rPr>
                <w:rFonts w:eastAsia="Calibri" w:cs="Calibri"/>
              </w:rPr>
              <w:t>osoba</w:t>
            </w:r>
            <w:r w:rsidR="00210572">
              <w:rPr>
                <w:rFonts w:eastAsia="Calibri" w:cs="Calibri"/>
              </w:rPr>
              <w:t>, s obzirom na potrebu podrške mladim osobama koje su najudaljenije</w:t>
            </w:r>
            <w:r w:rsidR="00210572" w:rsidRPr="00210572">
              <w:rPr>
                <w:rFonts w:eastAsia="Calibri" w:cs="Calibri"/>
              </w:rPr>
              <w:t xml:space="preserve"> od tržišta rada</w:t>
            </w:r>
            <w:r w:rsidR="00210572">
              <w:t xml:space="preserve"> </w:t>
            </w:r>
            <w:r w:rsidR="00210572" w:rsidRPr="00210572">
              <w:rPr>
                <w:rFonts w:eastAsia="Calibri" w:cs="Calibri"/>
              </w:rPr>
              <w:t xml:space="preserve">te </w:t>
            </w:r>
            <w:r w:rsidR="00210572">
              <w:rPr>
                <w:rFonts w:eastAsia="Calibri" w:cs="Calibri"/>
              </w:rPr>
              <w:t>potrebu snažnijeg</w:t>
            </w:r>
            <w:r w:rsidR="00210572" w:rsidRPr="00210572">
              <w:rPr>
                <w:rFonts w:eastAsia="Calibri" w:cs="Calibri"/>
              </w:rPr>
              <w:t xml:space="preserve"> angažman</w:t>
            </w:r>
            <w:r w:rsidR="00210572">
              <w:rPr>
                <w:rFonts w:eastAsia="Calibri" w:cs="Calibri"/>
              </w:rPr>
              <w:t>a</w:t>
            </w:r>
            <w:r w:rsidR="00210572" w:rsidRPr="00210572">
              <w:rPr>
                <w:rFonts w:eastAsia="Calibri" w:cs="Calibri"/>
              </w:rPr>
              <w:t xml:space="preserve"> u radu s mladim neregistriranim NEET osobama</w:t>
            </w:r>
            <w:r w:rsidR="00210572">
              <w:rPr>
                <w:rFonts w:eastAsia="Calibri" w:cs="Calibri"/>
              </w:rPr>
              <w:t xml:space="preserve">. </w:t>
            </w:r>
            <w:r w:rsidR="00210572" w:rsidRPr="00210572">
              <w:rPr>
                <w:rFonts w:eastAsia="Calibri" w:cs="Calibri"/>
              </w:rPr>
              <w:t xml:space="preserve">Aktivnostima u okviru ovog Poziva, prvi puta se financiraju takve aktivnosti za mlade neaktivne NEET osobe </w:t>
            </w:r>
            <w:r w:rsidR="00210572">
              <w:rPr>
                <w:rFonts w:eastAsia="Calibri" w:cs="Calibri"/>
              </w:rPr>
              <w:t xml:space="preserve">u Hrvatskoj, a </w:t>
            </w:r>
            <w:r w:rsidR="00210572" w:rsidRPr="00210572">
              <w:rPr>
                <w:rFonts w:eastAsia="Calibri" w:cs="Calibri"/>
              </w:rPr>
              <w:t>kako bi se kroz obuhvatniji pristup olakšao njihov ulazak na tržište rada te potaklo njihovo uključivanje u postojeće mjere koje se nude za mlade ili daljnje obrazovanje i osposobljavanje</w:t>
            </w:r>
            <w:r w:rsidR="00210572">
              <w:rPr>
                <w:rFonts w:eastAsia="Calibri" w:cs="Calibri"/>
              </w:rPr>
              <w:t>.</w:t>
            </w:r>
          </w:p>
        </w:tc>
      </w:tr>
    </w:tbl>
    <w:p w14:paraId="371CA876" w14:textId="51230111" w:rsidR="004F0666" w:rsidRDefault="004F0666"/>
    <w:sectPr w:rsidR="004F0666">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CFF17E" w15:done="0"/>
  <w15:commentEx w15:paraId="62D8BF71" w15:done="0"/>
  <w15:commentEx w15:paraId="47B2F393" w15:paraIdParent="62D8BF71" w15:done="0"/>
  <w15:commentEx w15:paraId="062CAA5B" w15:done="0"/>
  <w15:commentEx w15:paraId="202A35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76A3" w16cex:dateUtc="2020-07-28T08:04:00Z"/>
  <w16cex:commentExtensible w16cex:durableId="22CA794B" w16cex:dateUtc="2020-07-28T08:15:00Z"/>
  <w16cex:commentExtensible w16cex:durableId="22CA7DAF" w16cex:dateUtc="2020-07-28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FF17E" w16cid:durableId="22CA6022"/>
  <w16cid:commentId w16cid:paraId="62D8BF71" w16cid:durableId="22CA6023"/>
  <w16cid:commentId w16cid:paraId="47B2F393" w16cid:durableId="22CA76A3"/>
  <w16cid:commentId w16cid:paraId="062CAA5B" w16cid:durableId="22CA794B"/>
  <w16cid:commentId w16cid:paraId="202A35D6" w16cid:durableId="22CA7D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5810" w14:textId="77777777" w:rsidR="009E5260" w:rsidRDefault="009E5260" w:rsidP="00574A2F">
      <w:pPr>
        <w:spacing w:after="0" w:line="240" w:lineRule="auto"/>
      </w:pPr>
      <w:r>
        <w:separator/>
      </w:r>
    </w:p>
  </w:endnote>
  <w:endnote w:type="continuationSeparator" w:id="0">
    <w:p w14:paraId="6CC2B650" w14:textId="77777777" w:rsidR="009E5260" w:rsidRDefault="009E5260"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629F" w14:textId="77777777" w:rsidR="009E5260" w:rsidRDefault="009E5260" w:rsidP="00574A2F">
      <w:pPr>
        <w:spacing w:after="0" w:line="240" w:lineRule="auto"/>
      </w:pPr>
      <w:r>
        <w:separator/>
      </w:r>
    </w:p>
  </w:footnote>
  <w:footnote w:type="continuationSeparator" w:id="0">
    <w:p w14:paraId="66963AA6" w14:textId="77777777" w:rsidR="009E5260" w:rsidRDefault="009E5260"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254"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3F79D5D" wp14:editId="2D5CDADE">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56E2E0E" w14:textId="77777777" w:rsidR="000B2F11" w:rsidRDefault="00574A2F" w:rsidP="00532644">
                          <w:pPr>
                            <w:spacing w:after="0"/>
                            <w:rPr>
                              <w:sz w:val="20"/>
                            </w:rPr>
                          </w:pPr>
                          <w:r w:rsidRPr="00574A2F">
                            <w:rPr>
                              <w:sz w:val="20"/>
                            </w:rPr>
                            <w:t>Ministarstvo rada</w:t>
                          </w:r>
                          <w:r w:rsidR="000B2F11">
                            <w:rPr>
                              <w:sz w:val="20"/>
                            </w:rPr>
                            <w:t>,</w:t>
                          </w:r>
                          <w:r w:rsidRPr="00574A2F">
                            <w:rPr>
                              <w:sz w:val="20"/>
                            </w:rPr>
                            <w:t xml:space="preserve"> mirovinskoga sustava</w:t>
                          </w:r>
                          <w:r w:rsidR="000B2F11">
                            <w:rPr>
                              <w:sz w:val="20"/>
                            </w:rPr>
                            <w:t xml:space="preserve">, obitelji i </w:t>
                          </w:r>
                        </w:p>
                        <w:p w14:paraId="4234CF08" w14:textId="45EE132A" w:rsidR="00574A2F" w:rsidRDefault="000B2F11" w:rsidP="00532644">
                          <w:pPr>
                            <w:spacing w:after="0"/>
                            <w:rPr>
                              <w:sz w:val="20"/>
                            </w:rPr>
                          </w:pPr>
                          <w:r>
                            <w:rPr>
                              <w:sz w:val="20"/>
                            </w:rPr>
                            <w:t xml:space="preserve"> </w:t>
                          </w:r>
                          <w:r w:rsidRPr="000B2F11">
                            <w:rPr>
                              <w:sz w:val="20"/>
                            </w:rPr>
                            <w:t>socijalne politike</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79D5D"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356E2E0E" w14:textId="77777777" w:rsidR="000B2F11" w:rsidRDefault="00574A2F" w:rsidP="00532644">
                    <w:pPr>
                      <w:spacing w:after="0"/>
                      <w:rPr>
                        <w:sz w:val="20"/>
                      </w:rPr>
                    </w:pPr>
                    <w:r w:rsidRPr="00574A2F">
                      <w:rPr>
                        <w:sz w:val="20"/>
                      </w:rPr>
                      <w:t>Ministarstvo rada</w:t>
                    </w:r>
                    <w:r w:rsidR="000B2F11">
                      <w:rPr>
                        <w:sz w:val="20"/>
                      </w:rPr>
                      <w:t>,</w:t>
                    </w:r>
                    <w:r w:rsidRPr="00574A2F">
                      <w:rPr>
                        <w:sz w:val="20"/>
                      </w:rPr>
                      <w:t xml:space="preserve"> mirovinskoga sustava</w:t>
                    </w:r>
                    <w:r w:rsidR="000B2F11">
                      <w:rPr>
                        <w:sz w:val="20"/>
                      </w:rPr>
                      <w:t xml:space="preserve">, obitelji i </w:t>
                    </w:r>
                  </w:p>
                  <w:p w14:paraId="4234CF08" w14:textId="45EE132A" w:rsidR="00574A2F" w:rsidRDefault="000B2F11" w:rsidP="00532644">
                    <w:pPr>
                      <w:spacing w:after="0"/>
                      <w:rPr>
                        <w:sz w:val="20"/>
                      </w:rPr>
                    </w:pPr>
                    <w:r>
                      <w:rPr>
                        <w:sz w:val="20"/>
                      </w:rPr>
                      <w:t xml:space="preserve"> </w:t>
                    </w:r>
                    <w:r w:rsidRPr="000B2F11">
                      <w:rPr>
                        <w:sz w:val="20"/>
                      </w:rPr>
                      <w:t>socijalne politike</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5E454792" wp14:editId="22D78C79">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68492225" w14:textId="06B0C7DB" w:rsidR="00574A2F" w:rsidRDefault="00574A2F" w:rsidP="00574A2F">
                          <w:pPr>
                            <w:spacing w:after="0"/>
                            <w:jc w:val="right"/>
                            <w:rPr>
                              <w:sz w:val="20"/>
                            </w:rPr>
                          </w:pPr>
                          <w:r w:rsidRPr="00574A2F">
                            <w:rPr>
                              <w:sz w:val="20"/>
                            </w:rPr>
                            <w:t>Poziv na dostavu projektnih prijed</w:t>
                          </w:r>
                          <w:r w:rsidR="00EA72FF">
                            <w:rPr>
                              <w:sz w:val="20"/>
                            </w:rPr>
                            <w:t xml:space="preserve">loga </w:t>
                          </w:r>
                          <w:r w:rsidR="00092E72" w:rsidRPr="00092E72">
                            <w:rPr>
                              <w:sz w:val="20"/>
                            </w:rPr>
                            <w:t>„Pronađi me!“ – provedba aktivnosti dosega i obrazovanja neaktivnih mladih osoba u NEET statusu</w:t>
                          </w:r>
                        </w:p>
                        <w:p w14:paraId="58AFD8AE" w14:textId="4E081DA1" w:rsidR="00574A2F" w:rsidRPr="00574A2F" w:rsidRDefault="0045673C" w:rsidP="00574A2F">
                          <w:pPr>
                            <w:spacing w:after="0"/>
                            <w:jc w:val="right"/>
                            <w:rPr>
                              <w:sz w:val="20"/>
                            </w:rPr>
                          </w:pPr>
                          <w:r>
                            <w:rPr>
                              <w:sz w:val="20"/>
                            </w:rPr>
                            <w:t xml:space="preserve">Broj Poziva: </w:t>
                          </w:r>
                          <w:r w:rsidR="00092E72" w:rsidRPr="00092E72">
                            <w:rPr>
                              <w:sz w:val="20"/>
                            </w:rPr>
                            <w:t>UP.01.2.0.04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68492225" w14:textId="06B0C7DB" w:rsidR="00574A2F" w:rsidRDefault="00574A2F" w:rsidP="00574A2F">
                    <w:pPr>
                      <w:spacing w:after="0"/>
                      <w:jc w:val="right"/>
                      <w:rPr>
                        <w:sz w:val="20"/>
                      </w:rPr>
                    </w:pPr>
                    <w:r w:rsidRPr="00574A2F">
                      <w:rPr>
                        <w:sz w:val="20"/>
                      </w:rPr>
                      <w:t>Poziv na dostavu projektnih prijed</w:t>
                    </w:r>
                    <w:r w:rsidR="00EA72FF">
                      <w:rPr>
                        <w:sz w:val="20"/>
                      </w:rPr>
                      <w:t xml:space="preserve">loga </w:t>
                    </w:r>
                    <w:r w:rsidR="00092E72" w:rsidRPr="00092E72">
                      <w:rPr>
                        <w:sz w:val="20"/>
                      </w:rPr>
                      <w:t>„Pronađi me!“ – provedba aktivnosti dosega i obrazovanja neaktivnih mladih osoba u NEET statusu</w:t>
                    </w:r>
                  </w:p>
                  <w:p w14:paraId="58AFD8AE" w14:textId="4E081DA1" w:rsidR="00574A2F" w:rsidRPr="00574A2F" w:rsidRDefault="0045673C" w:rsidP="00574A2F">
                    <w:pPr>
                      <w:spacing w:after="0"/>
                      <w:jc w:val="right"/>
                      <w:rPr>
                        <w:sz w:val="20"/>
                      </w:rPr>
                    </w:pPr>
                    <w:r>
                      <w:rPr>
                        <w:sz w:val="20"/>
                      </w:rPr>
                      <w:t xml:space="preserve">Broj Poziva: </w:t>
                    </w:r>
                    <w:r w:rsidR="00092E72" w:rsidRPr="00092E72">
                      <w:rPr>
                        <w:sz w:val="20"/>
                      </w:rPr>
                      <w:t>UP.01.2.0.04</w:t>
                    </w:r>
                  </w:p>
                </w:txbxContent>
              </v:textbox>
            </v:shape>
          </w:pict>
        </mc:Fallback>
      </mc:AlternateContent>
    </w:r>
    <w:r w:rsidRPr="00574A2F">
      <w:rPr>
        <w:sz w:val="20"/>
      </w:rPr>
      <w:t xml:space="preserve"> </w:t>
    </w:r>
  </w:p>
  <w:p w14:paraId="3C3941D2" w14:textId="77777777" w:rsidR="00574A2F" w:rsidRPr="00574A2F" w:rsidRDefault="00574A2F" w:rsidP="00532644">
    <w:pPr>
      <w:pStyle w:val="Zaglavlje"/>
      <w:rPr>
        <w:sz w:val="20"/>
      </w:rPr>
    </w:pPr>
  </w:p>
  <w:p w14:paraId="7B9EDCB1"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F02242"/>
    <w:multiLevelType w:val="hybridMultilevel"/>
    <w:tmpl w:val="CC5A1342"/>
    <w:lvl w:ilvl="0" w:tplc="4D9A7C28">
      <w:start w:val="1"/>
      <w:numFmt w:val="bullet"/>
      <w:lvlText w:val=""/>
      <w:lvlJc w:val="left"/>
      <w:pPr>
        <w:ind w:left="720" w:hanging="360"/>
      </w:pPr>
      <w:rPr>
        <w:rFonts w:ascii="Symbol" w:hAnsi="Symbol" w:hint="default"/>
      </w:rPr>
    </w:lvl>
    <w:lvl w:ilvl="1" w:tplc="6D0CEEEA">
      <w:start w:val="1"/>
      <w:numFmt w:val="bullet"/>
      <w:lvlText w:val="o"/>
      <w:lvlJc w:val="left"/>
      <w:pPr>
        <w:ind w:left="1440" w:hanging="360"/>
      </w:pPr>
      <w:rPr>
        <w:rFonts w:ascii="Courier New" w:hAnsi="Courier New" w:hint="default"/>
      </w:rPr>
    </w:lvl>
    <w:lvl w:ilvl="2" w:tplc="3618BE14">
      <w:start w:val="1"/>
      <w:numFmt w:val="bullet"/>
      <w:lvlText w:val=""/>
      <w:lvlJc w:val="left"/>
      <w:pPr>
        <w:ind w:left="2160" w:hanging="360"/>
      </w:pPr>
      <w:rPr>
        <w:rFonts w:ascii="Wingdings" w:hAnsi="Wingdings" w:hint="default"/>
      </w:rPr>
    </w:lvl>
    <w:lvl w:ilvl="3" w:tplc="80221A4C">
      <w:start w:val="1"/>
      <w:numFmt w:val="bullet"/>
      <w:lvlText w:val=""/>
      <w:lvlJc w:val="left"/>
      <w:pPr>
        <w:ind w:left="2880" w:hanging="360"/>
      </w:pPr>
      <w:rPr>
        <w:rFonts w:ascii="Symbol" w:hAnsi="Symbol" w:hint="default"/>
      </w:rPr>
    </w:lvl>
    <w:lvl w:ilvl="4" w:tplc="2454218E">
      <w:start w:val="1"/>
      <w:numFmt w:val="bullet"/>
      <w:lvlText w:val="o"/>
      <w:lvlJc w:val="left"/>
      <w:pPr>
        <w:ind w:left="3600" w:hanging="360"/>
      </w:pPr>
      <w:rPr>
        <w:rFonts w:ascii="Courier New" w:hAnsi="Courier New" w:hint="default"/>
      </w:rPr>
    </w:lvl>
    <w:lvl w:ilvl="5" w:tplc="C0F03E90">
      <w:start w:val="1"/>
      <w:numFmt w:val="bullet"/>
      <w:lvlText w:val=""/>
      <w:lvlJc w:val="left"/>
      <w:pPr>
        <w:ind w:left="4320" w:hanging="360"/>
      </w:pPr>
      <w:rPr>
        <w:rFonts w:ascii="Wingdings" w:hAnsi="Wingdings" w:hint="default"/>
      </w:rPr>
    </w:lvl>
    <w:lvl w:ilvl="6" w:tplc="8AB0067E">
      <w:start w:val="1"/>
      <w:numFmt w:val="bullet"/>
      <w:lvlText w:val=""/>
      <w:lvlJc w:val="left"/>
      <w:pPr>
        <w:ind w:left="5040" w:hanging="360"/>
      </w:pPr>
      <w:rPr>
        <w:rFonts w:ascii="Symbol" w:hAnsi="Symbol" w:hint="default"/>
      </w:rPr>
    </w:lvl>
    <w:lvl w:ilvl="7" w:tplc="6E10F2DC">
      <w:start w:val="1"/>
      <w:numFmt w:val="bullet"/>
      <w:lvlText w:val="o"/>
      <w:lvlJc w:val="left"/>
      <w:pPr>
        <w:ind w:left="5760" w:hanging="360"/>
      </w:pPr>
      <w:rPr>
        <w:rFonts w:ascii="Courier New" w:hAnsi="Courier New" w:hint="default"/>
      </w:rPr>
    </w:lvl>
    <w:lvl w:ilvl="8" w:tplc="8DF0AD30">
      <w:start w:val="1"/>
      <w:numFmt w:val="bullet"/>
      <w:lvlText w:val=""/>
      <w:lvlJc w:val="left"/>
      <w:pPr>
        <w:ind w:left="6480" w:hanging="360"/>
      </w:pPr>
      <w:rPr>
        <w:rFonts w:ascii="Wingdings" w:hAnsi="Wingdings" w:hint="default"/>
      </w:rPr>
    </w:lvl>
  </w:abstractNum>
  <w:abstractNum w:abstractNumId="3">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2"/>
  </w:num>
  <w:num w:numId="2">
    <w:abstractNumId w:val="0"/>
  </w:num>
  <w:num w:numId="3">
    <w:abstractNumId w:val="7"/>
  </w:num>
  <w:num w:numId="4">
    <w:abstractNumId w:val="16"/>
  </w:num>
  <w:num w:numId="5">
    <w:abstractNumId w:val="17"/>
  </w:num>
  <w:num w:numId="6">
    <w:abstractNumId w:val="8"/>
  </w:num>
  <w:num w:numId="7">
    <w:abstractNumId w:val="1"/>
  </w:num>
  <w:num w:numId="8">
    <w:abstractNumId w:val="13"/>
  </w:num>
  <w:num w:numId="9">
    <w:abstractNumId w:val="6"/>
  </w:num>
  <w:num w:numId="10">
    <w:abstractNumId w:val="14"/>
  </w:num>
  <w:num w:numId="11">
    <w:abstractNumId w:val="10"/>
  </w:num>
  <w:num w:numId="12">
    <w:abstractNumId w:val="18"/>
  </w:num>
  <w:num w:numId="13">
    <w:abstractNumId w:val="3"/>
  </w:num>
  <w:num w:numId="14">
    <w:abstractNumId w:val="9"/>
  </w:num>
  <w:num w:numId="15">
    <w:abstractNumId w:val="15"/>
  </w:num>
  <w:num w:numId="16">
    <w:abstractNumId w:val="4"/>
  </w:num>
  <w:num w:numId="17">
    <w:abstractNumId w:val="5"/>
  </w:num>
  <w:num w:numId="18">
    <w:abstractNumId w:val="1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K">
    <w15:presenceInfo w15:providerId="None" w15:userId="HK"/>
  </w15:person>
  <w15:person w15:author="HZZ">
    <w15:presenceInfo w15:providerId="None" w15:userId="H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4CEC"/>
    <w:rsid w:val="00010291"/>
    <w:rsid w:val="00010C03"/>
    <w:rsid w:val="00020C56"/>
    <w:rsid w:val="00025C8B"/>
    <w:rsid w:val="00027CEE"/>
    <w:rsid w:val="000414BC"/>
    <w:rsid w:val="00046C1F"/>
    <w:rsid w:val="000473FE"/>
    <w:rsid w:val="0007105E"/>
    <w:rsid w:val="0008616A"/>
    <w:rsid w:val="00092E72"/>
    <w:rsid w:val="000B2F11"/>
    <w:rsid w:val="000C0FD5"/>
    <w:rsid w:val="000E42F3"/>
    <w:rsid w:val="001153DC"/>
    <w:rsid w:val="001256D2"/>
    <w:rsid w:val="00130256"/>
    <w:rsid w:val="00142D9F"/>
    <w:rsid w:val="00143895"/>
    <w:rsid w:val="00144BE1"/>
    <w:rsid w:val="00152B0D"/>
    <w:rsid w:val="00175CDB"/>
    <w:rsid w:val="00184B4F"/>
    <w:rsid w:val="00185C71"/>
    <w:rsid w:val="0019373E"/>
    <w:rsid w:val="00196420"/>
    <w:rsid w:val="00197069"/>
    <w:rsid w:val="001B1698"/>
    <w:rsid w:val="001C3B7A"/>
    <w:rsid w:val="001E2337"/>
    <w:rsid w:val="001E666B"/>
    <w:rsid w:val="001E7977"/>
    <w:rsid w:val="001F2314"/>
    <w:rsid w:val="001F44DE"/>
    <w:rsid w:val="00204181"/>
    <w:rsid w:val="00205A79"/>
    <w:rsid w:val="00210572"/>
    <w:rsid w:val="0023139A"/>
    <w:rsid w:val="0024069A"/>
    <w:rsid w:val="00246D67"/>
    <w:rsid w:val="002578D5"/>
    <w:rsid w:val="00264230"/>
    <w:rsid w:val="002647DC"/>
    <w:rsid w:val="002733D2"/>
    <w:rsid w:val="00281319"/>
    <w:rsid w:val="002B4054"/>
    <w:rsid w:val="002B63EC"/>
    <w:rsid w:val="002C56CB"/>
    <w:rsid w:val="002D258A"/>
    <w:rsid w:val="002D6936"/>
    <w:rsid w:val="002F20AB"/>
    <w:rsid w:val="00300DE0"/>
    <w:rsid w:val="00325616"/>
    <w:rsid w:val="00333BD1"/>
    <w:rsid w:val="00335D47"/>
    <w:rsid w:val="0033730E"/>
    <w:rsid w:val="003440E5"/>
    <w:rsid w:val="00351907"/>
    <w:rsid w:val="00382290"/>
    <w:rsid w:val="00395955"/>
    <w:rsid w:val="003A3EDA"/>
    <w:rsid w:val="003B631D"/>
    <w:rsid w:val="003D22C0"/>
    <w:rsid w:val="003D3D37"/>
    <w:rsid w:val="003E1069"/>
    <w:rsid w:val="003E6B08"/>
    <w:rsid w:val="003F18B8"/>
    <w:rsid w:val="00423B94"/>
    <w:rsid w:val="00423E62"/>
    <w:rsid w:val="00424A97"/>
    <w:rsid w:val="00432604"/>
    <w:rsid w:val="00434CB1"/>
    <w:rsid w:val="00450923"/>
    <w:rsid w:val="00451118"/>
    <w:rsid w:val="0045673C"/>
    <w:rsid w:val="00481341"/>
    <w:rsid w:val="004A3974"/>
    <w:rsid w:val="004D2AD3"/>
    <w:rsid w:val="004E570F"/>
    <w:rsid w:val="004F0666"/>
    <w:rsid w:val="004F2B4F"/>
    <w:rsid w:val="005147D0"/>
    <w:rsid w:val="00516D34"/>
    <w:rsid w:val="005179E3"/>
    <w:rsid w:val="00523E17"/>
    <w:rsid w:val="00532644"/>
    <w:rsid w:val="005408C4"/>
    <w:rsid w:val="00543A53"/>
    <w:rsid w:val="00574A2F"/>
    <w:rsid w:val="005765CE"/>
    <w:rsid w:val="0059336C"/>
    <w:rsid w:val="005A23DB"/>
    <w:rsid w:val="005B5F23"/>
    <w:rsid w:val="005B6C64"/>
    <w:rsid w:val="005C7999"/>
    <w:rsid w:val="005E4953"/>
    <w:rsid w:val="00615117"/>
    <w:rsid w:val="00631739"/>
    <w:rsid w:val="00633435"/>
    <w:rsid w:val="00633A0E"/>
    <w:rsid w:val="006415C1"/>
    <w:rsid w:val="00642B96"/>
    <w:rsid w:val="006546B4"/>
    <w:rsid w:val="0066566A"/>
    <w:rsid w:val="00670356"/>
    <w:rsid w:val="00682E27"/>
    <w:rsid w:val="006844EF"/>
    <w:rsid w:val="00691A97"/>
    <w:rsid w:val="006954F8"/>
    <w:rsid w:val="006978FE"/>
    <w:rsid w:val="006C4CC7"/>
    <w:rsid w:val="006D2381"/>
    <w:rsid w:val="006E35AB"/>
    <w:rsid w:val="007228F7"/>
    <w:rsid w:val="007979EE"/>
    <w:rsid w:val="007A015A"/>
    <w:rsid w:val="007A2063"/>
    <w:rsid w:val="007B0AC6"/>
    <w:rsid w:val="007C215F"/>
    <w:rsid w:val="007C6CEC"/>
    <w:rsid w:val="007D206E"/>
    <w:rsid w:val="007D667F"/>
    <w:rsid w:val="007E2E89"/>
    <w:rsid w:val="007F151A"/>
    <w:rsid w:val="008107DC"/>
    <w:rsid w:val="00812777"/>
    <w:rsid w:val="00825605"/>
    <w:rsid w:val="00825722"/>
    <w:rsid w:val="008322EC"/>
    <w:rsid w:val="00833102"/>
    <w:rsid w:val="0083782F"/>
    <w:rsid w:val="0084123A"/>
    <w:rsid w:val="00870450"/>
    <w:rsid w:val="00877013"/>
    <w:rsid w:val="00880898"/>
    <w:rsid w:val="008809D3"/>
    <w:rsid w:val="0088228B"/>
    <w:rsid w:val="0089032B"/>
    <w:rsid w:val="008C5F4E"/>
    <w:rsid w:val="008D41E3"/>
    <w:rsid w:val="00900772"/>
    <w:rsid w:val="009067FC"/>
    <w:rsid w:val="00907EC4"/>
    <w:rsid w:val="00911A4B"/>
    <w:rsid w:val="009211E7"/>
    <w:rsid w:val="00927D28"/>
    <w:rsid w:val="00957E15"/>
    <w:rsid w:val="00962105"/>
    <w:rsid w:val="00962F02"/>
    <w:rsid w:val="00963C09"/>
    <w:rsid w:val="009703B4"/>
    <w:rsid w:val="009746FB"/>
    <w:rsid w:val="00985E8E"/>
    <w:rsid w:val="009A22B3"/>
    <w:rsid w:val="009A2E9B"/>
    <w:rsid w:val="009B48CA"/>
    <w:rsid w:val="009E5260"/>
    <w:rsid w:val="009E774C"/>
    <w:rsid w:val="009F2C41"/>
    <w:rsid w:val="00A15601"/>
    <w:rsid w:val="00A24276"/>
    <w:rsid w:val="00A3195E"/>
    <w:rsid w:val="00A60214"/>
    <w:rsid w:val="00A82353"/>
    <w:rsid w:val="00A9315B"/>
    <w:rsid w:val="00A94672"/>
    <w:rsid w:val="00AA06AA"/>
    <w:rsid w:val="00AA725A"/>
    <w:rsid w:val="00AB10F9"/>
    <w:rsid w:val="00AB3278"/>
    <w:rsid w:val="00AB6556"/>
    <w:rsid w:val="00AB693B"/>
    <w:rsid w:val="00AC02A4"/>
    <w:rsid w:val="00AC1DA9"/>
    <w:rsid w:val="00AF4CCE"/>
    <w:rsid w:val="00B02C97"/>
    <w:rsid w:val="00B266E4"/>
    <w:rsid w:val="00B47A2C"/>
    <w:rsid w:val="00B611FE"/>
    <w:rsid w:val="00B77484"/>
    <w:rsid w:val="00BA1441"/>
    <w:rsid w:val="00BA33CD"/>
    <w:rsid w:val="00BA396A"/>
    <w:rsid w:val="00BA6534"/>
    <w:rsid w:val="00BB00E0"/>
    <w:rsid w:val="00BB596C"/>
    <w:rsid w:val="00BD65C8"/>
    <w:rsid w:val="00BE5E4C"/>
    <w:rsid w:val="00BF0BA3"/>
    <w:rsid w:val="00C13B01"/>
    <w:rsid w:val="00C14FC4"/>
    <w:rsid w:val="00C25A49"/>
    <w:rsid w:val="00C43AB9"/>
    <w:rsid w:val="00C469D5"/>
    <w:rsid w:val="00C50C3C"/>
    <w:rsid w:val="00C6057B"/>
    <w:rsid w:val="00C637F9"/>
    <w:rsid w:val="00C67A0B"/>
    <w:rsid w:val="00C92C92"/>
    <w:rsid w:val="00C93382"/>
    <w:rsid w:val="00C95C05"/>
    <w:rsid w:val="00CB09D5"/>
    <w:rsid w:val="00CC3861"/>
    <w:rsid w:val="00CD286D"/>
    <w:rsid w:val="00CE03A3"/>
    <w:rsid w:val="00CF21E0"/>
    <w:rsid w:val="00CF24D6"/>
    <w:rsid w:val="00D107C0"/>
    <w:rsid w:val="00D1249F"/>
    <w:rsid w:val="00D23E6E"/>
    <w:rsid w:val="00D249A9"/>
    <w:rsid w:val="00D3496F"/>
    <w:rsid w:val="00D36520"/>
    <w:rsid w:val="00D55D0D"/>
    <w:rsid w:val="00D80DCC"/>
    <w:rsid w:val="00D81608"/>
    <w:rsid w:val="00D92DE7"/>
    <w:rsid w:val="00D93012"/>
    <w:rsid w:val="00D9547E"/>
    <w:rsid w:val="00D959DA"/>
    <w:rsid w:val="00DA28AB"/>
    <w:rsid w:val="00DA2FA8"/>
    <w:rsid w:val="00DA66D1"/>
    <w:rsid w:val="00DC7E8F"/>
    <w:rsid w:val="00DE1B06"/>
    <w:rsid w:val="00E32C00"/>
    <w:rsid w:val="00E52A69"/>
    <w:rsid w:val="00E554DC"/>
    <w:rsid w:val="00E56504"/>
    <w:rsid w:val="00E64E28"/>
    <w:rsid w:val="00E65B89"/>
    <w:rsid w:val="00E71741"/>
    <w:rsid w:val="00E80212"/>
    <w:rsid w:val="00E875C3"/>
    <w:rsid w:val="00EA6E76"/>
    <w:rsid w:val="00EA72FF"/>
    <w:rsid w:val="00EB184A"/>
    <w:rsid w:val="00EB3A91"/>
    <w:rsid w:val="00ED7FB5"/>
    <w:rsid w:val="00EE0086"/>
    <w:rsid w:val="00EF3DDB"/>
    <w:rsid w:val="00F0592D"/>
    <w:rsid w:val="00F07FE4"/>
    <w:rsid w:val="00F11E3F"/>
    <w:rsid w:val="00F17516"/>
    <w:rsid w:val="00F37F63"/>
    <w:rsid w:val="00F5786A"/>
    <w:rsid w:val="00F57E17"/>
    <w:rsid w:val="00F65043"/>
    <w:rsid w:val="00F87091"/>
    <w:rsid w:val="00F94F76"/>
    <w:rsid w:val="00FB025B"/>
    <w:rsid w:val="00FB0B09"/>
    <w:rsid w:val="00FB0CF1"/>
    <w:rsid w:val="00FE01FF"/>
    <w:rsid w:val="00FE2D08"/>
    <w:rsid w:val="00FF0E02"/>
    <w:rsid w:val="00FF1D58"/>
    <w:rsid w:val="00FF6D34"/>
    <w:rsid w:val="01ECAF52"/>
    <w:rsid w:val="0250494A"/>
    <w:rsid w:val="02CA706B"/>
    <w:rsid w:val="03E486F3"/>
    <w:rsid w:val="0429E9C5"/>
    <w:rsid w:val="046E1532"/>
    <w:rsid w:val="05471D27"/>
    <w:rsid w:val="05D9C31A"/>
    <w:rsid w:val="06946A07"/>
    <w:rsid w:val="06BAC000"/>
    <w:rsid w:val="08C220D5"/>
    <w:rsid w:val="0914A436"/>
    <w:rsid w:val="09C939B0"/>
    <w:rsid w:val="0AB2C96D"/>
    <w:rsid w:val="0ADC45A5"/>
    <w:rsid w:val="0B10592B"/>
    <w:rsid w:val="0B10AD2C"/>
    <w:rsid w:val="0B456AE5"/>
    <w:rsid w:val="0D900A7D"/>
    <w:rsid w:val="0DE59287"/>
    <w:rsid w:val="0EF8EDA9"/>
    <w:rsid w:val="0FA68D5E"/>
    <w:rsid w:val="1109D9A5"/>
    <w:rsid w:val="11BCD594"/>
    <w:rsid w:val="11D93632"/>
    <w:rsid w:val="12386B46"/>
    <w:rsid w:val="13097907"/>
    <w:rsid w:val="139065B1"/>
    <w:rsid w:val="16152044"/>
    <w:rsid w:val="164FC965"/>
    <w:rsid w:val="16C93585"/>
    <w:rsid w:val="16E6A0B6"/>
    <w:rsid w:val="16ED656E"/>
    <w:rsid w:val="170AD48A"/>
    <w:rsid w:val="178B00F0"/>
    <w:rsid w:val="17EDC521"/>
    <w:rsid w:val="1863C82A"/>
    <w:rsid w:val="194A1985"/>
    <w:rsid w:val="19521953"/>
    <w:rsid w:val="1952E881"/>
    <w:rsid w:val="196772D5"/>
    <w:rsid w:val="1A97CBBC"/>
    <w:rsid w:val="1AB3EF2C"/>
    <w:rsid w:val="1AC02500"/>
    <w:rsid w:val="1B9AAE27"/>
    <w:rsid w:val="1B9BBDED"/>
    <w:rsid w:val="1C03C96C"/>
    <w:rsid w:val="1DEFDB63"/>
    <w:rsid w:val="1ECA2C4F"/>
    <w:rsid w:val="1F359252"/>
    <w:rsid w:val="1F8D0590"/>
    <w:rsid w:val="1FD417A7"/>
    <w:rsid w:val="2044CE60"/>
    <w:rsid w:val="20A518F1"/>
    <w:rsid w:val="2145B956"/>
    <w:rsid w:val="228F75E3"/>
    <w:rsid w:val="230B0589"/>
    <w:rsid w:val="23336FF4"/>
    <w:rsid w:val="242F95DC"/>
    <w:rsid w:val="25836FAC"/>
    <w:rsid w:val="2596456B"/>
    <w:rsid w:val="2602181C"/>
    <w:rsid w:val="26BD4B9F"/>
    <w:rsid w:val="26CC0193"/>
    <w:rsid w:val="26D8F7EC"/>
    <w:rsid w:val="2729ABAD"/>
    <w:rsid w:val="273921C1"/>
    <w:rsid w:val="27400E2D"/>
    <w:rsid w:val="27ABF48F"/>
    <w:rsid w:val="280307EB"/>
    <w:rsid w:val="2812D554"/>
    <w:rsid w:val="28B5C94D"/>
    <w:rsid w:val="28F4EF9B"/>
    <w:rsid w:val="2A7928C4"/>
    <w:rsid w:val="2B1833DF"/>
    <w:rsid w:val="2B322B7D"/>
    <w:rsid w:val="2B9B8D6D"/>
    <w:rsid w:val="2D2BB55D"/>
    <w:rsid w:val="2D6152FF"/>
    <w:rsid w:val="2E3E3BF5"/>
    <w:rsid w:val="2E6D7FF6"/>
    <w:rsid w:val="2FA9FD32"/>
    <w:rsid w:val="30359215"/>
    <w:rsid w:val="30B6D38A"/>
    <w:rsid w:val="3293865B"/>
    <w:rsid w:val="33323847"/>
    <w:rsid w:val="33326B18"/>
    <w:rsid w:val="339D30D6"/>
    <w:rsid w:val="33CF514A"/>
    <w:rsid w:val="340BD675"/>
    <w:rsid w:val="343E2F1B"/>
    <w:rsid w:val="359DCBF2"/>
    <w:rsid w:val="35C777F8"/>
    <w:rsid w:val="35CFDF44"/>
    <w:rsid w:val="364CB42E"/>
    <w:rsid w:val="36924C61"/>
    <w:rsid w:val="36D6D688"/>
    <w:rsid w:val="37548081"/>
    <w:rsid w:val="37DC674A"/>
    <w:rsid w:val="37EABBA0"/>
    <w:rsid w:val="38204516"/>
    <w:rsid w:val="3C28564B"/>
    <w:rsid w:val="3C933B65"/>
    <w:rsid w:val="3CA4444D"/>
    <w:rsid w:val="3CACF066"/>
    <w:rsid w:val="3CD2C2EB"/>
    <w:rsid w:val="3D0130E3"/>
    <w:rsid w:val="3D7808FF"/>
    <w:rsid w:val="3DA243FA"/>
    <w:rsid w:val="3E1EBB1E"/>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9D80DC"/>
    <w:rsid w:val="48D1CCEB"/>
    <w:rsid w:val="498C05CD"/>
    <w:rsid w:val="49EA8BE3"/>
    <w:rsid w:val="49F222DB"/>
    <w:rsid w:val="4B3247FB"/>
    <w:rsid w:val="4C1B59BE"/>
    <w:rsid w:val="4E76062A"/>
    <w:rsid w:val="4ED1879E"/>
    <w:rsid w:val="5117CAA8"/>
    <w:rsid w:val="512EEB03"/>
    <w:rsid w:val="515B1726"/>
    <w:rsid w:val="52EE596E"/>
    <w:rsid w:val="532C285D"/>
    <w:rsid w:val="53C0E1A4"/>
    <w:rsid w:val="5431C3EA"/>
    <w:rsid w:val="55360960"/>
    <w:rsid w:val="55A6A1F2"/>
    <w:rsid w:val="568E17C0"/>
    <w:rsid w:val="579A625B"/>
    <w:rsid w:val="5808B66E"/>
    <w:rsid w:val="5820DE1D"/>
    <w:rsid w:val="588B26D1"/>
    <w:rsid w:val="590120C9"/>
    <w:rsid w:val="595E08EC"/>
    <w:rsid w:val="5973C658"/>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F16B9DF"/>
    <w:rsid w:val="5F6DDE42"/>
    <w:rsid w:val="5FEA6885"/>
    <w:rsid w:val="60103062"/>
    <w:rsid w:val="60D71FB8"/>
    <w:rsid w:val="615A94A2"/>
    <w:rsid w:val="6203A236"/>
    <w:rsid w:val="62696A4E"/>
    <w:rsid w:val="634E48EE"/>
    <w:rsid w:val="63ABB59D"/>
    <w:rsid w:val="63CB52B1"/>
    <w:rsid w:val="64882552"/>
    <w:rsid w:val="64C65CFB"/>
    <w:rsid w:val="668031F1"/>
    <w:rsid w:val="66E7059A"/>
    <w:rsid w:val="67A58C1B"/>
    <w:rsid w:val="67E7FDC6"/>
    <w:rsid w:val="681E2CAB"/>
    <w:rsid w:val="68321F2C"/>
    <w:rsid w:val="68B8DE55"/>
    <w:rsid w:val="699E7125"/>
    <w:rsid w:val="6AA2FDFD"/>
    <w:rsid w:val="6C7F7151"/>
    <w:rsid w:val="6D4A2B6D"/>
    <w:rsid w:val="6D786EAB"/>
    <w:rsid w:val="6D7C9927"/>
    <w:rsid w:val="6DEC4EFF"/>
    <w:rsid w:val="6E707D47"/>
    <w:rsid w:val="6F44684A"/>
    <w:rsid w:val="6F9CEEB4"/>
    <w:rsid w:val="6FE8FA0D"/>
    <w:rsid w:val="7025CF1C"/>
    <w:rsid w:val="70642474"/>
    <w:rsid w:val="708F16E4"/>
    <w:rsid w:val="70A3518C"/>
    <w:rsid w:val="70ABEA4D"/>
    <w:rsid w:val="7109FE7C"/>
    <w:rsid w:val="713B5ECC"/>
    <w:rsid w:val="7160115B"/>
    <w:rsid w:val="7205768F"/>
    <w:rsid w:val="72CA706B"/>
    <w:rsid w:val="72F8FE1B"/>
    <w:rsid w:val="7423D7A9"/>
    <w:rsid w:val="74700496"/>
    <w:rsid w:val="7558AFF1"/>
    <w:rsid w:val="75A82418"/>
    <w:rsid w:val="76061FFC"/>
    <w:rsid w:val="767FE249"/>
    <w:rsid w:val="768E2814"/>
    <w:rsid w:val="7694D489"/>
    <w:rsid w:val="78E8064C"/>
    <w:rsid w:val="78EA9BDD"/>
    <w:rsid w:val="792E2257"/>
    <w:rsid w:val="79773A7B"/>
    <w:rsid w:val="79891C34"/>
    <w:rsid w:val="79F3AC4F"/>
    <w:rsid w:val="7A99A373"/>
    <w:rsid w:val="7BA32A83"/>
    <w:rsid w:val="7BC0D81A"/>
    <w:rsid w:val="7BF943C0"/>
    <w:rsid w:val="7C1D4214"/>
    <w:rsid w:val="7C76D4A5"/>
    <w:rsid w:val="7E00FA40"/>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15441</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AP</cp:lastModifiedBy>
  <cp:revision>2</cp:revision>
  <cp:lastPrinted>2020-02-24T10:11:00Z</cp:lastPrinted>
  <dcterms:created xsi:type="dcterms:W3CDTF">2020-07-29T11:00:00Z</dcterms:created>
  <dcterms:modified xsi:type="dcterms:W3CDTF">2020-07-29T11:00:00Z</dcterms:modified>
</cp:coreProperties>
</file>