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91582" w14:textId="77777777" w:rsidR="001526EE" w:rsidRDefault="001526EE" w:rsidP="00E0446A">
      <w:pPr>
        <w:pStyle w:val="ESFBodysivo"/>
        <w:spacing w:line="240" w:lineRule="auto"/>
      </w:pPr>
    </w:p>
    <w:p w14:paraId="48EAE9DA" w14:textId="77777777" w:rsidR="001526EE" w:rsidRDefault="001526EE" w:rsidP="00E0446A">
      <w:pPr>
        <w:pStyle w:val="ESFBodysivo"/>
        <w:spacing w:line="240" w:lineRule="auto"/>
        <w:rPr>
          <w:b/>
          <w:bCs/>
          <w:sz w:val="36"/>
          <w:szCs w:val="36"/>
        </w:rPr>
      </w:pPr>
    </w:p>
    <w:p w14:paraId="771A30ED" w14:textId="77777777" w:rsidR="001526EE" w:rsidRPr="00EB4B6A" w:rsidRDefault="0031518F" w:rsidP="00E0446A">
      <w:pPr>
        <w:spacing w:after="0" w:line="240" w:lineRule="auto"/>
        <w:jc w:val="center"/>
        <w:rPr>
          <w:b/>
          <w:bCs/>
          <w:color w:val="000000"/>
          <w:sz w:val="36"/>
          <w:szCs w:val="36"/>
          <w:u w:color="000000"/>
        </w:rPr>
      </w:pPr>
      <w:r w:rsidRPr="00EB4B6A">
        <w:rPr>
          <w:b/>
          <w:bCs/>
          <w:color w:val="000000"/>
          <w:sz w:val="36"/>
          <w:szCs w:val="36"/>
          <w:u w:color="000000"/>
        </w:rPr>
        <w:t>Europski socijalni fond</w:t>
      </w:r>
    </w:p>
    <w:p w14:paraId="42D3E10B" w14:textId="77777777" w:rsidR="001526EE" w:rsidRPr="00EB4B6A" w:rsidRDefault="0031518F" w:rsidP="00E0446A">
      <w:pPr>
        <w:spacing w:after="0" w:line="240" w:lineRule="auto"/>
        <w:jc w:val="center"/>
        <w:rPr>
          <w:b/>
          <w:bCs/>
          <w:color w:val="000000"/>
          <w:sz w:val="36"/>
          <w:szCs w:val="36"/>
          <w:u w:color="000000"/>
        </w:rPr>
      </w:pPr>
      <w:r w:rsidRPr="00EB4B6A">
        <w:rPr>
          <w:b/>
          <w:bCs/>
          <w:color w:val="000000"/>
          <w:sz w:val="36"/>
          <w:szCs w:val="36"/>
          <w:u w:color="000000"/>
        </w:rPr>
        <w:t xml:space="preserve">Operativni program Učinkoviti ljudski potencijali </w:t>
      </w:r>
    </w:p>
    <w:p w14:paraId="556D4108" w14:textId="77777777" w:rsidR="001526EE" w:rsidRPr="00EB4B6A" w:rsidRDefault="0031518F" w:rsidP="00E0446A">
      <w:pPr>
        <w:spacing w:after="0" w:line="240" w:lineRule="auto"/>
        <w:jc w:val="center"/>
        <w:rPr>
          <w:b/>
          <w:bCs/>
          <w:color w:val="000000"/>
          <w:sz w:val="36"/>
          <w:szCs w:val="36"/>
          <w:u w:color="000000"/>
        </w:rPr>
      </w:pPr>
      <w:r w:rsidRPr="00EB4B6A">
        <w:rPr>
          <w:b/>
          <w:bCs/>
          <w:color w:val="000000"/>
          <w:sz w:val="36"/>
          <w:szCs w:val="36"/>
          <w:u w:color="000000"/>
        </w:rPr>
        <w:t xml:space="preserve">2014. – 2020. </w:t>
      </w:r>
    </w:p>
    <w:p w14:paraId="5B64A82C" w14:textId="77777777" w:rsidR="001526EE" w:rsidRPr="00EB4B6A" w:rsidRDefault="001526EE" w:rsidP="00E0446A">
      <w:pPr>
        <w:spacing w:after="0" w:line="240" w:lineRule="auto"/>
        <w:jc w:val="center"/>
        <w:rPr>
          <w:b/>
          <w:bCs/>
          <w:color w:val="000000"/>
          <w:sz w:val="36"/>
          <w:szCs w:val="36"/>
          <w:u w:color="000000"/>
        </w:rPr>
      </w:pPr>
    </w:p>
    <w:p w14:paraId="3F9478C6" w14:textId="77777777" w:rsidR="001526EE" w:rsidRPr="00EB4B6A" w:rsidRDefault="001526EE" w:rsidP="00E0446A">
      <w:pPr>
        <w:spacing w:after="0" w:line="240" w:lineRule="auto"/>
        <w:jc w:val="center"/>
      </w:pPr>
    </w:p>
    <w:p w14:paraId="3DEA2723" w14:textId="77777777" w:rsidR="001526EE" w:rsidRPr="00EB4B6A" w:rsidRDefault="001526EE" w:rsidP="00E0446A">
      <w:pPr>
        <w:spacing w:after="0" w:line="240" w:lineRule="auto"/>
        <w:jc w:val="center"/>
        <w:rPr>
          <w:b/>
          <w:bCs/>
          <w:sz w:val="48"/>
          <w:szCs w:val="48"/>
        </w:rPr>
      </w:pPr>
      <w:bookmarkStart w:id="0" w:name="_GoBack"/>
      <w:bookmarkEnd w:id="0"/>
    </w:p>
    <w:p w14:paraId="5AEC3012" w14:textId="77777777" w:rsidR="001526EE" w:rsidRPr="00EB4B6A" w:rsidRDefault="001526EE" w:rsidP="00E0446A">
      <w:pPr>
        <w:spacing w:after="0" w:line="240" w:lineRule="auto"/>
        <w:jc w:val="center"/>
        <w:rPr>
          <w:b/>
          <w:bCs/>
          <w:sz w:val="48"/>
          <w:szCs w:val="48"/>
        </w:rPr>
      </w:pPr>
    </w:p>
    <w:p w14:paraId="31FD11E2" w14:textId="77777777" w:rsidR="001526EE" w:rsidRPr="00EB4B6A" w:rsidRDefault="0031518F" w:rsidP="00E0446A">
      <w:pPr>
        <w:spacing w:after="0" w:line="240" w:lineRule="auto"/>
        <w:jc w:val="center"/>
        <w:rPr>
          <w:b/>
          <w:bCs/>
          <w:sz w:val="48"/>
          <w:szCs w:val="48"/>
        </w:rPr>
      </w:pPr>
      <w:r w:rsidRPr="00EB4B6A">
        <w:rPr>
          <w:b/>
          <w:bCs/>
          <w:sz w:val="48"/>
          <w:szCs w:val="48"/>
        </w:rPr>
        <w:t>UPUTE ZA PRIJAVITELJE</w:t>
      </w:r>
    </w:p>
    <w:p w14:paraId="2E1A08A8" w14:textId="459F8677" w:rsidR="001526EE" w:rsidRPr="00E30AE5" w:rsidRDefault="00157140" w:rsidP="00E0446A">
      <w:pPr>
        <w:spacing w:after="0" w:line="240" w:lineRule="auto"/>
        <w:jc w:val="center"/>
        <w:rPr>
          <w:i/>
          <w:iCs/>
          <w:sz w:val="48"/>
          <w:szCs w:val="48"/>
          <w:shd w:val="clear" w:color="auto" w:fill="C0C0C0"/>
        </w:rPr>
      </w:pPr>
      <w:r>
        <w:rPr>
          <w:sz w:val="48"/>
          <w:szCs w:val="48"/>
        </w:rPr>
        <w:t>Mediji zajednice - p</w:t>
      </w:r>
      <w:r w:rsidR="00E30AE5" w:rsidRPr="00E30AE5">
        <w:rPr>
          <w:sz w:val="48"/>
          <w:szCs w:val="48"/>
        </w:rPr>
        <w:t>otpora socijalnom uključivanju putem medija</w:t>
      </w:r>
      <w:r w:rsidR="0074365A">
        <w:rPr>
          <w:sz w:val="48"/>
          <w:szCs w:val="48"/>
        </w:rPr>
        <w:t>, faza I</w:t>
      </w:r>
      <w:r w:rsidR="00AE3F98">
        <w:rPr>
          <w:sz w:val="48"/>
          <w:szCs w:val="48"/>
        </w:rPr>
        <w:t>.</w:t>
      </w:r>
    </w:p>
    <w:p w14:paraId="37CADBB1" w14:textId="0295686E" w:rsidR="001526EE" w:rsidRPr="00EB4B6A" w:rsidRDefault="0031518F" w:rsidP="00E0446A">
      <w:pPr>
        <w:spacing w:after="0" w:line="240" w:lineRule="auto"/>
        <w:jc w:val="center"/>
        <w:rPr>
          <w:b/>
          <w:bCs/>
          <w:sz w:val="40"/>
          <w:szCs w:val="40"/>
        </w:rPr>
      </w:pPr>
      <w:r w:rsidRPr="00EB4B6A">
        <w:rPr>
          <w:b/>
          <w:bCs/>
          <w:sz w:val="40"/>
          <w:szCs w:val="40"/>
          <w:shd w:val="clear" w:color="auto" w:fill="C0C0C0"/>
        </w:rPr>
        <w:t>UP.</w:t>
      </w:r>
      <w:r w:rsidR="00663949" w:rsidRPr="00663949">
        <w:rPr>
          <w:b/>
          <w:bCs/>
          <w:sz w:val="40"/>
          <w:szCs w:val="40"/>
          <w:shd w:val="clear" w:color="auto" w:fill="C0C0C0"/>
        </w:rPr>
        <w:t>02.1.1.10</w:t>
      </w:r>
    </w:p>
    <w:p w14:paraId="7C5AD3CA" w14:textId="77777777" w:rsidR="001526EE" w:rsidRPr="00EB4B6A" w:rsidRDefault="001526EE" w:rsidP="00E0446A">
      <w:pPr>
        <w:spacing w:after="0" w:line="240" w:lineRule="auto"/>
        <w:jc w:val="center"/>
        <w:rPr>
          <w:b/>
          <w:bCs/>
          <w:sz w:val="40"/>
          <w:szCs w:val="40"/>
        </w:rPr>
      </w:pPr>
    </w:p>
    <w:p w14:paraId="437BD8F4" w14:textId="1F4A2B54" w:rsidR="001526EE" w:rsidRPr="00EB4B6A" w:rsidRDefault="0031518F" w:rsidP="00E0446A">
      <w:pPr>
        <w:spacing w:after="0" w:line="240" w:lineRule="auto"/>
        <w:jc w:val="center"/>
        <w:rPr>
          <w:sz w:val="32"/>
          <w:szCs w:val="32"/>
        </w:rPr>
      </w:pPr>
      <w:r w:rsidRPr="00EB4B6A">
        <w:rPr>
          <w:sz w:val="32"/>
          <w:szCs w:val="32"/>
        </w:rPr>
        <w:t xml:space="preserve">Otvoreni </w:t>
      </w:r>
      <w:r w:rsidR="00E30AE5">
        <w:rPr>
          <w:sz w:val="32"/>
          <w:szCs w:val="32"/>
        </w:rPr>
        <w:t>(</w:t>
      </w:r>
      <w:r w:rsidR="003F3F85">
        <w:rPr>
          <w:sz w:val="32"/>
          <w:szCs w:val="32"/>
        </w:rPr>
        <w:t>privremeni</w:t>
      </w:r>
      <w:r w:rsidR="00E30AE5">
        <w:rPr>
          <w:sz w:val="32"/>
          <w:szCs w:val="32"/>
        </w:rPr>
        <w:t xml:space="preserve">) </w:t>
      </w:r>
      <w:r w:rsidRPr="00EB4B6A">
        <w:rPr>
          <w:sz w:val="32"/>
          <w:szCs w:val="32"/>
        </w:rPr>
        <w:t>poziv</w:t>
      </w:r>
    </w:p>
    <w:p w14:paraId="013EEA20" w14:textId="77777777" w:rsidR="001526EE" w:rsidRPr="00EB4B6A" w:rsidRDefault="0031518F" w:rsidP="00E0446A">
      <w:pPr>
        <w:spacing w:after="0" w:line="240" w:lineRule="auto"/>
        <w:jc w:val="center"/>
        <w:rPr>
          <w:sz w:val="32"/>
          <w:szCs w:val="32"/>
        </w:rPr>
      </w:pPr>
      <w:r w:rsidRPr="00EB4B6A">
        <w:rPr>
          <w:sz w:val="32"/>
          <w:szCs w:val="32"/>
        </w:rPr>
        <w:t>na dostavu projektnih prijedloga</w:t>
      </w:r>
    </w:p>
    <w:p w14:paraId="65A88D2A" w14:textId="77777777" w:rsidR="001526EE" w:rsidRPr="00EB4B6A" w:rsidRDefault="001526EE" w:rsidP="00E0446A">
      <w:pPr>
        <w:spacing w:after="0" w:line="240" w:lineRule="auto"/>
        <w:jc w:val="center"/>
        <w:rPr>
          <w:sz w:val="32"/>
          <w:szCs w:val="32"/>
        </w:rPr>
      </w:pPr>
    </w:p>
    <w:p w14:paraId="0E3C5F4D" w14:textId="77777777" w:rsidR="001526EE" w:rsidRPr="00EB4B6A" w:rsidRDefault="001526EE" w:rsidP="00E0446A">
      <w:pPr>
        <w:spacing w:after="0" w:line="240" w:lineRule="auto"/>
        <w:jc w:val="center"/>
        <w:rPr>
          <w:sz w:val="32"/>
          <w:szCs w:val="32"/>
        </w:rPr>
      </w:pPr>
    </w:p>
    <w:p w14:paraId="3D20C026" w14:textId="77777777" w:rsidR="001526EE" w:rsidRPr="00EB4B6A" w:rsidRDefault="001526EE" w:rsidP="00E0446A">
      <w:pPr>
        <w:spacing w:after="0" w:line="240" w:lineRule="auto"/>
        <w:jc w:val="center"/>
        <w:rPr>
          <w:sz w:val="32"/>
          <w:szCs w:val="32"/>
        </w:rPr>
      </w:pPr>
    </w:p>
    <w:p w14:paraId="74CD2433" w14:textId="77777777" w:rsidR="004540AF" w:rsidRPr="00EB4B6A" w:rsidRDefault="004540AF" w:rsidP="004540AF">
      <w:pPr>
        <w:spacing w:after="0" w:line="240" w:lineRule="auto"/>
        <w:rPr>
          <w:sz w:val="32"/>
          <w:szCs w:val="32"/>
        </w:rPr>
      </w:pPr>
    </w:p>
    <w:p w14:paraId="7CF2A1A6" w14:textId="77777777" w:rsidR="004540AF" w:rsidRDefault="004540AF" w:rsidP="004540AF">
      <w:pPr>
        <w:spacing w:after="0" w:line="240" w:lineRule="auto"/>
        <w:rPr>
          <w:sz w:val="32"/>
          <w:szCs w:val="32"/>
        </w:rPr>
      </w:pPr>
      <w:r>
        <w:rPr>
          <w:noProof/>
        </w:rPr>
        <mc:AlternateContent>
          <mc:Choice Requires="wps">
            <w:drawing>
              <wp:anchor distT="0" distB="0" distL="114300" distR="114300" simplePos="0" relativeHeight="251659264" behindDoc="0" locked="0" layoutInCell="1" allowOverlap="1" wp14:anchorId="63D6BA90" wp14:editId="3FC00FE3">
                <wp:simplePos x="0" y="0"/>
                <wp:positionH relativeFrom="column">
                  <wp:posOffset>4032250</wp:posOffset>
                </wp:positionH>
                <wp:positionV relativeFrom="paragraph">
                  <wp:posOffset>356870</wp:posOffset>
                </wp:positionV>
                <wp:extent cx="1400175" cy="323850"/>
                <wp:effectExtent l="0" t="0" r="28575" b="19050"/>
                <wp:wrapSquare wrapText="bothSides"/>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323850"/>
                        </a:xfrm>
                        <a:prstGeom prst="rect">
                          <a:avLst/>
                        </a:prstGeom>
                        <a:solidFill>
                          <a:srgbClr val="FFFFFF"/>
                        </a:solidFill>
                        <a:ln w="0">
                          <a:solidFill>
                            <a:srgbClr val="000000"/>
                          </a:solidFill>
                          <a:miter lim="800000"/>
                          <a:headEnd/>
                          <a:tailEnd/>
                        </a:ln>
                      </wps:spPr>
                      <wps:txbx>
                        <w:txbxContent>
                          <w:p w14:paraId="539DC132" w14:textId="3A1C5F2F" w:rsidR="00173495" w:rsidRPr="00B034D5" w:rsidRDefault="00173495" w:rsidP="004540AF">
                            <w:pPr>
                              <w:pStyle w:val="Sadrajokvira"/>
                              <w:jc w:val="center"/>
                              <w:rPr>
                                <w:b/>
                                <w:sz w:val="28"/>
                                <w:szCs w:val="28"/>
                              </w:rPr>
                            </w:pPr>
                            <w:r>
                              <w:rPr>
                                <w:b/>
                                <w:sz w:val="28"/>
                                <w:szCs w:val="28"/>
                              </w:rPr>
                              <w:t>17</w:t>
                            </w:r>
                            <w:r w:rsidRPr="00B034D5">
                              <w:rPr>
                                <w:b/>
                                <w:sz w:val="28"/>
                                <w:szCs w:val="28"/>
                              </w:rPr>
                              <w:t>.</w:t>
                            </w:r>
                            <w:r>
                              <w:rPr>
                                <w:b/>
                                <w:sz w:val="28"/>
                                <w:szCs w:val="28"/>
                              </w:rPr>
                              <w:t xml:space="preserve"> 6</w:t>
                            </w:r>
                            <w:r w:rsidRPr="00B034D5">
                              <w:rPr>
                                <w:b/>
                                <w:sz w:val="28"/>
                                <w:szCs w:val="28"/>
                              </w:rPr>
                              <w:t>. 201</w:t>
                            </w:r>
                            <w:r>
                              <w:rPr>
                                <w:b/>
                                <w:sz w:val="28"/>
                                <w:szCs w:val="28"/>
                              </w:rPr>
                              <w:t>9</w:t>
                            </w:r>
                            <w:r w:rsidRPr="00B034D5">
                              <w:rPr>
                                <w:b/>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6BA90" id="Rectangle 2" o:spid="_x0000_s1026" style="position:absolute;margin-left:317.5pt;margin-top:28.1pt;width:110.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" strokeweight="0">
                <v:textbox>
                  <w:txbxContent>
                    <w:p w14:paraId="539DC132" w14:textId="3A1C5F2F" w:rsidR="00173495" w:rsidRPr="00B034D5" w:rsidRDefault="00173495" w:rsidP="004540AF">
                      <w:pPr>
                        <w:pStyle w:val="Sadrajokvira"/>
                        <w:jc w:val="center"/>
                        <w:rPr>
                          <w:b/>
                          <w:sz w:val="28"/>
                          <w:szCs w:val="28"/>
                        </w:rPr>
                      </w:pPr>
                      <w:r>
                        <w:rPr>
                          <w:b/>
                          <w:sz w:val="28"/>
                          <w:szCs w:val="28"/>
                        </w:rPr>
                        <w:t>17</w:t>
                      </w:r>
                      <w:r w:rsidRPr="00B034D5">
                        <w:rPr>
                          <w:b/>
                          <w:sz w:val="28"/>
                          <w:szCs w:val="28"/>
                        </w:rPr>
                        <w:t>.</w:t>
                      </w:r>
                      <w:r>
                        <w:rPr>
                          <w:b/>
                          <w:sz w:val="28"/>
                          <w:szCs w:val="28"/>
                        </w:rPr>
                        <w:t xml:space="preserve"> 6</w:t>
                      </w:r>
                      <w:r w:rsidRPr="00B034D5">
                        <w:rPr>
                          <w:b/>
                          <w:sz w:val="28"/>
                          <w:szCs w:val="28"/>
                        </w:rPr>
                        <w:t>. 201</w:t>
                      </w:r>
                      <w:r>
                        <w:rPr>
                          <w:b/>
                          <w:sz w:val="28"/>
                          <w:szCs w:val="28"/>
                        </w:rPr>
                        <w:t>9</w:t>
                      </w:r>
                      <w:r w:rsidRPr="00B034D5">
                        <w:rPr>
                          <w:b/>
                          <w:sz w:val="28"/>
                          <w:szCs w:val="28"/>
                        </w:rPr>
                        <w:t>.</w:t>
                      </w:r>
                    </w:p>
                  </w:txbxContent>
                </v:textbox>
                <w10:wrap type="square"/>
              </v:rect>
            </w:pict>
          </mc:Fallback>
        </mc:AlternateContent>
      </w:r>
    </w:p>
    <w:p w14:paraId="03305784" w14:textId="77777777" w:rsidR="004540AF" w:rsidRDefault="004540AF" w:rsidP="004540AF">
      <w:pPr>
        <w:spacing w:after="0" w:line="240" w:lineRule="auto"/>
        <w:jc w:val="center"/>
        <w:rPr>
          <w:b/>
          <w:sz w:val="28"/>
          <w:szCs w:val="28"/>
        </w:rPr>
      </w:pPr>
    </w:p>
    <w:p w14:paraId="709A2051" w14:textId="3DCA7EF1" w:rsidR="004540AF" w:rsidRDefault="004540AF" w:rsidP="004540AF">
      <w:pPr>
        <w:spacing w:after="0" w:line="240" w:lineRule="auto"/>
        <w:jc w:val="center"/>
        <w:rPr>
          <w:b/>
          <w:sz w:val="28"/>
          <w:szCs w:val="28"/>
        </w:rPr>
      </w:pPr>
      <w:r>
        <w:rPr>
          <w:b/>
          <w:sz w:val="28"/>
          <w:szCs w:val="28"/>
        </w:rPr>
        <w:t>Krajnji rok za podnošenje projektnih prijedloga:</w:t>
      </w:r>
    </w:p>
    <w:p w14:paraId="758C3D8E" w14:textId="77777777" w:rsidR="001526EE" w:rsidRPr="00EB4B6A" w:rsidRDefault="001526EE" w:rsidP="00E0446A">
      <w:pPr>
        <w:spacing w:after="0" w:line="240" w:lineRule="auto"/>
      </w:pPr>
    </w:p>
    <w:p w14:paraId="65C52DEB" w14:textId="77777777" w:rsidR="001526EE" w:rsidRPr="00EB4B6A" w:rsidRDefault="001526EE" w:rsidP="00E0446A">
      <w:pPr>
        <w:spacing w:after="0" w:line="240" w:lineRule="auto"/>
      </w:pPr>
    </w:p>
    <w:p w14:paraId="3D465BBE" w14:textId="77777777" w:rsidR="00E30AE5" w:rsidRDefault="00E30AE5" w:rsidP="00E0446A">
      <w:pPr>
        <w:suppressAutoHyphens w:val="0"/>
        <w:spacing w:after="0" w:line="240" w:lineRule="auto"/>
        <w:rPr>
          <w:b/>
          <w:bCs/>
          <w:sz w:val="28"/>
          <w:szCs w:val="28"/>
        </w:rPr>
      </w:pPr>
      <w:r>
        <w:rPr>
          <w:sz w:val="28"/>
          <w:szCs w:val="28"/>
        </w:rPr>
        <w:br w:type="page"/>
      </w:r>
    </w:p>
    <w:p w14:paraId="587F7898" w14:textId="10B2FAA6" w:rsidR="001526EE" w:rsidRPr="00EB4B6A" w:rsidRDefault="0031518F" w:rsidP="00E0446A">
      <w:pPr>
        <w:pStyle w:val="TOC1"/>
        <w:spacing w:line="240" w:lineRule="auto"/>
        <w:rPr>
          <w:sz w:val="28"/>
          <w:szCs w:val="28"/>
        </w:rPr>
      </w:pPr>
      <w:r w:rsidRPr="008243F8">
        <w:rPr>
          <w:sz w:val="28"/>
          <w:szCs w:val="28"/>
        </w:rPr>
        <w:lastRenderedPageBreak/>
        <w:t>SADR</w:t>
      </w:r>
      <w:r w:rsidRPr="008243F8">
        <w:rPr>
          <w:color w:val="000000"/>
          <w:sz w:val="28"/>
          <w:szCs w:val="28"/>
          <w:u w:color="000000"/>
        </w:rPr>
        <w:t>ŽAJ</w:t>
      </w:r>
    </w:p>
    <w:p w14:paraId="34C4A9FC" w14:textId="77777777" w:rsidR="002B034B" w:rsidRDefault="008D5ED2">
      <w:pPr>
        <w:pStyle w:val="TOC1"/>
        <w:rPr>
          <w:rFonts w:asciiTheme="minorHAnsi" w:eastAsiaTheme="minorEastAsia" w:hAnsiTheme="minorHAnsi" w:cstheme="minorBidi"/>
          <w:b w:val="0"/>
          <w:bCs w:val="0"/>
          <w:noProof/>
          <w:color w:val="auto"/>
          <w:bdr w:val="none" w:sz="0" w:space="0" w:color="auto"/>
        </w:rPr>
      </w:pPr>
      <w:r w:rsidRPr="00EB4B6A">
        <w:fldChar w:fldCharType="begin"/>
      </w:r>
      <w:r w:rsidRPr="00EB4B6A">
        <w:instrText xml:space="preserve"> TOC \o "3-3" \h \z \t "ESF Upute naslovi;1;ESF Upute podnaslov;2" </w:instrText>
      </w:r>
      <w:r w:rsidRPr="00EB4B6A">
        <w:fldChar w:fldCharType="separate"/>
      </w:r>
      <w:hyperlink w:anchor="_Toc5885245" w:history="1">
        <w:r w:rsidR="002B034B" w:rsidRPr="00B5117A">
          <w:rPr>
            <w:rStyle w:val="Hyperlink"/>
            <w:noProof/>
          </w:rPr>
          <w:t>1. TEMELJI I OPĆE ODREDBE</w:t>
        </w:r>
        <w:r w:rsidR="002B034B">
          <w:rPr>
            <w:noProof/>
            <w:webHidden/>
          </w:rPr>
          <w:tab/>
        </w:r>
        <w:r w:rsidR="002B034B">
          <w:rPr>
            <w:noProof/>
            <w:webHidden/>
          </w:rPr>
          <w:fldChar w:fldCharType="begin"/>
        </w:r>
        <w:r w:rsidR="002B034B">
          <w:rPr>
            <w:noProof/>
            <w:webHidden/>
          </w:rPr>
          <w:instrText xml:space="preserve"> PAGEREF _Toc5885245 \h </w:instrText>
        </w:r>
        <w:r w:rsidR="002B034B">
          <w:rPr>
            <w:noProof/>
            <w:webHidden/>
          </w:rPr>
        </w:r>
        <w:r w:rsidR="002B034B">
          <w:rPr>
            <w:noProof/>
            <w:webHidden/>
          </w:rPr>
          <w:fldChar w:fldCharType="separate"/>
        </w:r>
        <w:r w:rsidR="00E40D2C">
          <w:rPr>
            <w:noProof/>
            <w:webHidden/>
          </w:rPr>
          <w:t>4</w:t>
        </w:r>
        <w:r w:rsidR="002B034B">
          <w:rPr>
            <w:noProof/>
            <w:webHidden/>
          </w:rPr>
          <w:fldChar w:fldCharType="end"/>
        </w:r>
      </w:hyperlink>
    </w:p>
    <w:p w14:paraId="77B9EADB" w14:textId="77777777" w:rsidR="002B034B" w:rsidRDefault="000771AC">
      <w:pPr>
        <w:pStyle w:val="TOC2"/>
        <w:tabs>
          <w:tab w:val="right" w:leader="dot" w:pos="9622"/>
        </w:tabs>
        <w:rPr>
          <w:rFonts w:asciiTheme="minorHAnsi" w:eastAsiaTheme="minorEastAsia" w:hAnsiTheme="minorHAnsi" w:cstheme="minorBidi"/>
          <w:noProof/>
          <w:color w:val="auto"/>
          <w:bdr w:val="none" w:sz="0" w:space="0" w:color="auto"/>
        </w:rPr>
      </w:pPr>
      <w:hyperlink w:anchor="_Toc5885246" w:history="1">
        <w:r w:rsidR="002B034B" w:rsidRPr="00B5117A">
          <w:rPr>
            <w:rStyle w:val="Hyperlink"/>
            <w:b/>
            <w:bCs/>
            <w:noProof/>
          </w:rPr>
          <w:t>1.1 Uvod</w:t>
        </w:r>
        <w:r w:rsidR="002B034B">
          <w:rPr>
            <w:noProof/>
            <w:webHidden/>
          </w:rPr>
          <w:tab/>
        </w:r>
        <w:r w:rsidR="002B034B">
          <w:rPr>
            <w:noProof/>
            <w:webHidden/>
          </w:rPr>
          <w:fldChar w:fldCharType="begin"/>
        </w:r>
        <w:r w:rsidR="002B034B">
          <w:rPr>
            <w:noProof/>
            <w:webHidden/>
          </w:rPr>
          <w:instrText xml:space="preserve"> PAGEREF _Toc5885246 \h </w:instrText>
        </w:r>
        <w:r w:rsidR="002B034B">
          <w:rPr>
            <w:noProof/>
            <w:webHidden/>
          </w:rPr>
        </w:r>
        <w:r w:rsidR="002B034B">
          <w:rPr>
            <w:noProof/>
            <w:webHidden/>
          </w:rPr>
          <w:fldChar w:fldCharType="separate"/>
        </w:r>
        <w:r w:rsidR="00E40D2C">
          <w:rPr>
            <w:noProof/>
            <w:webHidden/>
          </w:rPr>
          <w:t>4</w:t>
        </w:r>
        <w:r w:rsidR="002B034B">
          <w:rPr>
            <w:noProof/>
            <w:webHidden/>
          </w:rPr>
          <w:fldChar w:fldCharType="end"/>
        </w:r>
      </w:hyperlink>
    </w:p>
    <w:p w14:paraId="3273CA3F" w14:textId="77777777" w:rsidR="002B034B" w:rsidRDefault="000771AC">
      <w:pPr>
        <w:pStyle w:val="TOC2"/>
        <w:tabs>
          <w:tab w:val="right" w:leader="dot" w:pos="9622"/>
        </w:tabs>
        <w:rPr>
          <w:rFonts w:asciiTheme="minorHAnsi" w:eastAsiaTheme="minorEastAsia" w:hAnsiTheme="minorHAnsi" w:cstheme="minorBidi"/>
          <w:noProof/>
          <w:color w:val="auto"/>
          <w:bdr w:val="none" w:sz="0" w:space="0" w:color="auto"/>
        </w:rPr>
      </w:pPr>
      <w:hyperlink w:anchor="_Toc5885247" w:history="1">
        <w:r w:rsidR="002B034B" w:rsidRPr="00B5117A">
          <w:rPr>
            <w:rStyle w:val="Hyperlink"/>
            <w:b/>
            <w:bCs/>
            <w:noProof/>
          </w:rPr>
          <w:t>1.2 Pravna osnova i strateški okvir</w:t>
        </w:r>
        <w:r w:rsidR="002B034B">
          <w:rPr>
            <w:noProof/>
            <w:webHidden/>
          </w:rPr>
          <w:tab/>
        </w:r>
        <w:r w:rsidR="002B034B">
          <w:rPr>
            <w:noProof/>
            <w:webHidden/>
          </w:rPr>
          <w:fldChar w:fldCharType="begin"/>
        </w:r>
        <w:r w:rsidR="002B034B">
          <w:rPr>
            <w:noProof/>
            <w:webHidden/>
          </w:rPr>
          <w:instrText xml:space="preserve"> PAGEREF _Toc5885247 \h </w:instrText>
        </w:r>
        <w:r w:rsidR="002B034B">
          <w:rPr>
            <w:noProof/>
            <w:webHidden/>
          </w:rPr>
        </w:r>
        <w:r w:rsidR="002B034B">
          <w:rPr>
            <w:noProof/>
            <w:webHidden/>
          </w:rPr>
          <w:fldChar w:fldCharType="separate"/>
        </w:r>
        <w:r w:rsidR="00E40D2C">
          <w:rPr>
            <w:noProof/>
            <w:webHidden/>
          </w:rPr>
          <w:t>5</w:t>
        </w:r>
        <w:r w:rsidR="002B034B">
          <w:rPr>
            <w:noProof/>
            <w:webHidden/>
          </w:rPr>
          <w:fldChar w:fldCharType="end"/>
        </w:r>
      </w:hyperlink>
    </w:p>
    <w:p w14:paraId="1F22A1F0" w14:textId="77777777" w:rsidR="002B034B" w:rsidRDefault="000771AC">
      <w:pPr>
        <w:pStyle w:val="TOC2"/>
        <w:tabs>
          <w:tab w:val="right" w:leader="dot" w:pos="9622"/>
        </w:tabs>
        <w:rPr>
          <w:rFonts w:asciiTheme="minorHAnsi" w:eastAsiaTheme="minorEastAsia" w:hAnsiTheme="minorHAnsi" w:cstheme="minorBidi"/>
          <w:noProof/>
          <w:color w:val="auto"/>
          <w:bdr w:val="none" w:sz="0" w:space="0" w:color="auto"/>
        </w:rPr>
      </w:pPr>
      <w:hyperlink w:anchor="_Toc5885248" w:history="1">
        <w:r w:rsidR="002B034B" w:rsidRPr="00B5117A">
          <w:rPr>
            <w:rStyle w:val="Hyperlink"/>
            <w:b/>
            <w:bCs/>
            <w:noProof/>
          </w:rPr>
          <w:t>1.3 Pojmovi i kratice</w:t>
        </w:r>
        <w:r w:rsidR="002B034B">
          <w:rPr>
            <w:noProof/>
            <w:webHidden/>
          </w:rPr>
          <w:tab/>
        </w:r>
        <w:r w:rsidR="002B034B">
          <w:rPr>
            <w:noProof/>
            <w:webHidden/>
          </w:rPr>
          <w:fldChar w:fldCharType="begin"/>
        </w:r>
        <w:r w:rsidR="002B034B">
          <w:rPr>
            <w:noProof/>
            <w:webHidden/>
          </w:rPr>
          <w:instrText xml:space="preserve"> PAGEREF _Toc5885248 \h </w:instrText>
        </w:r>
        <w:r w:rsidR="002B034B">
          <w:rPr>
            <w:noProof/>
            <w:webHidden/>
          </w:rPr>
        </w:r>
        <w:r w:rsidR="002B034B">
          <w:rPr>
            <w:noProof/>
            <w:webHidden/>
          </w:rPr>
          <w:fldChar w:fldCharType="separate"/>
        </w:r>
        <w:r w:rsidR="00E40D2C">
          <w:rPr>
            <w:noProof/>
            <w:webHidden/>
          </w:rPr>
          <w:t>9</w:t>
        </w:r>
        <w:r w:rsidR="002B034B">
          <w:rPr>
            <w:noProof/>
            <w:webHidden/>
          </w:rPr>
          <w:fldChar w:fldCharType="end"/>
        </w:r>
      </w:hyperlink>
    </w:p>
    <w:p w14:paraId="0EAB3FDE" w14:textId="77777777" w:rsidR="002B034B" w:rsidRDefault="000771AC">
      <w:pPr>
        <w:pStyle w:val="TOC2"/>
        <w:tabs>
          <w:tab w:val="right" w:leader="dot" w:pos="9622"/>
        </w:tabs>
        <w:rPr>
          <w:rFonts w:asciiTheme="minorHAnsi" w:eastAsiaTheme="minorEastAsia" w:hAnsiTheme="minorHAnsi" w:cstheme="minorBidi"/>
          <w:noProof/>
          <w:color w:val="auto"/>
          <w:bdr w:val="none" w:sz="0" w:space="0" w:color="auto"/>
        </w:rPr>
      </w:pPr>
      <w:hyperlink w:anchor="_Toc5885249" w:history="1">
        <w:r w:rsidR="002B034B" w:rsidRPr="00B5117A">
          <w:rPr>
            <w:rStyle w:val="Hyperlink"/>
            <w:b/>
            <w:bCs/>
            <w:noProof/>
          </w:rPr>
          <w:t>1.4 Svrha, cilj i ciljane skupine Poziva na dostavu projektnih prijedloga</w:t>
        </w:r>
        <w:r w:rsidR="002B034B">
          <w:rPr>
            <w:noProof/>
            <w:webHidden/>
          </w:rPr>
          <w:tab/>
        </w:r>
        <w:r w:rsidR="002B034B">
          <w:rPr>
            <w:noProof/>
            <w:webHidden/>
          </w:rPr>
          <w:fldChar w:fldCharType="begin"/>
        </w:r>
        <w:r w:rsidR="002B034B">
          <w:rPr>
            <w:noProof/>
            <w:webHidden/>
          </w:rPr>
          <w:instrText xml:space="preserve"> PAGEREF _Toc5885249 \h </w:instrText>
        </w:r>
        <w:r w:rsidR="002B034B">
          <w:rPr>
            <w:noProof/>
            <w:webHidden/>
          </w:rPr>
        </w:r>
        <w:r w:rsidR="002B034B">
          <w:rPr>
            <w:noProof/>
            <w:webHidden/>
          </w:rPr>
          <w:fldChar w:fldCharType="separate"/>
        </w:r>
        <w:r w:rsidR="00E40D2C">
          <w:rPr>
            <w:noProof/>
            <w:webHidden/>
          </w:rPr>
          <w:t>11</w:t>
        </w:r>
        <w:r w:rsidR="002B034B">
          <w:rPr>
            <w:noProof/>
            <w:webHidden/>
          </w:rPr>
          <w:fldChar w:fldCharType="end"/>
        </w:r>
      </w:hyperlink>
    </w:p>
    <w:p w14:paraId="5ABDECA8" w14:textId="77777777" w:rsidR="002B034B" w:rsidRDefault="000771AC">
      <w:pPr>
        <w:pStyle w:val="TOC2"/>
        <w:tabs>
          <w:tab w:val="right" w:leader="dot" w:pos="9622"/>
        </w:tabs>
        <w:rPr>
          <w:rFonts w:asciiTheme="minorHAnsi" w:eastAsiaTheme="minorEastAsia" w:hAnsiTheme="minorHAnsi" w:cstheme="minorBidi"/>
          <w:noProof/>
          <w:color w:val="auto"/>
          <w:bdr w:val="none" w:sz="0" w:space="0" w:color="auto"/>
        </w:rPr>
      </w:pPr>
      <w:hyperlink w:anchor="_Toc5885250" w:history="1">
        <w:r w:rsidR="002B034B" w:rsidRPr="00B5117A">
          <w:rPr>
            <w:rStyle w:val="Hyperlink"/>
            <w:b/>
            <w:bCs/>
            <w:noProof/>
          </w:rPr>
          <w:t>1.5 Pokazatelji</w:t>
        </w:r>
        <w:r w:rsidR="002B034B">
          <w:rPr>
            <w:noProof/>
            <w:webHidden/>
          </w:rPr>
          <w:tab/>
        </w:r>
        <w:r w:rsidR="002B034B">
          <w:rPr>
            <w:noProof/>
            <w:webHidden/>
          </w:rPr>
          <w:fldChar w:fldCharType="begin"/>
        </w:r>
        <w:r w:rsidR="002B034B">
          <w:rPr>
            <w:noProof/>
            <w:webHidden/>
          </w:rPr>
          <w:instrText xml:space="preserve"> PAGEREF _Toc5885250 \h </w:instrText>
        </w:r>
        <w:r w:rsidR="002B034B">
          <w:rPr>
            <w:noProof/>
            <w:webHidden/>
          </w:rPr>
        </w:r>
        <w:r w:rsidR="002B034B">
          <w:rPr>
            <w:noProof/>
            <w:webHidden/>
          </w:rPr>
          <w:fldChar w:fldCharType="separate"/>
        </w:r>
        <w:r w:rsidR="00E40D2C">
          <w:rPr>
            <w:noProof/>
            <w:webHidden/>
          </w:rPr>
          <w:t>16</w:t>
        </w:r>
        <w:r w:rsidR="002B034B">
          <w:rPr>
            <w:noProof/>
            <w:webHidden/>
          </w:rPr>
          <w:fldChar w:fldCharType="end"/>
        </w:r>
      </w:hyperlink>
    </w:p>
    <w:p w14:paraId="432CCE09" w14:textId="77777777" w:rsidR="002B034B" w:rsidRDefault="000771AC">
      <w:pPr>
        <w:pStyle w:val="TOC2"/>
        <w:tabs>
          <w:tab w:val="right" w:leader="dot" w:pos="9622"/>
        </w:tabs>
        <w:rPr>
          <w:rFonts w:asciiTheme="minorHAnsi" w:eastAsiaTheme="minorEastAsia" w:hAnsiTheme="minorHAnsi" w:cstheme="minorBidi"/>
          <w:noProof/>
          <w:color w:val="auto"/>
          <w:bdr w:val="none" w:sz="0" w:space="0" w:color="auto"/>
        </w:rPr>
      </w:pPr>
      <w:hyperlink w:anchor="_Toc5885251" w:history="1">
        <w:r w:rsidR="002B034B" w:rsidRPr="00B5117A">
          <w:rPr>
            <w:rStyle w:val="Hyperlink"/>
            <w:b/>
            <w:bCs/>
            <w:noProof/>
          </w:rPr>
          <w:t>1.6 Ukupna financijska sredstva i iznos bespovratnih sredstava</w:t>
        </w:r>
        <w:r w:rsidR="002B034B">
          <w:rPr>
            <w:noProof/>
            <w:webHidden/>
          </w:rPr>
          <w:tab/>
        </w:r>
        <w:r w:rsidR="002B034B">
          <w:rPr>
            <w:noProof/>
            <w:webHidden/>
          </w:rPr>
          <w:fldChar w:fldCharType="begin"/>
        </w:r>
        <w:r w:rsidR="002B034B">
          <w:rPr>
            <w:noProof/>
            <w:webHidden/>
          </w:rPr>
          <w:instrText xml:space="preserve"> PAGEREF _Toc5885251 \h </w:instrText>
        </w:r>
        <w:r w:rsidR="002B034B">
          <w:rPr>
            <w:noProof/>
            <w:webHidden/>
          </w:rPr>
        </w:r>
        <w:r w:rsidR="002B034B">
          <w:rPr>
            <w:noProof/>
            <w:webHidden/>
          </w:rPr>
          <w:fldChar w:fldCharType="separate"/>
        </w:r>
        <w:r w:rsidR="00E40D2C">
          <w:rPr>
            <w:noProof/>
            <w:webHidden/>
          </w:rPr>
          <w:t>23</w:t>
        </w:r>
        <w:r w:rsidR="002B034B">
          <w:rPr>
            <w:noProof/>
            <w:webHidden/>
          </w:rPr>
          <w:fldChar w:fldCharType="end"/>
        </w:r>
      </w:hyperlink>
    </w:p>
    <w:p w14:paraId="28E9036A" w14:textId="77777777" w:rsidR="002B034B" w:rsidRDefault="000771AC">
      <w:pPr>
        <w:pStyle w:val="TOC1"/>
        <w:rPr>
          <w:rFonts w:asciiTheme="minorHAnsi" w:eastAsiaTheme="minorEastAsia" w:hAnsiTheme="minorHAnsi" w:cstheme="minorBidi"/>
          <w:b w:val="0"/>
          <w:bCs w:val="0"/>
          <w:noProof/>
          <w:color w:val="auto"/>
          <w:bdr w:val="none" w:sz="0" w:space="0" w:color="auto"/>
        </w:rPr>
      </w:pPr>
      <w:hyperlink w:anchor="_Toc5885252" w:history="1">
        <w:r w:rsidR="002B034B" w:rsidRPr="00B5117A">
          <w:rPr>
            <w:rStyle w:val="Hyperlink"/>
            <w:rFonts w:hAnsi="Arial Unicode MS"/>
            <w:noProof/>
          </w:rPr>
          <w:t>2.</w:t>
        </w:r>
        <w:r w:rsidR="002B034B">
          <w:rPr>
            <w:rFonts w:asciiTheme="minorHAnsi" w:eastAsiaTheme="minorEastAsia" w:hAnsiTheme="minorHAnsi" w:cstheme="minorBidi"/>
            <w:b w:val="0"/>
            <w:bCs w:val="0"/>
            <w:noProof/>
            <w:color w:val="auto"/>
            <w:bdr w:val="none" w:sz="0" w:space="0" w:color="auto"/>
          </w:rPr>
          <w:tab/>
        </w:r>
        <w:r w:rsidR="002B034B" w:rsidRPr="00B5117A">
          <w:rPr>
            <w:rStyle w:val="Hyperlink"/>
            <w:noProof/>
          </w:rPr>
          <w:t>UVJETI ZA PRIJAVITELJE</w:t>
        </w:r>
        <w:r w:rsidR="002B034B">
          <w:rPr>
            <w:noProof/>
            <w:webHidden/>
          </w:rPr>
          <w:tab/>
        </w:r>
        <w:r w:rsidR="002B034B">
          <w:rPr>
            <w:noProof/>
            <w:webHidden/>
          </w:rPr>
          <w:fldChar w:fldCharType="begin"/>
        </w:r>
        <w:r w:rsidR="002B034B">
          <w:rPr>
            <w:noProof/>
            <w:webHidden/>
          </w:rPr>
          <w:instrText xml:space="preserve"> PAGEREF _Toc5885252 \h </w:instrText>
        </w:r>
        <w:r w:rsidR="002B034B">
          <w:rPr>
            <w:noProof/>
            <w:webHidden/>
          </w:rPr>
        </w:r>
        <w:r w:rsidR="002B034B">
          <w:rPr>
            <w:noProof/>
            <w:webHidden/>
          </w:rPr>
          <w:fldChar w:fldCharType="separate"/>
        </w:r>
        <w:r w:rsidR="00E40D2C">
          <w:rPr>
            <w:noProof/>
            <w:webHidden/>
          </w:rPr>
          <w:t>25</w:t>
        </w:r>
        <w:r w:rsidR="002B034B">
          <w:rPr>
            <w:noProof/>
            <w:webHidden/>
          </w:rPr>
          <w:fldChar w:fldCharType="end"/>
        </w:r>
      </w:hyperlink>
    </w:p>
    <w:p w14:paraId="0E34D2AD" w14:textId="77777777" w:rsidR="002B034B" w:rsidRDefault="000771AC">
      <w:pPr>
        <w:pStyle w:val="TOC2"/>
        <w:tabs>
          <w:tab w:val="right" w:leader="dot" w:pos="9622"/>
        </w:tabs>
        <w:rPr>
          <w:rFonts w:asciiTheme="minorHAnsi" w:eastAsiaTheme="minorEastAsia" w:hAnsiTheme="minorHAnsi" w:cstheme="minorBidi"/>
          <w:noProof/>
          <w:color w:val="auto"/>
          <w:bdr w:val="none" w:sz="0" w:space="0" w:color="auto"/>
        </w:rPr>
      </w:pPr>
      <w:hyperlink w:anchor="_Toc5885253" w:history="1">
        <w:r w:rsidR="002B034B" w:rsidRPr="00B5117A">
          <w:rPr>
            <w:rStyle w:val="Hyperlink"/>
            <w:b/>
            <w:bCs/>
            <w:noProof/>
          </w:rPr>
          <w:t>2.1 Prijavitelj i partneri</w:t>
        </w:r>
        <w:r w:rsidR="002B034B">
          <w:rPr>
            <w:noProof/>
            <w:webHidden/>
          </w:rPr>
          <w:tab/>
        </w:r>
        <w:r w:rsidR="002B034B">
          <w:rPr>
            <w:noProof/>
            <w:webHidden/>
          </w:rPr>
          <w:fldChar w:fldCharType="begin"/>
        </w:r>
        <w:r w:rsidR="002B034B">
          <w:rPr>
            <w:noProof/>
            <w:webHidden/>
          </w:rPr>
          <w:instrText xml:space="preserve"> PAGEREF _Toc5885253 \h </w:instrText>
        </w:r>
        <w:r w:rsidR="002B034B">
          <w:rPr>
            <w:noProof/>
            <w:webHidden/>
          </w:rPr>
        </w:r>
        <w:r w:rsidR="002B034B">
          <w:rPr>
            <w:noProof/>
            <w:webHidden/>
          </w:rPr>
          <w:fldChar w:fldCharType="separate"/>
        </w:r>
        <w:r w:rsidR="00E40D2C">
          <w:rPr>
            <w:noProof/>
            <w:webHidden/>
          </w:rPr>
          <w:t>25</w:t>
        </w:r>
        <w:r w:rsidR="002B034B">
          <w:rPr>
            <w:noProof/>
            <w:webHidden/>
          </w:rPr>
          <w:fldChar w:fldCharType="end"/>
        </w:r>
      </w:hyperlink>
    </w:p>
    <w:p w14:paraId="1B82F02C" w14:textId="77777777" w:rsidR="002B034B" w:rsidRDefault="000771AC">
      <w:pPr>
        <w:pStyle w:val="TOC2"/>
        <w:tabs>
          <w:tab w:val="right" w:leader="dot" w:pos="9622"/>
        </w:tabs>
        <w:rPr>
          <w:rFonts w:asciiTheme="minorHAnsi" w:eastAsiaTheme="minorEastAsia" w:hAnsiTheme="minorHAnsi" w:cstheme="minorBidi"/>
          <w:noProof/>
          <w:color w:val="auto"/>
          <w:bdr w:val="none" w:sz="0" w:space="0" w:color="auto"/>
        </w:rPr>
      </w:pPr>
      <w:hyperlink w:anchor="_Toc5885254" w:history="1">
        <w:r w:rsidR="002B034B" w:rsidRPr="00B5117A">
          <w:rPr>
            <w:rStyle w:val="Hyperlink"/>
            <w:b/>
            <w:bCs/>
            <w:noProof/>
          </w:rPr>
          <w:t>2.2 Uvjeti prihvatljivosti prijavitelja/partnera</w:t>
        </w:r>
        <w:r w:rsidR="002B034B">
          <w:rPr>
            <w:noProof/>
            <w:webHidden/>
          </w:rPr>
          <w:tab/>
        </w:r>
        <w:r w:rsidR="002B034B">
          <w:rPr>
            <w:noProof/>
            <w:webHidden/>
          </w:rPr>
          <w:fldChar w:fldCharType="begin"/>
        </w:r>
        <w:r w:rsidR="002B034B">
          <w:rPr>
            <w:noProof/>
            <w:webHidden/>
          </w:rPr>
          <w:instrText xml:space="preserve"> PAGEREF _Toc5885254 \h </w:instrText>
        </w:r>
        <w:r w:rsidR="002B034B">
          <w:rPr>
            <w:noProof/>
            <w:webHidden/>
          </w:rPr>
        </w:r>
        <w:r w:rsidR="002B034B">
          <w:rPr>
            <w:noProof/>
            <w:webHidden/>
          </w:rPr>
          <w:fldChar w:fldCharType="separate"/>
        </w:r>
        <w:r w:rsidR="00E40D2C">
          <w:rPr>
            <w:noProof/>
            <w:webHidden/>
          </w:rPr>
          <w:t>25</w:t>
        </w:r>
        <w:r w:rsidR="002B034B">
          <w:rPr>
            <w:noProof/>
            <w:webHidden/>
          </w:rPr>
          <w:fldChar w:fldCharType="end"/>
        </w:r>
      </w:hyperlink>
    </w:p>
    <w:p w14:paraId="094479BE" w14:textId="77777777" w:rsidR="002B034B" w:rsidRDefault="000771AC">
      <w:pPr>
        <w:pStyle w:val="TOC2"/>
        <w:tabs>
          <w:tab w:val="right" w:leader="dot" w:pos="9622"/>
        </w:tabs>
        <w:rPr>
          <w:rFonts w:asciiTheme="minorHAnsi" w:eastAsiaTheme="minorEastAsia" w:hAnsiTheme="minorHAnsi" w:cstheme="minorBidi"/>
          <w:noProof/>
          <w:color w:val="auto"/>
          <w:bdr w:val="none" w:sz="0" w:space="0" w:color="auto"/>
        </w:rPr>
      </w:pPr>
      <w:hyperlink w:anchor="_Toc5885255" w:history="1">
        <w:r w:rsidR="002B034B" w:rsidRPr="00B5117A">
          <w:rPr>
            <w:rStyle w:val="Hyperlink"/>
            <w:b/>
            <w:bCs/>
            <w:noProof/>
          </w:rPr>
          <w:t>2.2.1 Prihvatljivi prijavitelji</w:t>
        </w:r>
        <w:r w:rsidR="002B034B">
          <w:rPr>
            <w:noProof/>
            <w:webHidden/>
          </w:rPr>
          <w:tab/>
        </w:r>
        <w:r w:rsidR="002B034B">
          <w:rPr>
            <w:noProof/>
            <w:webHidden/>
          </w:rPr>
          <w:fldChar w:fldCharType="begin"/>
        </w:r>
        <w:r w:rsidR="002B034B">
          <w:rPr>
            <w:noProof/>
            <w:webHidden/>
          </w:rPr>
          <w:instrText xml:space="preserve"> PAGEREF _Toc5885255 \h </w:instrText>
        </w:r>
        <w:r w:rsidR="002B034B">
          <w:rPr>
            <w:noProof/>
            <w:webHidden/>
          </w:rPr>
        </w:r>
        <w:r w:rsidR="002B034B">
          <w:rPr>
            <w:noProof/>
            <w:webHidden/>
          </w:rPr>
          <w:fldChar w:fldCharType="separate"/>
        </w:r>
        <w:r w:rsidR="00E40D2C">
          <w:rPr>
            <w:noProof/>
            <w:webHidden/>
          </w:rPr>
          <w:t>25</w:t>
        </w:r>
        <w:r w:rsidR="002B034B">
          <w:rPr>
            <w:noProof/>
            <w:webHidden/>
          </w:rPr>
          <w:fldChar w:fldCharType="end"/>
        </w:r>
      </w:hyperlink>
    </w:p>
    <w:p w14:paraId="22FF1284" w14:textId="77777777" w:rsidR="002B034B" w:rsidRDefault="000771AC">
      <w:pPr>
        <w:pStyle w:val="TOC2"/>
        <w:tabs>
          <w:tab w:val="right" w:leader="dot" w:pos="9622"/>
        </w:tabs>
        <w:rPr>
          <w:rFonts w:asciiTheme="minorHAnsi" w:eastAsiaTheme="minorEastAsia" w:hAnsiTheme="minorHAnsi" w:cstheme="minorBidi"/>
          <w:noProof/>
          <w:color w:val="auto"/>
          <w:bdr w:val="none" w:sz="0" w:space="0" w:color="auto"/>
        </w:rPr>
      </w:pPr>
      <w:hyperlink w:anchor="_Toc5885256" w:history="1">
        <w:r w:rsidR="002B034B" w:rsidRPr="00B5117A">
          <w:rPr>
            <w:rStyle w:val="Hyperlink"/>
            <w:b/>
            <w:bCs/>
            <w:noProof/>
          </w:rPr>
          <w:t>2.2.2 Prihvatljivi partneri</w:t>
        </w:r>
        <w:r w:rsidR="002B034B">
          <w:rPr>
            <w:noProof/>
            <w:webHidden/>
          </w:rPr>
          <w:tab/>
        </w:r>
        <w:r w:rsidR="002B034B">
          <w:rPr>
            <w:noProof/>
            <w:webHidden/>
          </w:rPr>
          <w:fldChar w:fldCharType="begin"/>
        </w:r>
        <w:r w:rsidR="002B034B">
          <w:rPr>
            <w:noProof/>
            <w:webHidden/>
          </w:rPr>
          <w:instrText xml:space="preserve"> PAGEREF _Toc5885256 \h </w:instrText>
        </w:r>
        <w:r w:rsidR="002B034B">
          <w:rPr>
            <w:noProof/>
            <w:webHidden/>
          </w:rPr>
        </w:r>
        <w:r w:rsidR="002B034B">
          <w:rPr>
            <w:noProof/>
            <w:webHidden/>
          </w:rPr>
          <w:fldChar w:fldCharType="separate"/>
        </w:r>
        <w:r w:rsidR="00E40D2C">
          <w:rPr>
            <w:noProof/>
            <w:webHidden/>
          </w:rPr>
          <w:t>28</w:t>
        </w:r>
        <w:r w:rsidR="002B034B">
          <w:rPr>
            <w:noProof/>
            <w:webHidden/>
          </w:rPr>
          <w:fldChar w:fldCharType="end"/>
        </w:r>
      </w:hyperlink>
    </w:p>
    <w:p w14:paraId="2E76170A" w14:textId="77777777" w:rsidR="002B034B" w:rsidRDefault="000771AC">
      <w:pPr>
        <w:pStyle w:val="TOC2"/>
        <w:tabs>
          <w:tab w:val="right" w:leader="dot" w:pos="9622"/>
        </w:tabs>
        <w:rPr>
          <w:rFonts w:asciiTheme="minorHAnsi" w:eastAsiaTheme="minorEastAsia" w:hAnsiTheme="minorHAnsi" w:cstheme="minorBidi"/>
          <w:noProof/>
          <w:color w:val="auto"/>
          <w:bdr w:val="none" w:sz="0" w:space="0" w:color="auto"/>
        </w:rPr>
      </w:pPr>
      <w:hyperlink w:anchor="_Toc5885257" w:history="1">
        <w:r w:rsidR="002B034B" w:rsidRPr="00B5117A">
          <w:rPr>
            <w:rStyle w:val="Hyperlink"/>
            <w:b/>
            <w:bCs/>
            <w:noProof/>
          </w:rPr>
          <w:t>2.2.3 Kriteriji za isključenje prijavitelja i, ako je primjenjivo, partnera</w:t>
        </w:r>
        <w:r w:rsidR="002B034B">
          <w:rPr>
            <w:noProof/>
            <w:webHidden/>
          </w:rPr>
          <w:tab/>
        </w:r>
        <w:r w:rsidR="002B034B">
          <w:rPr>
            <w:noProof/>
            <w:webHidden/>
          </w:rPr>
          <w:fldChar w:fldCharType="begin"/>
        </w:r>
        <w:r w:rsidR="002B034B">
          <w:rPr>
            <w:noProof/>
            <w:webHidden/>
          </w:rPr>
          <w:instrText xml:space="preserve"> PAGEREF _Toc5885257 \h </w:instrText>
        </w:r>
        <w:r w:rsidR="002B034B">
          <w:rPr>
            <w:noProof/>
            <w:webHidden/>
          </w:rPr>
        </w:r>
        <w:r w:rsidR="002B034B">
          <w:rPr>
            <w:noProof/>
            <w:webHidden/>
          </w:rPr>
          <w:fldChar w:fldCharType="separate"/>
        </w:r>
        <w:r w:rsidR="00E40D2C">
          <w:rPr>
            <w:noProof/>
            <w:webHidden/>
          </w:rPr>
          <w:t>30</w:t>
        </w:r>
        <w:r w:rsidR="002B034B">
          <w:rPr>
            <w:noProof/>
            <w:webHidden/>
          </w:rPr>
          <w:fldChar w:fldCharType="end"/>
        </w:r>
      </w:hyperlink>
    </w:p>
    <w:p w14:paraId="035EA03F" w14:textId="77777777" w:rsidR="002B034B" w:rsidRDefault="000771AC">
      <w:pPr>
        <w:pStyle w:val="TOC2"/>
        <w:tabs>
          <w:tab w:val="right" w:leader="dot" w:pos="9622"/>
        </w:tabs>
        <w:rPr>
          <w:rFonts w:asciiTheme="minorHAnsi" w:eastAsiaTheme="minorEastAsia" w:hAnsiTheme="minorHAnsi" w:cstheme="minorBidi"/>
          <w:noProof/>
          <w:color w:val="auto"/>
          <w:bdr w:val="none" w:sz="0" w:space="0" w:color="auto"/>
        </w:rPr>
      </w:pPr>
      <w:hyperlink w:anchor="_Toc5885258" w:history="1">
        <w:r w:rsidR="002B034B" w:rsidRPr="00B5117A">
          <w:rPr>
            <w:rStyle w:val="Hyperlink"/>
            <w:b/>
            <w:bCs/>
            <w:noProof/>
          </w:rPr>
          <w:t>2.3 Broj projektnih prijedloga po Prijavitelju</w:t>
        </w:r>
        <w:r w:rsidR="002B034B">
          <w:rPr>
            <w:noProof/>
            <w:webHidden/>
          </w:rPr>
          <w:tab/>
        </w:r>
        <w:r w:rsidR="002B034B">
          <w:rPr>
            <w:noProof/>
            <w:webHidden/>
          </w:rPr>
          <w:fldChar w:fldCharType="begin"/>
        </w:r>
        <w:r w:rsidR="002B034B">
          <w:rPr>
            <w:noProof/>
            <w:webHidden/>
          </w:rPr>
          <w:instrText xml:space="preserve"> PAGEREF _Toc5885258 \h </w:instrText>
        </w:r>
        <w:r w:rsidR="002B034B">
          <w:rPr>
            <w:noProof/>
            <w:webHidden/>
          </w:rPr>
        </w:r>
        <w:r w:rsidR="002B034B">
          <w:rPr>
            <w:noProof/>
            <w:webHidden/>
          </w:rPr>
          <w:fldChar w:fldCharType="separate"/>
        </w:r>
        <w:r w:rsidR="00E40D2C">
          <w:rPr>
            <w:noProof/>
            <w:webHidden/>
          </w:rPr>
          <w:t>31</w:t>
        </w:r>
        <w:r w:rsidR="002B034B">
          <w:rPr>
            <w:noProof/>
            <w:webHidden/>
          </w:rPr>
          <w:fldChar w:fldCharType="end"/>
        </w:r>
      </w:hyperlink>
    </w:p>
    <w:p w14:paraId="60363A8C" w14:textId="77777777" w:rsidR="002B034B" w:rsidRDefault="000771AC">
      <w:pPr>
        <w:pStyle w:val="TOC1"/>
        <w:rPr>
          <w:rFonts w:asciiTheme="minorHAnsi" w:eastAsiaTheme="minorEastAsia" w:hAnsiTheme="minorHAnsi" w:cstheme="minorBidi"/>
          <w:b w:val="0"/>
          <w:bCs w:val="0"/>
          <w:noProof/>
          <w:color w:val="auto"/>
          <w:bdr w:val="none" w:sz="0" w:space="0" w:color="auto"/>
        </w:rPr>
      </w:pPr>
      <w:hyperlink w:anchor="_Toc5885259" w:history="1">
        <w:r w:rsidR="002B034B" w:rsidRPr="00B5117A">
          <w:rPr>
            <w:rStyle w:val="Hyperlink"/>
            <w:rFonts w:hAnsi="Arial Unicode MS"/>
            <w:noProof/>
          </w:rPr>
          <w:t>3.</w:t>
        </w:r>
        <w:r w:rsidR="002B034B">
          <w:rPr>
            <w:rFonts w:asciiTheme="minorHAnsi" w:eastAsiaTheme="minorEastAsia" w:hAnsiTheme="minorHAnsi" w:cstheme="minorBidi"/>
            <w:b w:val="0"/>
            <w:bCs w:val="0"/>
            <w:noProof/>
            <w:color w:val="auto"/>
            <w:bdr w:val="none" w:sz="0" w:space="0" w:color="auto"/>
          </w:rPr>
          <w:tab/>
        </w:r>
        <w:r w:rsidR="002B034B" w:rsidRPr="00B5117A">
          <w:rPr>
            <w:rStyle w:val="Hyperlink"/>
            <w:noProof/>
          </w:rPr>
          <w:t>UVJETI PRIJAVE PROJEKTNIH PRIJEDLOGA</w:t>
        </w:r>
        <w:r w:rsidR="002B034B">
          <w:rPr>
            <w:noProof/>
            <w:webHidden/>
          </w:rPr>
          <w:tab/>
        </w:r>
        <w:r w:rsidR="002B034B">
          <w:rPr>
            <w:noProof/>
            <w:webHidden/>
          </w:rPr>
          <w:fldChar w:fldCharType="begin"/>
        </w:r>
        <w:r w:rsidR="002B034B">
          <w:rPr>
            <w:noProof/>
            <w:webHidden/>
          </w:rPr>
          <w:instrText xml:space="preserve"> PAGEREF _Toc5885259 \h </w:instrText>
        </w:r>
        <w:r w:rsidR="002B034B">
          <w:rPr>
            <w:noProof/>
            <w:webHidden/>
          </w:rPr>
        </w:r>
        <w:r w:rsidR="002B034B">
          <w:rPr>
            <w:noProof/>
            <w:webHidden/>
          </w:rPr>
          <w:fldChar w:fldCharType="separate"/>
        </w:r>
        <w:r w:rsidR="00E40D2C">
          <w:rPr>
            <w:noProof/>
            <w:webHidden/>
          </w:rPr>
          <w:t>32</w:t>
        </w:r>
        <w:r w:rsidR="002B034B">
          <w:rPr>
            <w:noProof/>
            <w:webHidden/>
          </w:rPr>
          <w:fldChar w:fldCharType="end"/>
        </w:r>
      </w:hyperlink>
    </w:p>
    <w:p w14:paraId="1B70E667" w14:textId="77777777" w:rsidR="002B034B" w:rsidRDefault="000771AC">
      <w:pPr>
        <w:pStyle w:val="TOC2"/>
        <w:tabs>
          <w:tab w:val="right" w:leader="dot" w:pos="9622"/>
        </w:tabs>
        <w:rPr>
          <w:rFonts w:asciiTheme="minorHAnsi" w:eastAsiaTheme="minorEastAsia" w:hAnsiTheme="minorHAnsi" w:cstheme="minorBidi"/>
          <w:noProof/>
          <w:color w:val="auto"/>
          <w:bdr w:val="none" w:sz="0" w:space="0" w:color="auto"/>
        </w:rPr>
      </w:pPr>
      <w:hyperlink w:anchor="_Toc5885260" w:history="1">
        <w:r w:rsidR="002B034B" w:rsidRPr="00B5117A">
          <w:rPr>
            <w:rStyle w:val="Hyperlink"/>
            <w:b/>
            <w:bCs/>
            <w:noProof/>
          </w:rPr>
          <w:t>3.1 Lokacija</w:t>
        </w:r>
        <w:r w:rsidR="002B034B">
          <w:rPr>
            <w:noProof/>
            <w:webHidden/>
          </w:rPr>
          <w:tab/>
        </w:r>
        <w:r w:rsidR="002B034B">
          <w:rPr>
            <w:noProof/>
            <w:webHidden/>
          </w:rPr>
          <w:fldChar w:fldCharType="begin"/>
        </w:r>
        <w:r w:rsidR="002B034B">
          <w:rPr>
            <w:noProof/>
            <w:webHidden/>
          </w:rPr>
          <w:instrText xml:space="preserve"> PAGEREF _Toc5885260 \h </w:instrText>
        </w:r>
        <w:r w:rsidR="002B034B">
          <w:rPr>
            <w:noProof/>
            <w:webHidden/>
          </w:rPr>
        </w:r>
        <w:r w:rsidR="002B034B">
          <w:rPr>
            <w:noProof/>
            <w:webHidden/>
          </w:rPr>
          <w:fldChar w:fldCharType="separate"/>
        </w:r>
        <w:r w:rsidR="00E40D2C">
          <w:rPr>
            <w:noProof/>
            <w:webHidden/>
          </w:rPr>
          <w:t>32</w:t>
        </w:r>
        <w:r w:rsidR="002B034B">
          <w:rPr>
            <w:noProof/>
            <w:webHidden/>
          </w:rPr>
          <w:fldChar w:fldCharType="end"/>
        </w:r>
      </w:hyperlink>
    </w:p>
    <w:p w14:paraId="5543B337" w14:textId="77777777" w:rsidR="002B034B" w:rsidRDefault="000771AC">
      <w:pPr>
        <w:pStyle w:val="TOC2"/>
        <w:tabs>
          <w:tab w:val="right" w:leader="dot" w:pos="9622"/>
        </w:tabs>
        <w:rPr>
          <w:rFonts w:asciiTheme="minorHAnsi" w:eastAsiaTheme="minorEastAsia" w:hAnsiTheme="minorHAnsi" w:cstheme="minorBidi"/>
          <w:noProof/>
          <w:color w:val="auto"/>
          <w:bdr w:val="none" w:sz="0" w:space="0" w:color="auto"/>
        </w:rPr>
      </w:pPr>
      <w:hyperlink w:anchor="_Toc5885261" w:history="1">
        <w:r w:rsidR="002B034B" w:rsidRPr="00B5117A">
          <w:rPr>
            <w:rStyle w:val="Hyperlink"/>
            <w:b/>
            <w:bCs/>
            <w:noProof/>
          </w:rPr>
          <w:t>3.2 Trajanje i početak provedbe</w:t>
        </w:r>
        <w:r w:rsidR="002B034B">
          <w:rPr>
            <w:noProof/>
            <w:webHidden/>
          </w:rPr>
          <w:tab/>
        </w:r>
        <w:r w:rsidR="002B034B">
          <w:rPr>
            <w:noProof/>
            <w:webHidden/>
          </w:rPr>
          <w:fldChar w:fldCharType="begin"/>
        </w:r>
        <w:r w:rsidR="002B034B">
          <w:rPr>
            <w:noProof/>
            <w:webHidden/>
          </w:rPr>
          <w:instrText xml:space="preserve"> PAGEREF _Toc5885261 \h </w:instrText>
        </w:r>
        <w:r w:rsidR="002B034B">
          <w:rPr>
            <w:noProof/>
            <w:webHidden/>
          </w:rPr>
        </w:r>
        <w:r w:rsidR="002B034B">
          <w:rPr>
            <w:noProof/>
            <w:webHidden/>
          </w:rPr>
          <w:fldChar w:fldCharType="separate"/>
        </w:r>
        <w:r w:rsidR="00E40D2C">
          <w:rPr>
            <w:noProof/>
            <w:webHidden/>
          </w:rPr>
          <w:t>32</w:t>
        </w:r>
        <w:r w:rsidR="002B034B">
          <w:rPr>
            <w:noProof/>
            <w:webHidden/>
          </w:rPr>
          <w:fldChar w:fldCharType="end"/>
        </w:r>
      </w:hyperlink>
    </w:p>
    <w:p w14:paraId="213F2EDB" w14:textId="77777777" w:rsidR="002B034B" w:rsidRDefault="000771AC">
      <w:pPr>
        <w:pStyle w:val="TOC2"/>
        <w:tabs>
          <w:tab w:val="right" w:leader="dot" w:pos="9622"/>
        </w:tabs>
        <w:rPr>
          <w:rFonts w:asciiTheme="minorHAnsi" w:eastAsiaTheme="minorEastAsia" w:hAnsiTheme="minorHAnsi" w:cstheme="minorBidi"/>
          <w:noProof/>
          <w:color w:val="auto"/>
          <w:bdr w:val="none" w:sz="0" w:space="0" w:color="auto"/>
        </w:rPr>
      </w:pPr>
      <w:hyperlink w:anchor="_Toc5885262" w:history="1">
        <w:r w:rsidR="002B034B" w:rsidRPr="00B5117A">
          <w:rPr>
            <w:rStyle w:val="Hyperlink"/>
            <w:b/>
            <w:bCs/>
            <w:noProof/>
          </w:rPr>
          <w:t>3.3 Prihvatljive aktivnosti</w:t>
        </w:r>
        <w:r w:rsidR="002B034B">
          <w:rPr>
            <w:noProof/>
            <w:webHidden/>
          </w:rPr>
          <w:tab/>
        </w:r>
        <w:r w:rsidR="002B034B">
          <w:rPr>
            <w:noProof/>
            <w:webHidden/>
          </w:rPr>
          <w:fldChar w:fldCharType="begin"/>
        </w:r>
        <w:r w:rsidR="002B034B">
          <w:rPr>
            <w:noProof/>
            <w:webHidden/>
          </w:rPr>
          <w:instrText xml:space="preserve"> PAGEREF _Toc5885262 \h </w:instrText>
        </w:r>
        <w:r w:rsidR="002B034B">
          <w:rPr>
            <w:noProof/>
            <w:webHidden/>
          </w:rPr>
        </w:r>
        <w:r w:rsidR="002B034B">
          <w:rPr>
            <w:noProof/>
            <w:webHidden/>
          </w:rPr>
          <w:fldChar w:fldCharType="separate"/>
        </w:r>
        <w:r w:rsidR="00E40D2C">
          <w:rPr>
            <w:noProof/>
            <w:webHidden/>
          </w:rPr>
          <w:t>32</w:t>
        </w:r>
        <w:r w:rsidR="002B034B">
          <w:rPr>
            <w:noProof/>
            <w:webHidden/>
          </w:rPr>
          <w:fldChar w:fldCharType="end"/>
        </w:r>
      </w:hyperlink>
    </w:p>
    <w:p w14:paraId="0FF5544A" w14:textId="77777777" w:rsidR="002B034B" w:rsidRDefault="000771AC">
      <w:pPr>
        <w:pStyle w:val="TOC2"/>
        <w:tabs>
          <w:tab w:val="right" w:leader="dot" w:pos="9622"/>
        </w:tabs>
        <w:rPr>
          <w:rFonts w:asciiTheme="minorHAnsi" w:eastAsiaTheme="minorEastAsia" w:hAnsiTheme="minorHAnsi" w:cstheme="minorBidi"/>
          <w:noProof/>
          <w:color w:val="auto"/>
          <w:bdr w:val="none" w:sz="0" w:space="0" w:color="auto"/>
        </w:rPr>
      </w:pPr>
      <w:hyperlink w:anchor="_Toc5885263" w:history="1">
        <w:r w:rsidR="002B034B" w:rsidRPr="00B5117A">
          <w:rPr>
            <w:rStyle w:val="Hyperlink"/>
            <w:b/>
            <w:bCs/>
            <w:noProof/>
          </w:rPr>
          <w:t>3.4 Neprihvatljive aktivnosti</w:t>
        </w:r>
        <w:r w:rsidR="002B034B">
          <w:rPr>
            <w:noProof/>
            <w:webHidden/>
          </w:rPr>
          <w:tab/>
        </w:r>
        <w:r w:rsidR="002B034B">
          <w:rPr>
            <w:noProof/>
            <w:webHidden/>
          </w:rPr>
          <w:fldChar w:fldCharType="begin"/>
        </w:r>
        <w:r w:rsidR="002B034B">
          <w:rPr>
            <w:noProof/>
            <w:webHidden/>
          </w:rPr>
          <w:instrText xml:space="preserve"> PAGEREF _Toc5885263 \h </w:instrText>
        </w:r>
        <w:r w:rsidR="002B034B">
          <w:rPr>
            <w:noProof/>
            <w:webHidden/>
          </w:rPr>
        </w:r>
        <w:r w:rsidR="002B034B">
          <w:rPr>
            <w:noProof/>
            <w:webHidden/>
          </w:rPr>
          <w:fldChar w:fldCharType="separate"/>
        </w:r>
        <w:r w:rsidR="00E40D2C">
          <w:rPr>
            <w:noProof/>
            <w:webHidden/>
          </w:rPr>
          <w:t>35</w:t>
        </w:r>
        <w:r w:rsidR="002B034B">
          <w:rPr>
            <w:noProof/>
            <w:webHidden/>
          </w:rPr>
          <w:fldChar w:fldCharType="end"/>
        </w:r>
      </w:hyperlink>
    </w:p>
    <w:p w14:paraId="51AF4E5C" w14:textId="77777777" w:rsidR="002B034B" w:rsidRDefault="000771AC">
      <w:pPr>
        <w:pStyle w:val="TOC2"/>
        <w:tabs>
          <w:tab w:val="right" w:leader="dot" w:pos="9622"/>
        </w:tabs>
        <w:rPr>
          <w:rFonts w:asciiTheme="minorHAnsi" w:eastAsiaTheme="minorEastAsia" w:hAnsiTheme="minorHAnsi" w:cstheme="minorBidi"/>
          <w:noProof/>
          <w:color w:val="auto"/>
          <w:bdr w:val="none" w:sz="0" w:space="0" w:color="auto"/>
        </w:rPr>
      </w:pPr>
      <w:hyperlink w:anchor="_Toc5885264" w:history="1">
        <w:r w:rsidR="002B034B" w:rsidRPr="00B5117A">
          <w:rPr>
            <w:rStyle w:val="Hyperlink"/>
            <w:b/>
            <w:bCs/>
            <w:noProof/>
          </w:rPr>
          <w:t>3.5 Informiranje i vidljivost</w:t>
        </w:r>
        <w:r w:rsidR="002B034B">
          <w:rPr>
            <w:noProof/>
            <w:webHidden/>
          </w:rPr>
          <w:tab/>
        </w:r>
        <w:r w:rsidR="002B034B">
          <w:rPr>
            <w:noProof/>
            <w:webHidden/>
          </w:rPr>
          <w:fldChar w:fldCharType="begin"/>
        </w:r>
        <w:r w:rsidR="002B034B">
          <w:rPr>
            <w:noProof/>
            <w:webHidden/>
          </w:rPr>
          <w:instrText xml:space="preserve"> PAGEREF _Toc5885264 \h </w:instrText>
        </w:r>
        <w:r w:rsidR="002B034B">
          <w:rPr>
            <w:noProof/>
            <w:webHidden/>
          </w:rPr>
        </w:r>
        <w:r w:rsidR="002B034B">
          <w:rPr>
            <w:noProof/>
            <w:webHidden/>
          </w:rPr>
          <w:fldChar w:fldCharType="separate"/>
        </w:r>
        <w:r w:rsidR="00E40D2C">
          <w:rPr>
            <w:noProof/>
            <w:webHidden/>
          </w:rPr>
          <w:t>35</w:t>
        </w:r>
        <w:r w:rsidR="002B034B">
          <w:rPr>
            <w:noProof/>
            <w:webHidden/>
          </w:rPr>
          <w:fldChar w:fldCharType="end"/>
        </w:r>
      </w:hyperlink>
    </w:p>
    <w:p w14:paraId="4D5DF118" w14:textId="77777777" w:rsidR="002B034B" w:rsidRDefault="000771AC">
      <w:pPr>
        <w:pStyle w:val="TOC1"/>
        <w:rPr>
          <w:rFonts w:asciiTheme="minorHAnsi" w:eastAsiaTheme="minorEastAsia" w:hAnsiTheme="minorHAnsi" w:cstheme="minorBidi"/>
          <w:b w:val="0"/>
          <w:bCs w:val="0"/>
          <w:noProof/>
          <w:color w:val="auto"/>
          <w:bdr w:val="none" w:sz="0" w:space="0" w:color="auto"/>
        </w:rPr>
      </w:pPr>
      <w:hyperlink w:anchor="_Toc5885265" w:history="1">
        <w:r w:rsidR="002B034B" w:rsidRPr="00B5117A">
          <w:rPr>
            <w:rStyle w:val="Hyperlink"/>
            <w:noProof/>
          </w:rPr>
          <w:t>4. FINANCIJSKI ZAHTJEVI</w:t>
        </w:r>
        <w:r w:rsidR="002B034B">
          <w:rPr>
            <w:noProof/>
            <w:webHidden/>
          </w:rPr>
          <w:tab/>
        </w:r>
        <w:r w:rsidR="002B034B">
          <w:rPr>
            <w:noProof/>
            <w:webHidden/>
          </w:rPr>
          <w:fldChar w:fldCharType="begin"/>
        </w:r>
        <w:r w:rsidR="002B034B">
          <w:rPr>
            <w:noProof/>
            <w:webHidden/>
          </w:rPr>
          <w:instrText xml:space="preserve"> PAGEREF _Toc5885265 \h </w:instrText>
        </w:r>
        <w:r w:rsidR="002B034B">
          <w:rPr>
            <w:noProof/>
            <w:webHidden/>
          </w:rPr>
        </w:r>
        <w:r w:rsidR="002B034B">
          <w:rPr>
            <w:noProof/>
            <w:webHidden/>
          </w:rPr>
          <w:fldChar w:fldCharType="separate"/>
        </w:r>
        <w:r w:rsidR="00E40D2C">
          <w:rPr>
            <w:noProof/>
            <w:webHidden/>
          </w:rPr>
          <w:t>37</w:t>
        </w:r>
        <w:r w:rsidR="002B034B">
          <w:rPr>
            <w:noProof/>
            <w:webHidden/>
          </w:rPr>
          <w:fldChar w:fldCharType="end"/>
        </w:r>
      </w:hyperlink>
    </w:p>
    <w:p w14:paraId="27F6FF1C" w14:textId="77777777" w:rsidR="002B034B" w:rsidRDefault="000771AC">
      <w:pPr>
        <w:pStyle w:val="TOC2"/>
        <w:tabs>
          <w:tab w:val="right" w:leader="dot" w:pos="9622"/>
        </w:tabs>
        <w:rPr>
          <w:rFonts w:asciiTheme="minorHAnsi" w:eastAsiaTheme="minorEastAsia" w:hAnsiTheme="minorHAnsi" w:cstheme="minorBidi"/>
          <w:noProof/>
          <w:color w:val="auto"/>
          <w:bdr w:val="none" w:sz="0" w:space="0" w:color="auto"/>
        </w:rPr>
      </w:pPr>
      <w:hyperlink w:anchor="_Toc5885266" w:history="1">
        <w:r w:rsidR="002B034B" w:rsidRPr="00B5117A">
          <w:rPr>
            <w:rStyle w:val="Hyperlink"/>
            <w:b/>
            <w:bCs/>
            <w:noProof/>
          </w:rPr>
          <w:t>4.1 Prihvatljivost izdataka</w:t>
        </w:r>
        <w:r w:rsidR="002B034B">
          <w:rPr>
            <w:noProof/>
            <w:webHidden/>
          </w:rPr>
          <w:tab/>
        </w:r>
        <w:r w:rsidR="002B034B">
          <w:rPr>
            <w:noProof/>
            <w:webHidden/>
          </w:rPr>
          <w:fldChar w:fldCharType="begin"/>
        </w:r>
        <w:r w:rsidR="002B034B">
          <w:rPr>
            <w:noProof/>
            <w:webHidden/>
          </w:rPr>
          <w:instrText xml:space="preserve"> PAGEREF _Toc5885266 \h </w:instrText>
        </w:r>
        <w:r w:rsidR="002B034B">
          <w:rPr>
            <w:noProof/>
            <w:webHidden/>
          </w:rPr>
        </w:r>
        <w:r w:rsidR="002B034B">
          <w:rPr>
            <w:noProof/>
            <w:webHidden/>
          </w:rPr>
          <w:fldChar w:fldCharType="separate"/>
        </w:r>
        <w:r w:rsidR="00E40D2C">
          <w:rPr>
            <w:noProof/>
            <w:webHidden/>
          </w:rPr>
          <w:t>37</w:t>
        </w:r>
        <w:r w:rsidR="002B034B">
          <w:rPr>
            <w:noProof/>
            <w:webHidden/>
          </w:rPr>
          <w:fldChar w:fldCharType="end"/>
        </w:r>
      </w:hyperlink>
    </w:p>
    <w:p w14:paraId="49A5A366" w14:textId="77777777" w:rsidR="002B034B" w:rsidRDefault="000771AC">
      <w:pPr>
        <w:pStyle w:val="TOC2"/>
        <w:tabs>
          <w:tab w:val="right" w:leader="dot" w:pos="9622"/>
        </w:tabs>
        <w:rPr>
          <w:rFonts w:asciiTheme="minorHAnsi" w:eastAsiaTheme="minorEastAsia" w:hAnsiTheme="minorHAnsi" w:cstheme="minorBidi"/>
          <w:noProof/>
          <w:color w:val="auto"/>
          <w:bdr w:val="none" w:sz="0" w:space="0" w:color="auto"/>
        </w:rPr>
      </w:pPr>
      <w:hyperlink w:anchor="_Toc5885267" w:history="1">
        <w:r w:rsidR="002B034B" w:rsidRPr="00B5117A">
          <w:rPr>
            <w:rStyle w:val="Hyperlink"/>
            <w:b/>
            <w:bCs/>
            <w:noProof/>
          </w:rPr>
          <w:t>4.1.1 Prihvatljivi izdaci</w:t>
        </w:r>
        <w:r w:rsidR="002B034B">
          <w:rPr>
            <w:noProof/>
            <w:webHidden/>
          </w:rPr>
          <w:tab/>
        </w:r>
        <w:r w:rsidR="002B034B">
          <w:rPr>
            <w:noProof/>
            <w:webHidden/>
          </w:rPr>
          <w:fldChar w:fldCharType="begin"/>
        </w:r>
        <w:r w:rsidR="002B034B">
          <w:rPr>
            <w:noProof/>
            <w:webHidden/>
          </w:rPr>
          <w:instrText xml:space="preserve"> PAGEREF _Toc5885267 \h </w:instrText>
        </w:r>
        <w:r w:rsidR="002B034B">
          <w:rPr>
            <w:noProof/>
            <w:webHidden/>
          </w:rPr>
        </w:r>
        <w:r w:rsidR="002B034B">
          <w:rPr>
            <w:noProof/>
            <w:webHidden/>
          </w:rPr>
          <w:fldChar w:fldCharType="separate"/>
        </w:r>
        <w:r w:rsidR="00E40D2C">
          <w:rPr>
            <w:noProof/>
            <w:webHidden/>
          </w:rPr>
          <w:t>37</w:t>
        </w:r>
        <w:r w:rsidR="002B034B">
          <w:rPr>
            <w:noProof/>
            <w:webHidden/>
          </w:rPr>
          <w:fldChar w:fldCharType="end"/>
        </w:r>
      </w:hyperlink>
    </w:p>
    <w:p w14:paraId="727A4BCE" w14:textId="77777777" w:rsidR="002B034B" w:rsidRDefault="000771AC">
      <w:pPr>
        <w:pStyle w:val="TOC2"/>
        <w:tabs>
          <w:tab w:val="right" w:leader="dot" w:pos="9622"/>
        </w:tabs>
        <w:rPr>
          <w:rFonts w:asciiTheme="minorHAnsi" w:eastAsiaTheme="minorEastAsia" w:hAnsiTheme="minorHAnsi" w:cstheme="minorBidi"/>
          <w:noProof/>
          <w:color w:val="auto"/>
          <w:bdr w:val="none" w:sz="0" w:space="0" w:color="auto"/>
        </w:rPr>
      </w:pPr>
      <w:hyperlink w:anchor="_Toc5885268" w:history="1">
        <w:r w:rsidR="002B034B" w:rsidRPr="00B5117A">
          <w:rPr>
            <w:rStyle w:val="Hyperlink"/>
            <w:b/>
            <w:bCs/>
            <w:noProof/>
          </w:rPr>
          <w:t>4.1.2 Neprihvatljivi izdaci</w:t>
        </w:r>
        <w:r w:rsidR="002B034B">
          <w:rPr>
            <w:noProof/>
            <w:webHidden/>
          </w:rPr>
          <w:tab/>
        </w:r>
        <w:r w:rsidR="002B034B">
          <w:rPr>
            <w:noProof/>
            <w:webHidden/>
          </w:rPr>
          <w:fldChar w:fldCharType="begin"/>
        </w:r>
        <w:r w:rsidR="002B034B">
          <w:rPr>
            <w:noProof/>
            <w:webHidden/>
          </w:rPr>
          <w:instrText xml:space="preserve"> PAGEREF _Toc5885268 \h </w:instrText>
        </w:r>
        <w:r w:rsidR="002B034B">
          <w:rPr>
            <w:noProof/>
            <w:webHidden/>
          </w:rPr>
        </w:r>
        <w:r w:rsidR="002B034B">
          <w:rPr>
            <w:noProof/>
            <w:webHidden/>
          </w:rPr>
          <w:fldChar w:fldCharType="separate"/>
        </w:r>
        <w:r w:rsidR="00E40D2C">
          <w:rPr>
            <w:noProof/>
            <w:webHidden/>
          </w:rPr>
          <w:t>42</w:t>
        </w:r>
        <w:r w:rsidR="002B034B">
          <w:rPr>
            <w:noProof/>
            <w:webHidden/>
          </w:rPr>
          <w:fldChar w:fldCharType="end"/>
        </w:r>
      </w:hyperlink>
    </w:p>
    <w:p w14:paraId="58BB102D" w14:textId="77777777" w:rsidR="002B034B" w:rsidRDefault="000771AC">
      <w:pPr>
        <w:pStyle w:val="TOC2"/>
        <w:tabs>
          <w:tab w:val="right" w:leader="dot" w:pos="9622"/>
        </w:tabs>
        <w:rPr>
          <w:rFonts w:asciiTheme="minorHAnsi" w:eastAsiaTheme="minorEastAsia" w:hAnsiTheme="minorHAnsi" w:cstheme="minorBidi"/>
          <w:noProof/>
          <w:color w:val="auto"/>
          <w:bdr w:val="none" w:sz="0" w:space="0" w:color="auto"/>
        </w:rPr>
      </w:pPr>
      <w:hyperlink w:anchor="_Toc5885269" w:history="1">
        <w:r w:rsidR="002B034B" w:rsidRPr="00B5117A">
          <w:rPr>
            <w:rStyle w:val="Hyperlink"/>
            <w:b/>
            <w:bCs/>
            <w:noProof/>
          </w:rPr>
          <w:t>4.1.3. Nabava</w:t>
        </w:r>
        <w:r w:rsidR="002B034B">
          <w:rPr>
            <w:noProof/>
            <w:webHidden/>
          </w:rPr>
          <w:tab/>
        </w:r>
        <w:r w:rsidR="002B034B">
          <w:rPr>
            <w:noProof/>
            <w:webHidden/>
          </w:rPr>
          <w:fldChar w:fldCharType="begin"/>
        </w:r>
        <w:r w:rsidR="002B034B">
          <w:rPr>
            <w:noProof/>
            <w:webHidden/>
          </w:rPr>
          <w:instrText xml:space="preserve"> PAGEREF _Toc5885269 \h </w:instrText>
        </w:r>
        <w:r w:rsidR="002B034B">
          <w:rPr>
            <w:noProof/>
            <w:webHidden/>
          </w:rPr>
        </w:r>
        <w:r w:rsidR="002B034B">
          <w:rPr>
            <w:noProof/>
            <w:webHidden/>
          </w:rPr>
          <w:fldChar w:fldCharType="separate"/>
        </w:r>
        <w:r w:rsidR="00E40D2C">
          <w:rPr>
            <w:noProof/>
            <w:webHidden/>
          </w:rPr>
          <w:t>43</w:t>
        </w:r>
        <w:r w:rsidR="002B034B">
          <w:rPr>
            <w:noProof/>
            <w:webHidden/>
          </w:rPr>
          <w:fldChar w:fldCharType="end"/>
        </w:r>
      </w:hyperlink>
    </w:p>
    <w:p w14:paraId="1B686F62" w14:textId="77777777" w:rsidR="002B034B" w:rsidRDefault="000771AC">
      <w:pPr>
        <w:pStyle w:val="TOC2"/>
        <w:tabs>
          <w:tab w:val="right" w:leader="dot" w:pos="9622"/>
        </w:tabs>
        <w:rPr>
          <w:rFonts w:asciiTheme="minorHAnsi" w:eastAsiaTheme="minorEastAsia" w:hAnsiTheme="minorHAnsi" w:cstheme="minorBidi"/>
          <w:noProof/>
          <w:color w:val="auto"/>
          <w:bdr w:val="none" w:sz="0" w:space="0" w:color="auto"/>
        </w:rPr>
      </w:pPr>
      <w:hyperlink w:anchor="_Toc5885270" w:history="1">
        <w:r w:rsidR="002B034B" w:rsidRPr="00B5117A">
          <w:rPr>
            <w:rStyle w:val="Hyperlink"/>
            <w:b/>
            <w:bCs/>
            <w:noProof/>
          </w:rPr>
          <w:t>4.2 Prihodi od projektnih aktivnosti</w:t>
        </w:r>
        <w:r w:rsidR="002B034B">
          <w:rPr>
            <w:noProof/>
            <w:webHidden/>
          </w:rPr>
          <w:tab/>
        </w:r>
        <w:r w:rsidR="002B034B">
          <w:rPr>
            <w:noProof/>
            <w:webHidden/>
          </w:rPr>
          <w:fldChar w:fldCharType="begin"/>
        </w:r>
        <w:r w:rsidR="002B034B">
          <w:rPr>
            <w:noProof/>
            <w:webHidden/>
          </w:rPr>
          <w:instrText xml:space="preserve"> PAGEREF _Toc5885270 \h </w:instrText>
        </w:r>
        <w:r w:rsidR="002B034B">
          <w:rPr>
            <w:noProof/>
            <w:webHidden/>
          </w:rPr>
        </w:r>
        <w:r w:rsidR="002B034B">
          <w:rPr>
            <w:noProof/>
            <w:webHidden/>
          </w:rPr>
          <w:fldChar w:fldCharType="separate"/>
        </w:r>
        <w:r w:rsidR="00E40D2C">
          <w:rPr>
            <w:noProof/>
            <w:webHidden/>
          </w:rPr>
          <w:t>43</w:t>
        </w:r>
        <w:r w:rsidR="002B034B">
          <w:rPr>
            <w:noProof/>
            <w:webHidden/>
          </w:rPr>
          <w:fldChar w:fldCharType="end"/>
        </w:r>
      </w:hyperlink>
    </w:p>
    <w:p w14:paraId="1085BEB3" w14:textId="77777777" w:rsidR="002B034B" w:rsidRDefault="000771AC">
      <w:pPr>
        <w:pStyle w:val="TOC1"/>
        <w:rPr>
          <w:rFonts w:asciiTheme="minorHAnsi" w:eastAsiaTheme="minorEastAsia" w:hAnsiTheme="minorHAnsi" w:cstheme="minorBidi"/>
          <w:b w:val="0"/>
          <w:bCs w:val="0"/>
          <w:noProof/>
          <w:color w:val="auto"/>
          <w:bdr w:val="none" w:sz="0" w:space="0" w:color="auto"/>
        </w:rPr>
      </w:pPr>
      <w:hyperlink w:anchor="_Toc5885271" w:history="1">
        <w:r w:rsidR="002B034B" w:rsidRPr="00B5117A">
          <w:rPr>
            <w:rStyle w:val="Hyperlink"/>
            <w:noProof/>
          </w:rPr>
          <w:t>5. POSTUPAK PRIJAVE</w:t>
        </w:r>
        <w:r w:rsidR="002B034B">
          <w:rPr>
            <w:noProof/>
            <w:webHidden/>
          </w:rPr>
          <w:tab/>
        </w:r>
        <w:r w:rsidR="002B034B">
          <w:rPr>
            <w:noProof/>
            <w:webHidden/>
          </w:rPr>
          <w:fldChar w:fldCharType="begin"/>
        </w:r>
        <w:r w:rsidR="002B034B">
          <w:rPr>
            <w:noProof/>
            <w:webHidden/>
          </w:rPr>
          <w:instrText xml:space="preserve"> PAGEREF _Toc5885271 \h </w:instrText>
        </w:r>
        <w:r w:rsidR="002B034B">
          <w:rPr>
            <w:noProof/>
            <w:webHidden/>
          </w:rPr>
        </w:r>
        <w:r w:rsidR="002B034B">
          <w:rPr>
            <w:noProof/>
            <w:webHidden/>
          </w:rPr>
          <w:fldChar w:fldCharType="separate"/>
        </w:r>
        <w:r w:rsidR="00E40D2C">
          <w:rPr>
            <w:noProof/>
            <w:webHidden/>
          </w:rPr>
          <w:t>44</w:t>
        </w:r>
        <w:r w:rsidR="002B034B">
          <w:rPr>
            <w:noProof/>
            <w:webHidden/>
          </w:rPr>
          <w:fldChar w:fldCharType="end"/>
        </w:r>
      </w:hyperlink>
    </w:p>
    <w:p w14:paraId="75F18010" w14:textId="77777777" w:rsidR="002B034B" w:rsidRDefault="000771AC">
      <w:pPr>
        <w:pStyle w:val="TOC2"/>
        <w:tabs>
          <w:tab w:val="right" w:leader="dot" w:pos="9622"/>
        </w:tabs>
        <w:rPr>
          <w:rFonts w:asciiTheme="minorHAnsi" w:eastAsiaTheme="minorEastAsia" w:hAnsiTheme="minorHAnsi" w:cstheme="minorBidi"/>
          <w:noProof/>
          <w:color w:val="auto"/>
          <w:bdr w:val="none" w:sz="0" w:space="0" w:color="auto"/>
        </w:rPr>
      </w:pPr>
      <w:hyperlink w:anchor="_Toc5885272" w:history="1">
        <w:r w:rsidR="002B034B" w:rsidRPr="00B5117A">
          <w:rPr>
            <w:rStyle w:val="Hyperlink"/>
            <w:b/>
            <w:bCs/>
            <w:noProof/>
          </w:rPr>
          <w:t>5.1 Način podnošenja projektnog prijedloga</w:t>
        </w:r>
        <w:r w:rsidR="002B034B">
          <w:rPr>
            <w:noProof/>
            <w:webHidden/>
          </w:rPr>
          <w:tab/>
        </w:r>
        <w:r w:rsidR="002B034B">
          <w:rPr>
            <w:noProof/>
            <w:webHidden/>
          </w:rPr>
          <w:fldChar w:fldCharType="begin"/>
        </w:r>
        <w:r w:rsidR="002B034B">
          <w:rPr>
            <w:noProof/>
            <w:webHidden/>
          </w:rPr>
          <w:instrText xml:space="preserve"> PAGEREF _Toc5885272 \h </w:instrText>
        </w:r>
        <w:r w:rsidR="002B034B">
          <w:rPr>
            <w:noProof/>
            <w:webHidden/>
          </w:rPr>
        </w:r>
        <w:r w:rsidR="002B034B">
          <w:rPr>
            <w:noProof/>
            <w:webHidden/>
          </w:rPr>
          <w:fldChar w:fldCharType="separate"/>
        </w:r>
        <w:r w:rsidR="00E40D2C">
          <w:rPr>
            <w:noProof/>
            <w:webHidden/>
          </w:rPr>
          <w:t>44</w:t>
        </w:r>
        <w:r w:rsidR="002B034B">
          <w:rPr>
            <w:noProof/>
            <w:webHidden/>
          </w:rPr>
          <w:fldChar w:fldCharType="end"/>
        </w:r>
      </w:hyperlink>
    </w:p>
    <w:p w14:paraId="4CCAD801" w14:textId="77777777" w:rsidR="002B034B" w:rsidRDefault="000771AC">
      <w:pPr>
        <w:pStyle w:val="TOC2"/>
        <w:tabs>
          <w:tab w:val="right" w:leader="dot" w:pos="9622"/>
        </w:tabs>
        <w:rPr>
          <w:rFonts w:asciiTheme="minorHAnsi" w:eastAsiaTheme="minorEastAsia" w:hAnsiTheme="minorHAnsi" w:cstheme="minorBidi"/>
          <w:noProof/>
          <w:color w:val="auto"/>
          <w:bdr w:val="none" w:sz="0" w:space="0" w:color="auto"/>
        </w:rPr>
      </w:pPr>
      <w:hyperlink w:anchor="_Toc5885273" w:history="1">
        <w:r w:rsidR="002B034B" w:rsidRPr="00B5117A">
          <w:rPr>
            <w:rStyle w:val="Hyperlink"/>
            <w:b/>
            <w:bCs/>
            <w:noProof/>
          </w:rPr>
          <w:t>5.2 Povlačenje projektnog prijedloga</w:t>
        </w:r>
        <w:r w:rsidR="002B034B">
          <w:rPr>
            <w:noProof/>
            <w:webHidden/>
          </w:rPr>
          <w:tab/>
        </w:r>
        <w:r w:rsidR="002B034B">
          <w:rPr>
            <w:noProof/>
            <w:webHidden/>
          </w:rPr>
          <w:fldChar w:fldCharType="begin"/>
        </w:r>
        <w:r w:rsidR="002B034B">
          <w:rPr>
            <w:noProof/>
            <w:webHidden/>
          </w:rPr>
          <w:instrText xml:space="preserve"> PAGEREF _Toc5885273 \h </w:instrText>
        </w:r>
        <w:r w:rsidR="002B034B">
          <w:rPr>
            <w:noProof/>
            <w:webHidden/>
          </w:rPr>
        </w:r>
        <w:r w:rsidR="002B034B">
          <w:rPr>
            <w:noProof/>
            <w:webHidden/>
          </w:rPr>
          <w:fldChar w:fldCharType="separate"/>
        </w:r>
        <w:r w:rsidR="00E40D2C">
          <w:rPr>
            <w:noProof/>
            <w:webHidden/>
          </w:rPr>
          <w:t>47</w:t>
        </w:r>
        <w:r w:rsidR="002B034B">
          <w:rPr>
            <w:noProof/>
            <w:webHidden/>
          </w:rPr>
          <w:fldChar w:fldCharType="end"/>
        </w:r>
      </w:hyperlink>
    </w:p>
    <w:p w14:paraId="1CCD7150" w14:textId="77777777" w:rsidR="002B034B" w:rsidRDefault="000771AC">
      <w:pPr>
        <w:pStyle w:val="TOC2"/>
        <w:tabs>
          <w:tab w:val="right" w:leader="dot" w:pos="9622"/>
        </w:tabs>
        <w:rPr>
          <w:rFonts w:asciiTheme="minorHAnsi" w:eastAsiaTheme="minorEastAsia" w:hAnsiTheme="minorHAnsi" w:cstheme="minorBidi"/>
          <w:noProof/>
          <w:color w:val="auto"/>
          <w:bdr w:val="none" w:sz="0" w:space="0" w:color="auto"/>
        </w:rPr>
      </w:pPr>
      <w:hyperlink w:anchor="_Toc5885274" w:history="1">
        <w:r w:rsidR="002B034B" w:rsidRPr="00B5117A">
          <w:rPr>
            <w:rStyle w:val="Hyperlink"/>
            <w:b/>
            <w:bCs/>
            <w:noProof/>
          </w:rPr>
          <w:t>5.3 Rok za podnošenje projektnih prijedloga</w:t>
        </w:r>
        <w:r w:rsidR="002B034B">
          <w:rPr>
            <w:noProof/>
            <w:webHidden/>
          </w:rPr>
          <w:tab/>
        </w:r>
        <w:r w:rsidR="002B034B">
          <w:rPr>
            <w:noProof/>
            <w:webHidden/>
          </w:rPr>
          <w:fldChar w:fldCharType="begin"/>
        </w:r>
        <w:r w:rsidR="002B034B">
          <w:rPr>
            <w:noProof/>
            <w:webHidden/>
          </w:rPr>
          <w:instrText xml:space="preserve"> PAGEREF _Toc5885274 \h </w:instrText>
        </w:r>
        <w:r w:rsidR="002B034B">
          <w:rPr>
            <w:noProof/>
            <w:webHidden/>
          </w:rPr>
        </w:r>
        <w:r w:rsidR="002B034B">
          <w:rPr>
            <w:noProof/>
            <w:webHidden/>
          </w:rPr>
          <w:fldChar w:fldCharType="separate"/>
        </w:r>
        <w:r w:rsidR="00E40D2C">
          <w:rPr>
            <w:noProof/>
            <w:webHidden/>
          </w:rPr>
          <w:t>47</w:t>
        </w:r>
        <w:r w:rsidR="002B034B">
          <w:rPr>
            <w:noProof/>
            <w:webHidden/>
          </w:rPr>
          <w:fldChar w:fldCharType="end"/>
        </w:r>
      </w:hyperlink>
    </w:p>
    <w:p w14:paraId="1080C077" w14:textId="77777777" w:rsidR="002B034B" w:rsidRDefault="000771AC">
      <w:pPr>
        <w:pStyle w:val="TOC2"/>
        <w:tabs>
          <w:tab w:val="right" w:leader="dot" w:pos="9622"/>
        </w:tabs>
        <w:rPr>
          <w:rFonts w:asciiTheme="minorHAnsi" w:eastAsiaTheme="minorEastAsia" w:hAnsiTheme="minorHAnsi" w:cstheme="minorBidi"/>
          <w:noProof/>
          <w:color w:val="auto"/>
          <w:bdr w:val="none" w:sz="0" w:space="0" w:color="auto"/>
        </w:rPr>
      </w:pPr>
      <w:hyperlink w:anchor="_Toc5885275" w:history="1">
        <w:r w:rsidR="002B034B" w:rsidRPr="00B5117A">
          <w:rPr>
            <w:rStyle w:val="Hyperlink"/>
            <w:b/>
            <w:bCs/>
            <w:noProof/>
          </w:rPr>
          <w:t>5.4 Izmjene i dopune Poziva na dostavu projektnih prijedloga</w:t>
        </w:r>
        <w:r w:rsidR="002B034B">
          <w:rPr>
            <w:noProof/>
            <w:webHidden/>
          </w:rPr>
          <w:tab/>
        </w:r>
        <w:r w:rsidR="002B034B">
          <w:rPr>
            <w:noProof/>
            <w:webHidden/>
          </w:rPr>
          <w:fldChar w:fldCharType="begin"/>
        </w:r>
        <w:r w:rsidR="002B034B">
          <w:rPr>
            <w:noProof/>
            <w:webHidden/>
          </w:rPr>
          <w:instrText xml:space="preserve"> PAGEREF _Toc5885275 \h </w:instrText>
        </w:r>
        <w:r w:rsidR="002B034B">
          <w:rPr>
            <w:noProof/>
            <w:webHidden/>
          </w:rPr>
        </w:r>
        <w:r w:rsidR="002B034B">
          <w:rPr>
            <w:noProof/>
            <w:webHidden/>
          </w:rPr>
          <w:fldChar w:fldCharType="separate"/>
        </w:r>
        <w:r w:rsidR="00E40D2C">
          <w:rPr>
            <w:noProof/>
            <w:webHidden/>
          </w:rPr>
          <w:t>47</w:t>
        </w:r>
        <w:r w:rsidR="002B034B">
          <w:rPr>
            <w:noProof/>
            <w:webHidden/>
          </w:rPr>
          <w:fldChar w:fldCharType="end"/>
        </w:r>
      </w:hyperlink>
    </w:p>
    <w:p w14:paraId="366443C3" w14:textId="77777777" w:rsidR="002B034B" w:rsidRDefault="000771AC">
      <w:pPr>
        <w:pStyle w:val="TOC2"/>
        <w:tabs>
          <w:tab w:val="right" w:leader="dot" w:pos="9622"/>
        </w:tabs>
        <w:rPr>
          <w:rFonts w:asciiTheme="minorHAnsi" w:eastAsiaTheme="minorEastAsia" w:hAnsiTheme="minorHAnsi" w:cstheme="minorBidi"/>
          <w:noProof/>
          <w:color w:val="auto"/>
          <w:bdr w:val="none" w:sz="0" w:space="0" w:color="auto"/>
        </w:rPr>
      </w:pPr>
      <w:hyperlink w:anchor="_Toc5885276" w:history="1">
        <w:r w:rsidR="002B034B" w:rsidRPr="00B5117A">
          <w:rPr>
            <w:rStyle w:val="Hyperlink"/>
            <w:b/>
            <w:bCs/>
            <w:noProof/>
          </w:rPr>
          <w:t xml:space="preserve">5.5 Obustava, ranije zatvaranje Poziva </w:t>
        </w:r>
        <w:r w:rsidR="002B034B" w:rsidRPr="00B5117A">
          <w:rPr>
            <w:rStyle w:val="Hyperlink"/>
            <w:b/>
            <w:noProof/>
          </w:rPr>
          <w:t xml:space="preserve">i </w:t>
        </w:r>
        <w:r w:rsidR="002B034B" w:rsidRPr="00B5117A">
          <w:rPr>
            <w:rStyle w:val="Hyperlink"/>
            <w:b/>
            <w:bCs/>
            <w:noProof/>
          </w:rPr>
          <w:t>produženje roka za dostavu projektnih prijedloga</w:t>
        </w:r>
        <w:r w:rsidR="002B034B">
          <w:rPr>
            <w:noProof/>
            <w:webHidden/>
          </w:rPr>
          <w:tab/>
        </w:r>
        <w:r w:rsidR="002B034B">
          <w:rPr>
            <w:noProof/>
            <w:webHidden/>
          </w:rPr>
          <w:fldChar w:fldCharType="begin"/>
        </w:r>
        <w:r w:rsidR="002B034B">
          <w:rPr>
            <w:noProof/>
            <w:webHidden/>
          </w:rPr>
          <w:instrText xml:space="preserve"> PAGEREF _Toc5885276 \h </w:instrText>
        </w:r>
        <w:r w:rsidR="002B034B">
          <w:rPr>
            <w:noProof/>
            <w:webHidden/>
          </w:rPr>
        </w:r>
        <w:r w:rsidR="002B034B">
          <w:rPr>
            <w:noProof/>
            <w:webHidden/>
          </w:rPr>
          <w:fldChar w:fldCharType="separate"/>
        </w:r>
        <w:r w:rsidR="00E40D2C">
          <w:rPr>
            <w:noProof/>
            <w:webHidden/>
          </w:rPr>
          <w:t>48</w:t>
        </w:r>
        <w:r w:rsidR="002B034B">
          <w:rPr>
            <w:noProof/>
            <w:webHidden/>
          </w:rPr>
          <w:fldChar w:fldCharType="end"/>
        </w:r>
      </w:hyperlink>
    </w:p>
    <w:p w14:paraId="3F8861F6" w14:textId="77777777" w:rsidR="002B034B" w:rsidRDefault="000771AC">
      <w:pPr>
        <w:pStyle w:val="TOC2"/>
        <w:tabs>
          <w:tab w:val="right" w:leader="dot" w:pos="9622"/>
        </w:tabs>
        <w:rPr>
          <w:rFonts w:asciiTheme="minorHAnsi" w:eastAsiaTheme="minorEastAsia" w:hAnsiTheme="minorHAnsi" w:cstheme="minorBidi"/>
          <w:noProof/>
          <w:color w:val="auto"/>
          <w:bdr w:val="none" w:sz="0" w:space="0" w:color="auto"/>
        </w:rPr>
      </w:pPr>
      <w:hyperlink w:anchor="_Toc5885277" w:history="1">
        <w:r w:rsidR="002B034B" w:rsidRPr="00B5117A">
          <w:rPr>
            <w:rStyle w:val="Hyperlink"/>
            <w:b/>
            <w:bCs/>
            <w:noProof/>
          </w:rPr>
          <w:t>5.6 Otkazivanje Poziva</w:t>
        </w:r>
        <w:r w:rsidR="002B034B">
          <w:rPr>
            <w:noProof/>
            <w:webHidden/>
          </w:rPr>
          <w:tab/>
        </w:r>
        <w:r w:rsidR="002B034B">
          <w:rPr>
            <w:noProof/>
            <w:webHidden/>
          </w:rPr>
          <w:fldChar w:fldCharType="begin"/>
        </w:r>
        <w:r w:rsidR="002B034B">
          <w:rPr>
            <w:noProof/>
            <w:webHidden/>
          </w:rPr>
          <w:instrText xml:space="preserve"> PAGEREF _Toc5885277 \h </w:instrText>
        </w:r>
        <w:r w:rsidR="002B034B">
          <w:rPr>
            <w:noProof/>
            <w:webHidden/>
          </w:rPr>
        </w:r>
        <w:r w:rsidR="002B034B">
          <w:rPr>
            <w:noProof/>
            <w:webHidden/>
          </w:rPr>
          <w:fldChar w:fldCharType="separate"/>
        </w:r>
        <w:r w:rsidR="00E40D2C">
          <w:rPr>
            <w:noProof/>
            <w:webHidden/>
          </w:rPr>
          <w:t>48</w:t>
        </w:r>
        <w:r w:rsidR="002B034B">
          <w:rPr>
            <w:noProof/>
            <w:webHidden/>
          </w:rPr>
          <w:fldChar w:fldCharType="end"/>
        </w:r>
      </w:hyperlink>
    </w:p>
    <w:p w14:paraId="6E22F733" w14:textId="77777777" w:rsidR="002B034B" w:rsidRDefault="000771AC">
      <w:pPr>
        <w:pStyle w:val="TOC2"/>
        <w:tabs>
          <w:tab w:val="right" w:leader="dot" w:pos="9622"/>
        </w:tabs>
        <w:rPr>
          <w:rFonts w:asciiTheme="minorHAnsi" w:eastAsiaTheme="minorEastAsia" w:hAnsiTheme="minorHAnsi" w:cstheme="minorBidi"/>
          <w:noProof/>
          <w:color w:val="auto"/>
          <w:bdr w:val="none" w:sz="0" w:space="0" w:color="auto"/>
        </w:rPr>
      </w:pPr>
      <w:hyperlink w:anchor="_Toc5885278" w:history="1">
        <w:r w:rsidR="002B034B" w:rsidRPr="00B5117A">
          <w:rPr>
            <w:rStyle w:val="Hyperlink"/>
            <w:b/>
            <w:bCs/>
            <w:noProof/>
          </w:rPr>
          <w:t>5.7 Dodatne informacije</w:t>
        </w:r>
        <w:r w:rsidR="002B034B">
          <w:rPr>
            <w:noProof/>
            <w:webHidden/>
          </w:rPr>
          <w:tab/>
        </w:r>
        <w:r w:rsidR="002B034B">
          <w:rPr>
            <w:noProof/>
            <w:webHidden/>
          </w:rPr>
          <w:fldChar w:fldCharType="begin"/>
        </w:r>
        <w:r w:rsidR="002B034B">
          <w:rPr>
            <w:noProof/>
            <w:webHidden/>
          </w:rPr>
          <w:instrText xml:space="preserve"> PAGEREF _Toc5885278 \h </w:instrText>
        </w:r>
        <w:r w:rsidR="002B034B">
          <w:rPr>
            <w:noProof/>
            <w:webHidden/>
          </w:rPr>
        </w:r>
        <w:r w:rsidR="002B034B">
          <w:rPr>
            <w:noProof/>
            <w:webHidden/>
          </w:rPr>
          <w:fldChar w:fldCharType="separate"/>
        </w:r>
        <w:r w:rsidR="00E40D2C">
          <w:rPr>
            <w:noProof/>
            <w:webHidden/>
          </w:rPr>
          <w:t>48</w:t>
        </w:r>
        <w:r w:rsidR="002B034B">
          <w:rPr>
            <w:noProof/>
            <w:webHidden/>
          </w:rPr>
          <w:fldChar w:fldCharType="end"/>
        </w:r>
      </w:hyperlink>
    </w:p>
    <w:p w14:paraId="4E7261C1" w14:textId="77777777" w:rsidR="002B034B" w:rsidRDefault="000771AC">
      <w:pPr>
        <w:pStyle w:val="TOC1"/>
        <w:rPr>
          <w:rFonts w:asciiTheme="minorHAnsi" w:eastAsiaTheme="minorEastAsia" w:hAnsiTheme="minorHAnsi" w:cstheme="minorBidi"/>
          <w:b w:val="0"/>
          <w:bCs w:val="0"/>
          <w:noProof/>
          <w:color w:val="auto"/>
          <w:bdr w:val="none" w:sz="0" w:space="0" w:color="auto"/>
        </w:rPr>
      </w:pPr>
      <w:hyperlink w:anchor="_Toc5885279" w:history="1">
        <w:r w:rsidR="002B034B" w:rsidRPr="00B5117A">
          <w:rPr>
            <w:rStyle w:val="Hyperlink"/>
            <w:noProof/>
          </w:rPr>
          <w:t>6. POSTUPAK DODJELE</w:t>
        </w:r>
        <w:r w:rsidR="002B034B">
          <w:rPr>
            <w:noProof/>
            <w:webHidden/>
          </w:rPr>
          <w:tab/>
        </w:r>
        <w:r w:rsidR="002B034B">
          <w:rPr>
            <w:noProof/>
            <w:webHidden/>
          </w:rPr>
          <w:fldChar w:fldCharType="begin"/>
        </w:r>
        <w:r w:rsidR="002B034B">
          <w:rPr>
            <w:noProof/>
            <w:webHidden/>
          </w:rPr>
          <w:instrText xml:space="preserve"> PAGEREF _Toc5885279 \h </w:instrText>
        </w:r>
        <w:r w:rsidR="002B034B">
          <w:rPr>
            <w:noProof/>
            <w:webHidden/>
          </w:rPr>
        </w:r>
        <w:r w:rsidR="002B034B">
          <w:rPr>
            <w:noProof/>
            <w:webHidden/>
          </w:rPr>
          <w:fldChar w:fldCharType="separate"/>
        </w:r>
        <w:r w:rsidR="00E40D2C">
          <w:rPr>
            <w:noProof/>
            <w:webHidden/>
          </w:rPr>
          <w:t>50</w:t>
        </w:r>
        <w:r w:rsidR="002B034B">
          <w:rPr>
            <w:noProof/>
            <w:webHidden/>
          </w:rPr>
          <w:fldChar w:fldCharType="end"/>
        </w:r>
      </w:hyperlink>
    </w:p>
    <w:p w14:paraId="151CF744" w14:textId="77777777" w:rsidR="002B034B" w:rsidRDefault="000771AC">
      <w:pPr>
        <w:pStyle w:val="TOC2"/>
        <w:tabs>
          <w:tab w:val="right" w:leader="dot" w:pos="9622"/>
        </w:tabs>
        <w:rPr>
          <w:rFonts w:asciiTheme="minorHAnsi" w:eastAsiaTheme="minorEastAsia" w:hAnsiTheme="minorHAnsi" w:cstheme="minorBidi"/>
          <w:noProof/>
          <w:color w:val="auto"/>
          <w:bdr w:val="none" w:sz="0" w:space="0" w:color="auto"/>
        </w:rPr>
      </w:pPr>
      <w:hyperlink w:anchor="_Toc5885280" w:history="1">
        <w:r w:rsidR="002B034B" w:rsidRPr="00B5117A">
          <w:rPr>
            <w:rStyle w:val="Hyperlink"/>
            <w:b/>
            <w:bCs/>
            <w:noProof/>
          </w:rPr>
          <w:t>6.1 Administrativna provjera</w:t>
        </w:r>
        <w:r w:rsidR="002B034B">
          <w:rPr>
            <w:noProof/>
            <w:webHidden/>
          </w:rPr>
          <w:tab/>
        </w:r>
        <w:r w:rsidR="002B034B">
          <w:rPr>
            <w:noProof/>
            <w:webHidden/>
          </w:rPr>
          <w:fldChar w:fldCharType="begin"/>
        </w:r>
        <w:r w:rsidR="002B034B">
          <w:rPr>
            <w:noProof/>
            <w:webHidden/>
          </w:rPr>
          <w:instrText xml:space="preserve"> PAGEREF _Toc5885280 \h </w:instrText>
        </w:r>
        <w:r w:rsidR="002B034B">
          <w:rPr>
            <w:noProof/>
            <w:webHidden/>
          </w:rPr>
        </w:r>
        <w:r w:rsidR="002B034B">
          <w:rPr>
            <w:noProof/>
            <w:webHidden/>
          </w:rPr>
          <w:fldChar w:fldCharType="separate"/>
        </w:r>
        <w:r w:rsidR="00E40D2C">
          <w:rPr>
            <w:noProof/>
            <w:webHidden/>
          </w:rPr>
          <w:t>51</w:t>
        </w:r>
        <w:r w:rsidR="002B034B">
          <w:rPr>
            <w:noProof/>
            <w:webHidden/>
          </w:rPr>
          <w:fldChar w:fldCharType="end"/>
        </w:r>
      </w:hyperlink>
    </w:p>
    <w:p w14:paraId="1346B07E" w14:textId="77777777" w:rsidR="002B034B" w:rsidRDefault="000771AC">
      <w:pPr>
        <w:pStyle w:val="TOC2"/>
        <w:tabs>
          <w:tab w:val="right" w:leader="dot" w:pos="9622"/>
        </w:tabs>
        <w:rPr>
          <w:rFonts w:asciiTheme="minorHAnsi" w:eastAsiaTheme="minorEastAsia" w:hAnsiTheme="minorHAnsi" w:cstheme="minorBidi"/>
          <w:noProof/>
          <w:color w:val="auto"/>
          <w:bdr w:val="none" w:sz="0" w:space="0" w:color="auto"/>
        </w:rPr>
      </w:pPr>
      <w:hyperlink w:anchor="_Toc5885281" w:history="1">
        <w:r w:rsidR="002B034B" w:rsidRPr="00B5117A">
          <w:rPr>
            <w:rStyle w:val="Hyperlink"/>
            <w:b/>
            <w:bCs/>
            <w:noProof/>
          </w:rPr>
          <w:t>6.2 Procjena kvalitete</w:t>
        </w:r>
        <w:r w:rsidR="002B034B">
          <w:rPr>
            <w:noProof/>
            <w:webHidden/>
          </w:rPr>
          <w:tab/>
        </w:r>
        <w:r w:rsidR="002B034B">
          <w:rPr>
            <w:noProof/>
            <w:webHidden/>
          </w:rPr>
          <w:fldChar w:fldCharType="begin"/>
        </w:r>
        <w:r w:rsidR="002B034B">
          <w:rPr>
            <w:noProof/>
            <w:webHidden/>
          </w:rPr>
          <w:instrText xml:space="preserve"> PAGEREF _Toc5885281 \h </w:instrText>
        </w:r>
        <w:r w:rsidR="002B034B">
          <w:rPr>
            <w:noProof/>
            <w:webHidden/>
          </w:rPr>
        </w:r>
        <w:r w:rsidR="002B034B">
          <w:rPr>
            <w:noProof/>
            <w:webHidden/>
          </w:rPr>
          <w:fldChar w:fldCharType="separate"/>
        </w:r>
        <w:r w:rsidR="00E40D2C">
          <w:rPr>
            <w:noProof/>
            <w:webHidden/>
          </w:rPr>
          <w:t>52</w:t>
        </w:r>
        <w:r w:rsidR="002B034B">
          <w:rPr>
            <w:noProof/>
            <w:webHidden/>
          </w:rPr>
          <w:fldChar w:fldCharType="end"/>
        </w:r>
      </w:hyperlink>
    </w:p>
    <w:p w14:paraId="19ED7B83" w14:textId="77777777" w:rsidR="002B034B" w:rsidRDefault="000771AC">
      <w:pPr>
        <w:pStyle w:val="TOC2"/>
        <w:tabs>
          <w:tab w:val="right" w:leader="dot" w:pos="9622"/>
        </w:tabs>
        <w:rPr>
          <w:rFonts w:asciiTheme="minorHAnsi" w:eastAsiaTheme="minorEastAsia" w:hAnsiTheme="minorHAnsi" w:cstheme="minorBidi"/>
          <w:noProof/>
          <w:color w:val="auto"/>
          <w:bdr w:val="none" w:sz="0" w:space="0" w:color="auto"/>
        </w:rPr>
      </w:pPr>
      <w:hyperlink w:anchor="_Toc5885282" w:history="1">
        <w:r w:rsidR="002B034B" w:rsidRPr="00B5117A">
          <w:rPr>
            <w:rStyle w:val="Hyperlink"/>
            <w:b/>
            <w:bCs/>
            <w:noProof/>
          </w:rPr>
          <w:t>6.3 Odluka o financiranju</w:t>
        </w:r>
        <w:r w:rsidR="002B034B">
          <w:rPr>
            <w:noProof/>
            <w:webHidden/>
          </w:rPr>
          <w:tab/>
        </w:r>
        <w:r w:rsidR="002B034B">
          <w:rPr>
            <w:noProof/>
            <w:webHidden/>
          </w:rPr>
          <w:fldChar w:fldCharType="begin"/>
        </w:r>
        <w:r w:rsidR="002B034B">
          <w:rPr>
            <w:noProof/>
            <w:webHidden/>
          </w:rPr>
          <w:instrText xml:space="preserve"> PAGEREF _Toc5885282 \h </w:instrText>
        </w:r>
        <w:r w:rsidR="002B034B">
          <w:rPr>
            <w:noProof/>
            <w:webHidden/>
          </w:rPr>
        </w:r>
        <w:r w:rsidR="002B034B">
          <w:rPr>
            <w:noProof/>
            <w:webHidden/>
          </w:rPr>
          <w:fldChar w:fldCharType="separate"/>
        </w:r>
        <w:r w:rsidR="00E40D2C">
          <w:rPr>
            <w:noProof/>
            <w:webHidden/>
          </w:rPr>
          <w:t>64</w:t>
        </w:r>
        <w:r w:rsidR="002B034B">
          <w:rPr>
            <w:noProof/>
            <w:webHidden/>
          </w:rPr>
          <w:fldChar w:fldCharType="end"/>
        </w:r>
      </w:hyperlink>
    </w:p>
    <w:p w14:paraId="46A80ABC" w14:textId="77777777" w:rsidR="002B034B" w:rsidRDefault="000771AC">
      <w:pPr>
        <w:pStyle w:val="TOC2"/>
        <w:tabs>
          <w:tab w:val="right" w:leader="dot" w:pos="9622"/>
        </w:tabs>
        <w:rPr>
          <w:rFonts w:asciiTheme="minorHAnsi" w:eastAsiaTheme="minorEastAsia" w:hAnsiTheme="minorHAnsi" w:cstheme="minorBidi"/>
          <w:noProof/>
          <w:color w:val="auto"/>
          <w:bdr w:val="none" w:sz="0" w:space="0" w:color="auto"/>
        </w:rPr>
      </w:pPr>
      <w:hyperlink w:anchor="_Toc5885283" w:history="1">
        <w:r w:rsidR="002B034B" w:rsidRPr="00B5117A">
          <w:rPr>
            <w:rStyle w:val="Hyperlink"/>
            <w:b/>
            <w:bCs/>
            <w:noProof/>
          </w:rPr>
          <w:t>6.4 Odredbe vezane uz dodatna pojašnjenja tijekom postupka dodjele bespovratnih sredstava</w:t>
        </w:r>
        <w:r w:rsidR="002B034B">
          <w:rPr>
            <w:noProof/>
            <w:webHidden/>
          </w:rPr>
          <w:tab/>
        </w:r>
        <w:r w:rsidR="002B034B">
          <w:rPr>
            <w:noProof/>
            <w:webHidden/>
          </w:rPr>
          <w:fldChar w:fldCharType="begin"/>
        </w:r>
        <w:r w:rsidR="002B034B">
          <w:rPr>
            <w:noProof/>
            <w:webHidden/>
          </w:rPr>
          <w:instrText xml:space="preserve"> PAGEREF _Toc5885283 \h </w:instrText>
        </w:r>
        <w:r w:rsidR="002B034B">
          <w:rPr>
            <w:noProof/>
            <w:webHidden/>
          </w:rPr>
        </w:r>
        <w:r w:rsidR="002B034B">
          <w:rPr>
            <w:noProof/>
            <w:webHidden/>
          </w:rPr>
          <w:fldChar w:fldCharType="separate"/>
        </w:r>
        <w:r w:rsidR="00E40D2C">
          <w:rPr>
            <w:noProof/>
            <w:webHidden/>
          </w:rPr>
          <w:t>65</w:t>
        </w:r>
        <w:r w:rsidR="002B034B">
          <w:rPr>
            <w:noProof/>
            <w:webHidden/>
          </w:rPr>
          <w:fldChar w:fldCharType="end"/>
        </w:r>
      </w:hyperlink>
    </w:p>
    <w:p w14:paraId="37B0A657" w14:textId="77777777" w:rsidR="002B034B" w:rsidRDefault="000771AC">
      <w:pPr>
        <w:pStyle w:val="TOC2"/>
        <w:tabs>
          <w:tab w:val="right" w:leader="dot" w:pos="9622"/>
        </w:tabs>
        <w:rPr>
          <w:rFonts w:asciiTheme="minorHAnsi" w:eastAsiaTheme="minorEastAsia" w:hAnsiTheme="minorHAnsi" w:cstheme="minorBidi"/>
          <w:noProof/>
          <w:color w:val="auto"/>
          <w:bdr w:val="none" w:sz="0" w:space="0" w:color="auto"/>
        </w:rPr>
      </w:pPr>
      <w:hyperlink w:anchor="_Toc5885284" w:history="1">
        <w:r w:rsidR="002B034B" w:rsidRPr="00B5117A">
          <w:rPr>
            <w:rStyle w:val="Hyperlink"/>
            <w:b/>
            <w:bCs/>
            <w:noProof/>
          </w:rPr>
          <w:t>6.5 Prigovori</w:t>
        </w:r>
        <w:r w:rsidR="002B034B">
          <w:rPr>
            <w:noProof/>
            <w:webHidden/>
          </w:rPr>
          <w:tab/>
        </w:r>
        <w:r w:rsidR="002B034B">
          <w:rPr>
            <w:noProof/>
            <w:webHidden/>
          </w:rPr>
          <w:fldChar w:fldCharType="begin"/>
        </w:r>
        <w:r w:rsidR="002B034B">
          <w:rPr>
            <w:noProof/>
            <w:webHidden/>
          </w:rPr>
          <w:instrText xml:space="preserve"> PAGEREF _Toc5885284 \h </w:instrText>
        </w:r>
        <w:r w:rsidR="002B034B">
          <w:rPr>
            <w:noProof/>
            <w:webHidden/>
          </w:rPr>
        </w:r>
        <w:r w:rsidR="002B034B">
          <w:rPr>
            <w:noProof/>
            <w:webHidden/>
          </w:rPr>
          <w:fldChar w:fldCharType="separate"/>
        </w:r>
        <w:r w:rsidR="00E40D2C">
          <w:rPr>
            <w:noProof/>
            <w:webHidden/>
          </w:rPr>
          <w:t>65</w:t>
        </w:r>
        <w:r w:rsidR="002B034B">
          <w:rPr>
            <w:noProof/>
            <w:webHidden/>
          </w:rPr>
          <w:fldChar w:fldCharType="end"/>
        </w:r>
      </w:hyperlink>
    </w:p>
    <w:p w14:paraId="0EEA1B7E" w14:textId="77777777" w:rsidR="002B034B" w:rsidRDefault="000771AC">
      <w:pPr>
        <w:pStyle w:val="TOC2"/>
        <w:tabs>
          <w:tab w:val="right" w:leader="dot" w:pos="9622"/>
        </w:tabs>
        <w:rPr>
          <w:rFonts w:asciiTheme="minorHAnsi" w:eastAsiaTheme="minorEastAsia" w:hAnsiTheme="minorHAnsi" w:cstheme="minorBidi"/>
          <w:noProof/>
          <w:color w:val="auto"/>
          <w:bdr w:val="none" w:sz="0" w:space="0" w:color="auto"/>
        </w:rPr>
      </w:pPr>
      <w:hyperlink w:anchor="_Toc5885285" w:history="1">
        <w:r w:rsidR="002B034B" w:rsidRPr="00B5117A">
          <w:rPr>
            <w:rStyle w:val="Hyperlink"/>
            <w:b/>
            <w:bCs/>
            <w:noProof/>
          </w:rPr>
          <w:t>6.6. Osiguranje dostupnosti informacija o postupku dodjele</w:t>
        </w:r>
        <w:r w:rsidR="002B034B">
          <w:rPr>
            <w:noProof/>
            <w:webHidden/>
          </w:rPr>
          <w:tab/>
        </w:r>
        <w:r w:rsidR="002B034B">
          <w:rPr>
            <w:noProof/>
            <w:webHidden/>
          </w:rPr>
          <w:fldChar w:fldCharType="begin"/>
        </w:r>
        <w:r w:rsidR="002B034B">
          <w:rPr>
            <w:noProof/>
            <w:webHidden/>
          </w:rPr>
          <w:instrText xml:space="preserve"> PAGEREF _Toc5885285 \h </w:instrText>
        </w:r>
        <w:r w:rsidR="002B034B">
          <w:rPr>
            <w:noProof/>
            <w:webHidden/>
          </w:rPr>
        </w:r>
        <w:r w:rsidR="002B034B">
          <w:rPr>
            <w:noProof/>
            <w:webHidden/>
          </w:rPr>
          <w:fldChar w:fldCharType="separate"/>
        </w:r>
        <w:r w:rsidR="00E40D2C">
          <w:rPr>
            <w:noProof/>
            <w:webHidden/>
          </w:rPr>
          <w:t>68</w:t>
        </w:r>
        <w:r w:rsidR="002B034B">
          <w:rPr>
            <w:noProof/>
            <w:webHidden/>
          </w:rPr>
          <w:fldChar w:fldCharType="end"/>
        </w:r>
      </w:hyperlink>
    </w:p>
    <w:p w14:paraId="462D79FA" w14:textId="77777777" w:rsidR="002B034B" w:rsidRDefault="000771AC">
      <w:pPr>
        <w:pStyle w:val="TOC2"/>
        <w:tabs>
          <w:tab w:val="right" w:leader="dot" w:pos="9622"/>
        </w:tabs>
        <w:rPr>
          <w:rFonts w:asciiTheme="minorHAnsi" w:eastAsiaTheme="minorEastAsia" w:hAnsiTheme="minorHAnsi" w:cstheme="minorBidi"/>
          <w:noProof/>
          <w:color w:val="auto"/>
          <w:bdr w:val="none" w:sz="0" w:space="0" w:color="auto"/>
        </w:rPr>
      </w:pPr>
      <w:hyperlink w:anchor="_Toc5885286" w:history="1">
        <w:r w:rsidR="002B034B" w:rsidRPr="00B5117A">
          <w:rPr>
            <w:rStyle w:val="Hyperlink"/>
            <w:b/>
            <w:bCs/>
            <w:noProof/>
          </w:rPr>
          <w:t>6.7 Ugovor o dodjeli bespovratnih sredstava</w:t>
        </w:r>
        <w:r w:rsidR="002B034B">
          <w:rPr>
            <w:noProof/>
            <w:webHidden/>
          </w:rPr>
          <w:tab/>
        </w:r>
        <w:r w:rsidR="002B034B">
          <w:rPr>
            <w:noProof/>
            <w:webHidden/>
          </w:rPr>
          <w:fldChar w:fldCharType="begin"/>
        </w:r>
        <w:r w:rsidR="002B034B">
          <w:rPr>
            <w:noProof/>
            <w:webHidden/>
          </w:rPr>
          <w:instrText xml:space="preserve"> PAGEREF _Toc5885286 \h </w:instrText>
        </w:r>
        <w:r w:rsidR="002B034B">
          <w:rPr>
            <w:noProof/>
            <w:webHidden/>
          </w:rPr>
        </w:r>
        <w:r w:rsidR="002B034B">
          <w:rPr>
            <w:noProof/>
            <w:webHidden/>
          </w:rPr>
          <w:fldChar w:fldCharType="separate"/>
        </w:r>
        <w:r w:rsidR="00E40D2C">
          <w:rPr>
            <w:noProof/>
            <w:webHidden/>
          </w:rPr>
          <w:t>68</w:t>
        </w:r>
        <w:r w:rsidR="002B034B">
          <w:rPr>
            <w:noProof/>
            <w:webHidden/>
          </w:rPr>
          <w:fldChar w:fldCharType="end"/>
        </w:r>
      </w:hyperlink>
    </w:p>
    <w:p w14:paraId="59AD576B" w14:textId="77777777" w:rsidR="002B034B" w:rsidRDefault="000771AC">
      <w:pPr>
        <w:pStyle w:val="TOC1"/>
        <w:rPr>
          <w:rFonts w:asciiTheme="minorHAnsi" w:eastAsiaTheme="minorEastAsia" w:hAnsiTheme="minorHAnsi" w:cstheme="minorBidi"/>
          <w:b w:val="0"/>
          <w:bCs w:val="0"/>
          <w:noProof/>
          <w:color w:val="auto"/>
          <w:bdr w:val="none" w:sz="0" w:space="0" w:color="auto"/>
        </w:rPr>
      </w:pPr>
      <w:hyperlink w:anchor="_Toc5885287" w:history="1">
        <w:r w:rsidR="002B034B" w:rsidRPr="00B5117A">
          <w:rPr>
            <w:rStyle w:val="Hyperlink"/>
            <w:noProof/>
          </w:rPr>
          <w:t>7. PRIJAVNI OBRASCI I PRILOZI</w:t>
        </w:r>
        <w:r w:rsidR="002B034B">
          <w:rPr>
            <w:noProof/>
            <w:webHidden/>
          </w:rPr>
          <w:tab/>
        </w:r>
        <w:r w:rsidR="002B034B">
          <w:rPr>
            <w:noProof/>
            <w:webHidden/>
          </w:rPr>
          <w:fldChar w:fldCharType="begin"/>
        </w:r>
        <w:r w:rsidR="002B034B">
          <w:rPr>
            <w:noProof/>
            <w:webHidden/>
          </w:rPr>
          <w:instrText xml:space="preserve"> PAGEREF _Toc5885287 \h </w:instrText>
        </w:r>
        <w:r w:rsidR="002B034B">
          <w:rPr>
            <w:noProof/>
            <w:webHidden/>
          </w:rPr>
        </w:r>
        <w:r w:rsidR="002B034B">
          <w:rPr>
            <w:noProof/>
            <w:webHidden/>
          </w:rPr>
          <w:fldChar w:fldCharType="separate"/>
        </w:r>
        <w:r w:rsidR="00E40D2C">
          <w:rPr>
            <w:noProof/>
            <w:webHidden/>
          </w:rPr>
          <w:t>69</w:t>
        </w:r>
        <w:r w:rsidR="002B034B">
          <w:rPr>
            <w:noProof/>
            <w:webHidden/>
          </w:rPr>
          <w:fldChar w:fldCharType="end"/>
        </w:r>
      </w:hyperlink>
    </w:p>
    <w:p w14:paraId="644405EA" w14:textId="32D43A55" w:rsidR="008D5ED2" w:rsidRPr="00EB4B6A" w:rsidRDefault="008D5ED2" w:rsidP="00E0446A">
      <w:pPr>
        <w:pStyle w:val="TOC2"/>
        <w:tabs>
          <w:tab w:val="right" w:leader="dot" w:pos="9638"/>
        </w:tabs>
        <w:spacing w:after="0" w:line="240" w:lineRule="auto"/>
        <w:rPr>
          <w:color w:val="auto"/>
          <w:sz w:val="24"/>
        </w:rPr>
      </w:pPr>
      <w:r w:rsidRPr="00EB4B6A">
        <w:fldChar w:fldCharType="end"/>
      </w:r>
    </w:p>
    <w:p w14:paraId="20A3BDCC" w14:textId="77777777" w:rsidR="008D5ED2" w:rsidRPr="00EB4B6A" w:rsidRDefault="008D5ED2" w:rsidP="00E0446A">
      <w:pPr>
        <w:pStyle w:val="TOC2"/>
        <w:tabs>
          <w:tab w:val="right" w:leader="dot" w:pos="9072"/>
        </w:tabs>
        <w:spacing w:after="0" w:line="240" w:lineRule="auto"/>
      </w:pPr>
    </w:p>
    <w:p w14:paraId="76EEF3E4" w14:textId="77777777" w:rsidR="001526EE" w:rsidRPr="00EB4B6A" w:rsidRDefault="0031518F" w:rsidP="00E0446A">
      <w:pPr>
        <w:pStyle w:val="ESFUputenaslovi"/>
        <w:pBdr>
          <w:top w:val="single" w:sz="4" w:space="0" w:color="000080"/>
          <w:left w:val="single" w:sz="4" w:space="0" w:color="000080"/>
          <w:bottom w:val="single" w:sz="4" w:space="0" w:color="000080"/>
          <w:right w:val="single" w:sz="4" w:space="0" w:color="000080"/>
        </w:pBdr>
        <w:spacing w:after="0" w:line="240" w:lineRule="auto"/>
        <w:jc w:val="both"/>
      </w:pPr>
      <w:bookmarkStart w:id="1" w:name="_Toc5885245"/>
      <w:bookmarkStart w:id="2" w:name="_Toc"/>
      <w:r w:rsidRPr="00EB4B6A">
        <w:t>1. TEMELJI I OPĆE ODREDBE</w:t>
      </w:r>
      <w:bookmarkEnd w:id="1"/>
      <w:r w:rsidRPr="00EB4B6A">
        <w:t xml:space="preserve"> </w:t>
      </w:r>
      <w:bookmarkEnd w:id="2"/>
    </w:p>
    <w:p w14:paraId="480F78EC" w14:textId="77777777" w:rsidR="001526EE" w:rsidRPr="00EB4B6A" w:rsidRDefault="001526EE" w:rsidP="00E0446A">
      <w:pPr>
        <w:pStyle w:val="ESFBodysivo"/>
        <w:spacing w:after="0" w:line="240" w:lineRule="auto"/>
      </w:pPr>
    </w:p>
    <w:p w14:paraId="149EE2C2" w14:textId="629424E8" w:rsidR="001526EE" w:rsidRPr="00EB4B6A" w:rsidRDefault="0031518F" w:rsidP="00E0446A">
      <w:pPr>
        <w:pStyle w:val="ESFBodysivo"/>
        <w:spacing w:after="0" w:line="240" w:lineRule="auto"/>
      </w:pPr>
      <w:r w:rsidRPr="00EB4B6A">
        <w:t xml:space="preserve">Ove </w:t>
      </w:r>
      <w:r w:rsidR="002D2A1E">
        <w:t>u</w:t>
      </w:r>
      <w:r w:rsidRPr="00EB4B6A">
        <w:t>pute za prijavitelje (u daljnjem tekstu: Upute) uređuju način podnošenja projektnih prijedloga navodeći kriterije dodjele i kriterije prihvatljivosti prijavitelja i</w:t>
      </w:r>
      <w:r w:rsidR="002D2A1E">
        <w:t>,</w:t>
      </w:r>
      <w:r w:rsidRPr="00EB4B6A">
        <w:t xml:space="preserve"> ako je primjenjivo</w:t>
      </w:r>
      <w:r w:rsidR="002D2A1E">
        <w:t>,</w:t>
      </w:r>
      <w:r w:rsidRPr="00EB4B6A">
        <w:t xml:space="preserve"> partnera, projekta, aktivnosti, izdataka te pravila provedbe projekata koji se financiraju u okviru ovog </w:t>
      </w:r>
      <w:r w:rsidR="002D2A1E">
        <w:t>p</w:t>
      </w:r>
      <w:r w:rsidRPr="00EB4B6A">
        <w:t xml:space="preserve">oziva na dostavu projektnih prijedloga (u daljnjem tekstu: Poziv). </w:t>
      </w:r>
    </w:p>
    <w:p w14:paraId="2E6DEAF8" w14:textId="77777777" w:rsidR="001526EE" w:rsidRPr="00EB4B6A" w:rsidRDefault="001526EE" w:rsidP="00E0446A">
      <w:pPr>
        <w:pStyle w:val="ESFBodysivo"/>
        <w:spacing w:after="0" w:line="240" w:lineRule="auto"/>
      </w:pPr>
    </w:p>
    <w:p w14:paraId="49DBF24D" w14:textId="44A1D56E" w:rsidR="001526EE" w:rsidRPr="00EB4B6A" w:rsidRDefault="00777FD6" w:rsidP="00E0446A">
      <w:pPr>
        <w:pStyle w:val="ESFUputepodnaslov"/>
        <w:pBdr>
          <w:bottom w:val="single" w:sz="4" w:space="0" w:color="000080"/>
        </w:pBdr>
        <w:spacing w:before="0" w:after="0" w:line="240" w:lineRule="auto"/>
        <w:jc w:val="both"/>
      </w:pPr>
      <w:bookmarkStart w:id="3" w:name="_Toc5885246"/>
      <w:bookmarkStart w:id="4" w:name="_Toc1"/>
      <w:r>
        <w:rPr>
          <w:b/>
          <w:bCs/>
        </w:rPr>
        <w:t>1.</w:t>
      </w:r>
      <w:r w:rsidR="0031518F" w:rsidRPr="00EB4B6A">
        <w:rPr>
          <w:b/>
          <w:bCs/>
        </w:rPr>
        <w:t>1 Uvod</w:t>
      </w:r>
      <w:bookmarkEnd w:id="3"/>
      <w:r w:rsidR="0031518F" w:rsidRPr="00EB4B6A">
        <w:rPr>
          <w:b/>
          <w:bCs/>
        </w:rPr>
        <w:t xml:space="preserve"> </w:t>
      </w:r>
      <w:bookmarkEnd w:id="4"/>
    </w:p>
    <w:p w14:paraId="15EB5562" w14:textId="77777777" w:rsidR="001526EE" w:rsidRPr="00EB4B6A" w:rsidRDefault="0031518F" w:rsidP="00E0446A">
      <w:pPr>
        <w:suppressAutoHyphens w:val="0"/>
        <w:spacing w:after="0" w:line="240" w:lineRule="auto"/>
        <w:jc w:val="both"/>
        <w:rPr>
          <w:sz w:val="24"/>
          <w:szCs w:val="24"/>
        </w:rPr>
      </w:pPr>
      <w:r w:rsidRPr="00EB4B6A">
        <w:rPr>
          <w:sz w:val="24"/>
          <w:szCs w:val="24"/>
        </w:rPr>
        <w:t>Okvir za korištenje instrumenata kohezijske politike Europske unije (EU) u Republici Hrvatskoj u razdoblju 2014.-2020. reguliran je Sporazumom o partnerstvu između Republike Hrvatske i Europske Komisije za korištenje strukturnih i investicijskih fondova EU-a za rast i radna mjesta u razdoblju 2014.-2020. (u daljnjem tekstu: Sporazum o partnerstvu). Sporazum o partnerstvu opisuje način na koji će Republika Hrvatska pristupiti ispunjavanju zajedničkih ciljeva strategije Europa 2020, kao i nacionalnih ciljeva, uz pomoć sredstava iz proračuna EU koja su joj dodijeljena kroz višegodišnji financijski okvir za razdoblje 2014.-2020. godine.</w:t>
      </w:r>
    </w:p>
    <w:p w14:paraId="0037492D" w14:textId="77777777" w:rsidR="001526EE" w:rsidRPr="00EB4B6A" w:rsidRDefault="001526EE" w:rsidP="00E0446A">
      <w:pPr>
        <w:suppressAutoHyphens w:val="0"/>
        <w:spacing w:after="0" w:line="240" w:lineRule="auto"/>
        <w:jc w:val="both"/>
        <w:rPr>
          <w:sz w:val="24"/>
          <w:szCs w:val="24"/>
        </w:rPr>
      </w:pPr>
    </w:p>
    <w:p w14:paraId="63FEFC24" w14:textId="77777777" w:rsidR="001526EE" w:rsidRPr="00EB4B6A" w:rsidRDefault="0031518F" w:rsidP="00E0446A">
      <w:pPr>
        <w:suppressAutoHyphens w:val="0"/>
        <w:spacing w:after="0" w:line="240" w:lineRule="auto"/>
        <w:jc w:val="both"/>
        <w:rPr>
          <w:sz w:val="24"/>
          <w:szCs w:val="24"/>
        </w:rPr>
      </w:pPr>
      <w:r w:rsidRPr="00EB4B6A">
        <w:rPr>
          <w:sz w:val="24"/>
          <w:szCs w:val="24"/>
        </w:rPr>
        <w:t>Operativni program Učinkoviti ljudski potencijali 2014.-2020. (OPULJP) je plansko programski dokument u kojem se detaljno opisuju i razrađuju mjere i aktivnosti za učinkovitu provedbu i korištenje Europskog socijalnog fonda, jednog od glavnih instrumenta Europske unije usmjerenog na pružanje potpora za ulaganje u ljudski kapital i jačanje konkurentnosti europskog gospodarstva, a koji je usvojen Provedbenom odlukom Europske komisije od 17. prosinca 2014. godine C(2014)10150).</w:t>
      </w:r>
    </w:p>
    <w:p w14:paraId="481BE525" w14:textId="77777777" w:rsidR="001526EE" w:rsidRPr="00EB4B6A" w:rsidRDefault="001526EE" w:rsidP="00E0446A">
      <w:pPr>
        <w:suppressAutoHyphens w:val="0"/>
        <w:spacing w:after="0" w:line="240" w:lineRule="auto"/>
        <w:jc w:val="both"/>
        <w:rPr>
          <w:sz w:val="24"/>
          <w:szCs w:val="24"/>
        </w:rPr>
      </w:pPr>
    </w:p>
    <w:p w14:paraId="71328C2A" w14:textId="6858C6F3" w:rsidR="001526EE" w:rsidRPr="00EB4B6A" w:rsidRDefault="0031518F" w:rsidP="00E0446A">
      <w:pPr>
        <w:suppressAutoHyphens w:val="0"/>
        <w:spacing w:after="0" w:line="240" w:lineRule="auto"/>
        <w:jc w:val="both"/>
        <w:rPr>
          <w:sz w:val="24"/>
          <w:szCs w:val="24"/>
        </w:rPr>
      </w:pPr>
      <w:r w:rsidRPr="00EB4B6A">
        <w:rPr>
          <w:sz w:val="24"/>
          <w:szCs w:val="24"/>
        </w:rPr>
        <w:t xml:space="preserve">Osnovni </w:t>
      </w:r>
      <w:r w:rsidR="002D2A1E">
        <w:rPr>
          <w:sz w:val="24"/>
          <w:szCs w:val="24"/>
        </w:rPr>
        <w:t xml:space="preserve">je </w:t>
      </w:r>
      <w:r w:rsidRPr="00EB4B6A">
        <w:rPr>
          <w:sz w:val="24"/>
          <w:szCs w:val="24"/>
        </w:rPr>
        <w:t>cilj OPULJP-a pridonijeti rastu zapošljavanja i jačanju socijalne kohezije u Hrvatskoj. Operativnim su programom razrađena ulaganja u četiri temeljna područja: zapošljavanje i tržište rada, socijalno uključivanje, obrazovanje i cjeloživotno učenje te potpora javnoj upravi.</w:t>
      </w:r>
    </w:p>
    <w:p w14:paraId="3B380B4A" w14:textId="77777777" w:rsidR="001526EE" w:rsidRPr="00EB4B6A" w:rsidRDefault="001526EE" w:rsidP="00E0446A">
      <w:pPr>
        <w:suppressAutoHyphens w:val="0"/>
        <w:spacing w:after="0" w:line="240" w:lineRule="auto"/>
        <w:jc w:val="both"/>
        <w:rPr>
          <w:sz w:val="24"/>
          <w:szCs w:val="24"/>
        </w:rPr>
      </w:pPr>
    </w:p>
    <w:p w14:paraId="7015DC3D" w14:textId="77777777" w:rsidR="001526EE" w:rsidRPr="00EB4B6A" w:rsidRDefault="0031518F" w:rsidP="00E0446A">
      <w:pPr>
        <w:pStyle w:val="ESFBodysivo"/>
        <w:spacing w:after="0" w:line="240" w:lineRule="auto"/>
      </w:pPr>
      <w:r w:rsidRPr="00EB4B6A">
        <w:t>Aktivnosti financirane iz sredstava Europskog socijalnog fonda pomažu ljudima da unaprijede svoje vještine i lakše se integriraju na tržište rada, usmjerene su na borbu protiv siromaštva i socijalne isključenosti te na poboljšanje učinkovitosti javne uprave.</w:t>
      </w:r>
    </w:p>
    <w:p w14:paraId="11AEFF82" w14:textId="77777777" w:rsidR="001526EE" w:rsidRPr="00EB4B6A" w:rsidRDefault="001526EE" w:rsidP="00E0446A">
      <w:pPr>
        <w:pStyle w:val="ESFBodysivo"/>
        <w:spacing w:after="0" w:line="240" w:lineRule="auto"/>
      </w:pPr>
    </w:p>
    <w:p w14:paraId="11E2BD3D" w14:textId="037D0694" w:rsidR="001526EE" w:rsidRDefault="00E30AE5" w:rsidP="00E0446A">
      <w:pPr>
        <w:pStyle w:val="ESFBodysivo"/>
        <w:spacing w:after="0" w:line="240" w:lineRule="auto"/>
      </w:pPr>
      <w:r>
        <w:t xml:space="preserve">Ovaj </w:t>
      </w:r>
      <w:r w:rsidR="002D2A1E">
        <w:t>se p</w:t>
      </w:r>
      <w:r>
        <w:t xml:space="preserve">oziv provodi u okviru OPULJP-a, prioritetne osi </w:t>
      </w:r>
      <w:r w:rsidRPr="00EA00AC">
        <w:t xml:space="preserve">2 – </w:t>
      </w:r>
      <w:r w:rsidRPr="00EA00AC">
        <w:rPr>
          <w:i/>
        </w:rPr>
        <w:t>Socijalno uključivanje</w:t>
      </w:r>
      <w:r>
        <w:t xml:space="preserve">, investicijskog prioriteta 9.i. </w:t>
      </w:r>
      <w:r w:rsidRPr="00C66F4D">
        <w:rPr>
          <w:i/>
        </w:rPr>
        <w:t>Aktivna uključenost, uključujući s ciljem promicanja jednakih mogućnosti te aktivnog sudjelovanja i poboljšanja zapošljivosti</w:t>
      </w:r>
      <w:r>
        <w:t>,</w:t>
      </w:r>
      <w:r w:rsidRPr="00B77F4E">
        <w:t xml:space="preserve"> </w:t>
      </w:r>
      <w:r>
        <w:t xml:space="preserve">specifičnog cilja 9.i.1. </w:t>
      </w:r>
      <w:r w:rsidR="002D2A1E">
        <w:t xml:space="preserve">– </w:t>
      </w:r>
      <w:r w:rsidRPr="006949E2">
        <w:rPr>
          <w:i/>
        </w:rPr>
        <w:t>Borba protiv siromaštva i socijalne isključenosti kroz promociju integracije na tržište rada i socijalne integracije ranjivih skupina, i borba protiv svih oblika diskriminacije</w:t>
      </w:r>
      <w:r>
        <w:t>.</w:t>
      </w:r>
    </w:p>
    <w:p w14:paraId="48110536" w14:textId="77777777" w:rsidR="00E30AE5" w:rsidRPr="00EB4B6A" w:rsidRDefault="00E30AE5" w:rsidP="00E0446A">
      <w:pPr>
        <w:pStyle w:val="ESFBodysivo"/>
        <w:spacing w:after="0" w:line="240" w:lineRule="auto"/>
      </w:pPr>
    </w:p>
    <w:p w14:paraId="42828B94" w14:textId="77777777" w:rsidR="001526EE" w:rsidRPr="00EB4B6A" w:rsidRDefault="001526EE" w:rsidP="00E0446A">
      <w:pPr>
        <w:spacing w:after="0" w:line="240" w:lineRule="auto"/>
        <w:jc w:val="both"/>
        <w:rPr>
          <w:sz w:val="24"/>
          <w:szCs w:val="24"/>
        </w:rPr>
      </w:pPr>
    </w:p>
    <w:p w14:paraId="25317782" w14:textId="77777777" w:rsidR="001526EE" w:rsidRDefault="001526EE" w:rsidP="00E0446A">
      <w:pPr>
        <w:spacing w:after="0" w:line="240" w:lineRule="auto"/>
        <w:jc w:val="both"/>
        <w:rPr>
          <w:sz w:val="24"/>
          <w:szCs w:val="24"/>
        </w:rPr>
      </w:pPr>
    </w:p>
    <w:p w14:paraId="1507E780" w14:textId="77777777" w:rsidR="00841255" w:rsidRDefault="00841255" w:rsidP="00E0446A">
      <w:pPr>
        <w:spacing w:after="0" w:line="240" w:lineRule="auto"/>
        <w:jc w:val="both"/>
        <w:rPr>
          <w:sz w:val="24"/>
          <w:szCs w:val="24"/>
        </w:rPr>
      </w:pPr>
    </w:p>
    <w:p w14:paraId="6B48D48B" w14:textId="77777777" w:rsidR="00841255" w:rsidRDefault="00841255" w:rsidP="00E0446A">
      <w:pPr>
        <w:spacing w:after="0" w:line="240" w:lineRule="auto"/>
        <w:jc w:val="both"/>
        <w:rPr>
          <w:sz w:val="24"/>
          <w:szCs w:val="24"/>
        </w:rPr>
      </w:pPr>
    </w:p>
    <w:p w14:paraId="75C28400" w14:textId="77777777" w:rsidR="001526EE" w:rsidRPr="00EB4B6A" w:rsidRDefault="001526EE" w:rsidP="00E0446A">
      <w:pPr>
        <w:spacing w:after="0" w:line="240" w:lineRule="auto"/>
        <w:jc w:val="both"/>
        <w:rPr>
          <w:sz w:val="24"/>
          <w:szCs w:val="24"/>
        </w:rPr>
      </w:pPr>
    </w:p>
    <w:p w14:paraId="424EE2AB" w14:textId="77777777" w:rsidR="001526EE" w:rsidRPr="00EB4B6A" w:rsidRDefault="0031518F" w:rsidP="00E0446A">
      <w:pPr>
        <w:pStyle w:val="ESFUputepodnaslov"/>
        <w:pBdr>
          <w:bottom w:val="single" w:sz="4" w:space="0" w:color="000080"/>
        </w:pBdr>
        <w:spacing w:before="0" w:after="0" w:line="240" w:lineRule="auto"/>
        <w:jc w:val="both"/>
      </w:pPr>
      <w:bookmarkStart w:id="5" w:name="_Toc5885247"/>
      <w:bookmarkStart w:id="6" w:name="_Toc2"/>
      <w:r w:rsidRPr="00C6692C">
        <w:rPr>
          <w:b/>
          <w:bCs/>
        </w:rPr>
        <w:t>1.2 Pravna osnova i strateški okvir</w:t>
      </w:r>
      <w:bookmarkEnd w:id="5"/>
      <w:r w:rsidRPr="00EB4B6A">
        <w:rPr>
          <w:b/>
          <w:bCs/>
        </w:rPr>
        <w:t xml:space="preserve"> </w:t>
      </w:r>
      <w:bookmarkEnd w:id="6"/>
    </w:p>
    <w:p w14:paraId="7622E76F" w14:textId="77777777" w:rsidR="00BF6D28" w:rsidRPr="00EB4B6A" w:rsidRDefault="00BF6D28" w:rsidP="00BF6D28">
      <w:pPr>
        <w:spacing w:after="0" w:line="240" w:lineRule="auto"/>
        <w:jc w:val="both"/>
        <w:rPr>
          <w:sz w:val="24"/>
          <w:szCs w:val="24"/>
        </w:rPr>
      </w:pPr>
    </w:p>
    <w:p w14:paraId="34158283" w14:textId="77777777" w:rsidR="00BF6D28" w:rsidRPr="00EB4B6A" w:rsidRDefault="00BF6D28" w:rsidP="00BF6D28">
      <w:pPr>
        <w:spacing w:after="0" w:line="240" w:lineRule="auto"/>
        <w:jc w:val="both"/>
        <w:rPr>
          <w:sz w:val="24"/>
          <w:szCs w:val="24"/>
        </w:rPr>
      </w:pPr>
      <w:r w:rsidRPr="00EB4B6A">
        <w:rPr>
          <w:sz w:val="24"/>
          <w:szCs w:val="24"/>
        </w:rPr>
        <w:t>Dokumenti vezani za pravila provedbe Europskog socijalnog fonda (ESF) u Republici Hrvatskoj su:</w:t>
      </w:r>
    </w:p>
    <w:p w14:paraId="383CB8BA" w14:textId="77777777" w:rsidR="00BF6D28" w:rsidRPr="00EB4B6A" w:rsidRDefault="00BF6D28" w:rsidP="00BF6D28">
      <w:pPr>
        <w:spacing w:after="0" w:line="240" w:lineRule="auto"/>
        <w:jc w:val="both"/>
        <w:rPr>
          <w:sz w:val="24"/>
          <w:szCs w:val="24"/>
        </w:rPr>
      </w:pPr>
    </w:p>
    <w:p w14:paraId="0C8788F2" w14:textId="77777777" w:rsidR="00BF6D28" w:rsidRPr="00F3371F" w:rsidRDefault="00BF6D28" w:rsidP="00BF6D28">
      <w:pPr>
        <w:pStyle w:val="ColorfulList-Accent11"/>
        <w:numPr>
          <w:ilvl w:val="0"/>
          <w:numId w:val="76"/>
        </w:numPr>
        <w:spacing w:after="0" w:line="240" w:lineRule="auto"/>
        <w:jc w:val="both"/>
        <w:rPr>
          <w:b/>
          <w:bCs/>
          <w:sz w:val="24"/>
          <w:szCs w:val="24"/>
        </w:rPr>
      </w:pPr>
      <w:r w:rsidRPr="00EB4B6A">
        <w:rPr>
          <w:sz w:val="24"/>
          <w:szCs w:val="24"/>
        </w:rPr>
        <w:t xml:space="preserve"> </w:t>
      </w:r>
      <w:r w:rsidRPr="00F3371F">
        <w:rPr>
          <w:b/>
          <w:sz w:val="24"/>
          <w:szCs w:val="24"/>
        </w:rPr>
        <w:t>Zakonodavstvo Europske unije</w:t>
      </w:r>
    </w:p>
    <w:p w14:paraId="469D696E" w14:textId="31BF7AEF" w:rsidR="00BF6D28" w:rsidRPr="00EB4B6A" w:rsidRDefault="000771AC" w:rsidP="00BF6D28">
      <w:pPr>
        <w:pStyle w:val="ColorfulList-Accent11"/>
        <w:numPr>
          <w:ilvl w:val="1"/>
          <w:numId w:val="77"/>
        </w:numPr>
        <w:spacing w:after="0" w:line="240" w:lineRule="auto"/>
        <w:ind w:left="1412" w:hanging="335"/>
        <w:jc w:val="both"/>
        <w:rPr>
          <w:b/>
          <w:bCs/>
          <w:sz w:val="24"/>
          <w:szCs w:val="24"/>
        </w:rPr>
      </w:pPr>
      <w:hyperlink r:id="rId8" w:history="1">
        <w:r w:rsidR="00BF6D28" w:rsidRPr="00F03764">
          <w:rPr>
            <w:rStyle w:val="Hyperlink"/>
            <w:b/>
            <w:bCs/>
            <w:sz w:val="24"/>
            <w:szCs w:val="24"/>
          </w:rPr>
          <w:t>Uredba (EU) br. 1303/2013</w:t>
        </w:r>
      </w:hyperlink>
      <w:r w:rsidR="00BF6D28">
        <w:rPr>
          <w:b/>
          <w:bCs/>
          <w:sz w:val="24"/>
          <w:szCs w:val="24"/>
          <w:vertAlign w:val="superscript"/>
        </w:rPr>
        <w:t xml:space="preserve"> </w:t>
      </w:r>
      <w:r w:rsidR="00BF6D28" w:rsidRPr="00EB4B6A">
        <w:rPr>
          <w:sz w:val="24"/>
          <w:szCs w:val="24"/>
        </w:rPr>
        <w:t>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od 11. srpnja 2006. (SL L 347, 20.12.2013</w:t>
      </w:r>
      <w:r w:rsidR="00BF6D28">
        <w:rPr>
          <w:sz w:val="24"/>
          <w:szCs w:val="24"/>
        </w:rPr>
        <w:t>.) (Uredba (EU) br. 1303/2013)</w:t>
      </w:r>
    </w:p>
    <w:p w14:paraId="1FE27FAC" w14:textId="19DBF1A7" w:rsidR="00BF6D28" w:rsidRPr="00EB4B6A" w:rsidRDefault="000771AC" w:rsidP="00BF6D28">
      <w:pPr>
        <w:pStyle w:val="ColorfulList-Accent11"/>
        <w:numPr>
          <w:ilvl w:val="1"/>
          <w:numId w:val="77"/>
        </w:numPr>
        <w:spacing w:after="0" w:line="240" w:lineRule="auto"/>
        <w:ind w:left="1412" w:hanging="335"/>
        <w:jc w:val="both"/>
        <w:rPr>
          <w:b/>
          <w:bCs/>
          <w:sz w:val="24"/>
          <w:szCs w:val="24"/>
        </w:rPr>
      </w:pPr>
      <w:hyperlink r:id="rId9" w:history="1">
        <w:r w:rsidR="00BF6D28" w:rsidRPr="00F03764">
          <w:rPr>
            <w:rStyle w:val="Hyperlink"/>
            <w:b/>
            <w:bCs/>
            <w:sz w:val="24"/>
            <w:szCs w:val="24"/>
          </w:rPr>
          <w:t>Uredba (EU) br. 1304/2013</w:t>
        </w:r>
      </w:hyperlink>
      <w:r w:rsidR="00BF6D28" w:rsidRPr="00EB4B6A">
        <w:rPr>
          <w:sz w:val="24"/>
          <w:szCs w:val="24"/>
        </w:rPr>
        <w:t xml:space="preserve"> Europskog Parlamenta i Vijeća od 17. prosinca 2013. o Europskom socijalnom fondu i stavljanju izvan snage Uredbe Vijeća (EZ) br. 1081/2006 (Uredba </w:t>
      </w:r>
      <w:r w:rsidR="00BF6D28">
        <w:rPr>
          <w:sz w:val="24"/>
          <w:szCs w:val="24"/>
        </w:rPr>
        <w:t>(EU) br. 1304/2013)</w:t>
      </w:r>
    </w:p>
    <w:p w14:paraId="4F48B3BD" w14:textId="0A2819AC" w:rsidR="00BF6D28" w:rsidRPr="00EB4B6A" w:rsidRDefault="00BF6D28" w:rsidP="00BF6D28">
      <w:pPr>
        <w:pStyle w:val="ColorfulList-Accent11"/>
        <w:numPr>
          <w:ilvl w:val="1"/>
          <w:numId w:val="77"/>
        </w:numPr>
        <w:spacing w:after="0" w:line="240" w:lineRule="auto"/>
        <w:ind w:left="1412" w:hanging="335"/>
        <w:jc w:val="both"/>
        <w:rPr>
          <w:b/>
          <w:bCs/>
          <w:sz w:val="24"/>
          <w:szCs w:val="24"/>
        </w:rPr>
      </w:pPr>
      <w:r w:rsidRPr="00E07BEA">
        <w:rPr>
          <w:rStyle w:val="Hyperlink"/>
          <w:b/>
          <w:bCs/>
          <w:sz w:val="24"/>
          <w:szCs w:val="24"/>
        </w:rPr>
        <w:t>Provedbena uredba Komisije (EU) br. 215/2014</w:t>
      </w:r>
      <w:r w:rsidRPr="00EB4B6A">
        <w:rPr>
          <w:sz w:val="24"/>
          <w:szCs w:val="24"/>
        </w:rPr>
        <w:t xml:space="preserve"> оd 7. ožujka 2014. o utvrđivanju pravila u skladu s Uredbom (EU) br. 1303/2013 Europskog parlamenta i Vijeća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u vezi s modelima za potporu ciljevima u području klimatskih promjena, određivanjem ključnih etapa i ciljeva u okviru uspješnosti i nazivljem kategorija intervencija za europske strukturne i investicijske fondove (Provedbena ure</w:t>
      </w:r>
      <w:r>
        <w:rPr>
          <w:sz w:val="24"/>
          <w:szCs w:val="24"/>
        </w:rPr>
        <w:t>dba Komisije (EU) br. 215/2014)</w:t>
      </w:r>
    </w:p>
    <w:p w14:paraId="2E0A12E0" w14:textId="6A82347C" w:rsidR="007301E8" w:rsidRDefault="000771AC" w:rsidP="007301E8">
      <w:pPr>
        <w:pStyle w:val="ColorfulList-Accent11"/>
        <w:numPr>
          <w:ilvl w:val="1"/>
          <w:numId w:val="77"/>
        </w:numPr>
        <w:spacing w:after="0" w:line="240" w:lineRule="auto"/>
        <w:jc w:val="both"/>
        <w:rPr>
          <w:b/>
          <w:bCs/>
          <w:sz w:val="24"/>
          <w:szCs w:val="24"/>
        </w:rPr>
      </w:pPr>
      <w:hyperlink r:id="rId10" w:history="1">
        <w:r w:rsidR="00BF6D28" w:rsidRPr="00F03764">
          <w:rPr>
            <w:rStyle w:val="Hyperlink"/>
            <w:b/>
            <w:bCs/>
            <w:sz w:val="24"/>
            <w:szCs w:val="24"/>
          </w:rPr>
          <w:t>Provedbena uredba Komisije (EU) br. 821/2014</w:t>
        </w:r>
      </w:hyperlink>
      <w:r w:rsidR="00BF6D28" w:rsidRPr="00EB4B6A">
        <w:rPr>
          <w:sz w:val="24"/>
          <w:szCs w:val="24"/>
        </w:rPr>
        <w:t xml:space="preserve"> оd 28. srpnja 2014. o utvrđivanju pravila za primjenu Uredbe (EU) br. 1303/2013 Europskog parlamenta i Vijeća u pogledu detaljnih postupaka za prijenos programskih doprinosa i upravljanje njima, izvješćivanja o financijskim instrumentima, tehničkih obilježja mjera informiranja i komunikacije za operacije te sustava evidentiranja i pohranjivanja (Provedbena ure</w:t>
      </w:r>
      <w:r w:rsidR="00BF6D28">
        <w:rPr>
          <w:sz w:val="24"/>
          <w:szCs w:val="24"/>
        </w:rPr>
        <w:t>dba Komisije (EU) br. 821/2014)</w:t>
      </w:r>
    </w:p>
    <w:p w14:paraId="0EE126CA" w14:textId="2DEB505C" w:rsidR="00BF6D28" w:rsidRPr="007301E8" w:rsidRDefault="000771AC" w:rsidP="007301E8">
      <w:pPr>
        <w:pStyle w:val="ColorfulList-Accent11"/>
        <w:numPr>
          <w:ilvl w:val="1"/>
          <w:numId w:val="77"/>
        </w:numPr>
        <w:spacing w:after="0" w:line="240" w:lineRule="auto"/>
        <w:jc w:val="both"/>
        <w:rPr>
          <w:b/>
          <w:bCs/>
          <w:sz w:val="24"/>
          <w:szCs w:val="24"/>
        </w:rPr>
      </w:pPr>
      <w:hyperlink r:id="rId11" w:history="1">
        <w:r w:rsidR="00BF6D28" w:rsidRPr="007301E8">
          <w:rPr>
            <w:rStyle w:val="Hyperlink"/>
            <w:b/>
            <w:bCs/>
            <w:sz w:val="24"/>
            <w:szCs w:val="24"/>
          </w:rPr>
          <w:t>Delegirana uredba Komisije (EU) br. 480/2014</w:t>
        </w:r>
      </w:hyperlink>
      <w:r w:rsidR="00BF6D28" w:rsidRPr="007301E8">
        <w:rPr>
          <w:sz w:val="24"/>
          <w:szCs w:val="24"/>
        </w:rPr>
        <w:t xml:space="preserve"> оd 3. ožujka 2014. o dopuni Uredbe (EU) br. 1303/2013 Europskog parlamenta i Vijeća o utvrđivanju zajedničkih odredbi Europskog fonda za regionalni razvoj, Europskog socijalnog fonda, Kohezijskog fonda, Europskog poljoprivrednog fonda za ruralni razvoj i Europskog fonda za pomorstvo i ribarstvo te o utvrđivanju općih odredbi Europskog fonda za regionalni razvoj, Europskog socijalnog fonda, Kohezijskog fonda i Europskog fonda za pomorstvo i ribarstvo (Delegirana uredba Komisije (EU) br. 480/2014)</w:t>
      </w:r>
    </w:p>
    <w:p w14:paraId="6E99BA0B" w14:textId="45E147BE" w:rsidR="00BF6D28" w:rsidRPr="00725E85" w:rsidRDefault="000771AC" w:rsidP="00BF6D28">
      <w:pPr>
        <w:pStyle w:val="ColorfulList-Accent11"/>
        <w:numPr>
          <w:ilvl w:val="1"/>
          <w:numId w:val="77"/>
        </w:numPr>
        <w:spacing w:after="0" w:line="240" w:lineRule="auto"/>
        <w:jc w:val="both"/>
        <w:rPr>
          <w:sz w:val="24"/>
          <w:szCs w:val="24"/>
        </w:rPr>
      </w:pPr>
      <w:hyperlink r:id="rId12" w:history="1">
        <w:r w:rsidR="00BF6D28" w:rsidRPr="00F03764">
          <w:rPr>
            <w:rStyle w:val="Hyperlink"/>
            <w:b/>
            <w:bCs/>
            <w:sz w:val="24"/>
            <w:szCs w:val="24"/>
          </w:rPr>
          <w:t>Delegirana uredba Komisije (EU) br. 240/2014</w:t>
        </w:r>
      </w:hyperlink>
      <w:r w:rsidR="00BF6D28" w:rsidRPr="00C21107">
        <w:rPr>
          <w:sz w:val="24"/>
          <w:szCs w:val="24"/>
        </w:rPr>
        <w:t xml:space="preserve"> оd 7. siječnja 2014. o europskom kodeksu ponašanja za partnerstvo u okviru Europskih strukturnih i investicijskih fondova (Delegirana uredba Komisije (EU) br. 240/2014)</w:t>
      </w:r>
    </w:p>
    <w:p w14:paraId="1A832DB6" w14:textId="4CD7C742" w:rsidR="00BF6D28" w:rsidRPr="00F2413C" w:rsidRDefault="000771AC" w:rsidP="00BF6D28">
      <w:pPr>
        <w:pStyle w:val="ColorfulList-Accent11"/>
        <w:numPr>
          <w:ilvl w:val="1"/>
          <w:numId w:val="77"/>
        </w:numPr>
        <w:spacing w:after="0" w:line="240" w:lineRule="auto"/>
        <w:jc w:val="both"/>
        <w:rPr>
          <w:sz w:val="24"/>
          <w:szCs w:val="24"/>
        </w:rPr>
      </w:pPr>
      <w:hyperlink r:id="rId13" w:history="1">
        <w:r w:rsidR="00BF6D28" w:rsidRPr="00F2413C">
          <w:rPr>
            <w:rStyle w:val="Hyperlink"/>
            <w:b/>
            <w:sz w:val="24"/>
            <w:szCs w:val="24"/>
            <w:u w:val="none"/>
          </w:rPr>
          <w:t xml:space="preserve">Uredba Komisije (EU) br. </w:t>
        </w:r>
        <w:r w:rsidR="00BF6D28" w:rsidRPr="00F2413C">
          <w:rPr>
            <w:rStyle w:val="Hyperlink"/>
            <w:b/>
            <w:sz w:val="24"/>
            <w:u w:val="none"/>
          </w:rPr>
          <w:t>651/2014</w:t>
        </w:r>
      </w:hyperlink>
      <w:r w:rsidR="00BF6D28" w:rsidRPr="00F2413C">
        <w:rPr>
          <w:sz w:val="24"/>
        </w:rPr>
        <w:t xml:space="preserve"> </w:t>
      </w:r>
      <w:r w:rsidR="00BF6D28" w:rsidRPr="00F2413C">
        <w:rPr>
          <w:sz w:val="24"/>
          <w:szCs w:val="24"/>
        </w:rPr>
        <w:t>оd 17. lipnja 2014. o ocjenjivanju određenih kategorija potpora spojivima s unutarnjim tržištem u primjeni članaka 107. i 108. Ugovora o funkcioniranju EU (u daljnjem tekstu: Uredba 651/2014)</w:t>
      </w:r>
    </w:p>
    <w:p w14:paraId="25E74B19" w14:textId="0D007D4B" w:rsidR="00BF6D28" w:rsidRPr="00F3371F" w:rsidRDefault="000771AC" w:rsidP="003E6508">
      <w:pPr>
        <w:pStyle w:val="ColorfulList-Accent11"/>
        <w:numPr>
          <w:ilvl w:val="1"/>
          <w:numId w:val="77"/>
        </w:numPr>
        <w:spacing w:after="0" w:line="240" w:lineRule="auto"/>
        <w:jc w:val="both"/>
        <w:rPr>
          <w:b/>
          <w:bCs/>
          <w:sz w:val="24"/>
          <w:szCs w:val="24"/>
        </w:rPr>
      </w:pPr>
      <w:hyperlink r:id="rId14" w:history="1">
        <w:r w:rsidR="00BF6D28" w:rsidRPr="00F2413C">
          <w:rPr>
            <w:rStyle w:val="Hyperlink"/>
            <w:b/>
            <w:sz w:val="24"/>
            <w:u w:val="none"/>
          </w:rPr>
          <w:t>Uredba Komisije (EU) br. 1407/2013</w:t>
        </w:r>
      </w:hyperlink>
      <w:r w:rsidR="00BF6D28" w:rsidRPr="00F2413C">
        <w:rPr>
          <w:sz w:val="24"/>
        </w:rPr>
        <w:t xml:space="preserve"> оd 18. prosinca 2013. o primjeni članaka 107. i 108. Ugovora o funkcioniranju Europske unije na </w:t>
      </w:r>
      <w:r w:rsidR="00BF6D28" w:rsidRPr="008E1DF8">
        <w:rPr>
          <w:i/>
          <w:sz w:val="24"/>
        </w:rPr>
        <w:t>de minimis</w:t>
      </w:r>
      <w:r w:rsidR="00BF6D28" w:rsidRPr="00F2413C">
        <w:rPr>
          <w:sz w:val="24"/>
        </w:rPr>
        <w:t xml:space="preserve"> potpore</w:t>
      </w:r>
      <w:r w:rsidR="003E6508" w:rsidRPr="003E6508">
        <w:t xml:space="preserve"> </w:t>
      </w:r>
      <w:r w:rsidR="003E6508">
        <w:t>(</w:t>
      </w:r>
      <w:r w:rsidR="003E6508" w:rsidRPr="003E6508">
        <w:rPr>
          <w:sz w:val="24"/>
        </w:rPr>
        <w:t xml:space="preserve">u daljnjem tekstu: </w:t>
      </w:r>
      <w:r w:rsidR="003E6508" w:rsidRPr="003E6508">
        <w:rPr>
          <w:i/>
          <w:sz w:val="24"/>
        </w:rPr>
        <w:t>de minimis</w:t>
      </w:r>
      <w:r w:rsidR="003E6508">
        <w:rPr>
          <w:sz w:val="24"/>
        </w:rPr>
        <w:t xml:space="preserve"> Uredba)</w:t>
      </w:r>
    </w:p>
    <w:p w14:paraId="3538BA1A" w14:textId="6DB95845" w:rsidR="00BF6D28" w:rsidRPr="00F3371F" w:rsidRDefault="00F3371F" w:rsidP="00F3371F">
      <w:pPr>
        <w:pStyle w:val="ColorfulList-Accent11"/>
        <w:numPr>
          <w:ilvl w:val="1"/>
          <w:numId w:val="77"/>
        </w:numPr>
        <w:spacing w:after="0" w:line="240" w:lineRule="auto"/>
        <w:ind w:left="1412" w:hanging="335"/>
        <w:jc w:val="both"/>
        <w:rPr>
          <w:sz w:val="24"/>
          <w:szCs w:val="24"/>
        </w:rPr>
      </w:pPr>
      <w:r w:rsidRPr="00F3371F">
        <w:rPr>
          <w:b/>
          <w:bCs/>
          <w:sz w:val="24"/>
          <w:szCs w:val="24"/>
        </w:rPr>
        <w:t xml:space="preserve">Uredba (EU, Euratom) 2018/1046 </w:t>
      </w:r>
      <w:r w:rsidRPr="00F3371F">
        <w:rPr>
          <w:bCs/>
          <w:sz w:val="24"/>
          <w:szCs w:val="24"/>
        </w:rPr>
        <w:t>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w:t>
      </w:r>
    </w:p>
    <w:p w14:paraId="62800473" w14:textId="77777777" w:rsidR="00F3371F" w:rsidRPr="00F3371F" w:rsidRDefault="00F3371F" w:rsidP="00F3371F">
      <w:pPr>
        <w:pStyle w:val="ColorfulList-Accent11"/>
        <w:spacing w:after="0" w:line="240" w:lineRule="auto"/>
        <w:ind w:left="1412"/>
        <w:jc w:val="both"/>
        <w:rPr>
          <w:sz w:val="24"/>
          <w:szCs w:val="24"/>
        </w:rPr>
      </w:pPr>
    </w:p>
    <w:p w14:paraId="5C483DE0" w14:textId="77777777" w:rsidR="00BF6D28" w:rsidRPr="00F3371F" w:rsidRDefault="00BF6D28" w:rsidP="00BF6D28">
      <w:pPr>
        <w:pStyle w:val="ColorfulList-Accent11"/>
        <w:numPr>
          <w:ilvl w:val="0"/>
          <w:numId w:val="78"/>
        </w:numPr>
        <w:spacing w:after="0" w:line="240" w:lineRule="auto"/>
        <w:jc w:val="both"/>
        <w:rPr>
          <w:b/>
          <w:bCs/>
          <w:sz w:val="24"/>
          <w:szCs w:val="24"/>
        </w:rPr>
      </w:pPr>
      <w:r w:rsidRPr="00EB4B6A">
        <w:rPr>
          <w:sz w:val="24"/>
          <w:szCs w:val="24"/>
        </w:rPr>
        <w:t xml:space="preserve"> </w:t>
      </w:r>
      <w:r w:rsidRPr="00F3371F">
        <w:rPr>
          <w:b/>
          <w:sz w:val="24"/>
          <w:szCs w:val="24"/>
        </w:rPr>
        <w:t>Nacionalno zakonodavstvo</w:t>
      </w:r>
    </w:p>
    <w:p w14:paraId="224A07A5" w14:textId="77777777" w:rsidR="00F3371F" w:rsidRPr="00236F0B" w:rsidRDefault="00F3371F" w:rsidP="00F3371F">
      <w:pPr>
        <w:pStyle w:val="ColorfulList-Accent11"/>
        <w:numPr>
          <w:ilvl w:val="1"/>
          <w:numId w:val="79"/>
        </w:numPr>
        <w:spacing w:after="0" w:line="240" w:lineRule="auto"/>
        <w:ind w:left="1412" w:hanging="335"/>
        <w:jc w:val="both"/>
        <w:rPr>
          <w:b/>
          <w:bCs/>
          <w:sz w:val="24"/>
          <w:szCs w:val="24"/>
        </w:rPr>
      </w:pPr>
      <w:r w:rsidRPr="00236F0B">
        <w:rPr>
          <w:rStyle w:val="Hyperlink"/>
          <w:b/>
          <w:bCs/>
          <w:color w:val="auto"/>
          <w:sz w:val="24"/>
          <w:szCs w:val="24"/>
          <w:u w:val="none"/>
        </w:rPr>
        <w:t>Ugovor o pristupanju Republike Hrvatske Europskoj uniji</w:t>
      </w:r>
      <w:r w:rsidRPr="00236F0B">
        <w:rPr>
          <w:sz w:val="24"/>
          <w:szCs w:val="24"/>
        </w:rPr>
        <w:t xml:space="preserve"> (NN 2/12</w:t>
      </w:r>
      <w:r w:rsidRPr="00236F0B">
        <w:rPr>
          <w:rStyle w:val="FootnoteReference"/>
          <w:sz w:val="24"/>
          <w:szCs w:val="24"/>
        </w:rPr>
        <w:footnoteReference w:id="2"/>
      </w:r>
      <w:r w:rsidRPr="00236F0B">
        <w:rPr>
          <w:sz w:val="24"/>
          <w:szCs w:val="24"/>
        </w:rPr>
        <w:t>, Međunarodni ugovori) (Ugovor o pristupanju)</w:t>
      </w:r>
    </w:p>
    <w:p w14:paraId="0D1402B0" w14:textId="77777777" w:rsidR="00F3371F" w:rsidRPr="00236F0B" w:rsidRDefault="00F3371F" w:rsidP="00F3371F">
      <w:pPr>
        <w:pStyle w:val="ColorfulList-Accent11"/>
        <w:numPr>
          <w:ilvl w:val="1"/>
          <w:numId w:val="79"/>
        </w:numPr>
        <w:spacing w:after="0" w:line="240" w:lineRule="auto"/>
        <w:ind w:left="1412" w:hanging="335"/>
        <w:jc w:val="both"/>
        <w:rPr>
          <w:b/>
          <w:bCs/>
          <w:sz w:val="24"/>
          <w:szCs w:val="24"/>
        </w:rPr>
      </w:pPr>
      <w:r w:rsidRPr="00236F0B">
        <w:rPr>
          <w:rStyle w:val="Hyperlink"/>
          <w:b/>
          <w:bCs/>
          <w:sz w:val="24"/>
          <w:szCs w:val="24"/>
          <w:u w:val="none"/>
        </w:rPr>
        <w:t>Zakon o uspostavi institucionalnog okvira za provedbu Europskih strukturnih i investicijskih fondova</w:t>
      </w:r>
      <w:r w:rsidRPr="00236F0B">
        <w:rPr>
          <w:sz w:val="24"/>
          <w:szCs w:val="24"/>
        </w:rPr>
        <w:t xml:space="preserve"> </w:t>
      </w:r>
      <w:r w:rsidRPr="00236F0B">
        <w:rPr>
          <w:b/>
          <w:sz w:val="24"/>
          <w:szCs w:val="24"/>
        </w:rPr>
        <w:t>u Republici Hrvatskoj u financijskom razdoblju 2014.-2020.</w:t>
      </w:r>
      <w:r w:rsidRPr="00236F0B">
        <w:rPr>
          <w:sz w:val="24"/>
          <w:szCs w:val="24"/>
        </w:rPr>
        <w:t xml:space="preserve"> (NN 92/14</w:t>
      </w:r>
      <w:r w:rsidRPr="00236F0B">
        <w:rPr>
          <w:rStyle w:val="FootnoteReference"/>
          <w:sz w:val="24"/>
          <w:szCs w:val="24"/>
        </w:rPr>
        <w:footnoteReference w:id="3"/>
      </w:r>
      <w:r w:rsidRPr="00236F0B">
        <w:rPr>
          <w:sz w:val="24"/>
          <w:szCs w:val="24"/>
        </w:rPr>
        <w:t>) (Zakon)</w:t>
      </w:r>
    </w:p>
    <w:p w14:paraId="53B7C0D3" w14:textId="77777777" w:rsidR="00F3371F" w:rsidRPr="00236F0B" w:rsidRDefault="00F3371F" w:rsidP="00F3371F">
      <w:pPr>
        <w:pStyle w:val="ColorfulList-Accent11"/>
        <w:numPr>
          <w:ilvl w:val="1"/>
          <w:numId w:val="79"/>
        </w:numPr>
        <w:spacing w:after="0" w:line="240" w:lineRule="auto"/>
        <w:jc w:val="both"/>
        <w:rPr>
          <w:b/>
          <w:bCs/>
          <w:sz w:val="24"/>
          <w:szCs w:val="24"/>
        </w:rPr>
      </w:pPr>
      <w:r w:rsidRPr="00D060A1">
        <w:rPr>
          <w:b/>
          <w:sz w:val="24"/>
          <w:szCs w:val="24"/>
        </w:rPr>
        <w:t>Uredba o tijelima u Sustavima upravljanja i kontrole korištenja Europskog socijalnog fonda, Europskog fonda za regionalni razvoj i Kohezijskog fonda, u vezi s ciljem „Ulaganje u rast i radna mjesta“</w:t>
      </w:r>
      <w:r w:rsidRPr="00236F0B">
        <w:rPr>
          <w:sz w:val="24"/>
          <w:szCs w:val="24"/>
        </w:rPr>
        <w:t xml:space="preserve"> (</w:t>
      </w:r>
      <w:r w:rsidRPr="00236F0B">
        <w:rPr>
          <w:rStyle w:val="Hyperlink"/>
          <w:sz w:val="24"/>
          <w:szCs w:val="24"/>
          <w:u w:val="none"/>
        </w:rPr>
        <w:t>NN 107/14</w:t>
      </w:r>
      <w:r w:rsidRPr="00236F0B">
        <w:rPr>
          <w:rStyle w:val="FootnoteReference"/>
          <w:sz w:val="24"/>
          <w:szCs w:val="24"/>
        </w:rPr>
        <w:footnoteReference w:id="4"/>
      </w:r>
      <w:r w:rsidRPr="00236F0B">
        <w:rPr>
          <w:sz w:val="24"/>
          <w:szCs w:val="24"/>
        </w:rPr>
        <w:t xml:space="preserve">, </w:t>
      </w:r>
      <w:r w:rsidRPr="00236F0B">
        <w:rPr>
          <w:rStyle w:val="Hyperlink"/>
          <w:sz w:val="24"/>
          <w:szCs w:val="24"/>
          <w:u w:val="none"/>
        </w:rPr>
        <w:t>23/15</w:t>
      </w:r>
      <w:r w:rsidRPr="00236F0B">
        <w:rPr>
          <w:rStyle w:val="FootnoteReference"/>
          <w:sz w:val="24"/>
          <w:szCs w:val="24"/>
        </w:rPr>
        <w:footnoteReference w:id="5"/>
      </w:r>
      <w:r w:rsidRPr="00236F0B">
        <w:rPr>
          <w:sz w:val="24"/>
          <w:szCs w:val="24"/>
        </w:rPr>
        <w:t xml:space="preserve">, </w:t>
      </w:r>
      <w:r w:rsidRPr="00236F0B">
        <w:rPr>
          <w:rStyle w:val="Hyperlink"/>
          <w:sz w:val="24"/>
          <w:szCs w:val="24"/>
          <w:u w:val="none"/>
        </w:rPr>
        <w:t>129/15</w:t>
      </w:r>
      <w:r w:rsidRPr="00236F0B">
        <w:rPr>
          <w:rStyle w:val="FootnoteReference"/>
          <w:sz w:val="24"/>
          <w:szCs w:val="24"/>
        </w:rPr>
        <w:footnoteReference w:id="6"/>
      </w:r>
      <w:r w:rsidRPr="00236F0B">
        <w:rPr>
          <w:sz w:val="24"/>
          <w:szCs w:val="24"/>
        </w:rPr>
        <w:t xml:space="preserve">, </w:t>
      </w:r>
      <w:r w:rsidRPr="00236F0B">
        <w:rPr>
          <w:rStyle w:val="Hyperlink"/>
          <w:sz w:val="24"/>
          <w:szCs w:val="24"/>
          <w:u w:val="none"/>
        </w:rPr>
        <w:t>15/17</w:t>
      </w:r>
      <w:r w:rsidRPr="00236F0B">
        <w:rPr>
          <w:rStyle w:val="FootnoteReference"/>
          <w:sz w:val="24"/>
          <w:szCs w:val="24"/>
        </w:rPr>
        <w:footnoteReference w:id="7"/>
      </w:r>
      <w:r w:rsidRPr="00236F0B">
        <w:rPr>
          <w:rStyle w:val="Hyperlink"/>
          <w:sz w:val="24"/>
          <w:szCs w:val="24"/>
          <w:u w:val="none"/>
        </w:rPr>
        <w:t xml:space="preserve">, </w:t>
      </w:r>
      <w:r w:rsidRPr="00236F0B">
        <w:rPr>
          <w:rStyle w:val="Hyperlink"/>
          <w:sz w:val="24"/>
          <w:szCs w:val="24"/>
        </w:rPr>
        <w:t>18/17</w:t>
      </w:r>
      <w:r w:rsidRPr="00236F0B">
        <w:rPr>
          <w:rStyle w:val="FootnoteReference"/>
          <w:sz w:val="24"/>
          <w:szCs w:val="24"/>
          <w:u w:val="single"/>
        </w:rPr>
        <w:footnoteReference w:id="8"/>
      </w:r>
      <w:r w:rsidRPr="00236F0B">
        <w:rPr>
          <w:sz w:val="24"/>
          <w:szCs w:val="24"/>
        </w:rPr>
        <w:t>) (Uredba)</w:t>
      </w:r>
    </w:p>
    <w:p w14:paraId="4B6D42E8" w14:textId="77777777" w:rsidR="00F3371F" w:rsidRPr="00236F0B" w:rsidRDefault="00F3371F" w:rsidP="00F3371F">
      <w:pPr>
        <w:pStyle w:val="ColorfulList-Accent11"/>
        <w:numPr>
          <w:ilvl w:val="1"/>
          <w:numId w:val="79"/>
        </w:numPr>
        <w:spacing w:after="0" w:line="240" w:lineRule="auto"/>
        <w:rPr>
          <w:b/>
          <w:bCs/>
          <w:sz w:val="24"/>
          <w:szCs w:val="24"/>
        </w:rPr>
      </w:pPr>
      <w:r w:rsidRPr="00D060A1">
        <w:rPr>
          <w:b/>
          <w:sz w:val="24"/>
          <w:szCs w:val="24"/>
        </w:rPr>
        <w:t>Zakon o suzbijanju diskriminacije</w:t>
      </w:r>
      <w:r w:rsidRPr="00236F0B">
        <w:rPr>
          <w:b/>
          <w:bCs/>
          <w:sz w:val="24"/>
          <w:szCs w:val="24"/>
        </w:rPr>
        <w:t xml:space="preserve"> </w:t>
      </w:r>
      <w:r w:rsidRPr="00236F0B">
        <w:rPr>
          <w:sz w:val="24"/>
          <w:szCs w:val="24"/>
        </w:rPr>
        <w:t>(</w:t>
      </w:r>
      <w:r w:rsidRPr="00236F0B">
        <w:rPr>
          <w:rStyle w:val="Hyperlink"/>
          <w:sz w:val="24"/>
          <w:szCs w:val="24"/>
          <w:u w:val="none"/>
        </w:rPr>
        <w:t>NN 85/08</w:t>
      </w:r>
      <w:r w:rsidRPr="00236F0B">
        <w:rPr>
          <w:rStyle w:val="FootnoteReference"/>
          <w:sz w:val="24"/>
          <w:szCs w:val="24"/>
        </w:rPr>
        <w:footnoteReference w:id="9"/>
      </w:r>
      <w:r w:rsidRPr="00236F0B">
        <w:rPr>
          <w:sz w:val="24"/>
          <w:szCs w:val="24"/>
        </w:rPr>
        <w:t xml:space="preserve">, </w:t>
      </w:r>
      <w:r w:rsidRPr="00236F0B">
        <w:rPr>
          <w:rStyle w:val="Hyperlink"/>
          <w:sz w:val="24"/>
          <w:szCs w:val="24"/>
          <w:u w:val="none"/>
        </w:rPr>
        <w:t>112/12</w:t>
      </w:r>
      <w:r w:rsidRPr="00236F0B">
        <w:rPr>
          <w:rStyle w:val="FootnoteReference"/>
          <w:sz w:val="24"/>
          <w:szCs w:val="24"/>
        </w:rPr>
        <w:footnoteReference w:id="10"/>
      </w:r>
      <w:r w:rsidRPr="00236F0B">
        <w:rPr>
          <w:sz w:val="24"/>
          <w:szCs w:val="24"/>
        </w:rPr>
        <w:t>)</w:t>
      </w:r>
    </w:p>
    <w:p w14:paraId="39AC9978" w14:textId="713C061C" w:rsidR="00F3371F" w:rsidRPr="00236F0B" w:rsidRDefault="00F3371F" w:rsidP="00F3371F">
      <w:pPr>
        <w:pStyle w:val="ColorfulList-Accent11"/>
        <w:numPr>
          <w:ilvl w:val="1"/>
          <w:numId w:val="79"/>
        </w:numPr>
        <w:spacing w:after="0" w:line="240" w:lineRule="auto"/>
        <w:rPr>
          <w:b/>
          <w:bCs/>
          <w:sz w:val="24"/>
          <w:szCs w:val="24"/>
        </w:rPr>
      </w:pPr>
      <w:r w:rsidRPr="00D060A1">
        <w:rPr>
          <w:b/>
          <w:sz w:val="24"/>
          <w:szCs w:val="24"/>
        </w:rPr>
        <w:t>Zakon o ravnopravnosti spolova</w:t>
      </w:r>
      <w:r w:rsidRPr="00236F0B">
        <w:rPr>
          <w:b/>
          <w:bCs/>
          <w:sz w:val="24"/>
          <w:szCs w:val="24"/>
        </w:rPr>
        <w:t xml:space="preserve"> </w:t>
      </w:r>
      <w:r w:rsidRPr="00236F0B">
        <w:rPr>
          <w:bCs/>
          <w:sz w:val="24"/>
          <w:szCs w:val="24"/>
        </w:rPr>
        <w:t>(</w:t>
      </w:r>
      <w:r w:rsidR="001915AE">
        <w:rPr>
          <w:bCs/>
          <w:sz w:val="24"/>
          <w:szCs w:val="24"/>
        </w:rPr>
        <w:t>NN</w:t>
      </w:r>
      <w:r w:rsidRPr="00236F0B">
        <w:rPr>
          <w:bCs/>
          <w:sz w:val="24"/>
          <w:szCs w:val="24"/>
        </w:rPr>
        <w:t xml:space="preserve"> </w:t>
      </w:r>
      <w:r w:rsidRPr="00236F0B">
        <w:rPr>
          <w:rStyle w:val="Hyperlink"/>
          <w:bCs/>
          <w:sz w:val="24"/>
          <w:szCs w:val="24"/>
          <w:u w:val="none"/>
        </w:rPr>
        <w:t>82/08</w:t>
      </w:r>
      <w:r w:rsidRPr="00236F0B">
        <w:rPr>
          <w:rStyle w:val="FootnoteReference"/>
          <w:bCs/>
          <w:sz w:val="24"/>
          <w:szCs w:val="24"/>
        </w:rPr>
        <w:footnoteReference w:id="11"/>
      </w:r>
      <w:r w:rsidRPr="00236F0B">
        <w:rPr>
          <w:bCs/>
          <w:sz w:val="24"/>
          <w:szCs w:val="24"/>
        </w:rPr>
        <w:t xml:space="preserve">, </w:t>
      </w:r>
      <w:r w:rsidRPr="00236F0B">
        <w:rPr>
          <w:rStyle w:val="Hyperlink"/>
          <w:bCs/>
          <w:sz w:val="24"/>
          <w:szCs w:val="24"/>
          <w:u w:val="none"/>
        </w:rPr>
        <w:t>69/17</w:t>
      </w:r>
      <w:r w:rsidRPr="00236F0B">
        <w:rPr>
          <w:rStyle w:val="FootnoteReference"/>
          <w:bCs/>
          <w:sz w:val="24"/>
          <w:szCs w:val="24"/>
        </w:rPr>
        <w:footnoteReference w:id="12"/>
      </w:r>
      <w:r w:rsidRPr="00236F0B">
        <w:rPr>
          <w:bCs/>
          <w:sz w:val="24"/>
          <w:szCs w:val="24"/>
        </w:rPr>
        <w:t>)</w:t>
      </w:r>
    </w:p>
    <w:p w14:paraId="2D886C9B" w14:textId="77777777" w:rsidR="00F3371F" w:rsidRPr="00236F0B" w:rsidRDefault="00F3371F" w:rsidP="00F3371F">
      <w:pPr>
        <w:numPr>
          <w:ilvl w:val="1"/>
          <w:numId w:val="79"/>
        </w:numPr>
        <w:spacing w:after="0" w:line="240" w:lineRule="auto"/>
        <w:jc w:val="both"/>
        <w:rPr>
          <w:rStyle w:val="Hyperlink3"/>
          <w:sz w:val="24"/>
          <w:szCs w:val="24"/>
        </w:rPr>
      </w:pPr>
      <w:r w:rsidRPr="00D060A1">
        <w:rPr>
          <w:b/>
          <w:sz w:val="24"/>
          <w:szCs w:val="24"/>
        </w:rPr>
        <w:t>Ustavni zakon o pravima nacionalnih manjina</w:t>
      </w:r>
      <w:r w:rsidRPr="00236F0B">
        <w:rPr>
          <w:rFonts w:eastAsiaTheme="minorHAnsi"/>
          <w:sz w:val="24"/>
          <w:szCs w:val="24"/>
          <w:lang w:eastAsia="en-US"/>
        </w:rPr>
        <w:t xml:space="preserve"> </w:t>
      </w:r>
      <w:r w:rsidRPr="00236F0B">
        <w:rPr>
          <w:rStyle w:val="Hyperlink3"/>
          <w:color w:val="auto"/>
          <w:sz w:val="24"/>
          <w:szCs w:val="24"/>
        </w:rPr>
        <w:t>(</w:t>
      </w:r>
      <w:r w:rsidRPr="00236F0B">
        <w:rPr>
          <w:rStyle w:val="Hyperlink"/>
          <w:sz w:val="24"/>
          <w:szCs w:val="24"/>
          <w:u w:val="none"/>
        </w:rPr>
        <w:t>NN 155/02</w:t>
      </w:r>
      <w:r w:rsidRPr="00236F0B">
        <w:rPr>
          <w:rStyle w:val="FootnoteReference"/>
          <w:sz w:val="24"/>
          <w:szCs w:val="24"/>
        </w:rPr>
        <w:footnoteReference w:id="13"/>
      </w:r>
      <w:r w:rsidRPr="00236F0B">
        <w:rPr>
          <w:rStyle w:val="Hyperlink3"/>
          <w:color w:val="auto"/>
          <w:sz w:val="24"/>
          <w:szCs w:val="24"/>
        </w:rPr>
        <w:t xml:space="preserve">, </w:t>
      </w:r>
      <w:r w:rsidRPr="00236F0B">
        <w:rPr>
          <w:rStyle w:val="Hyperlink"/>
          <w:sz w:val="24"/>
          <w:szCs w:val="24"/>
          <w:u w:val="none"/>
        </w:rPr>
        <w:t>47/10</w:t>
      </w:r>
      <w:r w:rsidRPr="00236F0B">
        <w:rPr>
          <w:rStyle w:val="FootnoteReference"/>
          <w:sz w:val="24"/>
          <w:szCs w:val="24"/>
        </w:rPr>
        <w:footnoteReference w:id="14"/>
      </w:r>
      <w:r w:rsidRPr="00236F0B">
        <w:rPr>
          <w:rStyle w:val="Hyperlink3"/>
          <w:color w:val="auto"/>
          <w:sz w:val="24"/>
          <w:szCs w:val="24"/>
        </w:rPr>
        <w:t xml:space="preserve">, </w:t>
      </w:r>
      <w:r w:rsidRPr="00236F0B">
        <w:rPr>
          <w:rStyle w:val="Hyperlink"/>
          <w:sz w:val="24"/>
          <w:szCs w:val="24"/>
          <w:u w:val="none"/>
        </w:rPr>
        <w:t>80/10</w:t>
      </w:r>
      <w:r w:rsidRPr="00236F0B">
        <w:rPr>
          <w:rStyle w:val="FootnoteReference"/>
          <w:sz w:val="24"/>
          <w:szCs w:val="24"/>
        </w:rPr>
        <w:footnoteReference w:id="15"/>
      </w:r>
      <w:r w:rsidRPr="00236F0B">
        <w:rPr>
          <w:rStyle w:val="Hyperlink3"/>
          <w:color w:val="auto"/>
          <w:sz w:val="24"/>
          <w:szCs w:val="24"/>
        </w:rPr>
        <w:t xml:space="preserve">) </w:t>
      </w:r>
    </w:p>
    <w:p w14:paraId="65BB523E" w14:textId="77777777" w:rsidR="00F3371F" w:rsidRPr="00236F0B" w:rsidRDefault="00F3371F" w:rsidP="00F3371F">
      <w:pPr>
        <w:pStyle w:val="ColorfulList-Accent11"/>
        <w:numPr>
          <w:ilvl w:val="1"/>
          <w:numId w:val="79"/>
        </w:numPr>
        <w:spacing w:after="0" w:line="240" w:lineRule="auto"/>
        <w:jc w:val="both"/>
        <w:rPr>
          <w:rStyle w:val="Hyperlink3"/>
          <w:bCs/>
          <w:sz w:val="24"/>
          <w:szCs w:val="24"/>
        </w:rPr>
      </w:pPr>
      <w:r w:rsidRPr="00D060A1">
        <w:rPr>
          <w:b/>
          <w:sz w:val="24"/>
          <w:szCs w:val="24"/>
        </w:rPr>
        <w:t>Zakon o radu</w:t>
      </w:r>
      <w:r w:rsidRPr="00236F0B">
        <w:rPr>
          <w:b/>
          <w:bCs/>
          <w:sz w:val="24"/>
          <w:szCs w:val="24"/>
        </w:rPr>
        <w:t xml:space="preserve"> </w:t>
      </w:r>
      <w:r w:rsidRPr="00236F0B">
        <w:rPr>
          <w:rStyle w:val="Bez"/>
          <w:sz w:val="24"/>
          <w:szCs w:val="24"/>
        </w:rPr>
        <w:t>(</w:t>
      </w:r>
      <w:r w:rsidRPr="00236F0B">
        <w:rPr>
          <w:rStyle w:val="Hyperlink"/>
          <w:sz w:val="24"/>
          <w:szCs w:val="24"/>
          <w:u w:val="none"/>
        </w:rPr>
        <w:t>NN 93/14</w:t>
      </w:r>
      <w:r w:rsidRPr="00236F0B">
        <w:rPr>
          <w:rStyle w:val="FootnoteReference"/>
          <w:sz w:val="24"/>
          <w:szCs w:val="24"/>
        </w:rPr>
        <w:footnoteReference w:id="16"/>
      </w:r>
      <w:r w:rsidRPr="00236F0B">
        <w:rPr>
          <w:rStyle w:val="Bez"/>
          <w:sz w:val="24"/>
          <w:szCs w:val="24"/>
        </w:rPr>
        <w:t xml:space="preserve">, </w:t>
      </w:r>
      <w:r w:rsidRPr="00236F0B">
        <w:rPr>
          <w:rStyle w:val="Hyperlink"/>
          <w:sz w:val="24"/>
          <w:szCs w:val="24"/>
          <w:u w:val="none"/>
        </w:rPr>
        <w:t>127/17</w:t>
      </w:r>
      <w:r w:rsidRPr="00236F0B">
        <w:rPr>
          <w:rStyle w:val="FootnoteReference"/>
          <w:sz w:val="24"/>
          <w:szCs w:val="24"/>
        </w:rPr>
        <w:footnoteReference w:id="17"/>
      </w:r>
      <w:r w:rsidRPr="00236F0B">
        <w:rPr>
          <w:rStyle w:val="Bez"/>
          <w:sz w:val="24"/>
          <w:szCs w:val="24"/>
        </w:rPr>
        <w:t>)</w:t>
      </w:r>
    </w:p>
    <w:p w14:paraId="5E4F0FDB" w14:textId="77777777" w:rsidR="00F3371F" w:rsidRPr="00236F0B" w:rsidRDefault="00F3371F" w:rsidP="00F3371F">
      <w:pPr>
        <w:numPr>
          <w:ilvl w:val="1"/>
          <w:numId w:val="79"/>
        </w:numPr>
        <w:spacing w:after="0" w:line="240" w:lineRule="auto"/>
        <w:jc w:val="both"/>
        <w:rPr>
          <w:sz w:val="24"/>
          <w:szCs w:val="24"/>
        </w:rPr>
      </w:pPr>
      <w:r w:rsidRPr="00D060A1">
        <w:rPr>
          <w:b/>
          <w:sz w:val="24"/>
          <w:szCs w:val="24"/>
        </w:rPr>
        <w:t>Zakon o medijima</w:t>
      </w:r>
      <w:r w:rsidRPr="00236F0B">
        <w:rPr>
          <w:sz w:val="24"/>
          <w:szCs w:val="24"/>
        </w:rPr>
        <w:t xml:space="preserve"> (NN </w:t>
      </w:r>
      <w:r w:rsidRPr="00236F0B">
        <w:rPr>
          <w:rStyle w:val="Hyperlink"/>
          <w:sz w:val="24"/>
          <w:szCs w:val="24"/>
          <w:u w:val="none"/>
        </w:rPr>
        <w:t>59/04</w:t>
      </w:r>
      <w:r w:rsidRPr="00236F0B">
        <w:rPr>
          <w:rStyle w:val="FootnoteReference"/>
          <w:sz w:val="24"/>
          <w:szCs w:val="24"/>
        </w:rPr>
        <w:footnoteReference w:id="18"/>
      </w:r>
      <w:r w:rsidRPr="00236F0B">
        <w:rPr>
          <w:sz w:val="24"/>
          <w:szCs w:val="24"/>
        </w:rPr>
        <w:t xml:space="preserve">, NN </w:t>
      </w:r>
      <w:r w:rsidRPr="00236F0B">
        <w:rPr>
          <w:rStyle w:val="Hyperlink"/>
          <w:sz w:val="24"/>
          <w:szCs w:val="24"/>
          <w:u w:val="none"/>
        </w:rPr>
        <w:t>84/11</w:t>
      </w:r>
      <w:r w:rsidRPr="00236F0B">
        <w:rPr>
          <w:rStyle w:val="FootnoteReference"/>
          <w:sz w:val="24"/>
          <w:szCs w:val="24"/>
        </w:rPr>
        <w:footnoteReference w:id="19"/>
      </w:r>
      <w:r w:rsidRPr="00236F0B">
        <w:rPr>
          <w:sz w:val="24"/>
          <w:szCs w:val="24"/>
        </w:rPr>
        <w:t xml:space="preserve">, NN </w:t>
      </w:r>
      <w:r w:rsidRPr="00236F0B">
        <w:rPr>
          <w:rStyle w:val="Hyperlink"/>
          <w:sz w:val="24"/>
          <w:szCs w:val="24"/>
          <w:u w:val="none"/>
        </w:rPr>
        <w:t>81/13</w:t>
      </w:r>
      <w:r w:rsidRPr="00236F0B">
        <w:rPr>
          <w:rStyle w:val="FootnoteReference"/>
          <w:sz w:val="24"/>
          <w:szCs w:val="24"/>
        </w:rPr>
        <w:footnoteReference w:id="20"/>
      </w:r>
      <w:r w:rsidRPr="00236F0B">
        <w:rPr>
          <w:sz w:val="24"/>
          <w:szCs w:val="24"/>
        </w:rPr>
        <w:t>)</w:t>
      </w:r>
      <w:r w:rsidRPr="00236F0B">
        <w:rPr>
          <w:b/>
          <w:sz w:val="24"/>
          <w:szCs w:val="24"/>
        </w:rPr>
        <w:t xml:space="preserve"> </w:t>
      </w:r>
    </w:p>
    <w:p w14:paraId="1A201DA7" w14:textId="77777777" w:rsidR="00F3371F" w:rsidRPr="00236F0B" w:rsidRDefault="00F3371F" w:rsidP="00F3371F">
      <w:pPr>
        <w:numPr>
          <w:ilvl w:val="1"/>
          <w:numId w:val="79"/>
        </w:numPr>
        <w:spacing w:after="0" w:line="240" w:lineRule="auto"/>
        <w:jc w:val="both"/>
        <w:rPr>
          <w:sz w:val="24"/>
          <w:szCs w:val="24"/>
        </w:rPr>
      </w:pPr>
      <w:r w:rsidRPr="00D060A1">
        <w:rPr>
          <w:b/>
          <w:sz w:val="24"/>
          <w:szCs w:val="24"/>
        </w:rPr>
        <w:t>Zakon o elektroničkim medijima (</w:t>
      </w:r>
      <w:r w:rsidRPr="00236F0B">
        <w:rPr>
          <w:rStyle w:val="Hyperlink"/>
          <w:sz w:val="24"/>
          <w:szCs w:val="24"/>
          <w:u w:val="none"/>
        </w:rPr>
        <w:t>NN 153/09</w:t>
      </w:r>
      <w:r w:rsidRPr="00236F0B">
        <w:rPr>
          <w:rStyle w:val="FootnoteReference"/>
          <w:sz w:val="24"/>
          <w:szCs w:val="24"/>
        </w:rPr>
        <w:footnoteReference w:id="21"/>
      </w:r>
      <w:r w:rsidRPr="00236F0B">
        <w:rPr>
          <w:sz w:val="24"/>
          <w:szCs w:val="24"/>
        </w:rPr>
        <w:t xml:space="preserve">, </w:t>
      </w:r>
      <w:r w:rsidRPr="00236F0B">
        <w:rPr>
          <w:rStyle w:val="Hyperlink"/>
          <w:sz w:val="24"/>
          <w:szCs w:val="24"/>
          <w:u w:val="none"/>
        </w:rPr>
        <w:t>84/11</w:t>
      </w:r>
      <w:r w:rsidRPr="00236F0B">
        <w:rPr>
          <w:rStyle w:val="FootnoteReference"/>
          <w:sz w:val="24"/>
          <w:szCs w:val="24"/>
        </w:rPr>
        <w:footnoteReference w:id="22"/>
      </w:r>
      <w:r w:rsidRPr="00236F0B">
        <w:rPr>
          <w:sz w:val="24"/>
          <w:szCs w:val="24"/>
        </w:rPr>
        <w:t xml:space="preserve">, </w:t>
      </w:r>
      <w:r w:rsidRPr="00236F0B">
        <w:rPr>
          <w:rStyle w:val="Hyperlink"/>
          <w:sz w:val="24"/>
          <w:szCs w:val="24"/>
          <w:u w:val="none"/>
        </w:rPr>
        <w:t>94/13</w:t>
      </w:r>
      <w:r w:rsidRPr="00236F0B">
        <w:rPr>
          <w:rStyle w:val="FootnoteReference"/>
          <w:sz w:val="24"/>
          <w:szCs w:val="24"/>
        </w:rPr>
        <w:footnoteReference w:id="23"/>
      </w:r>
      <w:r w:rsidRPr="00236F0B">
        <w:rPr>
          <w:sz w:val="24"/>
          <w:szCs w:val="24"/>
        </w:rPr>
        <w:t xml:space="preserve">, </w:t>
      </w:r>
      <w:r w:rsidRPr="00236F0B">
        <w:rPr>
          <w:rStyle w:val="Hyperlink"/>
          <w:sz w:val="24"/>
          <w:szCs w:val="24"/>
          <w:u w:val="none"/>
        </w:rPr>
        <w:t>136/13</w:t>
      </w:r>
      <w:r w:rsidRPr="00236F0B">
        <w:rPr>
          <w:rStyle w:val="FootnoteReference"/>
          <w:sz w:val="24"/>
          <w:szCs w:val="24"/>
        </w:rPr>
        <w:footnoteReference w:id="24"/>
      </w:r>
      <w:r w:rsidRPr="00236F0B">
        <w:rPr>
          <w:sz w:val="24"/>
          <w:szCs w:val="24"/>
        </w:rPr>
        <w:t>)</w:t>
      </w:r>
    </w:p>
    <w:p w14:paraId="5D1E4205" w14:textId="77777777" w:rsidR="00F3371F" w:rsidRPr="00236F0B" w:rsidRDefault="00F3371F" w:rsidP="00F3371F">
      <w:pPr>
        <w:pStyle w:val="ColorfulList-Accent11"/>
        <w:numPr>
          <w:ilvl w:val="1"/>
          <w:numId w:val="79"/>
        </w:numPr>
        <w:spacing w:after="0" w:line="240" w:lineRule="auto"/>
        <w:jc w:val="both"/>
        <w:rPr>
          <w:b/>
          <w:bCs/>
          <w:sz w:val="24"/>
          <w:szCs w:val="24"/>
        </w:rPr>
      </w:pPr>
      <w:r w:rsidRPr="00D060A1">
        <w:rPr>
          <w:b/>
          <w:sz w:val="24"/>
          <w:szCs w:val="24"/>
        </w:rPr>
        <w:t>Zakon o javnoj nabavi</w:t>
      </w:r>
      <w:r w:rsidRPr="00236F0B">
        <w:rPr>
          <w:sz w:val="24"/>
          <w:szCs w:val="24"/>
        </w:rPr>
        <w:t xml:space="preserve"> (</w:t>
      </w:r>
      <w:r w:rsidRPr="00236F0B">
        <w:rPr>
          <w:rStyle w:val="Hyperlink"/>
          <w:sz w:val="24"/>
          <w:szCs w:val="24"/>
          <w:u w:val="none"/>
        </w:rPr>
        <w:t>NN 120/16</w:t>
      </w:r>
      <w:r w:rsidRPr="00236F0B">
        <w:rPr>
          <w:rStyle w:val="FootnoteReference"/>
          <w:sz w:val="24"/>
          <w:szCs w:val="24"/>
        </w:rPr>
        <w:footnoteReference w:id="25"/>
      </w:r>
      <w:r w:rsidRPr="00236F0B">
        <w:rPr>
          <w:sz w:val="24"/>
          <w:szCs w:val="24"/>
        </w:rPr>
        <w:t>)</w:t>
      </w:r>
    </w:p>
    <w:p w14:paraId="6CD7960D" w14:textId="77777777" w:rsidR="00F3371F" w:rsidRPr="00236F0B" w:rsidRDefault="00F3371F" w:rsidP="00F3371F">
      <w:pPr>
        <w:pStyle w:val="ListParagraph"/>
        <w:numPr>
          <w:ilvl w:val="1"/>
          <w:numId w:val="7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sz w:val="24"/>
          <w:szCs w:val="24"/>
        </w:rPr>
      </w:pPr>
      <w:r w:rsidRPr="00D060A1">
        <w:rPr>
          <w:b/>
          <w:sz w:val="24"/>
          <w:szCs w:val="24"/>
        </w:rPr>
        <w:t>Zakon o državnim potporama</w:t>
      </w:r>
      <w:r w:rsidRPr="00236F0B">
        <w:rPr>
          <w:sz w:val="24"/>
          <w:szCs w:val="24"/>
        </w:rPr>
        <w:t xml:space="preserve"> (NN </w:t>
      </w:r>
      <w:r w:rsidRPr="00236F0B">
        <w:rPr>
          <w:rStyle w:val="Hyperlink"/>
          <w:sz w:val="24"/>
          <w:szCs w:val="24"/>
          <w:u w:val="none"/>
        </w:rPr>
        <w:t>47/14</w:t>
      </w:r>
      <w:r w:rsidRPr="00236F0B">
        <w:rPr>
          <w:rStyle w:val="FootnoteReference"/>
          <w:sz w:val="24"/>
          <w:szCs w:val="24"/>
        </w:rPr>
        <w:footnoteReference w:id="26"/>
      </w:r>
      <w:r w:rsidRPr="00236F0B">
        <w:rPr>
          <w:sz w:val="24"/>
          <w:szCs w:val="24"/>
        </w:rPr>
        <w:t xml:space="preserve">, </w:t>
      </w:r>
      <w:r w:rsidRPr="00236F0B">
        <w:rPr>
          <w:rStyle w:val="Hyperlink"/>
          <w:sz w:val="24"/>
          <w:szCs w:val="24"/>
          <w:u w:val="none"/>
        </w:rPr>
        <w:t>69/17</w:t>
      </w:r>
      <w:r w:rsidRPr="00236F0B">
        <w:rPr>
          <w:rStyle w:val="FootnoteReference"/>
          <w:sz w:val="24"/>
          <w:szCs w:val="24"/>
        </w:rPr>
        <w:footnoteReference w:id="27"/>
      </w:r>
      <w:r w:rsidRPr="00236F0B">
        <w:rPr>
          <w:sz w:val="24"/>
          <w:szCs w:val="24"/>
        </w:rPr>
        <w:t>)</w:t>
      </w:r>
    </w:p>
    <w:p w14:paraId="25A46191" w14:textId="77777777" w:rsidR="00F3371F" w:rsidRPr="00236F0B" w:rsidRDefault="00F3371F" w:rsidP="00F3371F">
      <w:pPr>
        <w:pStyle w:val="ColorfulList-Accent11"/>
        <w:numPr>
          <w:ilvl w:val="1"/>
          <w:numId w:val="79"/>
        </w:numPr>
        <w:spacing w:after="0" w:line="240" w:lineRule="auto"/>
        <w:ind w:left="1412" w:hanging="335"/>
        <w:jc w:val="both"/>
        <w:rPr>
          <w:sz w:val="24"/>
          <w:szCs w:val="24"/>
        </w:rPr>
      </w:pPr>
      <w:r w:rsidRPr="00D060A1">
        <w:rPr>
          <w:b/>
          <w:sz w:val="24"/>
          <w:szCs w:val="24"/>
        </w:rPr>
        <w:t>Zakon o regionalnom razvoju Republike Hrvatske</w:t>
      </w:r>
      <w:r w:rsidRPr="00236F0B">
        <w:rPr>
          <w:b/>
          <w:bCs/>
          <w:sz w:val="24"/>
          <w:szCs w:val="24"/>
        </w:rPr>
        <w:t xml:space="preserve"> </w:t>
      </w:r>
      <w:r w:rsidRPr="00236F0B">
        <w:rPr>
          <w:bCs/>
          <w:sz w:val="24"/>
          <w:szCs w:val="24"/>
        </w:rPr>
        <w:t xml:space="preserve">(NN </w:t>
      </w:r>
      <w:r w:rsidRPr="00236F0B">
        <w:rPr>
          <w:rStyle w:val="Hyperlink"/>
          <w:bCs/>
          <w:sz w:val="24"/>
          <w:szCs w:val="24"/>
          <w:u w:val="none"/>
        </w:rPr>
        <w:t>147/14</w:t>
      </w:r>
      <w:r w:rsidRPr="00236F0B">
        <w:rPr>
          <w:rStyle w:val="FootnoteReference"/>
          <w:bCs/>
          <w:sz w:val="24"/>
          <w:szCs w:val="24"/>
        </w:rPr>
        <w:footnoteReference w:id="28"/>
      </w:r>
      <w:r w:rsidRPr="00236F0B">
        <w:rPr>
          <w:bCs/>
          <w:sz w:val="24"/>
          <w:szCs w:val="24"/>
        </w:rPr>
        <w:t xml:space="preserve">, </w:t>
      </w:r>
      <w:r w:rsidRPr="00236F0B">
        <w:rPr>
          <w:rStyle w:val="Hyperlink"/>
          <w:bCs/>
          <w:sz w:val="24"/>
          <w:szCs w:val="24"/>
          <w:u w:val="none"/>
        </w:rPr>
        <w:t>123/17</w:t>
      </w:r>
      <w:r w:rsidRPr="00236F0B">
        <w:rPr>
          <w:rStyle w:val="FootnoteReference"/>
          <w:bCs/>
          <w:sz w:val="24"/>
          <w:szCs w:val="24"/>
        </w:rPr>
        <w:footnoteReference w:id="29"/>
      </w:r>
      <w:r w:rsidRPr="00236F0B">
        <w:rPr>
          <w:rStyle w:val="Hyperlink"/>
          <w:bCs/>
          <w:sz w:val="24"/>
          <w:szCs w:val="24"/>
          <w:u w:val="none"/>
        </w:rPr>
        <w:t>, 118/18</w:t>
      </w:r>
      <w:r w:rsidRPr="00236F0B">
        <w:rPr>
          <w:rStyle w:val="FootnoteReference"/>
          <w:bCs/>
          <w:sz w:val="24"/>
          <w:szCs w:val="24"/>
        </w:rPr>
        <w:footnoteReference w:id="30"/>
      </w:r>
      <w:r w:rsidRPr="00236F0B">
        <w:rPr>
          <w:bCs/>
          <w:sz w:val="24"/>
          <w:szCs w:val="24"/>
        </w:rPr>
        <w:t>)</w:t>
      </w:r>
    </w:p>
    <w:p w14:paraId="2E3FC06F" w14:textId="77777777" w:rsidR="00F3371F" w:rsidRPr="00236F0B" w:rsidRDefault="00F3371F" w:rsidP="00F3371F">
      <w:pPr>
        <w:pStyle w:val="ColorfulList-Accent11"/>
        <w:numPr>
          <w:ilvl w:val="1"/>
          <w:numId w:val="79"/>
        </w:numPr>
        <w:spacing w:after="0" w:line="240" w:lineRule="auto"/>
        <w:jc w:val="both"/>
        <w:rPr>
          <w:bCs/>
          <w:sz w:val="24"/>
          <w:szCs w:val="24"/>
        </w:rPr>
      </w:pPr>
      <w:r w:rsidRPr="00D060A1">
        <w:rPr>
          <w:b/>
          <w:sz w:val="24"/>
          <w:szCs w:val="24"/>
        </w:rPr>
        <w:t>Uredba o indeksu razvijenosti</w:t>
      </w:r>
      <w:r w:rsidRPr="00236F0B">
        <w:rPr>
          <w:b/>
          <w:bCs/>
          <w:sz w:val="24"/>
          <w:szCs w:val="24"/>
        </w:rPr>
        <w:t xml:space="preserve"> </w:t>
      </w:r>
      <w:r w:rsidRPr="00236F0B">
        <w:rPr>
          <w:bCs/>
          <w:sz w:val="24"/>
          <w:szCs w:val="24"/>
        </w:rPr>
        <w:t>(</w:t>
      </w:r>
      <w:r w:rsidRPr="00236F0B">
        <w:rPr>
          <w:rStyle w:val="Hyperlink"/>
          <w:bCs/>
          <w:sz w:val="24"/>
          <w:szCs w:val="24"/>
          <w:u w:val="none"/>
        </w:rPr>
        <w:t>NN 131/17</w:t>
      </w:r>
      <w:r w:rsidRPr="00236F0B">
        <w:rPr>
          <w:rStyle w:val="FootnoteReference"/>
          <w:bCs/>
          <w:sz w:val="24"/>
          <w:szCs w:val="24"/>
        </w:rPr>
        <w:footnoteReference w:id="31"/>
      </w:r>
      <w:r w:rsidRPr="00236F0B">
        <w:rPr>
          <w:bCs/>
          <w:sz w:val="24"/>
          <w:szCs w:val="24"/>
        </w:rPr>
        <w:t>)</w:t>
      </w:r>
    </w:p>
    <w:p w14:paraId="5EC6241C" w14:textId="77777777" w:rsidR="00F3371F" w:rsidRPr="00236F0B" w:rsidRDefault="00F3371F" w:rsidP="00F3371F">
      <w:pPr>
        <w:pStyle w:val="ColorfulList-Accent11"/>
        <w:numPr>
          <w:ilvl w:val="1"/>
          <w:numId w:val="79"/>
        </w:numPr>
        <w:spacing w:after="0" w:line="240" w:lineRule="auto"/>
        <w:jc w:val="both"/>
        <w:rPr>
          <w:bCs/>
          <w:sz w:val="24"/>
          <w:szCs w:val="24"/>
        </w:rPr>
      </w:pPr>
      <w:r w:rsidRPr="00D060A1">
        <w:rPr>
          <w:b/>
          <w:sz w:val="24"/>
          <w:szCs w:val="24"/>
        </w:rPr>
        <w:t>Odluka o razvrstavanju jedinica lokalne i područne (regionalne) samouprave prema stupnju razvijenosti</w:t>
      </w:r>
      <w:r w:rsidRPr="00236F0B">
        <w:rPr>
          <w:b/>
          <w:bCs/>
          <w:sz w:val="24"/>
          <w:szCs w:val="24"/>
        </w:rPr>
        <w:t xml:space="preserve"> </w:t>
      </w:r>
      <w:r w:rsidRPr="00236F0B">
        <w:rPr>
          <w:bCs/>
          <w:sz w:val="24"/>
          <w:szCs w:val="24"/>
        </w:rPr>
        <w:t>(</w:t>
      </w:r>
      <w:r w:rsidRPr="00236F0B">
        <w:rPr>
          <w:rStyle w:val="Hyperlink"/>
          <w:bCs/>
          <w:sz w:val="24"/>
          <w:szCs w:val="24"/>
          <w:u w:val="none"/>
        </w:rPr>
        <w:t>NN 132/17</w:t>
      </w:r>
      <w:r w:rsidRPr="00236F0B">
        <w:rPr>
          <w:rStyle w:val="FootnoteReference"/>
          <w:bCs/>
          <w:sz w:val="24"/>
          <w:szCs w:val="24"/>
        </w:rPr>
        <w:footnoteReference w:id="32"/>
      </w:r>
      <w:r w:rsidRPr="00236F0B">
        <w:rPr>
          <w:bCs/>
          <w:sz w:val="24"/>
          <w:szCs w:val="24"/>
        </w:rPr>
        <w:t>)</w:t>
      </w:r>
    </w:p>
    <w:p w14:paraId="72643271" w14:textId="77777777" w:rsidR="00F3371F" w:rsidRPr="00236F0B" w:rsidRDefault="00F3371F" w:rsidP="00F3371F">
      <w:pPr>
        <w:pStyle w:val="ColorfulList-Accent11"/>
        <w:numPr>
          <w:ilvl w:val="1"/>
          <w:numId w:val="79"/>
        </w:numPr>
        <w:spacing w:after="0" w:line="240" w:lineRule="auto"/>
        <w:jc w:val="both"/>
        <w:rPr>
          <w:b/>
          <w:bCs/>
          <w:sz w:val="24"/>
          <w:szCs w:val="24"/>
        </w:rPr>
      </w:pPr>
      <w:r w:rsidRPr="00D060A1">
        <w:rPr>
          <w:b/>
          <w:sz w:val="24"/>
          <w:szCs w:val="24"/>
        </w:rPr>
        <w:t>Zakon o udrugama</w:t>
      </w:r>
      <w:r w:rsidRPr="00236F0B">
        <w:rPr>
          <w:b/>
          <w:bCs/>
          <w:sz w:val="24"/>
          <w:szCs w:val="24"/>
        </w:rPr>
        <w:t xml:space="preserve"> </w:t>
      </w:r>
      <w:r w:rsidRPr="00236F0B">
        <w:rPr>
          <w:sz w:val="24"/>
          <w:szCs w:val="24"/>
        </w:rPr>
        <w:t>(</w:t>
      </w:r>
      <w:r w:rsidRPr="00236F0B">
        <w:rPr>
          <w:rStyle w:val="Hyperlink"/>
          <w:sz w:val="24"/>
          <w:szCs w:val="24"/>
          <w:u w:val="none"/>
        </w:rPr>
        <w:t>NN 74/14</w:t>
      </w:r>
      <w:r w:rsidRPr="00236F0B">
        <w:rPr>
          <w:rStyle w:val="FootnoteReference"/>
          <w:sz w:val="24"/>
          <w:szCs w:val="24"/>
        </w:rPr>
        <w:footnoteReference w:id="33"/>
      </w:r>
      <w:r w:rsidRPr="00236F0B">
        <w:rPr>
          <w:sz w:val="24"/>
          <w:szCs w:val="24"/>
        </w:rPr>
        <w:t xml:space="preserve">, </w:t>
      </w:r>
      <w:r w:rsidRPr="00236F0B">
        <w:rPr>
          <w:rStyle w:val="Hyperlink"/>
          <w:sz w:val="24"/>
          <w:szCs w:val="24"/>
          <w:u w:val="none"/>
        </w:rPr>
        <w:t>70/17</w:t>
      </w:r>
      <w:r w:rsidRPr="00236F0B">
        <w:rPr>
          <w:rStyle w:val="FootnoteReference"/>
          <w:sz w:val="24"/>
          <w:szCs w:val="24"/>
        </w:rPr>
        <w:footnoteReference w:id="34"/>
      </w:r>
      <w:r w:rsidRPr="00236F0B">
        <w:rPr>
          <w:sz w:val="24"/>
          <w:szCs w:val="24"/>
        </w:rPr>
        <w:t>)</w:t>
      </w:r>
    </w:p>
    <w:p w14:paraId="08F004F4" w14:textId="77777777" w:rsidR="00F3371F" w:rsidRPr="00236F0B" w:rsidRDefault="00F3371F" w:rsidP="00F3371F">
      <w:pPr>
        <w:pStyle w:val="ColorfulList-Accent11"/>
        <w:numPr>
          <w:ilvl w:val="1"/>
          <w:numId w:val="79"/>
        </w:numPr>
        <w:spacing w:after="0" w:line="240" w:lineRule="auto"/>
        <w:ind w:left="1412" w:hanging="335"/>
        <w:jc w:val="both"/>
        <w:rPr>
          <w:b/>
          <w:bCs/>
          <w:sz w:val="24"/>
          <w:szCs w:val="24"/>
        </w:rPr>
      </w:pPr>
      <w:r w:rsidRPr="00D060A1">
        <w:rPr>
          <w:b/>
          <w:sz w:val="24"/>
          <w:szCs w:val="24"/>
        </w:rPr>
        <w:t>Zakon o financijskom poslovanju i računovodstvu neprofitnih organizacija</w:t>
      </w:r>
      <w:r w:rsidRPr="00236F0B">
        <w:rPr>
          <w:b/>
          <w:bCs/>
          <w:sz w:val="24"/>
          <w:szCs w:val="24"/>
        </w:rPr>
        <w:t xml:space="preserve"> </w:t>
      </w:r>
      <w:r w:rsidRPr="00236F0B">
        <w:rPr>
          <w:sz w:val="24"/>
          <w:szCs w:val="24"/>
        </w:rPr>
        <w:t>(</w:t>
      </w:r>
      <w:r w:rsidRPr="00236F0B">
        <w:rPr>
          <w:rStyle w:val="Hyperlink"/>
          <w:sz w:val="24"/>
          <w:szCs w:val="24"/>
          <w:u w:val="none"/>
        </w:rPr>
        <w:t>NN 121/14</w:t>
      </w:r>
      <w:r w:rsidRPr="00236F0B">
        <w:rPr>
          <w:rStyle w:val="FootnoteReference"/>
          <w:sz w:val="24"/>
          <w:szCs w:val="24"/>
        </w:rPr>
        <w:footnoteReference w:id="35"/>
      </w:r>
      <w:r w:rsidRPr="00236F0B">
        <w:rPr>
          <w:sz w:val="24"/>
          <w:szCs w:val="24"/>
        </w:rPr>
        <w:t>)</w:t>
      </w:r>
    </w:p>
    <w:p w14:paraId="7AFAA754" w14:textId="77777777" w:rsidR="00F3371F" w:rsidRPr="00236F0B" w:rsidRDefault="00F3371F" w:rsidP="00F3371F">
      <w:pPr>
        <w:pStyle w:val="ColorfulList-Accent11"/>
        <w:numPr>
          <w:ilvl w:val="1"/>
          <w:numId w:val="79"/>
        </w:numPr>
        <w:spacing w:after="0" w:line="240" w:lineRule="auto"/>
        <w:ind w:left="1412" w:hanging="335"/>
        <w:jc w:val="both"/>
        <w:rPr>
          <w:b/>
          <w:bCs/>
          <w:sz w:val="24"/>
          <w:szCs w:val="24"/>
        </w:rPr>
      </w:pPr>
      <w:r w:rsidRPr="00D060A1">
        <w:rPr>
          <w:b/>
          <w:sz w:val="24"/>
          <w:szCs w:val="24"/>
        </w:rPr>
        <w:t>Pravilnik o prihvatljivosti izdataka u okviru Europskog socijalnog fonda</w:t>
      </w:r>
      <w:r w:rsidRPr="00236F0B">
        <w:rPr>
          <w:sz w:val="24"/>
          <w:szCs w:val="24"/>
        </w:rPr>
        <w:t xml:space="preserve"> (NN </w:t>
      </w:r>
      <w:r w:rsidRPr="00236F0B">
        <w:rPr>
          <w:rStyle w:val="Hyperlink"/>
          <w:sz w:val="24"/>
          <w:szCs w:val="24"/>
          <w:u w:val="none"/>
        </w:rPr>
        <w:t>149/14</w:t>
      </w:r>
      <w:r w:rsidRPr="00236F0B">
        <w:rPr>
          <w:rStyle w:val="FootnoteReference"/>
          <w:sz w:val="24"/>
          <w:szCs w:val="24"/>
        </w:rPr>
        <w:footnoteReference w:id="36"/>
      </w:r>
      <w:r w:rsidRPr="00236F0B">
        <w:rPr>
          <w:sz w:val="24"/>
          <w:szCs w:val="24"/>
        </w:rPr>
        <w:t xml:space="preserve"> i </w:t>
      </w:r>
      <w:r w:rsidRPr="00236F0B">
        <w:rPr>
          <w:rStyle w:val="Hyperlink"/>
          <w:sz w:val="24"/>
          <w:szCs w:val="24"/>
          <w:u w:val="none"/>
        </w:rPr>
        <w:t>14/16</w:t>
      </w:r>
      <w:r w:rsidRPr="00236F0B">
        <w:rPr>
          <w:rStyle w:val="FootnoteReference"/>
          <w:sz w:val="24"/>
          <w:szCs w:val="24"/>
        </w:rPr>
        <w:footnoteReference w:id="37"/>
      </w:r>
      <w:r w:rsidRPr="00236F0B">
        <w:rPr>
          <w:sz w:val="24"/>
          <w:szCs w:val="24"/>
        </w:rPr>
        <w:t xml:space="preserve">, </w:t>
      </w:r>
      <w:r w:rsidRPr="00236F0B">
        <w:rPr>
          <w:rStyle w:val="Hyperlink"/>
          <w:sz w:val="24"/>
          <w:szCs w:val="24"/>
          <w:u w:val="none"/>
        </w:rPr>
        <w:t>74/16</w:t>
      </w:r>
      <w:r w:rsidRPr="00236F0B">
        <w:rPr>
          <w:rStyle w:val="FootnoteReference"/>
          <w:sz w:val="24"/>
          <w:szCs w:val="24"/>
        </w:rPr>
        <w:footnoteReference w:id="38"/>
      </w:r>
      <w:r w:rsidRPr="00236F0B">
        <w:rPr>
          <w:rStyle w:val="Hyperlink"/>
          <w:sz w:val="24"/>
          <w:szCs w:val="24"/>
          <w:u w:val="none"/>
        </w:rPr>
        <w:t>)</w:t>
      </w:r>
    </w:p>
    <w:p w14:paraId="7CF24589" w14:textId="77777777" w:rsidR="00F3371F" w:rsidRDefault="00F3371F" w:rsidP="00F3371F">
      <w:pPr>
        <w:numPr>
          <w:ilvl w:val="1"/>
          <w:numId w:val="79"/>
        </w:numPr>
        <w:spacing w:after="0" w:line="240" w:lineRule="auto"/>
        <w:jc w:val="both"/>
        <w:rPr>
          <w:bCs/>
          <w:sz w:val="24"/>
          <w:szCs w:val="24"/>
        </w:rPr>
      </w:pPr>
      <w:r w:rsidRPr="00236F0B">
        <w:rPr>
          <w:b/>
          <w:bCs/>
          <w:sz w:val="24"/>
          <w:szCs w:val="24"/>
        </w:rPr>
        <w:t xml:space="preserve">Pravilnik o sadržaju i načinu vođenja registra udruga Republike Hrvatske i registra stranih udruga u Republici Hrvatskoj </w:t>
      </w:r>
      <w:r w:rsidRPr="00236F0B">
        <w:rPr>
          <w:bCs/>
          <w:sz w:val="24"/>
          <w:szCs w:val="24"/>
        </w:rPr>
        <w:t>(</w:t>
      </w:r>
      <w:r w:rsidRPr="00236F0B">
        <w:rPr>
          <w:rStyle w:val="Hyperlink"/>
          <w:bCs/>
          <w:sz w:val="24"/>
          <w:szCs w:val="24"/>
          <w:u w:val="none"/>
        </w:rPr>
        <w:t>NN 4/15</w:t>
      </w:r>
      <w:r w:rsidRPr="00236F0B">
        <w:rPr>
          <w:rStyle w:val="FootnoteReference"/>
          <w:bCs/>
          <w:sz w:val="24"/>
          <w:szCs w:val="24"/>
        </w:rPr>
        <w:footnoteReference w:id="39"/>
      </w:r>
      <w:r w:rsidRPr="00236F0B">
        <w:rPr>
          <w:bCs/>
          <w:sz w:val="24"/>
          <w:szCs w:val="24"/>
        </w:rPr>
        <w:t xml:space="preserve">) </w:t>
      </w:r>
    </w:p>
    <w:p w14:paraId="3E576E62" w14:textId="60CD99DC" w:rsidR="00F3371F" w:rsidRPr="00B66717" w:rsidRDefault="00F3371F" w:rsidP="00C41268">
      <w:pPr>
        <w:numPr>
          <w:ilvl w:val="1"/>
          <w:numId w:val="79"/>
        </w:numPr>
        <w:spacing w:after="0" w:line="240" w:lineRule="auto"/>
        <w:jc w:val="both"/>
        <w:rPr>
          <w:bCs/>
          <w:sz w:val="24"/>
          <w:szCs w:val="24"/>
        </w:rPr>
      </w:pPr>
      <w:r w:rsidRPr="00C41268">
        <w:rPr>
          <w:b/>
          <w:bCs/>
          <w:sz w:val="24"/>
          <w:szCs w:val="24"/>
        </w:rPr>
        <w:t xml:space="preserve">Pravilnik o upisniku pružatelja medijskih usluga, elektroničkih publikacija i neprofitnih proizvođača audiovizualnog i/ili radijskog programa </w:t>
      </w:r>
      <w:r w:rsidRPr="00C41268">
        <w:rPr>
          <w:bCs/>
          <w:sz w:val="24"/>
          <w:szCs w:val="24"/>
        </w:rPr>
        <w:t xml:space="preserve">(NN </w:t>
      </w:r>
      <w:r w:rsidRPr="00C41268">
        <w:rPr>
          <w:rStyle w:val="Hyperlink"/>
          <w:bCs/>
          <w:sz w:val="24"/>
          <w:szCs w:val="24"/>
          <w:u w:val="none"/>
        </w:rPr>
        <w:t>134/13</w:t>
      </w:r>
      <w:r w:rsidRPr="00236F0B">
        <w:rPr>
          <w:rStyle w:val="FootnoteReference"/>
          <w:bCs/>
          <w:sz w:val="24"/>
          <w:szCs w:val="24"/>
        </w:rPr>
        <w:footnoteReference w:id="40"/>
      </w:r>
      <w:r w:rsidRPr="00C41268">
        <w:rPr>
          <w:bCs/>
          <w:sz w:val="24"/>
          <w:szCs w:val="24"/>
        </w:rPr>
        <w:t xml:space="preserve">, </w:t>
      </w:r>
      <w:r w:rsidRPr="00C41268">
        <w:rPr>
          <w:rStyle w:val="Hyperlink"/>
          <w:bCs/>
          <w:sz w:val="24"/>
          <w:szCs w:val="24"/>
          <w:u w:val="none"/>
        </w:rPr>
        <w:t>79/14</w:t>
      </w:r>
      <w:r w:rsidRPr="00236F0B">
        <w:rPr>
          <w:rStyle w:val="FootnoteReference"/>
          <w:bCs/>
          <w:sz w:val="24"/>
          <w:szCs w:val="24"/>
        </w:rPr>
        <w:footnoteReference w:id="41"/>
      </w:r>
      <w:r w:rsidRPr="00C41268">
        <w:rPr>
          <w:bCs/>
          <w:sz w:val="24"/>
          <w:szCs w:val="24"/>
        </w:rPr>
        <w:t xml:space="preserve">, </w:t>
      </w:r>
      <w:r w:rsidRPr="00C41268">
        <w:rPr>
          <w:rStyle w:val="Hyperlink"/>
          <w:bCs/>
          <w:sz w:val="24"/>
          <w:szCs w:val="24"/>
          <w:u w:val="none"/>
        </w:rPr>
        <w:t>23/17</w:t>
      </w:r>
      <w:r w:rsidRPr="00236F0B">
        <w:rPr>
          <w:rStyle w:val="FootnoteReference"/>
          <w:bCs/>
          <w:sz w:val="24"/>
          <w:szCs w:val="24"/>
        </w:rPr>
        <w:footnoteReference w:id="42"/>
      </w:r>
      <w:r w:rsidRPr="00C41268">
        <w:rPr>
          <w:bCs/>
          <w:sz w:val="24"/>
          <w:szCs w:val="24"/>
        </w:rPr>
        <w:t>)</w:t>
      </w:r>
      <w:r w:rsidR="00B66717">
        <w:rPr>
          <w:bCs/>
          <w:sz w:val="24"/>
          <w:szCs w:val="24"/>
        </w:rPr>
        <w:t>.</w:t>
      </w:r>
    </w:p>
    <w:p w14:paraId="78C3FB62" w14:textId="77777777" w:rsidR="002D2A1E" w:rsidRPr="00C41268" w:rsidRDefault="002D2A1E" w:rsidP="002D2A1E">
      <w:pPr>
        <w:spacing w:after="0" w:line="240" w:lineRule="auto"/>
        <w:ind w:left="1440"/>
        <w:jc w:val="both"/>
        <w:rPr>
          <w:rFonts w:ascii="Arial" w:hAnsi="Arial" w:cs="Arial"/>
          <w:sz w:val="20"/>
          <w:szCs w:val="20"/>
        </w:rPr>
      </w:pPr>
    </w:p>
    <w:p w14:paraId="49379152" w14:textId="1DF78B97" w:rsidR="00BF6D28" w:rsidRPr="00F3371F" w:rsidRDefault="00BF6D28" w:rsidP="002346F8">
      <w:pPr>
        <w:pStyle w:val="ESFBodysivo"/>
        <w:numPr>
          <w:ilvl w:val="0"/>
          <w:numId w:val="78"/>
        </w:numPr>
        <w:spacing w:after="0" w:line="240" w:lineRule="auto"/>
        <w:rPr>
          <w:rStyle w:val="Bez"/>
          <w:b/>
          <w:bCs/>
          <w:color w:val="00000A"/>
          <w:sz w:val="20"/>
          <w:szCs w:val="20"/>
          <w:u w:color="00000A"/>
        </w:rPr>
      </w:pPr>
      <w:r w:rsidRPr="00F3371F">
        <w:rPr>
          <w:b/>
        </w:rPr>
        <w:t xml:space="preserve">Strateški okvir </w:t>
      </w:r>
    </w:p>
    <w:p w14:paraId="33832E10" w14:textId="77777777" w:rsidR="00F3371F" w:rsidRPr="00D060A1" w:rsidRDefault="00F3371F" w:rsidP="00F3371F">
      <w:pPr>
        <w:pStyle w:val="ESFBodysivo"/>
        <w:numPr>
          <w:ilvl w:val="0"/>
          <w:numId w:val="80"/>
        </w:numPr>
        <w:tabs>
          <w:tab w:val="left" w:pos="1134"/>
        </w:tabs>
        <w:spacing w:after="0" w:line="240" w:lineRule="auto"/>
        <w:rPr>
          <w:rStyle w:val="Hyperlink"/>
          <w:b/>
          <w:bCs/>
          <w:color w:val="auto"/>
          <w:u w:val="none"/>
        </w:rPr>
      </w:pPr>
      <w:r w:rsidRPr="00D060A1">
        <w:rPr>
          <w:rStyle w:val="Hyperlink"/>
          <w:b/>
          <w:bCs/>
          <w:color w:val="auto"/>
          <w:u w:val="none"/>
        </w:rPr>
        <w:fldChar w:fldCharType="begin"/>
      </w:r>
      <w:r w:rsidRPr="00D060A1">
        <w:rPr>
          <w:rStyle w:val="Hyperlink"/>
          <w:b/>
          <w:bCs/>
          <w:color w:val="auto"/>
          <w:u w:val="none"/>
        </w:rPr>
        <w:instrText xml:space="preserve"> HYPERLINK "http://www.mrms.hr/wp-content/uploads/2012/11/GLAVNI-DOKUMENT_Sporazum_o_partnerstvu_HR.pdf" </w:instrText>
      </w:r>
      <w:r w:rsidRPr="00D060A1">
        <w:rPr>
          <w:rStyle w:val="Hyperlink"/>
          <w:b/>
          <w:bCs/>
          <w:color w:val="auto"/>
          <w:u w:val="none"/>
        </w:rPr>
        <w:fldChar w:fldCharType="separate"/>
      </w:r>
      <w:r w:rsidRPr="00D060A1">
        <w:rPr>
          <w:rStyle w:val="Hyperlink"/>
          <w:b/>
          <w:bCs/>
          <w:color w:val="auto"/>
          <w:u w:val="none"/>
        </w:rPr>
        <w:t>Sporazum o partnerstvu između Republike Hrvatske i Europske komisije</w:t>
      </w:r>
      <w:r w:rsidRPr="00D060A1">
        <w:rPr>
          <w:rStyle w:val="Hyperlink"/>
          <w:b/>
          <w:color w:val="auto"/>
          <w:u w:val="none"/>
        </w:rPr>
        <w:t xml:space="preserve"> za korištenje ESI fondova u Republici Hrvatskoj u financijskom razdoblju 2014.-2020.</w:t>
      </w:r>
    </w:p>
    <w:p w14:paraId="45135BDA" w14:textId="1028CF9D" w:rsidR="00504BD3" w:rsidRPr="00B11BFB" w:rsidRDefault="00F3371F" w:rsidP="00504BD3">
      <w:pPr>
        <w:pStyle w:val="ESFBodysivo"/>
        <w:numPr>
          <w:ilvl w:val="0"/>
          <w:numId w:val="80"/>
        </w:numPr>
        <w:tabs>
          <w:tab w:val="left" w:pos="1134"/>
        </w:tabs>
        <w:spacing w:after="0" w:line="240" w:lineRule="auto"/>
        <w:rPr>
          <w:rStyle w:val="Hyperlink"/>
          <w:b/>
          <w:bCs/>
          <w:color w:val="auto"/>
          <w:u w:val="none"/>
        </w:rPr>
      </w:pPr>
      <w:r w:rsidRPr="00D060A1">
        <w:rPr>
          <w:rStyle w:val="Hyperlink"/>
          <w:b/>
          <w:bCs/>
          <w:color w:val="auto"/>
          <w:u w:val="none"/>
        </w:rPr>
        <w:fldChar w:fldCharType="end"/>
      </w:r>
      <w:hyperlink r:id="rId15" w:history="1">
        <w:r w:rsidR="00504BD3" w:rsidRPr="00B11BFB">
          <w:rPr>
            <w:rStyle w:val="Hyperlink"/>
            <w:b/>
            <w:bCs/>
            <w:u w:val="none"/>
          </w:rPr>
          <w:t>Operativni program Učinkoviti ljudski potencijali 2014.-2020</w:t>
        </w:r>
        <w:r w:rsidR="00504BD3" w:rsidRPr="00B11BFB">
          <w:rPr>
            <w:rStyle w:val="Hyperlink"/>
            <w:b/>
            <w:u w:val="none"/>
          </w:rPr>
          <w:t>.</w:t>
        </w:r>
      </w:hyperlink>
    </w:p>
    <w:p w14:paraId="509172BE" w14:textId="65D5750F" w:rsidR="00F3371F" w:rsidRPr="001E0766" w:rsidRDefault="00F3371F" w:rsidP="00F3371F">
      <w:pPr>
        <w:pStyle w:val="ESFBodysivo"/>
        <w:numPr>
          <w:ilvl w:val="0"/>
          <w:numId w:val="80"/>
        </w:numPr>
        <w:tabs>
          <w:tab w:val="left" w:pos="1134"/>
        </w:tabs>
        <w:spacing w:after="0" w:line="240" w:lineRule="auto"/>
        <w:rPr>
          <w:rStyle w:val="Hyperlink"/>
          <w:b/>
          <w:color w:val="auto"/>
          <w:u w:val="none"/>
        </w:rPr>
      </w:pPr>
      <w:r w:rsidRPr="00D060A1">
        <w:rPr>
          <w:rStyle w:val="Hyperlink"/>
          <w:b/>
          <w:bCs/>
          <w:color w:val="auto"/>
          <w:u w:val="none"/>
        </w:rPr>
        <w:fldChar w:fldCharType="begin"/>
      </w:r>
      <w:r w:rsidRPr="001E0766">
        <w:rPr>
          <w:rStyle w:val="Hyperlink"/>
          <w:b/>
          <w:bCs/>
          <w:color w:val="auto"/>
          <w:u w:val="none"/>
        </w:rPr>
        <w:instrText>HYPERLINK "https://www.min-kulture.hr/userdocsimages/2005/Strateški%20plan%20MK%202019.-2021.%20-%20Final%20(004).pdf"</w:instrText>
      </w:r>
      <w:r w:rsidRPr="00D060A1">
        <w:rPr>
          <w:rStyle w:val="Hyperlink"/>
          <w:b/>
          <w:bCs/>
          <w:color w:val="auto"/>
          <w:u w:val="none"/>
        </w:rPr>
        <w:fldChar w:fldCharType="separate"/>
      </w:r>
      <w:r w:rsidRPr="001E0766">
        <w:rPr>
          <w:rStyle w:val="Hyperlink"/>
          <w:b/>
          <w:bCs/>
          <w:color w:val="auto"/>
          <w:u w:val="none"/>
        </w:rPr>
        <w:t>Strateški plan Ministarstva kulture 2019</w:t>
      </w:r>
      <w:r w:rsidRPr="001E0766">
        <w:rPr>
          <w:rStyle w:val="Hyperlink"/>
          <w:b/>
          <w:color w:val="auto"/>
          <w:u w:val="none"/>
        </w:rPr>
        <w:t>. – 2021.</w:t>
      </w:r>
    </w:p>
    <w:p w14:paraId="76EBD06A" w14:textId="04FD179B" w:rsidR="00F3371F" w:rsidRPr="00236F0B" w:rsidRDefault="00F3371F" w:rsidP="00F3371F">
      <w:pPr>
        <w:pStyle w:val="ESFBodysivo"/>
        <w:numPr>
          <w:ilvl w:val="0"/>
          <w:numId w:val="80"/>
        </w:numPr>
        <w:spacing w:after="0" w:line="240" w:lineRule="auto"/>
        <w:rPr>
          <w:rStyle w:val="Hyperlink"/>
          <w:b/>
          <w:bCs/>
          <w:u w:val="none"/>
        </w:rPr>
      </w:pPr>
      <w:r w:rsidRPr="00D060A1">
        <w:rPr>
          <w:rStyle w:val="Hyperlink"/>
          <w:b/>
          <w:bCs/>
          <w:color w:val="auto"/>
          <w:u w:val="none"/>
        </w:rPr>
        <w:fldChar w:fldCharType="end"/>
      </w:r>
      <w:r w:rsidRPr="00D060A1">
        <w:rPr>
          <w:rStyle w:val="Hyperlink"/>
          <w:b/>
          <w:bCs/>
          <w:color w:val="auto"/>
          <w:u w:val="none"/>
        </w:rPr>
        <w:fldChar w:fldCharType="begin"/>
      </w:r>
      <w:r w:rsidRPr="00236F0B">
        <w:rPr>
          <w:rStyle w:val="Hyperlink"/>
          <w:b/>
          <w:bCs/>
          <w:color w:val="auto"/>
          <w:u w:val="none"/>
        </w:rPr>
        <w:instrText xml:space="preserve"> HYPERLINK "https://mzo.hr/sites/default/files/migrated/europa-2020.pdf" </w:instrText>
      </w:r>
      <w:r w:rsidRPr="00D060A1">
        <w:rPr>
          <w:rStyle w:val="Hyperlink"/>
          <w:b/>
          <w:bCs/>
          <w:color w:val="auto"/>
          <w:u w:val="none"/>
        </w:rPr>
        <w:fldChar w:fldCharType="separate"/>
      </w:r>
      <w:r w:rsidRPr="00236F0B">
        <w:rPr>
          <w:rStyle w:val="Hyperlink"/>
          <w:b/>
          <w:bCs/>
          <w:u w:val="none"/>
        </w:rPr>
        <w:t>Europa 2020 – Strategija za pametan, održiv i uključiv rast</w:t>
      </w:r>
    </w:p>
    <w:p w14:paraId="4FA77A34" w14:textId="0747BB88" w:rsidR="00F3371F" w:rsidRPr="00236F0B" w:rsidRDefault="00F3371F" w:rsidP="001C3B1D">
      <w:pPr>
        <w:pStyle w:val="ESFBodysivo"/>
        <w:numPr>
          <w:ilvl w:val="0"/>
          <w:numId w:val="80"/>
        </w:numPr>
        <w:spacing w:after="0" w:line="240" w:lineRule="auto"/>
        <w:rPr>
          <w:rStyle w:val="Hyperlink"/>
          <w:b/>
          <w:bCs/>
          <w:u w:val="none"/>
        </w:rPr>
      </w:pPr>
      <w:r w:rsidRPr="00D060A1">
        <w:rPr>
          <w:rStyle w:val="Hyperlink"/>
          <w:b/>
          <w:bCs/>
          <w:color w:val="auto"/>
          <w:u w:val="none"/>
        </w:rPr>
        <w:fldChar w:fldCharType="end"/>
      </w:r>
      <w:r w:rsidRPr="00D060A1">
        <w:rPr>
          <w:rStyle w:val="Hyperlink"/>
          <w:b/>
          <w:bCs/>
          <w:u w:val="none"/>
        </w:rPr>
        <w:fldChar w:fldCharType="begin"/>
      </w:r>
      <w:r w:rsidR="00E07BEA">
        <w:rPr>
          <w:rStyle w:val="Hyperlink"/>
          <w:b/>
          <w:bCs/>
          <w:u w:val="none"/>
        </w:rPr>
        <w:instrText>HYPERLINK "https://eur-lex.europa.eu/legal-content/HR/TXT/?uri=celex:52010DC0758"</w:instrText>
      </w:r>
      <w:r w:rsidRPr="00D060A1">
        <w:rPr>
          <w:rStyle w:val="Hyperlink"/>
          <w:b/>
          <w:bCs/>
          <w:u w:val="none"/>
        </w:rPr>
        <w:fldChar w:fldCharType="separate"/>
      </w:r>
      <w:r w:rsidR="001C3B1D" w:rsidRPr="001C3B1D">
        <w:rPr>
          <w:rStyle w:val="Hyperlink"/>
          <w:b/>
          <w:bCs/>
          <w:u w:val="none"/>
        </w:rPr>
        <w:t>Komunikacija Komisije Europskom parlamentu, Vijeću, Europskom gospodarskom i socijalnom odboru i odboru regija – Europska platforma za suzbijanje siromaštva i socijalne isključenosti</w:t>
      </w:r>
      <w:r w:rsidR="00C41268">
        <w:rPr>
          <w:rStyle w:val="Hyperlink"/>
          <w:b/>
          <w:bCs/>
          <w:u w:val="none"/>
        </w:rPr>
        <w:t>:</w:t>
      </w:r>
      <w:r w:rsidR="001C3B1D" w:rsidRPr="001C3B1D">
        <w:rPr>
          <w:rStyle w:val="Hyperlink"/>
          <w:b/>
          <w:bCs/>
          <w:u w:val="none"/>
        </w:rPr>
        <w:t xml:space="preserve"> Europski okvir za socijalnu i teritorijalnu koheziju</w:t>
      </w:r>
      <w:r w:rsidR="00E07BEA">
        <w:rPr>
          <w:rStyle w:val="Hyperlink"/>
          <w:b/>
          <w:bCs/>
          <w:u w:val="none"/>
        </w:rPr>
        <w:t xml:space="preserve"> </w:t>
      </w:r>
    </w:p>
    <w:p w14:paraId="6707F4EE" w14:textId="10B404F7" w:rsidR="00F3371F" w:rsidRPr="00236F0B" w:rsidRDefault="00F3371F" w:rsidP="00F3371F">
      <w:pPr>
        <w:pStyle w:val="ESFBodysivo"/>
        <w:numPr>
          <w:ilvl w:val="0"/>
          <w:numId w:val="80"/>
        </w:numPr>
        <w:spacing w:after="0" w:line="240" w:lineRule="auto"/>
        <w:rPr>
          <w:rStyle w:val="Hyperlink"/>
          <w:b/>
          <w:bCs/>
          <w:u w:val="none"/>
        </w:rPr>
      </w:pPr>
      <w:r w:rsidRPr="00D060A1">
        <w:rPr>
          <w:rStyle w:val="Hyperlink"/>
          <w:b/>
          <w:bCs/>
          <w:u w:val="none"/>
        </w:rPr>
        <w:fldChar w:fldCharType="end"/>
      </w:r>
      <w:r w:rsidRPr="00D060A1">
        <w:rPr>
          <w:rStyle w:val="Hyperlink"/>
          <w:b/>
          <w:bCs/>
          <w:color w:val="auto"/>
          <w:u w:val="none"/>
        </w:rPr>
        <w:fldChar w:fldCharType="begin"/>
      </w:r>
      <w:r w:rsidRPr="00236F0B">
        <w:rPr>
          <w:rStyle w:val="Hyperlink"/>
          <w:b/>
          <w:bCs/>
          <w:color w:val="auto"/>
          <w:u w:val="none"/>
        </w:rPr>
        <w:instrText xml:space="preserve"> HYPERLINK "https://vlada.gov.hr/UserDocsImages/ZPPI/Strategije/Strategija%20borbe%20protiv%20siromaštva.pdf" </w:instrText>
      </w:r>
      <w:r w:rsidRPr="00D060A1">
        <w:rPr>
          <w:rStyle w:val="Hyperlink"/>
          <w:b/>
          <w:bCs/>
          <w:color w:val="auto"/>
          <w:u w:val="none"/>
        </w:rPr>
        <w:fldChar w:fldCharType="separate"/>
      </w:r>
      <w:r w:rsidRPr="00236F0B">
        <w:rPr>
          <w:rStyle w:val="Hyperlink"/>
          <w:b/>
          <w:bCs/>
          <w:u w:val="none"/>
        </w:rPr>
        <w:t>Strategija borbe protiv siromaštva i socijalne isključenosti</w:t>
      </w:r>
      <w:r w:rsidRPr="00236F0B">
        <w:rPr>
          <w:rStyle w:val="Hyperlink"/>
          <w:b/>
          <w:u w:val="none"/>
        </w:rPr>
        <w:t xml:space="preserve"> u Republici Hrvatskoj (2014. - 2020.)</w:t>
      </w:r>
    </w:p>
    <w:p w14:paraId="374C38B6" w14:textId="3E1176C0" w:rsidR="00F3371F" w:rsidRPr="00236F0B" w:rsidRDefault="00F3371F" w:rsidP="00F3371F">
      <w:pPr>
        <w:pStyle w:val="ESFBodysivo"/>
        <w:numPr>
          <w:ilvl w:val="0"/>
          <w:numId w:val="80"/>
        </w:numPr>
        <w:spacing w:after="0" w:line="240" w:lineRule="auto"/>
        <w:rPr>
          <w:rStyle w:val="Hyperlink"/>
          <w:b/>
          <w:bCs/>
          <w:u w:val="none"/>
        </w:rPr>
      </w:pPr>
      <w:r w:rsidRPr="00D060A1">
        <w:rPr>
          <w:rStyle w:val="Hyperlink"/>
          <w:b/>
          <w:bCs/>
          <w:color w:val="auto"/>
          <w:u w:val="none"/>
        </w:rPr>
        <w:fldChar w:fldCharType="end"/>
      </w:r>
      <w:r w:rsidRPr="00D060A1">
        <w:rPr>
          <w:rStyle w:val="Hyperlink"/>
          <w:b/>
          <w:bCs/>
          <w:color w:val="auto"/>
          <w:u w:val="none"/>
        </w:rPr>
        <w:fldChar w:fldCharType="begin"/>
      </w:r>
      <w:r w:rsidRPr="00236F0B">
        <w:rPr>
          <w:rStyle w:val="Hyperlink"/>
          <w:b/>
          <w:bCs/>
          <w:color w:val="auto"/>
          <w:u w:val="none"/>
        </w:rPr>
        <w:instrText xml:space="preserve"> HYPERLINK "http://posi.hr/wp-content/uploads/2018/02/Strategija-Vijeca-Europe-za-osobe-s-invaliditetom-2017-2023.pdf" </w:instrText>
      </w:r>
      <w:r w:rsidRPr="00D060A1">
        <w:rPr>
          <w:rStyle w:val="Hyperlink"/>
          <w:b/>
          <w:bCs/>
          <w:color w:val="auto"/>
          <w:u w:val="none"/>
        </w:rPr>
        <w:fldChar w:fldCharType="separate"/>
      </w:r>
      <w:r w:rsidRPr="00236F0B">
        <w:rPr>
          <w:rStyle w:val="Hyperlink"/>
          <w:b/>
          <w:bCs/>
          <w:u w:val="none"/>
        </w:rPr>
        <w:t>Strategija Vijeća Europe za osobe s invaliditetom (2017.-2023.)</w:t>
      </w:r>
    </w:p>
    <w:p w14:paraId="02286754" w14:textId="3F05665D" w:rsidR="00F3371F" w:rsidRPr="00236F0B" w:rsidRDefault="00F3371F" w:rsidP="00F3371F">
      <w:pPr>
        <w:pStyle w:val="ESFBodysivo"/>
        <w:numPr>
          <w:ilvl w:val="0"/>
          <w:numId w:val="80"/>
        </w:numPr>
        <w:spacing w:after="0" w:line="240" w:lineRule="auto"/>
        <w:rPr>
          <w:rStyle w:val="Hyperlink"/>
          <w:u w:val="none"/>
        </w:rPr>
      </w:pPr>
      <w:r w:rsidRPr="00D060A1">
        <w:rPr>
          <w:rStyle w:val="Hyperlink"/>
          <w:b/>
          <w:bCs/>
          <w:color w:val="auto"/>
          <w:u w:val="none"/>
        </w:rPr>
        <w:fldChar w:fldCharType="end"/>
      </w:r>
      <w:r w:rsidRPr="00D060A1">
        <w:rPr>
          <w:rStyle w:val="Hyperlink"/>
          <w:b/>
          <w:color w:val="auto"/>
          <w:u w:val="none"/>
        </w:rPr>
        <w:fldChar w:fldCharType="begin"/>
      </w:r>
      <w:r w:rsidRPr="00236F0B">
        <w:rPr>
          <w:rStyle w:val="Hyperlink"/>
          <w:b/>
          <w:color w:val="auto"/>
          <w:u w:val="none"/>
        </w:rPr>
        <w:instrText xml:space="preserve"> HYPERLINK "https://ravnopravnost.gov.hr/UserDocsImages/dokumenti/Biblioteka%20ONA/Strategija%20za%20ravnopravnost%20spolova%20VE%202018-2023.pdf" </w:instrText>
      </w:r>
      <w:r w:rsidRPr="00D060A1">
        <w:rPr>
          <w:rStyle w:val="Hyperlink"/>
          <w:b/>
          <w:color w:val="auto"/>
          <w:u w:val="none"/>
        </w:rPr>
        <w:fldChar w:fldCharType="separate"/>
      </w:r>
      <w:r w:rsidRPr="00236F0B">
        <w:rPr>
          <w:rStyle w:val="Hyperlink"/>
          <w:b/>
          <w:u w:val="none"/>
        </w:rPr>
        <w:t>Strategija za ravnopravnost spolova Vijeća Europe od 2018. do 2023.</w:t>
      </w:r>
    </w:p>
    <w:p w14:paraId="6310A062" w14:textId="4D34C39E" w:rsidR="00F3371F" w:rsidRPr="00236F0B" w:rsidRDefault="00F3371F" w:rsidP="00F3371F">
      <w:pPr>
        <w:pStyle w:val="ESFBodysivo"/>
        <w:numPr>
          <w:ilvl w:val="0"/>
          <w:numId w:val="80"/>
        </w:numPr>
        <w:spacing w:after="0" w:line="240" w:lineRule="auto"/>
        <w:rPr>
          <w:rStyle w:val="Hyperlink"/>
          <w:b/>
          <w:color w:val="auto"/>
          <w:u w:val="none"/>
        </w:rPr>
      </w:pPr>
      <w:r w:rsidRPr="00D060A1">
        <w:rPr>
          <w:rStyle w:val="Hyperlink"/>
          <w:b/>
          <w:color w:val="auto"/>
          <w:u w:val="none"/>
        </w:rPr>
        <w:fldChar w:fldCharType="end"/>
      </w:r>
      <w:r w:rsidRPr="00D060A1">
        <w:rPr>
          <w:b/>
          <w:color w:val="auto"/>
        </w:rPr>
        <w:fldChar w:fldCharType="begin"/>
      </w:r>
      <w:r w:rsidR="002334B3">
        <w:rPr>
          <w:b/>
          <w:color w:val="auto"/>
        </w:rPr>
        <w:instrText>HYPERLINK "C:\\Users\\mmustac\\AppData\\Local\\Temp\\Strateško djelovanje.pdf"</w:instrText>
      </w:r>
      <w:r w:rsidRPr="00D060A1">
        <w:rPr>
          <w:b/>
          <w:color w:val="auto"/>
        </w:rPr>
        <w:fldChar w:fldCharType="separate"/>
      </w:r>
      <w:r w:rsidRPr="00236F0B">
        <w:rPr>
          <w:rStyle w:val="Hyperlink"/>
          <w:b/>
          <w:color w:val="auto"/>
          <w:u w:val="none"/>
        </w:rPr>
        <w:t>Strateško djelovanje za ravnopravnost spolova 2016.-2019.</w:t>
      </w:r>
    </w:p>
    <w:p w14:paraId="0FE5C984" w14:textId="7C416953" w:rsidR="00F3371F" w:rsidRPr="00F3371F" w:rsidRDefault="00F3371F" w:rsidP="00F3371F">
      <w:pPr>
        <w:pStyle w:val="ESFBodysivo"/>
        <w:numPr>
          <w:ilvl w:val="0"/>
          <w:numId w:val="80"/>
        </w:numPr>
        <w:spacing w:after="0" w:line="240" w:lineRule="auto"/>
        <w:rPr>
          <w:rStyle w:val="Hyperlink"/>
          <w:u w:val="none"/>
        </w:rPr>
      </w:pPr>
      <w:r w:rsidRPr="00D060A1">
        <w:rPr>
          <w:b/>
          <w:color w:val="auto"/>
        </w:rPr>
        <w:fldChar w:fldCharType="end"/>
      </w:r>
      <w:r w:rsidRPr="00F3371F">
        <w:rPr>
          <w:rStyle w:val="Hyperlink"/>
          <w:b/>
          <w:bCs/>
          <w:color w:val="auto"/>
          <w:u w:val="none"/>
        </w:rPr>
        <w:fldChar w:fldCharType="begin"/>
      </w:r>
      <w:r w:rsidRPr="00F3371F">
        <w:rPr>
          <w:rStyle w:val="Hyperlink"/>
          <w:b/>
          <w:bCs/>
          <w:color w:val="auto"/>
          <w:u w:val="none"/>
        </w:rPr>
        <w:instrText xml:space="preserve"> HYPERLINK "https://udruge.gov.hr/UserDocsImages/dokumenti/Nacionalna%20strategija%20stvaranja%20poticajnog%20okruženja%20za%20razvoj%20civilnog%20društva%202012-2016.pdf" </w:instrText>
      </w:r>
      <w:r w:rsidRPr="00F3371F">
        <w:rPr>
          <w:rStyle w:val="Hyperlink"/>
          <w:b/>
          <w:bCs/>
          <w:color w:val="auto"/>
          <w:u w:val="none"/>
        </w:rPr>
        <w:fldChar w:fldCharType="separate"/>
      </w:r>
      <w:r w:rsidRPr="00F3371F">
        <w:rPr>
          <w:rStyle w:val="Hyperlink"/>
          <w:b/>
          <w:bCs/>
          <w:u w:val="none"/>
        </w:rPr>
        <w:t>Nacionalna strategija stvaranja poticajnog okruženja za razvoj civilnoga društva od 2012. do 2016. godine</w:t>
      </w:r>
    </w:p>
    <w:p w14:paraId="7D70855F" w14:textId="747288B0" w:rsidR="00F3371F" w:rsidRPr="00F3371F" w:rsidRDefault="00F3371F" w:rsidP="00F3371F">
      <w:pPr>
        <w:pStyle w:val="ESFBodysivo"/>
        <w:numPr>
          <w:ilvl w:val="0"/>
          <w:numId w:val="80"/>
        </w:numPr>
        <w:spacing w:after="0" w:line="240" w:lineRule="auto"/>
        <w:rPr>
          <w:rStyle w:val="Hyperlink"/>
          <w:u w:val="none"/>
        </w:rPr>
      </w:pPr>
      <w:r w:rsidRPr="00F3371F">
        <w:rPr>
          <w:rStyle w:val="Hyperlink"/>
          <w:b/>
          <w:bCs/>
          <w:color w:val="auto"/>
          <w:u w:val="none"/>
        </w:rPr>
        <w:fldChar w:fldCharType="end"/>
      </w:r>
      <w:r w:rsidRPr="00F3371F">
        <w:rPr>
          <w:rStyle w:val="Hyperlink"/>
          <w:b/>
          <w:color w:val="auto"/>
          <w:u w:val="none"/>
        </w:rPr>
        <w:fldChar w:fldCharType="begin"/>
      </w:r>
      <w:r w:rsidRPr="00F3371F">
        <w:rPr>
          <w:rStyle w:val="Hyperlink"/>
          <w:b/>
          <w:color w:val="auto"/>
          <w:u w:val="none"/>
        </w:rPr>
        <w:instrText xml:space="preserve"> HYPERLINK "https://narodne-novine.nn.hr/clanci/sluzbeni/2017_04_42_967.html" </w:instrText>
      </w:r>
      <w:r w:rsidRPr="00F3371F">
        <w:rPr>
          <w:rStyle w:val="Hyperlink"/>
          <w:b/>
          <w:color w:val="auto"/>
          <w:u w:val="none"/>
        </w:rPr>
        <w:fldChar w:fldCharType="separate"/>
      </w:r>
      <w:r w:rsidRPr="00454FB2">
        <w:rPr>
          <w:rStyle w:val="Hyperlink"/>
          <w:b/>
          <w:u w:val="none"/>
        </w:rPr>
        <w:t>Nacionalna strategija izjednačavanja mogućnosti za osobe s invaliditetom od 2017. do 2020. godine</w:t>
      </w:r>
    </w:p>
    <w:p w14:paraId="60B98518" w14:textId="68F2CBBC" w:rsidR="00F3371F" w:rsidRPr="00236F0B" w:rsidRDefault="00F3371F" w:rsidP="00F3371F">
      <w:pPr>
        <w:pStyle w:val="ESFBodysivo"/>
        <w:numPr>
          <w:ilvl w:val="0"/>
          <w:numId w:val="80"/>
        </w:numPr>
        <w:spacing w:after="0" w:line="240" w:lineRule="auto"/>
        <w:rPr>
          <w:rStyle w:val="Hyperlink"/>
          <w:u w:val="none"/>
        </w:rPr>
      </w:pPr>
      <w:r w:rsidRPr="00F3371F">
        <w:rPr>
          <w:rStyle w:val="Hyperlink"/>
          <w:b/>
          <w:color w:val="auto"/>
          <w:u w:val="none"/>
        </w:rPr>
        <w:fldChar w:fldCharType="end"/>
      </w:r>
      <w:r w:rsidRPr="00D060A1">
        <w:rPr>
          <w:rStyle w:val="Hyperlink"/>
          <w:rFonts w:eastAsiaTheme="minorHAnsi"/>
          <w:b/>
          <w:color w:val="auto"/>
          <w:u w:val="none"/>
          <w:lang w:eastAsia="en-US"/>
        </w:rPr>
        <w:fldChar w:fldCharType="begin"/>
      </w:r>
      <w:r w:rsidRPr="00236F0B">
        <w:rPr>
          <w:rStyle w:val="Hyperlink"/>
          <w:rFonts w:eastAsiaTheme="minorHAnsi"/>
          <w:b/>
          <w:color w:val="auto"/>
          <w:u w:val="none"/>
          <w:lang w:eastAsia="en-US"/>
        </w:rPr>
        <w:instrText xml:space="preserve"> HYPERLINK "https://www.zagreb.hr/UserDocsImages/arhiva/Nacionalna%20strategija%20za%20uključivanje%20Roma%202013-2020.pdf" </w:instrText>
      </w:r>
      <w:r w:rsidRPr="00D060A1">
        <w:rPr>
          <w:rStyle w:val="Hyperlink"/>
          <w:rFonts w:eastAsiaTheme="minorHAnsi"/>
          <w:b/>
          <w:color w:val="auto"/>
          <w:u w:val="none"/>
          <w:lang w:eastAsia="en-US"/>
        </w:rPr>
        <w:fldChar w:fldCharType="separate"/>
      </w:r>
      <w:r w:rsidRPr="00236F0B">
        <w:rPr>
          <w:rStyle w:val="Hyperlink"/>
          <w:rFonts w:eastAsiaTheme="minorHAnsi"/>
          <w:b/>
          <w:u w:val="none"/>
          <w:lang w:eastAsia="en-US"/>
        </w:rPr>
        <w:t>Nacionalna strategija za uključivanje Roma, za razdoblje od 2013. do 2020. godine</w:t>
      </w:r>
    </w:p>
    <w:p w14:paraId="4833E606" w14:textId="457ED89E" w:rsidR="00F3371F" w:rsidRPr="00236F0B" w:rsidRDefault="00F3371F" w:rsidP="00F3371F">
      <w:pPr>
        <w:pStyle w:val="ESFBodysivo"/>
        <w:numPr>
          <w:ilvl w:val="0"/>
          <w:numId w:val="80"/>
        </w:numPr>
        <w:spacing w:after="0" w:line="240" w:lineRule="auto"/>
        <w:rPr>
          <w:rStyle w:val="Hyperlink"/>
          <w:u w:val="none"/>
        </w:rPr>
      </w:pPr>
      <w:r w:rsidRPr="00D060A1">
        <w:rPr>
          <w:rStyle w:val="Hyperlink"/>
          <w:rFonts w:eastAsiaTheme="minorHAnsi"/>
          <w:b/>
          <w:color w:val="auto"/>
          <w:u w:val="none"/>
          <w:lang w:eastAsia="en-US"/>
        </w:rPr>
        <w:fldChar w:fldCharType="end"/>
      </w:r>
      <w:r w:rsidRPr="00E05D33">
        <w:rPr>
          <w:rStyle w:val="Hyperlink"/>
          <w:rFonts w:eastAsiaTheme="minorHAnsi"/>
          <w:b/>
          <w:u w:val="none"/>
          <w:lang w:eastAsia="en-US"/>
        </w:rPr>
        <w:fldChar w:fldCharType="begin"/>
      </w:r>
      <w:r w:rsidRPr="00236F0B">
        <w:rPr>
          <w:rStyle w:val="Hyperlink"/>
          <w:rFonts w:eastAsiaTheme="minorHAnsi"/>
          <w:b/>
          <w:u w:val="none"/>
          <w:lang w:eastAsia="en-US"/>
        </w:rPr>
        <w:instrText xml:space="preserve"> HYPERLINK "https://pravamanjina.gov.hr/UserDocsImages/dokumenti/Nacionalni%20plan%20za%20borbu%20protiv%20diskriminacije%20za%20razdoblje%20od%202017.%20do%202022..pdf" </w:instrText>
      </w:r>
      <w:r w:rsidRPr="00E05D33">
        <w:rPr>
          <w:rStyle w:val="Hyperlink"/>
          <w:rFonts w:eastAsiaTheme="minorHAnsi"/>
          <w:b/>
          <w:u w:val="none"/>
          <w:lang w:eastAsia="en-US"/>
        </w:rPr>
        <w:fldChar w:fldCharType="separate"/>
      </w:r>
      <w:r w:rsidRPr="00236F0B">
        <w:rPr>
          <w:rStyle w:val="Hyperlink"/>
          <w:rFonts w:eastAsiaTheme="minorHAnsi"/>
          <w:b/>
          <w:u w:val="none"/>
          <w:lang w:eastAsia="en-US"/>
        </w:rPr>
        <w:t>Nacionalni plan za borbu protiv diskriminacije za razdoblje od 2017. do 2022. godine</w:t>
      </w:r>
    </w:p>
    <w:p w14:paraId="0A0C5B23" w14:textId="35241E15" w:rsidR="00F3371F" w:rsidRPr="00236F0B" w:rsidRDefault="00F3371F" w:rsidP="00F3371F">
      <w:pPr>
        <w:pStyle w:val="ESFBodysivo"/>
        <w:numPr>
          <w:ilvl w:val="0"/>
          <w:numId w:val="80"/>
        </w:numPr>
        <w:spacing w:after="0" w:line="240" w:lineRule="auto"/>
        <w:rPr>
          <w:rStyle w:val="Hyperlink"/>
          <w:u w:val="none"/>
        </w:rPr>
      </w:pPr>
      <w:r w:rsidRPr="00E05D33">
        <w:rPr>
          <w:rStyle w:val="Hyperlink"/>
          <w:rFonts w:eastAsiaTheme="minorHAnsi"/>
          <w:b/>
          <w:u w:val="none"/>
          <w:lang w:eastAsia="en-US"/>
        </w:rPr>
        <w:fldChar w:fldCharType="end"/>
      </w:r>
      <w:r w:rsidRPr="00D060A1">
        <w:rPr>
          <w:rStyle w:val="Hyperlink"/>
          <w:b/>
          <w:u w:val="none"/>
        </w:rPr>
        <w:fldChar w:fldCharType="begin"/>
      </w:r>
      <w:r w:rsidRPr="00236F0B">
        <w:rPr>
          <w:rStyle w:val="Hyperlink"/>
          <w:b/>
          <w:u w:val="none"/>
        </w:rPr>
        <w:instrText xml:space="preserve"> HYPERLINK "http://mladi-eu.hr/wp-content/uploads/2015/07/Nacionalni-program-za-mlade-14-17.pdf" </w:instrText>
      </w:r>
      <w:r w:rsidRPr="00D060A1">
        <w:rPr>
          <w:rStyle w:val="Hyperlink"/>
          <w:b/>
          <w:u w:val="none"/>
        </w:rPr>
        <w:fldChar w:fldCharType="separate"/>
      </w:r>
      <w:r w:rsidRPr="00236F0B">
        <w:rPr>
          <w:rStyle w:val="Hyperlink"/>
          <w:b/>
          <w:u w:val="none"/>
        </w:rPr>
        <w:t>Nacionalni program za mlade za razdoblje od 2014. do 2017. godine</w:t>
      </w:r>
    </w:p>
    <w:p w14:paraId="1710F0DC" w14:textId="2E48FFC3" w:rsidR="00F3371F" w:rsidRPr="00236F0B" w:rsidRDefault="00F3371F" w:rsidP="00F3371F">
      <w:pPr>
        <w:pStyle w:val="ESFBodysivo"/>
        <w:numPr>
          <w:ilvl w:val="0"/>
          <w:numId w:val="80"/>
        </w:numPr>
        <w:spacing w:after="0" w:line="240" w:lineRule="auto"/>
        <w:rPr>
          <w:rStyle w:val="Hyperlink"/>
          <w:rFonts w:eastAsiaTheme="minorHAnsi"/>
          <w:b/>
          <w:u w:val="none"/>
          <w:lang w:eastAsia="en-US"/>
        </w:rPr>
      </w:pPr>
      <w:r w:rsidRPr="00D060A1">
        <w:rPr>
          <w:rStyle w:val="Hyperlink"/>
          <w:b/>
          <w:u w:val="none"/>
        </w:rPr>
        <w:fldChar w:fldCharType="end"/>
      </w:r>
      <w:r w:rsidRPr="00D060A1">
        <w:rPr>
          <w:rStyle w:val="Hyperlink"/>
          <w:rFonts w:eastAsiaTheme="minorHAnsi"/>
          <w:b/>
          <w:u w:val="none"/>
          <w:lang w:eastAsia="en-US"/>
        </w:rPr>
        <w:fldChar w:fldCharType="begin"/>
      </w:r>
      <w:r w:rsidRPr="00236F0B">
        <w:rPr>
          <w:rStyle w:val="Hyperlink"/>
          <w:rFonts w:eastAsiaTheme="minorHAnsi"/>
          <w:b/>
          <w:u w:val="none"/>
          <w:lang w:eastAsia="en-US"/>
        </w:rPr>
        <w:instrText xml:space="preserve"> HYPERLINK "https://pravamanjina.gov.hr/UserDocsImages/dokumenti/Nacionalni%20plan%20za%20borbu%20protiv%20diskriminacije%20za%20razdoblje%20od%202017.%20do%202022..pdf" </w:instrText>
      </w:r>
      <w:r w:rsidRPr="00D060A1">
        <w:rPr>
          <w:rStyle w:val="Hyperlink"/>
          <w:rFonts w:eastAsiaTheme="minorHAnsi"/>
          <w:b/>
          <w:u w:val="none"/>
          <w:lang w:eastAsia="en-US"/>
        </w:rPr>
        <w:fldChar w:fldCharType="separate"/>
      </w:r>
      <w:r w:rsidRPr="00236F0B">
        <w:rPr>
          <w:rStyle w:val="Hyperlink"/>
          <w:rFonts w:eastAsiaTheme="minorHAnsi"/>
          <w:b/>
          <w:u w:val="none"/>
          <w:lang w:eastAsia="en-US"/>
        </w:rPr>
        <w:t>Akcijski plan za provedbu Nacionalnog plana za borbu protiv diskriminacije 2017.–2022.</w:t>
      </w:r>
    </w:p>
    <w:p w14:paraId="7FF4E2A9" w14:textId="4188B7ED" w:rsidR="00F3371F" w:rsidRPr="00236F0B" w:rsidRDefault="00F3371F" w:rsidP="00F3371F">
      <w:pPr>
        <w:pStyle w:val="ListParagraph"/>
        <w:numPr>
          <w:ilvl w:val="0"/>
          <w:numId w:val="80"/>
        </w:numPr>
        <w:spacing w:after="0" w:line="240" w:lineRule="auto"/>
        <w:jc w:val="both"/>
        <w:rPr>
          <w:b/>
          <w:sz w:val="24"/>
          <w:szCs w:val="24"/>
        </w:rPr>
      </w:pPr>
      <w:r w:rsidRPr="00D060A1">
        <w:rPr>
          <w:rStyle w:val="Hyperlink"/>
          <w:rFonts w:eastAsiaTheme="minorHAnsi"/>
          <w:b/>
          <w:color w:val="000000"/>
          <w:sz w:val="24"/>
          <w:szCs w:val="24"/>
          <w:u w:val="none"/>
          <w:lang w:eastAsia="en-US"/>
        </w:rPr>
        <w:fldChar w:fldCharType="end"/>
      </w:r>
      <w:hyperlink r:id="rId16" w:history="1">
        <w:r w:rsidRPr="00236F0B">
          <w:rPr>
            <w:rStyle w:val="Hyperlink"/>
            <w:b/>
            <w:sz w:val="24"/>
            <w:szCs w:val="24"/>
            <w:u w:val="none"/>
          </w:rPr>
          <w:t>Deklaracija Odbora ministra Vijeća Europe o ulozi medija zajednice u promociji društvene kohezije i interkulturalnog dijaloga, 2009.</w:t>
        </w:r>
      </w:hyperlink>
      <w:r w:rsidRPr="00236F0B">
        <w:rPr>
          <w:b/>
          <w:sz w:val="24"/>
          <w:szCs w:val="24"/>
        </w:rPr>
        <w:t xml:space="preserve"> </w:t>
      </w:r>
    </w:p>
    <w:p w14:paraId="70A87D2E" w14:textId="3504E201" w:rsidR="00F3371F" w:rsidRDefault="000771AC" w:rsidP="00F3371F">
      <w:pPr>
        <w:pStyle w:val="ListParagraph"/>
        <w:numPr>
          <w:ilvl w:val="0"/>
          <w:numId w:val="80"/>
        </w:numPr>
        <w:suppressAutoHyphens w:val="0"/>
        <w:spacing w:after="0" w:line="240" w:lineRule="auto"/>
        <w:rPr>
          <w:b/>
          <w:sz w:val="24"/>
          <w:szCs w:val="24"/>
        </w:rPr>
      </w:pPr>
      <w:hyperlink r:id="rId17" w:history="1">
        <w:r w:rsidR="00F3371F" w:rsidRPr="00236F0B">
          <w:rPr>
            <w:rStyle w:val="Hyperlink"/>
            <w:b/>
            <w:sz w:val="24"/>
            <w:szCs w:val="24"/>
            <w:u w:val="none"/>
          </w:rPr>
          <w:t>Rezolucija Europskog parlamenta o medijima zajednice u Europi, 2008</w:t>
        </w:r>
      </w:hyperlink>
      <w:r w:rsidR="00F3371F" w:rsidRPr="00236F0B">
        <w:rPr>
          <w:b/>
          <w:sz w:val="24"/>
          <w:szCs w:val="24"/>
        </w:rPr>
        <w:t>.</w:t>
      </w:r>
    </w:p>
    <w:p w14:paraId="23DCE164" w14:textId="77777777" w:rsidR="00E07BEA" w:rsidRPr="00236F0B" w:rsidRDefault="000771AC" w:rsidP="00E07BEA">
      <w:pPr>
        <w:pStyle w:val="ListParagraph"/>
        <w:numPr>
          <w:ilvl w:val="0"/>
          <w:numId w:val="80"/>
        </w:numPr>
        <w:suppressAutoHyphens w:val="0"/>
        <w:spacing w:after="0" w:line="240" w:lineRule="auto"/>
        <w:jc w:val="both"/>
        <w:rPr>
          <w:b/>
          <w:sz w:val="24"/>
          <w:szCs w:val="24"/>
        </w:rPr>
      </w:pPr>
      <w:hyperlink r:id="rId18" w:history="1">
        <w:r w:rsidR="00E07BEA" w:rsidRPr="00903311">
          <w:rPr>
            <w:rStyle w:val="Hyperlink"/>
            <w:b/>
            <w:sz w:val="24"/>
            <w:szCs w:val="24"/>
            <w:u w:val="none"/>
          </w:rPr>
          <w:t>Preporuka Odbora ministra Vijeća Europe o medijskom pluralizmu i transparentnosti vlasništva nad medijima, 2018</w:t>
        </w:r>
      </w:hyperlink>
      <w:r w:rsidR="00E07BEA">
        <w:rPr>
          <w:b/>
          <w:sz w:val="24"/>
          <w:szCs w:val="24"/>
        </w:rPr>
        <w:t>.</w:t>
      </w:r>
    </w:p>
    <w:p w14:paraId="45A2E0D3" w14:textId="77777777" w:rsidR="00E07BEA" w:rsidRPr="00E07BEA" w:rsidRDefault="00E07BEA" w:rsidP="00E07BEA">
      <w:pPr>
        <w:suppressAutoHyphens w:val="0"/>
        <w:spacing w:after="0" w:line="240" w:lineRule="auto"/>
        <w:ind w:left="993"/>
        <w:rPr>
          <w:b/>
          <w:sz w:val="24"/>
          <w:szCs w:val="24"/>
        </w:rPr>
      </w:pPr>
    </w:p>
    <w:p w14:paraId="1D86C683" w14:textId="77777777" w:rsidR="00BF6D28" w:rsidRPr="007455B4" w:rsidRDefault="00BF6D28" w:rsidP="00E07BEA">
      <w:pPr>
        <w:suppressAutoHyphens w:val="0"/>
        <w:spacing w:after="0" w:line="240" w:lineRule="auto"/>
        <w:rPr>
          <w:b/>
          <w:bCs/>
          <w:sz w:val="24"/>
          <w:szCs w:val="24"/>
        </w:rPr>
      </w:pPr>
    </w:p>
    <w:p w14:paraId="675A9EE6" w14:textId="77777777" w:rsidR="001526EE" w:rsidRPr="00EB4B6A" w:rsidRDefault="001526EE" w:rsidP="00E07BEA">
      <w:pPr>
        <w:spacing w:after="0" w:line="240" w:lineRule="auto"/>
        <w:jc w:val="both"/>
        <w:rPr>
          <w:sz w:val="24"/>
          <w:szCs w:val="24"/>
        </w:rPr>
      </w:pPr>
    </w:p>
    <w:p w14:paraId="0AE86F90" w14:textId="251E6610" w:rsidR="00157140" w:rsidRPr="00EB4B6A" w:rsidRDefault="00157140" w:rsidP="00E0446A">
      <w:pPr>
        <w:pStyle w:val="ColorfulList-Accent11"/>
        <w:spacing w:after="0" w:line="240" w:lineRule="auto"/>
        <w:jc w:val="both"/>
        <w:rPr>
          <w:sz w:val="24"/>
          <w:szCs w:val="24"/>
        </w:rPr>
      </w:pPr>
    </w:p>
    <w:p w14:paraId="7E65642C" w14:textId="77777777" w:rsidR="00CA5072" w:rsidRDefault="00CA5072" w:rsidP="00E0446A">
      <w:pPr>
        <w:suppressAutoHyphens w:val="0"/>
        <w:spacing w:after="0" w:line="240" w:lineRule="auto"/>
        <w:rPr>
          <w:rStyle w:val="Bez"/>
          <w:b/>
          <w:bCs/>
          <w:sz w:val="24"/>
          <w:szCs w:val="24"/>
        </w:rPr>
      </w:pPr>
      <w:bookmarkStart w:id="7" w:name="_Toc3"/>
      <w:r>
        <w:rPr>
          <w:rStyle w:val="Bez"/>
          <w:b/>
          <w:bCs/>
        </w:rPr>
        <w:br w:type="page"/>
      </w:r>
    </w:p>
    <w:p w14:paraId="13C3DDB2" w14:textId="6157BFC9" w:rsidR="001526EE" w:rsidRPr="00EB4B6A" w:rsidRDefault="0031518F" w:rsidP="00E0446A">
      <w:pPr>
        <w:pStyle w:val="ESFUputepodnaslov"/>
        <w:pBdr>
          <w:bottom w:val="single" w:sz="4" w:space="0" w:color="000080"/>
        </w:pBdr>
        <w:spacing w:before="0" w:after="0" w:line="240" w:lineRule="auto"/>
        <w:jc w:val="both"/>
      </w:pPr>
      <w:bookmarkStart w:id="8" w:name="_Toc5885248"/>
      <w:r w:rsidRPr="00EB4B6A">
        <w:rPr>
          <w:rStyle w:val="Bez"/>
          <w:b/>
          <w:bCs/>
          <w:color w:val="00000A"/>
          <w:u w:color="00000A"/>
        </w:rPr>
        <w:t>1.3 Pojmovi i kratice</w:t>
      </w:r>
      <w:bookmarkEnd w:id="8"/>
      <w:r w:rsidRPr="00EB4B6A">
        <w:rPr>
          <w:rStyle w:val="Bez"/>
          <w:b/>
          <w:bCs/>
          <w:color w:val="00000A"/>
          <w:u w:color="00000A"/>
        </w:rPr>
        <w:t xml:space="preserve"> </w:t>
      </w:r>
      <w:bookmarkEnd w:id="7"/>
    </w:p>
    <w:tbl>
      <w:tblPr>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26"/>
        <w:gridCol w:w="7006"/>
      </w:tblGrid>
      <w:tr w:rsidR="001526EE" w:rsidRPr="00EB4B6A" w14:paraId="179906B9" w14:textId="77777777" w:rsidTr="004E7995">
        <w:trPr>
          <w:trHeight w:val="3792"/>
        </w:trPr>
        <w:tc>
          <w:tcPr>
            <w:tcW w:w="2626" w:type="dxa"/>
            <w:tcBorders>
              <w:top w:val="nil"/>
              <w:left w:val="nil"/>
              <w:bottom w:val="nil"/>
              <w:right w:val="nil"/>
            </w:tcBorders>
            <w:shd w:val="clear" w:color="auto" w:fill="FFFFFF"/>
            <w:tcMar>
              <w:top w:w="80" w:type="dxa"/>
              <w:left w:w="80" w:type="dxa"/>
              <w:bottom w:w="80" w:type="dxa"/>
              <w:right w:w="80" w:type="dxa"/>
            </w:tcMar>
          </w:tcPr>
          <w:p w14:paraId="48E39C49" w14:textId="330A24AB" w:rsidR="001526EE" w:rsidRPr="00EB4B6A" w:rsidRDefault="0031518F" w:rsidP="00C41268">
            <w:pPr>
              <w:pStyle w:val="ESFBodysivo"/>
              <w:spacing w:after="0" w:line="240" w:lineRule="auto"/>
              <w:jc w:val="left"/>
              <w:rPr>
                <w:color w:val="00000A"/>
                <w:u w:color="00000A"/>
              </w:rPr>
            </w:pPr>
            <w:r w:rsidRPr="00EB4B6A">
              <w:rPr>
                <w:rStyle w:val="Bez"/>
                <w:color w:val="00000A"/>
                <w:u w:color="00000A"/>
              </w:rPr>
              <w:t>Operativni program</w:t>
            </w:r>
            <w:r w:rsidR="00C41268">
              <w:rPr>
                <w:rStyle w:val="Bez"/>
                <w:color w:val="00000A"/>
                <w:u w:color="00000A"/>
              </w:rPr>
              <w:t xml:space="preserve"> </w:t>
            </w:r>
            <w:r w:rsidRPr="00EB4B6A">
              <w:rPr>
                <w:rStyle w:val="Bez"/>
                <w:color w:val="00000A"/>
                <w:u w:color="00000A"/>
              </w:rPr>
              <w:t>„Učinkoviti ljudski potencijali“ 2014.-2020. (OPULJP)</w:t>
            </w:r>
          </w:p>
          <w:p w14:paraId="5EEF89B0" w14:textId="77777777" w:rsidR="001526EE" w:rsidRPr="00EB4B6A" w:rsidRDefault="001526EE" w:rsidP="00E0446A">
            <w:pPr>
              <w:pStyle w:val="ESFBodysivo"/>
              <w:spacing w:after="0" w:line="240" w:lineRule="auto"/>
              <w:rPr>
                <w:rStyle w:val="Bez"/>
                <w:color w:val="00000A"/>
                <w:u w:color="00000A"/>
              </w:rPr>
            </w:pPr>
          </w:p>
          <w:p w14:paraId="67D51EE6" w14:textId="0EC4EC08" w:rsidR="001526EE" w:rsidRPr="00EB4B6A" w:rsidRDefault="0000634D" w:rsidP="00E0446A">
            <w:pPr>
              <w:pStyle w:val="ESFBodysivo"/>
              <w:spacing w:after="0" w:line="240" w:lineRule="auto"/>
              <w:rPr>
                <w:rStyle w:val="Bez"/>
                <w:color w:val="00000A"/>
                <w:u w:color="00000A"/>
              </w:rPr>
            </w:pPr>
            <w:r>
              <w:rPr>
                <w:rStyle w:val="Bez"/>
                <w:color w:val="00000A"/>
                <w:u w:color="00000A"/>
              </w:rPr>
              <w:t>Operacija</w:t>
            </w:r>
          </w:p>
          <w:p w14:paraId="760F3FB5" w14:textId="77777777" w:rsidR="001526EE" w:rsidRPr="00EB4B6A" w:rsidRDefault="001526EE" w:rsidP="00E0446A">
            <w:pPr>
              <w:pStyle w:val="ESFBodysivo"/>
              <w:spacing w:after="0" w:line="240" w:lineRule="auto"/>
              <w:rPr>
                <w:rStyle w:val="Bez"/>
                <w:color w:val="00000A"/>
                <w:u w:color="00000A"/>
              </w:rPr>
            </w:pPr>
          </w:p>
          <w:p w14:paraId="420C0102" w14:textId="77777777" w:rsidR="001526EE" w:rsidRPr="00EB4B6A" w:rsidRDefault="001526EE" w:rsidP="00E0446A">
            <w:pPr>
              <w:pStyle w:val="ESFBodysivo"/>
              <w:spacing w:after="0" w:line="240" w:lineRule="auto"/>
              <w:rPr>
                <w:rStyle w:val="Bez"/>
                <w:color w:val="00000A"/>
                <w:u w:color="00000A"/>
              </w:rPr>
            </w:pPr>
          </w:p>
          <w:p w14:paraId="618F861D" w14:textId="77777777" w:rsidR="001526EE" w:rsidRDefault="001526EE" w:rsidP="00E0446A">
            <w:pPr>
              <w:pStyle w:val="ESFBodysivo"/>
              <w:spacing w:after="0" w:line="240" w:lineRule="auto"/>
              <w:rPr>
                <w:rStyle w:val="Bez"/>
                <w:color w:val="00000A"/>
                <w:u w:color="00000A"/>
              </w:rPr>
            </w:pPr>
          </w:p>
          <w:p w14:paraId="367E5D7E" w14:textId="28D57122" w:rsidR="0000634D" w:rsidRPr="00EB4B6A" w:rsidRDefault="0000634D" w:rsidP="00E0446A">
            <w:pPr>
              <w:pStyle w:val="ESFBodysivo"/>
              <w:spacing w:after="0" w:line="240" w:lineRule="auto"/>
              <w:rPr>
                <w:rStyle w:val="Bez"/>
                <w:color w:val="00000A"/>
                <w:u w:color="00000A"/>
              </w:rPr>
            </w:pPr>
            <w:r>
              <w:rPr>
                <w:rStyle w:val="Bez"/>
                <w:color w:val="00000A"/>
                <w:u w:color="00000A"/>
              </w:rPr>
              <w:t>Projekt</w:t>
            </w:r>
          </w:p>
          <w:p w14:paraId="3DC601EF" w14:textId="732FDB3C" w:rsidR="001526EE" w:rsidRDefault="001526EE" w:rsidP="00E0446A">
            <w:pPr>
              <w:pStyle w:val="ESFBodysivo"/>
              <w:spacing w:after="0" w:line="240" w:lineRule="auto"/>
              <w:rPr>
                <w:rStyle w:val="Bez"/>
                <w:color w:val="00000A"/>
                <w:u w:color="00000A"/>
              </w:rPr>
            </w:pPr>
          </w:p>
          <w:p w14:paraId="704512AD" w14:textId="77777777" w:rsidR="0000634D" w:rsidRDefault="0000634D" w:rsidP="00E0446A">
            <w:pPr>
              <w:pStyle w:val="ESFBodysivo"/>
              <w:spacing w:after="0" w:line="240" w:lineRule="auto"/>
            </w:pPr>
          </w:p>
          <w:p w14:paraId="24EA636C" w14:textId="77777777" w:rsidR="0000634D" w:rsidRDefault="0000634D" w:rsidP="00E0446A">
            <w:pPr>
              <w:pStyle w:val="ESFBodysivo"/>
              <w:spacing w:after="0" w:line="240" w:lineRule="auto"/>
            </w:pPr>
          </w:p>
          <w:p w14:paraId="23761F9A" w14:textId="77777777" w:rsidR="0000634D" w:rsidRDefault="0000634D" w:rsidP="00E0446A">
            <w:pPr>
              <w:pStyle w:val="ESFBodysivo"/>
              <w:spacing w:after="0" w:line="240" w:lineRule="auto"/>
            </w:pPr>
          </w:p>
          <w:p w14:paraId="5A18DEF3" w14:textId="09AE3DF6" w:rsidR="0000634D" w:rsidRPr="00EB4B6A" w:rsidRDefault="0000634D" w:rsidP="0000634D">
            <w:pPr>
              <w:pStyle w:val="ESFBodysivo"/>
              <w:spacing w:after="0" w:line="240" w:lineRule="auto"/>
            </w:pPr>
            <w:r w:rsidRPr="00EB4B6A">
              <w:rPr>
                <w:rStyle w:val="Bez"/>
                <w:color w:val="00000A"/>
                <w:u w:color="00000A"/>
              </w:rPr>
              <w:t>Upravljačko tijelo (UT)</w:t>
            </w:r>
            <w:r>
              <w:rPr>
                <w:rStyle w:val="Bez"/>
                <w:color w:val="00000A"/>
                <w:u w:color="00000A"/>
              </w:rPr>
              <w:t xml:space="preserve"> </w:t>
            </w:r>
          </w:p>
        </w:tc>
        <w:tc>
          <w:tcPr>
            <w:tcW w:w="7006" w:type="dxa"/>
            <w:tcBorders>
              <w:top w:val="nil"/>
              <w:left w:val="nil"/>
              <w:bottom w:val="nil"/>
              <w:right w:val="nil"/>
            </w:tcBorders>
            <w:shd w:val="clear" w:color="auto" w:fill="FFFFFF"/>
            <w:tcMar>
              <w:top w:w="80" w:type="dxa"/>
              <w:left w:w="80" w:type="dxa"/>
              <w:bottom w:w="80" w:type="dxa"/>
              <w:right w:w="80" w:type="dxa"/>
            </w:tcMar>
          </w:tcPr>
          <w:p w14:paraId="5E8E3DF0" w14:textId="6D14FE87" w:rsidR="00C41268" w:rsidRDefault="0000634D" w:rsidP="00E0446A">
            <w:pPr>
              <w:pStyle w:val="ESFBodysivo"/>
              <w:spacing w:after="0" w:line="240" w:lineRule="auto"/>
              <w:rPr>
                <w:rStyle w:val="Bez"/>
                <w:color w:val="00000A"/>
                <w:u w:color="00000A"/>
              </w:rPr>
            </w:pPr>
            <w:r w:rsidRPr="0000634D">
              <w:rPr>
                <w:rStyle w:val="Bez"/>
                <w:color w:val="00000A"/>
                <w:u w:color="00000A"/>
              </w:rPr>
              <w:t>Operativni program za financijsko razdoblje 2014.-2020. odobren</w:t>
            </w:r>
            <w:r w:rsidR="00C41268">
              <w:rPr>
                <w:rStyle w:val="Bez"/>
                <w:color w:val="00000A"/>
                <w:u w:color="00000A"/>
              </w:rPr>
              <w:t xml:space="preserve"> </w:t>
            </w:r>
            <w:r w:rsidRPr="0000634D">
              <w:rPr>
                <w:rStyle w:val="Bez"/>
                <w:color w:val="00000A"/>
                <w:u w:color="00000A"/>
              </w:rPr>
              <w:t>Odlukom Europske komisije od 17. prosinca 2014. godine,</w:t>
            </w:r>
            <w:r w:rsidR="00C41268">
              <w:rPr>
                <w:rStyle w:val="Bez"/>
                <w:color w:val="00000A"/>
                <w:u w:color="00000A"/>
              </w:rPr>
              <w:t xml:space="preserve"> </w:t>
            </w:r>
            <w:r w:rsidRPr="0000634D">
              <w:rPr>
                <w:rStyle w:val="Bez"/>
                <w:color w:val="00000A"/>
                <w:u w:color="00000A"/>
              </w:rPr>
              <w:t>izmijenjen 29. studenoga 2018. godine (ver.3.1) Odluka Komisije</w:t>
            </w:r>
            <w:r w:rsidR="00C41268">
              <w:rPr>
                <w:rStyle w:val="Bez"/>
                <w:color w:val="00000A"/>
                <w:u w:color="00000A"/>
              </w:rPr>
              <w:t xml:space="preserve"> </w:t>
            </w:r>
            <w:r w:rsidRPr="0000634D">
              <w:rPr>
                <w:rStyle w:val="Bez"/>
                <w:color w:val="00000A"/>
                <w:u w:color="00000A"/>
              </w:rPr>
              <w:t>C(2018)8151 final</w:t>
            </w:r>
            <w:r w:rsidR="00C41268">
              <w:rPr>
                <w:rStyle w:val="Bez"/>
                <w:color w:val="00000A"/>
                <w:u w:color="00000A"/>
              </w:rPr>
              <w:t>.</w:t>
            </w:r>
            <w:r w:rsidRPr="0000634D" w:rsidDel="0000634D">
              <w:rPr>
                <w:rStyle w:val="Bez"/>
                <w:color w:val="00000A"/>
                <w:u w:color="00000A"/>
              </w:rPr>
              <w:t xml:space="preserve"> </w:t>
            </w:r>
          </w:p>
          <w:p w14:paraId="6CFD4518" w14:textId="77777777" w:rsidR="00C41268" w:rsidRDefault="00C41268" w:rsidP="00E0446A">
            <w:pPr>
              <w:pStyle w:val="ESFBodysivo"/>
              <w:spacing w:after="0" w:line="240" w:lineRule="auto"/>
              <w:rPr>
                <w:rStyle w:val="Bez"/>
                <w:color w:val="00000A"/>
                <w:u w:color="00000A"/>
              </w:rPr>
            </w:pPr>
          </w:p>
          <w:p w14:paraId="386AA9A0" w14:textId="6AD96E04" w:rsidR="001526EE" w:rsidRPr="00EB4B6A" w:rsidRDefault="0000634D" w:rsidP="00E0446A">
            <w:pPr>
              <w:pStyle w:val="ESFBodysivo"/>
              <w:spacing w:after="0" w:line="240" w:lineRule="auto"/>
              <w:rPr>
                <w:rStyle w:val="Bez"/>
                <w:color w:val="00000A"/>
                <w:u w:color="00000A"/>
              </w:rPr>
            </w:pPr>
            <w:r w:rsidRPr="0000634D">
              <w:rPr>
                <w:rStyle w:val="Bez"/>
                <w:color w:val="00000A"/>
                <w:u w:color="00000A"/>
              </w:rPr>
              <w:t>Operacija je projekt ili skupina projekata koje za financiranje odabire Upravljačko tijelo OP-a, a koji doprinose ostvarivanju specifičnih ciljeva pripadajuće prioritetne osi.</w:t>
            </w:r>
          </w:p>
          <w:p w14:paraId="74D391E0" w14:textId="77777777" w:rsidR="00C41268" w:rsidRPr="00EB4B6A" w:rsidRDefault="00C41268" w:rsidP="00E0446A">
            <w:pPr>
              <w:pStyle w:val="ESFBodysivo"/>
              <w:spacing w:after="0" w:line="240" w:lineRule="auto"/>
              <w:rPr>
                <w:rStyle w:val="Bez"/>
                <w:color w:val="00000A"/>
                <w:u w:color="00000A"/>
              </w:rPr>
            </w:pPr>
          </w:p>
          <w:p w14:paraId="1DE4AEC3" w14:textId="77777777" w:rsidR="001526EE" w:rsidRPr="00EB4B6A" w:rsidRDefault="0031518F" w:rsidP="00E0446A">
            <w:pPr>
              <w:pStyle w:val="ESFBodysivo"/>
              <w:spacing w:after="0" w:line="240" w:lineRule="auto"/>
              <w:rPr>
                <w:color w:val="00000A"/>
                <w:u w:color="00000A"/>
              </w:rPr>
            </w:pPr>
            <w:r w:rsidRPr="00EB4B6A">
              <w:rPr>
                <w:rStyle w:val="Bez"/>
                <w:color w:val="00000A"/>
                <w:u w:color="00000A"/>
              </w:rPr>
              <w:t>Projekt odabran za financiranje prema kriterijima utvrđenim Pozivom na dostavu projektnih prijedloga, a kojega provodi jedan ili više korisnika radi postizanja ciljeva odgovarajuće prioritetne osi Operativnog programa.</w:t>
            </w:r>
          </w:p>
          <w:p w14:paraId="7773D2EB" w14:textId="77777777" w:rsidR="00C41268" w:rsidRDefault="00C41268" w:rsidP="0000634D">
            <w:pPr>
              <w:pStyle w:val="ESFBodysivo"/>
              <w:spacing w:after="0" w:line="240" w:lineRule="auto"/>
              <w:rPr>
                <w:rStyle w:val="Bez"/>
                <w:color w:val="00000A"/>
                <w:u w:color="00000A"/>
              </w:rPr>
            </w:pPr>
          </w:p>
          <w:p w14:paraId="55C23C88" w14:textId="18D2D245" w:rsidR="001526EE" w:rsidRPr="00EB4B6A" w:rsidRDefault="0031518F" w:rsidP="005B37B8">
            <w:pPr>
              <w:pStyle w:val="ESFBodysivo"/>
              <w:spacing w:after="0" w:line="240" w:lineRule="auto"/>
            </w:pPr>
            <w:r w:rsidRPr="00EB4B6A">
              <w:rPr>
                <w:rStyle w:val="Bez"/>
                <w:color w:val="00000A"/>
                <w:u w:color="00000A"/>
              </w:rPr>
              <w:t xml:space="preserve">Nacionalno tijelo </w:t>
            </w:r>
            <w:r w:rsidR="0000634D">
              <w:rPr>
                <w:rStyle w:val="Bez"/>
                <w:color w:val="00000A"/>
                <w:u w:color="00000A"/>
              </w:rPr>
              <w:t xml:space="preserve">utvrđeno </w:t>
            </w:r>
            <w:r w:rsidR="00A20FA8">
              <w:rPr>
                <w:rStyle w:val="Bez"/>
                <w:color w:val="00000A"/>
                <w:u w:color="00000A"/>
              </w:rPr>
              <w:t>Uredbom</w:t>
            </w:r>
            <w:r w:rsidR="00A20FA8" w:rsidRPr="00A20FA8">
              <w:rPr>
                <w:rStyle w:val="Bez"/>
                <w:color w:val="00000A"/>
                <w:u w:color="00000A"/>
              </w:rPr>
              <w:t xml:space="preserve"> o tijelima u Sustavima upravljanja i kontrole korištenja Europskog socijalnog fonda, Europskog fonda za regionalni razvoj i Kohezijskog fonda, u vezi s ciljem „Ulaganje u rast i radna mjesta“ (NN 107/2014, 23/15, 129/15, 15/17, 18/17 </w:t>
            </w:r>
            <w:r w:rsidR="00A20FA8">
              <w:rPr>
                <w:rStyle w:val="Bez"/>
                <w:color w:val="00000A"/>
                <w:u w:color="00000A"/>
              </w:rPr>
              <w:t>–</w:t>
            </w:r>
            <w:r w:rsidR="00A20FA8" w:rsidRPr="00A20FA8">
              <w:rPr>
                <w:rStyle w:val="Bez"/>
                <w:color w:val="00000A"/>
                <w:u w:color="00000A"/>
              </w:rPr>
              <w:t xml:space="preserve"> Ispravak</w:t>
            </w:r>
            <w:r w:rsidR="00A20FA8">
              <w:rPr>
                <w:rStyle w:val="Bez"/>
                <w:color w:val="00000A"/>
                <w:u w:color="00000A"/>
              </w:rPr>
              <w:t>) (Uredba)</w:t>
            </w:r>
            <w:r w:rsidR="0000634D">
              <w:rPr>
                <w:rStyle w:val="Bez"/>
                <w:color w:val="00000A"/>
                <w:u w:color="00000A"/>
              </w:rPr>
              <w:t xml:space="preserve">. </w:t>
            </w:r>
            <w:r w:rsidRPr="00EB4B6A">
              <w:rPr>
                <w:rStyle w:val="Bez"/>
                <w:color w:val="00000A"/>
                <w:u w:color="00000A"/>
              </w:rPr>
              <w:t>Upravljačko tijelo za OPULJP je Ministarstvo rada i mirovinskoga sustava</w:t>
            </w:r>
          </w:p>
        </w:tc>
      </w:tr>
      <w:tr w:rsidR="001526EE" w:rsidRPr="00EB4B6A" w14:paraId="2E96723B" w14:textId="77777777" w:rsidTr="004E7995">
        <w:trPr>
          <w:trHeight w:val="2827"/>
        </w:trPr>
        <w:tc>
          <w:tcPr>
            <w:tcW w:w="2626" w:type="dxa"/>
            <w:tcBorders>
              <w:top w:val="nil"/>
              <w:left w:val="nil"/>
              <w:bottom w:val="nil"/>
              <w:right w:val="nil"/>
            </w:tcBorders>
            <w:shd w:val="clear" w:color="auto" w:fill="FFFFFF"/>
            <w:tcMar>
              <w:top w:w="80" w:type="dxa"/>
              <w:left w:w="80" w:type="dxa"/>
              <w:bottom w:w="80" w:type="dxa"/>
              <w:right w:w="80" w:type="dxa"/>
            </w:tcMar>
          </w:tcPr>
          <w:p w14:paraId="0862F9DC" w14:textId="6475E952" w:rsidR="001526EE" w:rsidRPr="00EB4B6A" w:rsidRDefault="0031518F" w:rsidP="003E6508">
            <w:pPr>
              <w:pStyle w:val="ESFBodysivo"/>
              <w:spacing w:after="0" w:line="240" w:lineRule="auto"/>
              <w:jc w:val="left"/>
              <w:rPr>
                <w:color w:val="00000A"/>
                <w:u w:color="00000A"/>
              </w:rPr>
            </w:pPr>
            <w:r w:rsidRPr="00EB4B6A">
              <w:rPr>
                <w:rStyle w:val="Bez"/>
                <w:color w:val="00000A"/>
                <w:u w:color="00000A"/>
              </w:rPr>
              <w:t>Posredničko tijelo</w:t>
            </w:r>
            <w:r w:rsidR="0000634D">
              <w:rPr>
                <w:rStyle w:val="Bez"/>
                <w:color w:val="00000A"/>
                <w:u w:color="00000A"/>
              </w:rPr>
              <w:t xml:space="preserve"> razine 1</w:t>
            </w:r>
            <w:r w:rsidR="00B24220">
              <w:rPr>
                <w:rStyle w:val="Bez"/>
                <w:color w:val="00000A"/>
                <w:u w:color="00000A"/>
              </w:rPr>
              <w:t xml:space="preserve"> </w:t>
            </w:r>
            <w:r w:rsidRPr="00EB4B6A">
              <w:rPr>
                <w:rStyle w:val="Bez"/>
                <w:color w:val="00000A"/>
                <w:u w:color="00000A"/>
              </w:rPr>
              <w:t>(PT</w:t>
            </w:r>
            <w:r w:rsidR="0000634D">
              <w:rPr>
                <w:rStyle w:val="Bez"/>
                <w:color w:val="00000A"/>
                <w:u w:color="00000A"/>
              </w:rPr>
              <w:t>1</w:t>
            </w:r>
            <w:r w:rsidRPr="00EB4B6A">
              <w:rPr>
                <w:rStyle w:val="Bez"/>
                <w:color w:val="00000A"/>
                <w:u w:color="00000A"/>
              </w:rPr>
              <w:t xml:space="preserve">) </w:t>
            </w:r>
            <w:r w:rsidR="0000634D">
              <w:rPr>
                <w:rStyle w:val="Bez"/>
                <w:color w:val="00000A"/>
                <w:u w:color="00000A"/>
              </w:rPr>
              <w:t>i Posredničko tijelo razine 2</w:t>
            </w:r>
            <w:r w:rsidR="00B24220">
              <w:rPr>
                <w:rStyle w:val="Bez"/>
                <w:color w:val="00000A"/>
                <w:u w:color="00000A"/>
              </w:rPr>
              <w:t xml:space="preserve"> (PT2)</w:t>
            </w:r>
          </w:p>
          <w:p w14:paraId="58181635" w14:textId="77777777" w:rsidR="001526EE" w:rsidRPr="00EB4B6A" w:rsidRDefault="0031518F" w:rsidP="00E0446A">
            <w:pPr>
              <w:pStyle w:val="ESFBodysivo"/>
              <w:spacing w:after="0" w:line="240" w:lineRule="auto"/>
            </w:pPr>
            <w:r w:rsidRPr="00EB4B6A">
              <w:rPr>
                <w:rStyle w:val="Bez"/>
                <w:color w:val="00000A"/>
                <w:u w:color="00000A"/>
              </w:rPr>
              <w:t xml:space="preserve">                                                                                  </w:t>
            </w:r>
          </w:p>
          <w:p w14:paraId="07CD4B69" w14:textId="77777777" w:rsidR="00C41268" w:rsidRDefault="00C41268" w:rsidP="00E0446A">
            <w:pPr>
              <w:spacing w:after="0" w:line="240" w:lineRule="auto"/>
              <w:jc w:val="both"/>
              <w:rPr>
                <w:rStyle w:val="Bez"/>
                <w:sz w:val="24"/>
                <w:szCs w:val="24"/>
              </w:rPr>
            </w:pPr>
          </w:p>
          <w:p w14:paraId="2F18CC51" w14:textId="77777777" w:rsidR="001526EE" w:rsidRPr="00EB4B6A" w:rsidRDefault="0031518F" w:rsidP="00E0446A">
            <w:pPr>
              <w:spacing w:after="0" w:line="240" w:lineRule="auto"/>
              <w:jc w:val="both"/>
              <w:rPr>
                <w:sz w:val="24"/>
                <w:szCs w:val="24"/>
              </w:rPr>
            </w:pPr>
            <w:r w:rsidRPr="00EB4B6A">
              <w:rPr>
                <w:rStyle w:val="Bez"/>
                <w:sz w:val="24"/>
                <w:szCs w:val="24"/>
              </w:rPr>
              <w:t>Poziv na dostavu</w:t>
            </w:r>
          </w:p>
          <w:p w14:paraId="656309D4" w14:textId="77777777" w:rsidR="001526EE" w:rsidRPr="00EB4B6A" w:rsidRDefault="0031518F" w:rsidP="00E0446A">
            <w:pPr>
              <w:spacing w:after="0" w:line="240" w:lineRule="auto"/>
              <w:jc w:val="both"/>
              <w:rPr>
                <w:sz w:val="24"/>
                <w:szCs w:val="24"/>
              </w:rPr>
            </w:pPr>
            <w:r w:rsidRPr="00EB4B6A">
              <w:rPr>
                <w:rStyle w:val="Bez"/>
                <w:sz w:val="24"/>
                <w:szCs w:val="24"/>
              </w:rPr>
              <w:t>projektnih prijedloga</w:t>
            </w:r>
          </w:p>
          <w:p w14:paraId="237CF205" w14:textId="77777777" w:rsidR="001526EE" w:rsidRPr="00EB4B6A" w:rsidRDefault="0031518F" w:rsidP="00E0446A">
            <w:pPr>
              <w:spacing w:after="0" w:line="240" w:lineRule="auto"/>
              <w:jc w:val="both"/>
            </w:pPr>
            <w:r w:rsidRPr="00EB4B6A">
              <w:rPr>
                <w:rStyle w:val="Bez"/>
                <w:sz w:val="24"/>
                <w:szCs w:val="24"/>
              </w:rPr>
              <w:t>(PDP)</w:t>
            </w:r>
          </w:p>
        </w:tc>
        <w:tc>
          <w:tcPr>
            <w:tcW w:w="7006" w:type="dxa"/>
            <w:tcBorders>
              <w:top w:val="nil"/>
              <w:left w:val="nil"/>
              <w:bottom w:val="nil"/>
              <w:right w:val="nil"/>
            </w:tcBorders>
            <w:shd w:val="clear" w:color="auto" w:fill="FFFFFF"/>
            <w:tcMar>
              <w:top w:w="80" w:type="dxa"/>
              <w:left w:w="80" w:type="dxa"/>
              <w:bottom w:w="80" w:type="dxa"/>
              <w:right w:w="80" w:type="dxa"/>
            </w:tcMar>
          </w:tcPr>
          <w:p w14:paraId="187D5029" w14:textId="6E7213BC" w:rsidR="001526EE" w:rsidRPr="00EB4B6A" w:rsidRDefault="00A20FA8" w:rsidP="00E0446A">
            <w:pPr>
              <w:pStyle w:val="ESFBodysivo"/>
              <w:spacing w:after="0" w:line="240" w:lineRule="auto"/>
              <w:rPr>
                <w:rStyle w:val="Bez"/>
                <w:color w:val="00000A"/>
                <w:u w:color="00000A"/>
              </w:rPr>
            </w:pPr>
            <w:r>
              <w:rPr>
                <w:rStyle w:val="Bez"/>
                <w:color w:val="00000A"/>
                <w:u w:color="00000A"/>
              </w:rPr>
              <w:t xml:space="preserve">Nacionalna tijela utvrđena Uredbom. </w:t>
            </w:r>
            <w:r w:rsidR="0031518F" w:rsidRPr="00EB4B6A">
              <w:rPr>
                <w:rStyle w:val="Bez"/>
                <w:color w:val="00000A"/>
                <w:u w:color="00000A"/>
              </w:rPr>
              <w:t xml:space="preserve">U kontekstu ovog </w:t>
            </w:r>
            <w:r w:rsidR="005B37B8">
              <w:rPr>
                <w:rStyle w:val="Bez"/>
                <w:color w:val="00000A"/>
                <w:u w:color="00000A"/>
              </w:rPr>
              <w:t>p</w:t>
            </w:r>
            <w:r w:rsidR="0031518F" w:rsidRPr="00EB4B6A">
              <w:rPr>
                <w:rStyle w:val="Bez"/>
                <w:color w:val="00000A"/>
                <w:u w:color="00000A"/>
              </w:rPr>
              <w:t>oziva funkcije Posredničkog tijela razine 1 obavlja Ministarstvo kulture, a Posredničko tijelo razine 2 je Nacionalna zaklada za razvoj civilnoga društva.</w:t>
            </w:r>
          </w:p>
          <w:p w14:paraId="6A58ABD8" w14:textId="77777777" w:rsidR="00C41268" w:rsidRDefault="00C41268" w:rsidP="00E0446A">
            <w:pPr>
              <w:pStyle w:val="ESFBodysivo"/>
              <w:spacing w:after="0" w:line="240" w:lineRule="auto"/>
              <w:rPr>
                <w:rStyle w:val="Bez"/>
                <w:color w:val="00000A"/>
                <w:u w:color="00000A"/>
              </w:rPr>
            </w:pPr>
          </w:p>
          <w:p w14:paraId="2FB81ADB" w14:textId="77777777" w:rsidR="00A20FA8" w:rsidRDefault="00A20FA8" w:rsidP="00E0446A">
            <w:pPr>
              <w:pStyle w:val="ESFBodysivo"/>
              <w:spacing w:after="0" w:line="240" w:lineRule="auto"/>
              <w:rPr>
                <w:rStyle w:val="Bez"/>
                <w:color w:val="00000A"/>
                <w:u w:color="00000A"/>
              </w:rPr>
            </w:pPr>
          </w:p>
          <w:p w14:paraId="1A78FD34" w14:textId="77777777" w:rsidR="001526EE" w:rsidRPr="00EB4B6A" w:rsidRDefault="0031518F" w:rsidP="00E0446A">
            <w:pPr>
              <w:pStyle w:val="ESFBodysivo"/>
              <w:spacing w:after="0" w:line="240" w:lineRule="auto"/>
            </w:pPr>
            <w:r w:rsidRPr="00EB4B6A">
              <w:rPr>
                <w:rStyle w:val="Bez"/>
                <w:color w:val="00000A"/>
                <w:u w:color="00000A"/>
              </w:rPr>
              <w:t>Natječajni postupak kojim se zainteresirane prijavitelje poziva na pripremu i prijavu prijedloga projekata za financiranje sukladno unaprijed utvrđenim kriterijima.</w:t>
            </w:r>
          </w:p>
        </w:tc>
      </w:tr>
      <w:tr w:rsidR="001526EE" w:rsidRPr="00EB4B6A" w14:paraId="38921DD7" w14:textId="77777777" w:rsidTr="004E7995">
        <w:trPr>
          <w:trHeight w:val="1679"/>
        </w:trPr>
        <w:tc>
          <w:tcPr>
            <w:tcW w:w="2626" w:type="dxa"/>
            <w:tcBorders>
              <w:top w:val="nil"/>
              <w:left w:val="nil"/>
              <w:bottom w:val="nil"/>
              <w:right w:val="nil"/>
            </w:tcBorders>
            <w:shd w:val="clear" w:color="auto" w:fill="FFFFFF"/>
            <w:tcMar>
              <w:top w:w="80" w:type="dxa"/>
              <w:left w:w="80" w:type="dxa"/>
              <w:bottom w:w="80" w:type="dxa"/>
              <w:right w:w="80" w:type="dxa"/>
            </w:tcMar>
          </w:tcPr>
          <w:p w14:paraId="5CA92011" w14:textId="77777777" w:rsidR="001526EE" w:rsidRPr="00EB4B6A" w:rsidRDefault="0031518F" w:rsidP="00E0446A">
            <w:pPr>
              <w:pStyle w:val="ESFBodysivo"/>
              <w:spacing w:after="0" w:line="240" w:lineRule="auto"/>
            </w:pPr>
            <w:r w:rsidRPr="00EB4B6A">
              <w:rPr>
                <w:rStyle w:val="Bez"/>
                <w:color w:val="00000A"/>
                <w:u w:color="00000A"/>
              </w:rPr>
              <w:t>Prijavitelj</w:t>
            </w:r>
          </w:p>
        </w:tc>
        <w:tc>
          <w:tcPr>
            <w:tcW w:w="7006" w:type="dxa"/>
            <w:tcBorders>
              <w:top w:val="nil"/>
              <w:left w:val="nil"/>
              <w:bottom w:val="nil"/>
              <w:right w:val="nil"/>
            </w:tcBorders>
            <w:shd w:val="clear" w:color="auto" w:fill="FFFFFF"/>
            <w:tcMar>
              <w:top w:w="80" w:type="dxa"/>
              <w:left w:w="80" w:type="dxa"/>
              <w:bottom w:w="80" w:type="dxa"/>
              <w:right w:w="80" w:type="dxa"/>
            </w:tcMar>
          </w:tcPr>
          <w:p w14:paraId="5F4015D3" w14:textId="776A081C" w:rsidR="001526EE" w:rsidRPr="00EB4B6A" w:rsidRDefault="00A20FA8" w:rsidP="00E0446A">
            <w:pPr>
              <w:spacing w:after="0" w:line="240" w:lineRule="auto"/>
              <w:jc w:val="both"/>
            </w:pPr>
            <w:r w:rsidRPr="00A20FA8">
              <w:rPr>
                <w:rStyle w:val="Bez"/>
                <w:sz w:val="24"/>
                <w:szCs w:val="24"/>
              </w:rPr>
              <w:t xml:space="preserve">Prijavitelj je svaka pravna osoba javnog ili privatnog prava, uključujući osobe privatnog prava registrirane za obavljanje gospodarske djelatnosti i subjekte malog gospodarstva kako su definirani u članku 1. Priloga Preporuci Europske komisije 2003/361/EZ, koja je izravno odgovorna za pokretanje, upravljanje, provedbu i ostvarenje rezultata projekta, odgovoran za pripremu projektnog prijedloga i njegovo podnošenje na </w:t>
            </w:r>
            <w:r w:rsidR="00B24220">
              <w:rPr>
                <w:rStyle w:val="Bez"/>
                <w:sz w:val="24"/>
                <w:szCs w:val="24"/>
              </w:rPr>
              <w:t>p</w:t>
            </w:r>
            <w:r w:rsidRPr="00A20FA8">
              <w:rPr>
                <w:rStyle w:val="Bez"/>
                <w:sz w:val="24"/>
                <w:szCs w:val="24"/>
              </w:rPr>
              <w:t>oziv na dostavu projektnih prijedloga, u cilju dobivanja sufinanciranja za provedbu projekta</w:t>
            </w:r>
            <w:r>
              <w:rPr>
                <w:rStyle w:val="Bez"/>
                <w:sz w:val="24"/>
                <w:szCs w:val="24"/>
              </w:rPr>
              <w:t>.</w:t>
            </w:r>
          </w:p>
        </w:tc>
      </w:tr>
      <w:tr w:rsidR="001526EE" w:rsidRPr="00EB4B6A" w14:paraId="64C1E19C" w14:textId="77777777" w:rsidTr="00887C41">
        <w:trPr>
          <w:trHeight w:val="2520"/>
        </w:trPr>
        <w:tc>
          <w:tcPr>
            <w:tcW w:w="2626" w:type="dxa"/>
            <w:tcBorders>
              <w:top w:val="nil"/>
              <w:left w:val="nil"/>
              <w:bottom w:val="nil"/>
              <w:right w:val="nil"/>
            </w:tcBorders>
            <w:shd w:val="clear" w:color="auto" w:fill="FFFFFF"/>
            <w:tcMar>
              <w:top w:w="80" w:type="dxa"/>
              <w:left w:w="80" w:type="dxa"/>
              <w:bottom w:w="80" w:type="dxa"/>
              <w:right w:w="80" w:type="dxa"/>
            </w:tcMar>
          </w:tcPr>
          <w:p w14:paraId="588F80F1" w14:textId="77777777" w:rsidR="001526EE" w:rsidRPr="00EB4B6A" w:rsidRDefault="0031518F" w:rsidP="00E0446A">
            <w:pPr>
              <w:spacing w:after="0" w:line="240" w:lineRule="auto"/>
              <w:jc w:val="both"/>
              <w:rPr>
                <w:sz w:val="24"/>
                <w:szCs w:val="24"/>
              </w:rPr>
            </w:pPr>
            <w:r w:rsidRPr="00EB4B6A">
              <w:rPr>
                <w:rStyle w:val="Bez"/>
                <w:sz w:val="24"/>
                <w:szCs w:val="24"/>
              </w:rPr>
              <w:t>Korisnik</w:t>
            </w:r>
          </w:p>
          <w:p w14:paraId="14529477" w14:textId="77777777" w:rsidR="001526EE" w:rsidRPr="00EB4B6A" w:rsidRDefault="001526EE" w:rsidP="00E0446A">
            <w:pPr>
              <w:spacing w:after="0" w:line="240" w:lineRule="auto"/>
              <w:jc w:val="both"/>
              <w:rPr>
                <w:rStyle w:val="Bez"/>
                <w:sz w:val="24"/>
                <w:szCs w:val="24"/>
              </w:rPr>
            </w:pPr>
          </w:p>
          <w:p w14:paraId="3F1656D2" w14:textId="77777777" w:rsidR="001526EE" w:rsidRPr="00EB4B6A" w:rsidRDefault="001526EE" w:rsidP="00E0446A">
            <w:pPr>
              <w:spacing w:after="0" w:line="240" w:lineRule="auto"/>
              <w:jc w:val="both"/>
              <w:rPr>
                <w:rStyle w:val="Bez"/>
                <w:sz w:val="24"/>
                <w:szCs w:val="24"/>
              </w:rPr>
            </w:pPr>
          </w:p>
          <w:p w14:paraId="570D9BF7" w14:textId="77777777" w:rsidR="001526EE" w:rsidRPr="00EB4B6A" w:rsidRDefault="001526EE" w:rsidP="00E0446A">
            <w:pPr>
              <w:spacing w:after="0" w:line="240" w:lineRule="auto"/>
              <w:jc w:val="both"/>
              <w:rPr>
                <w:rStyle w:val="Bez"/>
                <w:sz w:val="24"/>
                <w:szCs w:val="24"/>
              </w:rPr>
            </w:pPr>
          </w:p>
          <w:p w14:paraId="40253F3A" w14:textId="77777777" w:rsidR="001526EE" w:rsidRDefault="001526EE" w:rsidP="00E0446A">
            <w:pPr>
              <w:spacing w:after="0" w:line="240" w:lineRule="auto"/>
              <w:jc w:val="both"/>
              <w:rPr>
                <w:rStyle w:val="Bez"/>
                <w:sz w:val="24"/>
                <w:szCs w:val="24"/>
              </w:rPr>
            </w:pPr>
          </w:p>
          <w:p w14:paraId="79B51963" w14:textId="4520114B" w:rsidR="0048095F" w:rsidRPr="00EB4B6A" w:rsidRDefault="0048095F" w:rsidP="00E0446A">
            <w:pPr>
              <w:spacing w:after="0" w:line="240" w:lineRule="auto"/>
              <w:jc w:val="both"/>
              <w:rPr>
                <w:rStyle w:val="Bez"/>
                <w:sz w:val="24"/>
                <w:szCs w:val="24"/>
              </w:rPr>
            </w:pPr>
            <w:r w:rsidRPr="00701002">
              <w:rPr>
                <w:rStyle w:val="Bez"/>
                <w:sz w:val="24"/>
                <w:szCs w:val="24"/>
              </w:rPr>
              <w:t>Krajnji korisnik</w:t>
            </w:r>
            <w:r>
              <w:rPr>
                <w:rStyle w:val="Bez"/>
                <w:sz w:val="24"/>
                <w:szCs w:val="24"/>
              </w:rPr>
              <w:t xml:space="preserve"> </w:t>
            </w:r>
          </w:p>
          <w:p w14:paraId="652AA6A1" w14:textId="77777777" w:rsidR="0048095F" w:rsidRDefault="0048095F" w:rsidP="00E0446A">
            <w:pPr>
              <w:spacing w:after="0" w:line="240" w:lineRule="auto"/>
              <w:jc w:val="both"/>
              <w:rPr>
                <w:rStyle w:val="Bez"/>
                <w:sz w:val="24"/>
                <w:szCs w:val="24"/>
              </w:rPr>
            </w:pPr>
          </w:p>
          <w:p w14:paraId="2E4B75E4" w14:textId="77777777" w:rsidR="00A20FA8" w:rsidRDefault="00A20FA8" w:rsidP="00E0446A">
            <w:pPr>
              <w:spacing w:after="0" w:line="240" w:lineRule="auto"/>
              <w:jc w:val="both"/>
              <w:rPr>
                <w:rStyle w:val="Bez"/>
                <w:sz w:val="24"/>
                <w:szCs w:val="24"/>
              </w:rPr>
            </w:pPr>
          </w:p>
          <w:p w14:paraId="6FF76E82" w14:textId="0BA9075E" w:rsidR="001526EE" w:rsidRPr="00EB4B6A" w:rsidRDefault="00E77D1E" w:rsidP="00E0446A">
            <w:pPr>
              <w:spacing w:after="0" w:line="240" w:lineRule="auto"/>
              <w:jc w:val="both"/>
            </w:pPr>
            <w:r>
              <w:rPr>
                <w:rStyle w:val="Bez"/>
                <w:sz w:val="24"/>
                <w:szCs w:val="24"/>
              </w:rPr>
              <w:t>Ciljana</w:t>
            </w:r>
            <w:r w:rsidRPr="00EB4B6A">
              <w:rPr>
                <w:rStyle w:val="Bez"/>
                <w:sz w:val="24"/>
                <w:szCs w:val="24"/>
              </w:rPr>
              <w:t xml:space="preserve"> </w:t>
            </w:r>
            <w:r w:rsidR="0031518F" w:rsidRPr="00EB4B6A">
              <w:rPr>
                <w:rStyle w:val="Bez"/>
                <w:sz w:val="24"/>
                <w:szCs w:val="24"/>
              </w:rPr>
              <w:t>skupina</w:t>
            </w:r>
          </w:p>
        </w:tc>
        <w:tc>
          <w:tcPr>
            <w:tcW w:w="7006" w:type="dxa"/>
            <w:tcBorders>
              <w:top w:val="nil"/>
              <w:left w:val="nil"/>
              <w:bottom w:val="nil"/>
              <w:right w:val="nil"/>
            </w:tcBorders>
            <w:shd w:val="clear" w:color="auto" w:fill="FFFFFF"/>
            <w:tcMar>
              <w:top w:w="80" w:type="dxa"/>
              <w:left w:w="80" w:type="dxa"/>
              <w:bottom w:w="80" w:type="dxa"/>
              <w:right w:w="80" w:type="dxa"/>
            </w:tcMar>
          </w:tcPr>
          <w:p w14:paraId="02575449" w14:textId="77777777" w:rsidR="001526EE" w:rsidRDefault="0031518F" w:rsidP="00E0446A">
            <w:pPr>
              <w:pStyle w:val="xxRulesParagraph"/>
              <w:ind w:firstLine="0"/>
              <w:rPr>
                <w:rStyle w:val="Bez"/>
                <w:rFonts w:ascii="Calibri" w:eastAsia="Calibri" w:hAnsi="Calibri" w:cs="Calibri"/>
                <w:color w:val="00000A"/>
                <w:sz w:val="24"/>
                <w:szCs w:val="24"/>
                <w:u w:color="00000A"/>
                <w:lang w:val="hr-HR"/>
              </w:rPr>
            </w:pPr>
            <w:r w:rsidRPr="00254A8D">
              <w:rPr>
                <w:rStyle w:val="Bez"/>
                <w:rFonts w:ascii="Calibri" w:eastAsia="Calibri" w:hAnsi="Calibri" w:cs="Calibri"/>
                <w:sz w:val="24"/>
                <w:szCs w:val="24"/>
                <w:lang w:val="hr-HR"/>
              </w:rPr>
              <w:t xml:space="preserve">Uspješan prijavitelj s kojim se potpisuje Ugovor o dodjeli bespovratnih sredstava. Izravno je odgovoran za početak, upravljanje, provedbu i rezultate projekta. </w:t>
            </w:r>
            <w:r w:rsidRPr="00254A8D">
              <w:rPr>
                <w:rStyle w:val="Bez"/>
                <w:rFonts w:ascii="Calibri" w:eastAsia="Calibri" w:hAnsi="Calibri" w:cs="Calibri"/>
                <w:color w:val="00000A"/>
                <w:sz w:val="24"/>
                <w:szCs w:val="24"/>
                <w:u w:color="00000A"/>
                <w:lang w:val="hr-HR"/>
              </w:rPr>
              <w:t>Pojam korisnik, tamo gdje je primjenjivo, označava korisnika i njegove partnere.</w:t>
            </w:r>
          </w:p>
          <w:p w14:paraId="2DDE7838" w14:textId="77777777" w:rsidR="0048095F" w:rsidRDefault="0048095F" w:rsidP="00E0446A">
            <w:pPr>
              <w:pStyle w:val="xxRulesParagraph"/>
              <w:ind w:firstLine="0"/>
              <w:rPr>
                <w:rStyle w:val="Bez"/>
                <w:rFonts w:ascii="Calibri" w:eastAsia="Calibri" w:hAnsi="Calibri" w:cs="Calibri"/>
                <w:color w:val="00000A"/>
                <w:sz w:val="24"/>
                <w:szCs w:val="24"/>
                <w:u w:color="00000A"/>
                <w:lang w:val="hr-HR"/>
              </w:rPr>
            </w:pPr>
          </w:p>
          <w:p w14:paraId="1F6CACC8" w14:textId="7B2A012D" w:rsidR="0048095F" w:rsidRPr="0048095F" w:rsidRDefault="00DE5FDA" w:rsidP="00E0446A">
            <w:pPr>
              <w:pStyle w:val="xxRulesParagraph"/>
              <w:ind w:firstLine="0"/>
              <w:rPr>
                <w:rStyle w:val="Bez"/>
                <w:rFonts w:ascii="Calibri" w:eastAsia="Calibri" w:hAnsi="Calibri" w:cs="Calibri"/>
                <w:sz w:val="24"/>
                <w:szCs w:val="24"/>
                <w:lang w:val="hr-HR"/>
              </w:rPr>
            </w:pPr>
            <w:r>
              <w:rPr>
                <w:rStyle w:val="Bez"/>
                <w:rFonts w:ascii="Calibri" w:eastAsia="Calibri" w:hAnsi="Calibri" w:cs="Calibri"/>
                <w:sz w:val="24"/>
                <w:szCs w:val="24"/>
                <w:lang w:val="hr-HR"/>
              </w:rPr>
              <w:t>Fizičke osobe i/ili</w:t>
            </w:r>
            <w:r w:rsidR="0048095F" w:rsidRPr="00701002">
              <w:rPr>
                <w:rStyle w:val="Bez"/>
                <w:rFonts w:ascii="Calibri" w:eastAsia="Calibri" w:hAnsi="Calibri" w:cs="Calibri"/>
                <w:sz w:val="24"/>
                <w:szCs w:val="24"/>
                <w:lang w:val="hr-HR"/>
              </w:rPr>
              <w:t xml:space="preserve"> organizacije koje </w:t>
            </w:r>
            <w:r w:rsidR="00A20FA8">
              <w:rPr>
                <w:rStyle w:val="Bez"/>
                <w:rFonts w:ascii="Calibri" w:eastAsia="Calibri" w:hAnsi="Calibri" w:cs="Calibri"/>
                <w:sz w:val="24"/>
                <w:szCs w:val="24"/>
                <w:lang w:val="hr-HR"/>
              </w:rPr>
              <w:t>nemaju izravnu korist od provedbe projekta</w:t>
            </w:r>
            <w:r w:rsidR="0048095F" w:rsidRPr="00701002">
              <w:rPr>
                <w:rStyle w:val="Bez"/>
                <w:rFonts w:ascii="Calibri" w:eastAsia="Calibri" w:hAnsi="Calibri" w:cs="Calibri"/>
                <w:sz w:val="24"/>
                <w:szCs w:val="24"/>
                <w:lang w:val="hr-HR"/>
              </w:rPr>
              <w:t xml:space="preserve"> već on na njih ima posredan utjecaj.</w:t>
            </w:r>
          </w:p>
          <w:p w14:paraId="6B492D17" w14:textId="77777777" w:rsidR="001526EE" w:rsidRPr="00EB4B6A" w:rsidRDefault="001526EE" w:rsidP="00E0446A">
            <w:pPr>
              <w:pStyle w:val="ESFBodysivo"/>
              <w:spacing w:after="0" w:line="240" w:lineRule="auto"/>
              <w:rPr>
                <w:rStyle w:val="Bez"/>
                <w:color w:val="00000A"/>
                <w:u w:color="00000A"/>
              </w:rPr>
            </w:pPr>
          </w:p>
          <w:p w14:paraId="31C16EBC" w14:textId="32B9EB38" w:rsidR="001526EE" w:rsidRPr="00EB4B6A" w:rsidRDefault="00DE5FDA" w:rsidP="00E0446A">
            <w:pPr>
              <w:pStyle w:val="ESFBodysivo"/>
              <w:spacing w:after="0" w:line="240" w:lineRule="auto"/>
            </w:pPr>
            <w:r>
              <w:rPr>
                <w:rStyle w:val="Bez"/>
                <w:color w:val="00000A"/>
                <w:u w:color="00000A"/>
              </w:rPr>
              <w:t xml:space="preserve">Fizičke osobe i/ili organizacije </w:t>
            </w:r>
            <w:r w:rsidR="008A41BF">
              <w:rPr>
                <w:rStyle w:val="Bez"/>
                <w:color w:val="00000A"/>
                <w:u w:color="00000A"/>
              </w:rPr>
              <w:t>koje imaju izravnu korist od provedbe projekta.</w:t>
            </w:r>
            <w:r w:rsidR="0031518F" w:rsidRPr="00EB4B6A">
              <w:rPr>
                <w:rStyle w:val="Bez"/>
                <w:color w:val="00000A"/>
                <w:u w:color="00000A"/>
              </w:rPr>
              <w:t xml:space="preserve">   </w:t>
            </w:r>
          </w:p>
        </w:tc>
      </w:tr>
      <w:tr w:rsidR="001526EE" w:rsidRPr="00EB4B6A" w14:paraId="40B11B14" w14:textId="77777777" w:rsidTr="00887C41">
        <w:trPr>
          <w:trHeight w:val="840"/>
        </w:trPr>
        <w:tc>
          <w:tcPr>
            <w:tcW w:w="2626" w:type="dxa"/>
            <w:tcBorders>
              <w:top w:val="nil"/>
              <w:left w:val="nil"/>
              <w:bottom w:val="nil"/>
              <w:right w:val="nil"/>
            </w:tcBorders>
            <w:shd w:val="clear" w:color="auto" w:fill="FFFFFF"/>
            <w:tcMar>
              <w:top w:w="80" w:type="dxa"/>
              <w:left w:w="80" w:type="dxa"/>
              <w:bottom w:w="80" w:type="dxa"/>
              <w:right w:w="80" w:type="dxa"/>
            </w:tcMar>
          </w:tcPr>
          <w:p w14:paraId="229E4B98" w14:textId="1C640A0A" w:rsidR="001526EE" w:rsidRPr="00EB4B6A" w:rsidRDefault="0031518F" w:rsidP="00E0446A">
            <w:pPr>
              <w:spacing w:after="0" w:line="240" w:lineRule="auto"/>
              <w:jc w:val="both"/>
            </w:pPr>
            <w:r w:rsidRPr="00EB4B6A">
              <w:rPr>
                <w:rStyle w:val="Bez"/>
                <w:sz w:val="24"/>
                <w:szCs w:val="24"/>
              </w:rPr>
              <w:t>Partner</w:t>
            </w:r>
          </w:p>
        </w:tc>
        <w:tc>
          <w:tcPr>
            <w:tcW w:w="7006" w:type="dxa"/>
            <w:tcBorders>
              <w:top w:val="nil"/>
              <w:left w:val="nil"/>
              <w:bottom w:val="nil"/>
              <w:right w:val="nil"/>
            </w:tcBorders>
            <w:shd w:val="clear" w:color="auto" w:fill="FFFFFF"/>
            <w:tcMar>
              <w:top w:w="80" w:type="dxa"/>
              <w:left w:w="80" w:type="dxa"/>
              <w:bottom w:w="80" w:type="dxa"/>
              <w:right w:w="80" w:type="dxa"/>
            </w:tcMar>
          </w:tcPr>
          <w:p w14:paraId="2DC6DA4A" w14:textId="51816CDC" w:rsidR="004E7995" w:rsidRPr="00EB4B6A" w:rsidRDefault="00DE5FDA" w:rsidP="0067484D">
            <w:pPr>
              <w:spacing w:after="0" w:line="240" w:lineRule="auto"/>
              <w:jc w:val="both"/>
            </w:pPr>
            <w:r>
              <w:rPr>
                <w:rStyle w:val="Bez"/>
                <w:sz w:val="24"/>
                <w:szCs w:val="24"/>
              </w:rPr>
              <w:t>Svaka</w:t>
            </w:r>
            <w:r w:rsidRPr="00DE5FDA">
              <w:rPr>
                <w:rStyle w:val="Bez"/>
                <w:sz w:val="24"/>
                <w:szCs w:val="24"/>
              </w:rPr>
              <w:t xml:space="preserve"> pravna osoba javnog ili privatnog prava, uključujući osobe privatnog prava registrirane za obavljanje gospodarske djelatnosti i subjekte malog gospodarstva kako su definirani u članku 1. Priloga Preporuci Europske komisije 2003/361/EZ</w:t>
            </w:r>
            <w:r w:rsidR="001E7208">
              <w:rPr>
                <w:rStyle w:val="Bez"/>
                <w:sz w:val="24"/>
                <w:szCs w:val="24"/>
              </w:rPr>
              <w:t>,</w:t>
            </w:r>
            <w:r w:rsidRPr="00DE5FDA">
              <w:rPr>
                <w:rStyle w:val="Bez"/>
                <w:sz w:val="24"/>
                <w:szCs w:val="24"/>
              </w:rPr>
              <w:t xml:space="preserve"> koja koristi dio projektnih sredstava i sudjeluje u provedbi projekta provodeći povjerene mu projektne aktivnosti u skladu s</w:t>
            </w:r>
            <w:r w:rsidR="0004509B">
              <w:rPr>
                <w:rStyle w:val="Bez"/>
                <w:sz w:val="24"/>
                <w:szCs w:val="24"/>
              </w:rPr>
              <w:t xml:space="preserve"> projektnom prijavom odnosno </w:t>
            </w:r>
            <w:r w:rsidR="0067484D">
              <w:rPr>
                <w:rStyle w:val="Bez"/>
                <w:sz w:val="24"/>
                <w:szCs w:val="24"/>
              </w:rPr>
              <w:t>Ugovorom o dodjeli bespovratnih sredstav</w:t>
            </w:r>
            <w:r w:rsidRPr="00DE5FDA">
              <w:rPr>
                <w:rStyle w:val="Bez"/>
                <w:sz w:val="24"/>
                <w:szCs w:val="24"/>
              </w:rPr>
              <w:t xml:space="preserve">a. </w:t>
            </w:r>
            <w:r w:rsidR="001E7208">
              <w:rPr>
                <w:rStyle w:val="Bez"/>
                <w:sz w:val="24"/>
                <w:szCs w:val="24"/>
              </w:rPr>
              <w:t>U</w:t>
            </w:r>
            <w:r w:rsidRPr="00DE5FDA">
              <w:rPr>
                <w:rStyle w:val="Bez"/>
                <w:sz w:val="24"/>
                <w:szCs w:val="24"/>
              </w:rPr>
              <w:t xml:space="preserve"> odnosu na provedbu projekta, Partner mora udovoljavati svim uvjetima koji se primjenjuju i na Korisnika, izuzev uvjeta koji se odnose na oblik pravne osobe.</w:t>
            </w:r>
          </w:p>
        </w:tc>
      </w:tr>
      <w:tr w:rsidR="001526EE" w:rsidRPr="00EB4B6A" w14:paraId="51D1BD8E" w14:textId="77777777" w:rsidTr="00887C41">
        <w:trPr>
          <w:trHeight w:val="3080"/>
        </w:trPr>
        <w:tc>
          <w:tcPr>
            <w:tcW w:w="2626" w:type="dxa"/>
            <w:tcBorders>
              <w:top w:val="nil"/>
              <w:left w:val="nil"/>
              <w:bottom w:val="nil"/>
              <w:right w:val="nil"/>
            </w:tcBorders>
            <w:shd w:val="clear" w:color="auto" w:fill="FFFFFF"/>
            <w:tcMar>
              <w:top w:w="80" w:type="dxa"/>
              <w:left w:w="80" w:type="dxa"/>
              <w:bottom w:w="80" w:type="dxa"/>
              <w:right w:w="80" w:type="dxa"/>
            </w:tcMar>
          </w:tcPr>
          <w:p w14:paraId="1D74473F" w14:textId="77777777" w:rsidR="001526EE" w:rsidRPr="00EB4B6A" w:rsidRDefault="0031518F" w:rsidP="00E0446A">
            <w:pPr>
              <w:pStyle w:val="ESFBodysivo"/>
              <w:spacing w:after="0" w:line="240" w:lineRule="auto"/>
            </w:pPr>
            <w:r w:rsidRPr="00EB4B6A">
              <w:rPr>
                <w:rStyle w:val="Bez"/>
                <w:color w:val="00000A"/>
                <w:u w:color="00000A"/>
              </w:rPr>
              <w:t>Odluka o financiranju</w:t>
            </w:r>
          </w:p>
          <w:p w14:paraId="10DE0DA3" w14:textId="77777777" w:rsidR="001526EE" w:rsidRPr="00EB4B6A" w:rsidRDefault="001526EE" w:rsidP="00E0446A">
            <w:pPr>
              <w:spacing w:after="0" w:line="240" w:lineRule="auto"/>
              <w:jc w:val="both"/>
              <w:rPr>
                <w:rStyle w:val="Bez"/>
                <w:sz w:val="24"/>
                <w:szCs w:val="24"/>
              </w:rPr>
            </w:pPr>
          </w:p>
          <w:p w14:paraId="31BDE036" w14:textId="77777777" w:rsidR="001526EE" w:rsidRPr="00EB4B6A" w:rsidRDefault="001526EE" w:rsidP="00E0446A">
            <w:pPr>
              <w:spacing w:after="0" w:line="240" w:lineRule="auto"/>
              <w:jc w:val="both"/>
              <w:rPr>
                <w:rStyle w:val="Bez"/>
                <w:sz w:val="24"/>
                <w:szCs w:val="24"/>
              </w:rPr>
            </w:pPr>
          </w:p>
          <w:p w14:paraId="5C4F41B8" w14:textId="77777777" w:rsidR="001526EE" w:rsidRPr="00EB4B6A" w:rsidRDefault="001526EE" w:rsidP="00E0446A">
            <w:pPr>
              <w:spacing w:after="0" w:line="240" w:lineRule="auto"/>
              <w:jc w:val="both"/>
              <w:rPr>
                <w:rStyle w:val="Bez"/>
                <w:sz w:val="24"/>
                <w:szCs w:val="24"/>
              </w:rPr>
            </w:pPr>
          </w:p>
          <w:p w14:paraId="67992255" w14:textId="77777777" w:rsidR="001526EE" w:rsidRPr="00EB4B6A" w:rsidRDefault="001526EE" w:rsidP="00E0446A">
            <w:pPr>
              <w:spacing w:after="0" w:line="240" w:lineRule="auto"/>
              <w:jc w:val="both"/>
              <w:rPr>
                <w:rStyle w:val="Bez"/>
                <w:sz w:val="24"/>
                <w:szCs w:val="24"/>
              </w:rPr>
            </w:pPr>
          </w:p>
          <w:p w14:paraId="2A290605" w14:textId="77777777" w:rsidR="00FA5789" w:rsidRDefault="00FA5789" w:rsidP="00E0446A">
            <w:pPr>
              <w:spacing w:after="0" w:line="240" w:lineRule="auto"/>
              <w:jc w:val="both"/>
              <w:rPr>
                <w:rStyle w:val="Bez"/>
                <w:sz w:val="24"/>
                <w:szCs w:val="24"/>
              </w:rPr>
            </w:pPr>
          </w:p>
          <w:p w14:paraId="02D8C111" w14:textId="77777777" w:rsidR="00FA5789" w:rsidRDefault="00FA5789" w:rsidP="00E0446A">
            <w:pPr>
              <w:spacing w:after="0" w:line="240" w:lineRule="auto"/>
              <w:jc w:val="both"/>
              <w:rPr>
                <w:rStyle w:val="Bez"/>
                <w:sz w:val="24"/>
                <w:szCs w:val="24"/>
              </w:rPr>
            </w:pPr>
          </w:p>
          <w:p w14:paraId="78C705B2" w14:textId="77777777" w:rsidR="001526EE" w:rsidRPr="00EB4B6A" w:rsidRDefault="0031518F" w:rsidP="00E0446A">
            <w:pPr>
              <w:spacing w:after="0" w:line="240" w:lineRule="auto"/>
              <w:jc w:val="both"/>
              <w:rPr>
                <w:sz w:val="24"/>
                <w:szCs w:val="24"/>
              </w:rPr>
            </w:pPr>
            <w:r w:rsidRPr="00EB4B6A">
              <w:rPr>
                <w:rStyle w:val="Bez"/>
                <w:sz w:val="24"/>
                <w:szCs w:val="24"/>
              </w:rPr>
              <w:t>Ugovor o dodjeli</w:t>
            </w:r>
          </w:p>
          <w:p w14:paraId="0632704F" w14:textId="77777777" w:rsidR="001526EE" w:rsidRPr="00EB4B6A" w:rsidRDefault="0031518F" w:rsidP="00E0446A">
            <w:pPr>
              <w:spacing w:after="0" w:line="240" w:lineRule="auto"/>
              <w:jc w:val="both"/>
            </w:pPr>
            <w:r w:rsidRPr="00EB4B6A">
              <w:rPr>
                <w:rStyle w:val="Bez"/>
                <w:sz w:val="24"/>
                <w:szCs w:val="24"/>
              </w:rPr>
              <w:t>bespovratnih sredstava</w:t>
            </w:r>
          </w:p>
        </w:tc>
        <w:tc>
          <w:tcPr>
            <w:tcW w:w="7006" w:type="dxa"/>
            <w:tcBorders>
              <w:top w:val="nil"/>
              <w:left w:val="nil"/>
              <w:bottom w:val="nil"/>
              <w:right w:val="nil"/>
            </w:tcBorders>
            <w:shd w:val="clear" w:color="auto" w:fill="FFFFFF"/>
            <w:tcMar>
              <w:top w:w="80" w:type="dxa"/>
              <w:left w:w="80" w:type="dxa"/>
              <w:bottom w:w="80" w:type="dxa"/>
              <w:right w:w="80" w:type="dxa"/>
            </w:tcMar>
          </w:tcPr>
          <w:p w14:paraId="752366B9" w14:textId="77777777" w:rsidR="00C41268" w:rsidRDefault="00FA5789" w:rsidP="00E0446A">
            <w:pPr>
              <w:pStyle w:val="ESFBodysivo"/>
              <w:spacing w:after="0" w:line="240" w:lineRule="auto"/>
              <w:rPr>
                <w:rStyle w:val="CommentTextChar"/>
              </w:rPr>
            </w:pPr>
            <w:r>
              <w:t>O</w:t>
            </w:r>
            <w:r w:rsidRPr="00E163E5">
              <w:t>dluka kojom se utvrđuje obveza nadoknađivanja prihvatljivih izdataka odobrenog projekta i koja je temelj za potpisivanje Ugovora o dodjeli bespovratnih sredstava</w:t>
            </w:r>
            <w:r>
              <w:t xml:space="preserve">. </w:t>
            </w:r>
            <w:r w:rsidRPr="00FA5789">
              <w:t>Odluka o financiranju sastavlja se u obliku administrativnog naloga koji izdaje ovlaštena osoba</w:t>
            </w:r>
            <w:r>
              <w:t xml:space="preserve"> Posredničkog tijela razine 1 te s</w:t>
            </w:r>
            <w:r w:rsidRPr="00FA5789">
              <w:t>adrži podatke o najvišem iz</w:t>
            </w:r>
            <w:r>
              <w:t>nosu bespovratnih sredstava koje</w:t>
            </w:r>
            <w:r w:rsidRPr="00FA5789">
              <w:t xml:space="preserve"> Korisnik može primiti. </w:t>
            </w:r>
            <w:r w:rsidRPr="00EB4B6A" w:rsidDel="00FA5789">
              <w:rPr>
                <w:rStyle w:val="CommentTextChar"/>
              </w:rPr>
              <w:t xml:space="preserve"> </w:t>
            </w:r>
          </w:p>
          <w:p w14:paraId="414527B6" w14:textId="77777777" w:rsidR="001526EE" w:rsidRPr="00EB4B6A" w:rsidRDefault="001526EE" w:rsidP="00E0446A">
            <w:pPr>
              <w:pStyle w:val="ESFBodysivo"/>
              <w:spacing w:after="0" w:line="240" w:lineRule="auto"/>
              <w:rPr>
                <w:rStyle w:val="Bez"/>
                <w:color w:val="00000A"/>
                <w:u w:color="00000A"/>
              </w:rPr>
            </w:pPr>
          </w:p>
          <w:p w14:paraId="15114005" w14:textId="77777777" w:rsidR="001526EE" w:rsidRPr="00EB4B6A" w:rsidRDefault="0031518F" w:rsidP="00E0446A">
            <w:pPr>
              <w:spacing w:after="0" w:line="240" w:lineRule="auto"/>
              <w:jc w:val="both"/>
            </w:pPr>
            <w:r w:rsidRPr="00EB4B6A">
              <w:rPr>
                <w:rStyle w:val="Bez"/>
                <w:sz w:val="24"/>
                <w:szCs w:val="24"/>
              </w:rPr>
              <w:t>Ugovor sklopljen između korisnika, Posredničkog tijela razine 1 i Posredničkog tijela razine 2 kojim se utvrđuje maksimalni iznos sredstava koji je dodijeljen projektu iz EU izvora i nacionalnog proračuna te drugi financijski i provedbeni uvjeti.</w:t>
            </w:r>
          </w:p>
        </w:tc>
      </w:tr>
      <w:tr w:rsidR="001526EE" w:rsidRPr="00EB4B6A" w14:paraId="52003FFE" w14:textId="77777777" w:rsidTr="00887C41">
        <w:trPr>
          <w:trHeight w:val="924"/>
        </w:trPr>
        <w:tc>
          <w:tcPr>
            <w:tcW w:w="2626" w:type="dxa"/>
            <w:tcBorders>
              <w:top w:val="nil"/>
              <w:left w:val="nil"/>
              <w:bottom w:val="nil"/>
              <w:right w:val="nil"/>
            </w:tcBorders>
            <w:shd w:val="clear" w:color="auto" w:fill="FFFFFF"/>
            <w:tcMar>
              <w:top w:w="80" w:type="dxa"/>
              <w:left w:w="80" w:type="dxa"/>
              <w:bottom w:w="80" w:type="dxa"/>
              <w:right w:w="80" w:type="dxa"/>
            </w:tcMar>
          </w:tcPr>
          <w:p w14:paraId="7661E433" w14:textId="77777777" w:rsidR="001526EE" w:rsidRPr="00EB4B6A" w:rsidRDefault="0031518F" w:rsidP="00E0446A">
            <w:pPr>
              <w:spacing w:after="0" w:line="240" w:lineRule="auto"/>
              <w:jc w:val="both"/>
            </w:pPr>
            <w:r w:rsidRPr="00EB4B6A">
              <w:rPr>
                <w:rStyle w:val="Bez"/>
                <w:color w:val="000000"/>
                <w:sz w:val="24"/>
                <w:szCs w:val="24"/>
                <w:u w:color="000000"/>
              </w:rPr>
              <w:t>Izdatak</w:t>
            </w:r>
          </w:p>
        </w:tc>
        <w:tc>
          <w:tcPr>
            <w:tcW w:w="7006" w:type="dxa"/>
            <w:tcBorders>
              <w:top w:val="nil"/>
              <w:left w:val="nil"/>
              <w:bottom w:val="nil"/>
              <w:right w:val="nil"/>
            </w:tcBorders>
            <w:shd w:val="clear" w:color="auto" w:fill="FFFFFF"/>
            <w:tcMar>
              <w:top w:w="80" w:type="dxa"/>
              <w:left w:w="80" w:type="dxa"/>
              <w:bottom w:w="80" w:type="dxa"/>
              <w:right w:w="80" w:type="dxa"/>
            </w:tcMar>
          </w:tcPr>
          <w:p w14:paraId="247C5CC9" w14:textId="77777777" w:rsidR="001526EE" w:rsidRPr="00EB4B6A" w:rsidRDefault="0031518F" w:rsidP="00E0446A">
            <w:pPr>
              <w:spacing w:after="0" w:line="240" w:lineRule="auto"/>
              <w:jc w:val="both"/>
            </w:pPr>
            <w:r w:rsidRPr="00EB4B6A">
              <w:rPr>
                <w:rStyle w:val="Bez"/>
                <w:color w:val="000000"/>
                <w:sz w:val="24"/>
                <w:szCs w:val="24"/>
                <w:u w:color="000000"/>
              </w:rPr>
              <w:t xml:space="preserve">Onaj trošak koji je nastao na teret korisnika i koji je plaćen ili za koji je korisniku priznata odgovarajuća vrijednost. </w:t>
            </w:r>
          </w:p>
        </w:tc>
      </w:tr>
      <w:tr w:rsidR="001526EE" w:rsidRPr="00EB4B6A" w14:paraId="798A1B0B" w14:textId="77777777" w:rsidTr="00887C41">
        <w:trPr>
          <w:trHeight w:val="3094"/>
        </w:trPr>
        <w:tc>
          <w:tcPr>
            <w:tcW w:w="2626" w:type="dxa"/>
            <w:tcBorders>
              <w:top w:val="nil"/>
              <w:left w:val="nil"/>
              <w:bottom w:val="nil"/>
              <w:right w:val="nil"/>
            </w:tcBorders>
            <w:shd w:val="clear" w:color="auto" w:fill="FFFFFF"/>
            <w:tcMar>
              <w:top w:w="80" w:type="dxa"/>
              <w:left w:w="80" w:type="dxa"/>
              <w:bottom w:w="80" w:type="dxa"/>
              <w:right w:w="80" w:type="dxa"/>
            </w:tcMar>
          </w:tcPr>
          <w:p w14:paraId="6EA3DD38" w14:textId="77777777" w:rsidR="001526EE" w:rsidRPr="00EB4B6A" w:rsidRDefault="0031518F" w:rsidP="00E0446A">
            <w:pPr>
              <w:spacing w:after="0" w:line="240" w:lineRule="auto"/>
              <w:jc w:val="both"/>
              <w:rPr>
                <w:color w:val="000000"/>
                <w:sz w:val="24"/>
                <w:szCs w:val="24"/>
                <w:u w:color="000000"/>
              </w:rPr>
            </w:pPr>
            <w:r w:rsidRPr="00EB4B6A">
              <w:rPr>
                <w:rStyle w:val="Bez"/>
                <w:color w:val="000000"/>
                <w:sz w:val="24"/>
                <w:szCs w:val="24"/>
                <w:u w:color="000000"/>
              </w:rPr>
              <w:t>Troškovi</w:t>
            </w:r>
          </w:p>
          <w:p w14:paraId="21EEB5AA" w14:textId="77777777" w:rsidR="00080EE1" w:rsidRDefault="00080EE1" w:rsidP="00E0446A">
            <w:pPr>
              <w:spacing w:after="0" w:line="240" w:lineRule="auto"/>
              <w:rPr>
                <w:rStyle w:val="Bez"/>
                <w:sz w:val="24"/>
                <w:szCs w:val="24"/>
              </w:rPr>
            </w:pPr>
          </w:p>
          <w:p w14:paraId="255D4809" w14:textId="77777777" w:rsidR="00080EE1" w:rsidRPr="00EB4B6A" w:rsidRDefault="00080EE1" w:rsidP="00E0446A">
            <w:pPr>
              <w:spacing w:after="0" w:line="240" w:lineRule="auto"/>
              <w:rPr>
                <w:rStyle w:val="Bez"/>
                <w:sz w:val="24"/>
                <w:szCs w:val="24"/>
              </w:rPr>
            </w:pPr>
          </w:p>
          <w:p w14:paraId="59A4F036" w14:textId="77777777" w:rsidR="001526EE" w:rsidRPr="00EB4B6A" w:rsidRDefault="0031518F" w:rsidP="00E0446A">
            <w:pPr>
              <w:spacing w:line="240" w:lineRule="auto"/>
            </w:pPr>
            <w:r w:rsidRPr="00EB4B6A">
              <w:rPr>
                <w:rStyle w:val="Bez"/>
                <w:sz w:val="24"/>
                <w:szCs w:val="24"/>
              </w:rPr>
              <w:t>Sudionik</w:t>
            </w:r>
          </w:p>
        </w:tc>
        <w:tc>
          <w:tcPr>
            <w:tcW w:w="7006" w:type="dxa"/>
            <w:tcBorders>
              <w:top w:val="nil"/>
              <w:left w:val="nil"/>
              <w:bottom w:val="nil"/>
              <w:right w:val="nil"/>
            </w:tcBorders>
            <w:shd w:val="clear" w:color="auto" w:fill="FFFFFF"/>
            <w:tcMar>
              <w:top w:w="80" w:type="dxa"/>
              <w:left w:w="80" w:type="dxa"/>
              <w:bottom w:w="80" w:type="dxa"/>
              <w:right w:w="80" w:type="dxa"/>
            </w:tcMar>
          </w:tcPr>
          <w:p w14:paraId="27A020A2" w14:textId="77777777" w:rsidR="001526EE" w:rsidRPr="00EB4B6A" w:rsidRDefault="0031518F" w:rsidP="00E0446A">
            <w:pPr>
              <w:spacing w:after="0" w:line="240" w:lineRule="auto"/>
              <w:jc w:val="both"/>
              <w:rPr>
                <w:color w:val="000000"/>
                <w:sz w:val="24"/>
                <w:szCs w:val="24"/>
                <w:u w:color="000000"/>
              </w:rPr>
            </w:pPr>
            <w:r w:rsidRPr="00EB4B6A">
              <w:rPr>
                <w:rStyle w:val="Bez"/>
                <w:color w:val="000000"/>
                <w:sz w:val="24"/>
                <w:szCs w:val="24"/>
                <w:u w:color="000000"/>
              </w:rPr>
              <w:t>U novcu izražene količine resursa, iskorištene u svrhu ostvarenja jednog ili više ciljeva projekta.</w:t>
            </w:r>
          </w:p>
          <w:p w14:paraId="7BC078FE" w14:textId="77777777" w:rsidR="00080EE1" w:rsidRDefault="00080EE1" w:rsidP="00E0446A">
            <w:pPr>
              <w:spacing w:after="0" w:line="240" w:lineRule="auto"/>
              <w:jc w:val="both"/>
              <w:rPr>
                <w:rStyle w:val="Bez"/>
                <w:color w:val="000000"/>
                <w:sz w:val="24"/>
                <w:szCs w:val="24"/>
                <w:u w:color="000000"/>
              </w:rPr>
            </w:pPr>
          </w:p>
          <w:p w14:paraId="2D86A5F1" w14:textId="03F16DE3" w:rsidR="001526EE" w:rsidRPr="00EB4B6A" w:rsidRDefault="0031518F" w:rsidP="00E0446A">
            <w:pPr>
              <w:spacing w:after="0" w:line="240" w:lineRule="auto"/>
              <w:jc w:val="both"/>
              <w:rPr>
                <w:color w:val="000000"/>
                <w:sz w:val="24"/>
                <w:szCs w:val="24"/>
                <w:u w:color="000000"/>
              </w:rPr>
            </w:pPr>
            <w:r w:rsidRPr="00EB4B6A">
              <w:rPr>
                <w:rStyle w:val="Bez"/>
                <w:color w:val="000000"/>
                <w:sz w:val="24"/>
                <w:szCs w:val="24"/>
                <w:u w:color="000000"/>
              </w:rPr>
              <w:t xml:space="preserve">Sudionik je </w:t>
            </w:r>
            <w:r w:rsidR="008A41BF">
              <w:rPr>
                <w:rStyle w:val="Bez"/>
                <w:color w:val="000000"/>
                <w:sz w:val="24"/>
                <w:szCs w:val="24"/>
                <w:u w:color="000000"/>
              </w:rPr>
              <w:t xml:space="preserve">fizička </w:t>
            </w:r>
            <w:r w:rsidRPr="00EB4B6A">
              <w:rPr>
                <w:rStyle w:val="Bez"/>
                <w:color w:val="000000"/>
                <w:sz w:val="24"/>
                <w:szCs w:val="24"/>
                <w:u w:color="000000"/>
              </w:rPr>
              <w:t>osoba</w:t>
            </w:r>
            <w:r w:rsidR="008A41BF">
              <w:rPr>
                <w:rStyle w:val="Bez"/>
                <w:color w:val="000000"/>
                <w:sz w:val="24"/>
                <w:szCs w:val="24"/>
                <w:u w:color="000000"/>
              </w:rPr>
              <w:t>, pripadnik ciljane skupine,</w:t>
            </w:r>
            <w:r w:rsidRPr="00EB4B6A">
              <w:rPr>
                <w:rStyle w:val="Bez"/>
                <w:color w:val="000000"/>
                <w:sz w:val="24"/>
                <w:szCs w:val="24"/>
                <w:u w:color="000000"/>
              </w:rPr>
              <w:t xml:space="preserve"> koja sudjeluje i ima izravnu korist od ESF aktivnosti te za kojeg nastaje izdatak, a može se identificirati na način da se od njega traže osobni podaci.</w:t>
            </w:r>
          </w:p>
          <w:p w14:paraId="7FBC7128" w14:textId="77777777" w:rsidR="001526EE" w:rsidRPr="00EB4B6A" w:rsidRDefault="001526EE" w:rsidP="00E0446A">
            <w:pPr>
              <w:pStyle w:val="ESFBodysivo"/>
              <w:spacing w:after="0" w:line="240" w:lineRule="auto"/>
              <w:rPr>
                <w:rStyle w:val="Bez"/>
                <w:color w:val="00000A"/>
                <w:u w:color="00000A"/>
              </w:rPr>
            </w:pPr>
          </w:p>
          <w:p w14:paraId="7B4DFA59" w14:textId="77777777" w:rsidR="001526EE" w:rsidRPr="00EB4B6A" w:rsidRDefault="001526EE" w:rsidP="00E0446A">
            <w:pPr>
              <w:pStyle w:val="ESFBodysivo"/>
              <w:spacing w:after="0" w:line="240" w:lineRule="auto"/>
            </w:pPr>
          </w:p>
        </w:tc>
      </w:tr>
    </w:tbl>
    <w:p w14:paraId="612944B7" w14:textId="5218B413" w:rsidR="001526EE" w:rsidRPr="0094153B" w:rsidRDefault="0031518F" w:rsidP="00E0446A">
      <w:pPr>
        <w:pStyle w:val="ESFUputepodnaslov"/>
        <w:pBdr>
          <w:bottom w:val="single" w:sz="4" w:space="0" w:color="000080"/>
        </w:pBdr>
        <w:spacing w:before="0" w:after="0" w:line="240" w:lineRule="auto"/>
        <w:jc w:val="both"/>
      </w:pPr>
      <w:bookmarkStart w:id="9" w:name="_Toc4"/>
      <w:bookmarkStart w:id="10" w:name="_Toc5885249"/>
      <w:r w:rsidRPr="0094153B">
        <w:rPr>
          <w:rStyle w:val="Bez"/>
          <w:b/>
          <w:bCs/>
        </w:rPr>
        <w:t>1.4 Svrha, cilj i cilj</w:t>
      </w:r>
      <w:r w:rsidR="00076695" w:rsidRPr="0094153B">
        <w:rPr>
          <w:rStyle w:val="Bez"/>
          <w:b/>
          <w:bCs/>
        </w:rPr>
        <w:t>a</w:t>
      </w:r>
      <w:r w:rsidRPr="0094153B">
        <w:rPr>
          <w:rStyle w:val="Bez"/>
          <w:b/>
          <w:bCs/>
        </w:rPr>
        <w:t>ne skupine Poziva na dostavu projektnih prijedloga</w:t>
      </w:r>
      <w:bookmarkEnd w:id="9"/>
      <w:bookmarkEnd w:id="10"/>
    </w:p>
    <w:p w14:paraId="073E1333" w14:textId="77777777" w:rsidR="001526EE" w:rsidRPr="0094153B" w:rsidRDefault="001526EE" w:rsidP="00E0446A">
      <w:pPr>
        <w:pStyle w:val="NormalWeb"/>
        <w:spacing w:after="0" w:line="240" w:lineRule="auto"/>
        <w:jc w:val="both"/>
        <w:rPr>
          <w:rFonts w:ascii="Calibri" w:eastAsia="Calibri" w:hAnsi="Calibri" w:cs="Calibri"/>
          <w:lang w:val="hr-HR"/>
        </w:rPr>
      </w:pPr>
    </w:p>
    <w:p w14:paraId="56813298" w14:textId="043240AE" w:rsidR="001526EE" w:rsidRPr="00157140" w:rsidRDefault="00157140" w:rsidP="00E0446A">
      <w:pPr>
        <w:spacing w:after="0" w:line="240" w:lineRule="auto"/>
        <w:jc w:val="both"/>
        <w:rPr>
          <w:rStyle w:val="Bez"/>
          <w:b/>
          <w:bCs/>
          <w:sz w:val="24"/>
          <w:szCs w:val="24"/>
        </w:rPr>
      </w:pPr>
      <w:r w:rsidRPr="0094153B">
        <w:rPr>
          <w:b/>
          <w:sz w:val="24"/>
          <w:szCs w:val="24"/>
        </w:rPr>
        <w:t>Svrha Poziva:</w:t>
      </w:r>
    </w:p>
    <w:p w14:paraId="7A6F7533" w14:textId="77777777" w:rsidR="006C2B6C" w:rsidRDefault="006C2B6C" w:rsidP="006C2B6C">
      <w:pPr>
        <w:spacing w:after="0"/>
        <w:jc w:val="both"/>
        <w:rPr>
          <w:sz w:val="24"/>
          <w:szCs w:val="24"/>
        </w:rPr>
      </w:pPr>
    </w:p>
    <w:p w14:paraId="443E36FB" w14:textId="6E229E9C" w:rsidR="007E1EAA" w:rsidRDefault="0094153B" w:rsidP="0094153B">
      <w:pPr>
        <w:jc w:val="both"/>
        <w:rPr>
          <w:sz w:val="24"/>
          <w:szCs w:val="24"/>
        </w:rPr>
      </w:pPr>
      <w:r w:rsidRPr="0094153B">
        <w:rPr>
          <w:sz w:val="24"/>
          <w:szCs w:val="24"/>
        </w:rPr>
        <w:t>Socijalno su isključeni oni pojedinci koji nisu u mogućnosti sudjelovati u uobičajenim aktivnostima društva kojemu pripadaju zbog čimbenika koji su izvan njihove kontrole. Socijalna</w:t>
      </w:r>
      <w:r w:rsidR="007E1EAA">
        <w:rPr>
          <w:sz w:val="24"/>
          <w:szCs w:val="24"/>
        </w:rPr>
        <w:t xml:space="preserve"> </w:t>
      </w:r>
      <w:r w:rsidR="0018615E">
        <w:rPr>
          <w:sz w:val="24"/>
          <w:szCs w:val="24"/>
        </w:rPr>
        <w:t xml:space="preserve">je </w:t>
      </w:r>
      <w:r w:rsidRPr="0094153B">
        <w:rPr>
          <w:sz w:val="24"/>
          <w:szCs w:val="24"/>
        </w:rPr>
        <w:t>isključenost višedimenzionalni</w:t>
      </w:r>
      <w:r w:rsidR="000A0994">
        <w:rPr>
          <w:sz w:val="24"/>
          <w:szCs w:val="24"/>
        </w:rPr>
        <w:t xml:space="preserve"> </w:t>
      </w:r>
      <w:r w:rsidRPr="0094153B">
        <w:rPr>
          <w:sz w:val="24"/>
          <w:szCs w:val="24"/>
        </w:rPr>
        <w:t>pojam koji povezuje materijalne i nematerijalne aspekte životnoga standarda. Biti isključen ne znači samo biti bez prihoda ili materijalnih resursa, već i imati reducirane i pokidane društvene veze, odnosno izgubiti svoje mjesto u društvu</w:t>
      </w:r>
      <w:r w:rsidRPr="0094153B">
        <w:rPr>
          <w:rStyle w:val="FootnoteReference"/>
          <w:sz w:val="24"/>
          <w:szCs w:val="24"/>
        </w:rPr>
        <w:footnoteReference w:id="43"/>
      </w:r>
      <w:r w:rsidRPr="0094153B">
        <w:rPr>
          <w:sz w:val="24"/>
          <w:szCs w:val="24"/>
        </w:rPr>
        <w:t xml:space="preserve">. </w:t>
      </w:r>
      <w:r w:rsidRPr="0094153B">
        <w:rPr>
          <w:i/>
          <w:sz w:val="24"/>
          <w:szCs w:val="24"/>
        </w:rPr>
        <w:t>Strategija borbe protiv siromaštva i socijalne isključenosti u RH</w:t>
      </w:r>
      <w:r w:rsidRPr="0094153B">
        <w:rPr>
          <w:sz w:val="24"/>
          <w:szCs w:val="24"/>
        </w:rPr>
        <w:t xml:space="preserve"> (2014. – 2020.)</w:t>
      </w:r>
      <w:r w:rsidRPr="0094153B">
        <w:rPr>
          <w:rStyle w:val="FootnoteReference"/>
          <w:sz w:val="24"/>
          <w:szCs w:val="24"/>
        </w:rPr>
        <w:footnoteReference w:id="44"/>
      </w:r>
      <w:r w:rsidRPr="0094153B">
        <w:rPr>
          <w:sz w:val="24"/>
          <w:szCs w:val="24"/>
        </w:rPr>
        <w:t xml:space="preserve"> razlikuje socijalnu isključenost s obzirom na ekonomski status, obiteljsku strukturu, identifikaciju (nacionalne/etničke/vjerske/spolne i rodne manjine), dob, počinjenje zločina, obrazovanje, zdravstveno stanje i invaliditet te, uzimajući u obzir međusobnu uvjetovanost i preklapanje navedenih parametara, ističe četiri skupine u najvećem riziku od siromaštva i socijalne isključenosti: djecu i mlade, starije osobe i umirovljenike, nezaposlene osobe i osobe s invaliditetom.</w:t>
      </w:r>
      <w:r w:rsidR="007E1EAA">
        <w:rPr>
          <w:sz w:val="24"/>
          <w:szCs w:val="24"/>
        </w:rPr>
        <w:t xml:space="preserve"> </w:t>
      </w:r>
    </w:p>
    <w:p w14:paraId="3859C4BE" w14:textId="4497967F" w:rsidR="0094153B" w:rsidRPr="0094153B" w:rsidRDefault="0094153B" w:rsidP="0094153B">
      <w:pPr>
        <w:jc w:val="both"/>
        <w:rPr>
          <w:sz w:val="24"/>
          <w:szCs w:val="24"/>
        </w:rPr>
      </w:pPr>
      <w:r w:rsidRPr="0094153B">
        <w:rPr>
          <w:sz w:val="24"/>
          <w:szCs w:val="24"/>
        </w:rPr>
        <w:t xml:space="preserve">U Republici Hrvatskoj je u </w:t>
      </w:r>
      <w:r w:rsidR="00E37F64" w:rsidRPr="0094153B">
        <w:rPr>
          <w:sz w:val="24"/>
          <w:szCs w:val="24"/>
        </w:rPr>
        <w:t>201</w:t>
      </w:r>
      <w:r w:rsidR="00E37F64">
        <w:rPr>
          <w:sz w:val="24"/>
          <w:szCs w:val="24"/>
        </w:rPr>
        <w:t>7</w:t>
      </w:r>
      <w:r w:rsidRPr="0094153B">
        <w:rPr>
          <w:sz w:val="24"/>
          <w:szCs w:val="24"/>
        </w:rPr>
        <w:t xml:space="preserve">. godini čak </w:t>
      </w:r>
      <w:r w:rsidR="00E37F64" w:rsidRPr="00E37F64">
        <w:rPr>
          <w:sz w:val="24"/>
          <w:szCs w:val="24"/>
        </w:rPr>
        <w:t xml:space="preserve">26,4 </w:t>
      </w:r>
      <w:r w:rsidRPr="0094153B">
        <w:rPr>
          <w:sz w:val="24"/>
          <w:szCs w:val="24"/>
        </w:rPr>
        <w:t>% osoba bilo u riziku od siromaštva ili socijalne isključenosti</w:t>
      </w:r>
      <w:r w:rsidRPr="0094153B">
        <w:rPr>
          <w:rStyle w:val="FootnoteReference"/>
          <w:sz w:val="24"/>
          <w:szCs w:val="24"/>
        </w:rPr>
        <w:footnoteReference w:id="45"/>
      </w:r>
      <w:r w:rsidRPr="0094153B">
        <w:rPr>
          <w:sz w:val="24"/>
          <w:szCs w:val="24"/>
        </w:rPr>
        <w:t xml:space="preserve">. Stopa tog rizika, gledano prema dobi, bila je najveća za osobe od 65 i više godina te je iznosila </w:t>
      </w:r>
      <w:r w:rsidR="00E37F64" w:rsidRPr="00E37F64">
        <w:rPr>
          <w:sz w:val="24"/>
          <w:szCs w:val="24"/>
        </w:rPr>
        <w:t xml:space="preserve">28,6 </w:t>
      </w:r>
      <w:r w:rsidRPr="0094153B">
        <w:rPr>
          <w:sz w:val="24"/>
          <w:szCs w:val="24"/>
        </w:rPr>
        <w:t xml:space="preserve">%. Gledano prema najčešćem statusu aktivnosti, stopa rizika u </w:t>
      </w:r>
      <w:r w:rsidR="00E37F64" w:rsidRPr="0094153B">
        <w:rPr>
          <w:sz w:val="24"/>
          <w:szCs w:val="24"/>
        </w:rPr>
        <w:t>201</w:t>
      </w:r>
      <w:r w:rsidR="00E37F64">
        <w:rPr>
          <w:sz w:val="24"/>
          <w:szCs w:val="24"/>
        </w:rPr>
        <w:t>7</w:t>
      </w:r>
      <w:r w:rsidRPr="0094153B">
        <w:rPr>
          <w:sz w:val="24"/>
          <w:szCs w:val="24"/>
        </w:rPr>
        <w:t xml:space="preserve">. godini bila je najviša za nezaposlene osobe te je iznosila </w:t>
      </w:r>
      <w:r w:rsidR="00E37F64">
        <w:rPr>
          <w:sz w:val="24"/>
          <w:szCs w:val="24"/>
        </w:rPr>
        <w:t>45,6</w:t>
      </w:r>
      <w:r w:rsidRPr="0094153B">
        <w:rPr>
          <w:sz w:val="24"/>
          <w:szCs w:val="24"/>
        </w:rPr>
        <w:t xml:space="preserve"> %. Ovdje treba napomenuti da nezaposlenost, iako već godinama u kontinuiranom padu (npr. stopa nezaposlenosti u </w:t>
      </w:r>
      <w:r w:rsidR="00E37F64">
        <w:rPr>
          <w:sz w:val="24"/>
          <w:szCs w:val="24"/>
        </w:rPr>
        <w:t>studenom</w:t>
      </w:r>
      <w:r w:rsidR="00E37F64" w:rsidRPr="0094153B">
        <w:rPr>
          <w:sz w:val="24"/>
          <w:szCs w:val="24"/>
        </w:rPr>
        <w:t xml:space="preserve"> 201</w:t>
      </w:r>
      <w:r w:rsidR="00E37F64">
        <w:rPr>
          <w:sz w:val="24"/>
          <w:szCs w:val="24"/>
        </w:rPr>
        <w:t>8</w:t>
      </w:r>
      <w:r w:rsidRPr="0094153B">
        <w:rPr>
          <w:sz w:val="24"/>
          <w:szCs w:val="24"/>
        </w:rPr>
        <w:t xml:space="preserve">. iznosila je </w:t>
      </w:r>
      <w:r w:rsidR="00E37F64">
        <w:rPr>
          <w:sz w:val="24"/>
          <w:szCs w:val="24"/>
        </w:rPr>
        <w:t>9,4</w:t>
      </w:r>
      <w:r w:rsidRPr="0094153B">
        <w:rPr>
          <w:sz w:val="24"/>
          <w:szCs w:val="24"/>
        </w:rPr>
        <w:t xml:space="preserve"> %, dok je u istom mjesecu </w:t>
      </w:r>
      <w:r w:rsidR="00E37F64" w:rsidRPr="0094153B">
        <w:rPr>
          <w:sz w:val="24"/>
          <w:szCs w:val="24"/>
        </w:rPr>
        <w:t>201</w:t>
      </w:r>
      <w:r w:rsidR="00E37F64">
        <w:rPr>
          <w:sz w:val="24"/>
          <w:szCs w:val="24"/>
        </w:rPr>
        <w:t>6</w:t>
      </w:r>
      <w:r w:rsidRPr="0094153B">
        <w:rPr>
          <w:sz w:val="24"/>
          <w:szCs w:val="24"/>
        </w:rPr>
        <w:t xml:space="preserve">. bila na </w:t>
      </w:r>
      <w:r w:rsidR="00E37F64" w:rsidRPr="0094153B">
        <w:rPr>
          <w:sz w:val="24"/>
          <w:szCs w:val="24"/>
        </w:rPr>
        <w:t>1</w:t>
      </w:r>
      <w:r w:rsidR="00E37F64">
        <w:rPr>
          <w:sz w:val="24"/>
          <w:szCs w:val="24"/>
        </w:rPr>
        <w:t>4</w:t>
      </w:r>
      <w:r w:rsidRPr="0094153B">
        <w:rPr>
          <w:sz w:val="24"/>
          <w:szCs w:val="24"/>
        </w:rPr>
        <w:t>,</w:t>
      </w:r>
      <w:r w:rsidR="00E37F64">
        <w:rPr>
          <w:sz w:val="24"/>
          <w:szCs w:val="24"/>
        </w:rPr>
        <w:t>4</w:t>
      </w:r>
      <w:r w:rsidR="00E37F64" w:rsidRPr="0094153B">
        <w:rPr>
          <w:sz w:val="24"/>
          <w:szCs w:val="24"/>
        </w:rPr>
        <w:t xml:space="preserve"> </w:t>
      </w:r>
      <w:r w:rsidRPr="0094153B">
        <w:rPr>
          <w:sz w:val="24"/>
          <w:szCs w:val="24"/>
        </w:rPr>
        <w:t>%</w:t>
      </w:r>
      <w:r w:rsidRPr="0094153B">
        <w:rPr>
          <w:rStyle w:val="FootnoteReference"/>
          <w:sz w:val="24"/>
          <w:szCs w:val="24"/>
        </w:rPr>
        <w:footnoteReference w:id="46"/>
      </w:r>
      <w:r w:rsidRPr="0094153B">
        <w:rPr>
          <w:sz w:val="24"/>
          <w:szCs w:val="24"/>
        </w:rPr>
        <w:t>), ostaje jednim od središnjih problema u RH te snažnim generatorom ekonomske deprivacije. Problemu nezaposlenosti, a posebno dugotrajne nezaposlenosti koji ima evidentan učinak na povećanje rizika od socijalne isključenosti, dodatno su izložene ranjive skupine</w:t>
      </w:r>
      <w:r w:rsidR="0075489A">
        <w:rPr>
          <w:sz w:val="24"/>
          <w:szCs w:val="24"/>
        </w:rPr>
        <w:t xml:space="preserve"> </w:t>
      </w:r>
      <w:r w:rsidRPr="0094153B">
        <w:rPr>
          <w:sz w:val="24"/>
          <w:szCs w:val="24"/>
        </w:rPr>
        <w:t xml:space="preserve">stanovništva. </w:t>
      </w:r>
    </w:p>
    <w:p w14:paraId="66DD9147" w14:textId="167D4B43" w:rsidR="0094153B" w:rsidRPr="0094153B" w:rsidRDefault="0094153B" w:rsidP="0094153B">
      <w:pPr>
        <w:jc w:val="both"/>
        <w:rPr>
          <w:sz w:val="24"/>
          <w:szCs w:val="24"/>
        </w:rPr>
      </w:pPr>
      <w:r w:rsidRPr="0094153B">
        <w:rPr>
          <w:sz w:val="24"/>
          <w:szCs w:val="24"/>
        </w:rPr>
        <w:t xml:space="preserve">Pored navedenih problema, brojne analize i izvješća provedena tijekom posljednjih nekoliko godina u RH pokazuju da su ranjive društvene skupine slabo predstavljene u medijima i da ih se nerijetko prikazuje na stereotipan način. Kako je navedeno u </w:t>
      </w:r>
      <w:r w:rsidRPr="0094153B">
        <w:rPr>
          <w:i/>
          <w:sz w:val="24"/>
          <w:szCs w:val="24"/>
        </w:rPr>
        <w:t>Nacionalnom programu zaštite i promicanja ljudskih prava</w:t>
      </w:r>
      <w:r w:rsidRPr="0094153B">
        <w:rPr>
          <w:rStyle w:val="FootnoteReference"/>
          <w:sz w:val="24"/>
          <w:szCs w:val="24"/>
        </w:rPr>
        <w:footnoteReference w:id="47"/>
      </w:r>
      <w:r w:rsidRPr="0094153B">
        <w:rPr>
          <w:sz w:val="24"/>
          <w:szCs w:val="24"/>
        </w:rPr>
        <w:t xml:space="preserve">, usprkos činjenici da su mediji važni za podizanje svijesti javnosti, i dalje se bilježe slučajevi kršenja ljudskih prava od strane samih medija. U </w:t>
      </w:r>
      <w:r w:rsidRPr="0094153B">
        <w:rPr>
          <w:i/>
          <w:sz w:val="24"/>
          <w:szCs w:val="24"/>
        </w:rPr>
        <w:t>Izvješću pučke pravobraniteljice za 2016. godinu</w:t>
      </w:r>
      <w:r w:rsidRPr="0094153B">
        <w:rPr>
          <w:rStyle w:val="FootnoteReference"/>
          <w:sz w:val="24"/>
          <w:szCs w:val="24"/>
        </w:rPr>
        <w:footnoteReference w:id="48"/>
      </w:r>
      <w:r w:rsidRPr="0094153B">
        <w:rPr>
          <w:sz w:val="24"/>
          <w:szCs w:val="24"/>
        </w:rPr>
        <w:t xml:space="preserve">, istaknuto je da broj medija koji „šire predrasude i stereotipe“ o manjinskim skupinama raste. </w:t>
      </w:r>
      <w:r w:rsidR="0067484D" w:rsidRPr="0067484D">
        <w:rPr>
          <w:sz w:val="24"/>
          <w:szCs w:val="24"/>
        </w:rPr>
        <w:t>Isto je potvrđeno u</w:t>
      </w:r>
      <w:r w:rsidR="00E37F64" w:rsidRPr="00E37F64">
        <w:rPr>
          <w:sz w:val="24"/>
          <w:szCs w:val="24"/>
        </w:rPr>
        <w:t xml:space="preserve"> </w:t>
      </w:r>
      <w:r w:rsidR="00E37F64" w:rsidRPr="00E37F64">
        <w:rPr>
          <w:i/>
          <w:sz w:val="24"/>
          <w:szCs w:val="24"/>
        </w:rPr>
        <w:t>Izvješću pučke pravobraniteljice za 2017. godinu</w:t>
      </w:r>
      <w:r w:rsidR="00E37F64" w:rsidRPr="00E37F64">
        <w:rPr>
          <w:sz w:val="24"/>
          <w:szCs w:val="24"/>
        </w:rPr>
        <w:t xml:space="preserve"> </w:t>
      </w:r>
      <w:r w:rsidR="0067484D" w:rsidRPr="0067484D">
        <w:rPr>
          <w:sz w:val="24"/>
          <w:szCs w:val="24"/>
        </w:rPr>
        <w:t xml:space="preserve">u kojem se </w:t>
      </w:r>
      <w:r w:rsidR="00E37F64" w:rsidRPr="00E37F64">
        <w:rPr>
          <w:sz w:val="24"/>
          <w:szCs w:val="24"/>
        </w:rPr>
        <w:t>navod</w:t>
      </w:r>
      <w:r w:rsidR="0067484D">
        <w:rPr>
          <w:sz w:val="24"/>
          <w:szCs w:val="24"/>
        </w:rPr>
        <w:t>e</w:t>
      </w:r>
      <w:r w:rsidR="00E37F64" w:rsidRPr="00E37F64">
        <w:rPr>
          <w:sz w:val="24"/>
          <w:szCs w:val="24"/>
        </w:rPr>
        <w:t xml:space="preserve"> rezultati</w:t>
      </w:r>
      <w:r w:rsidR="00E37F64" w:rsidRPr="00E37F64">
        <w:rPr>
          <w:rFonts w:ascii="Arial" w:hAnsi="Arial" w:cs="Arial"/>
          <w:sz w:val="20"/>
          <w:szCs w:val="20"/>
        </w:rPr>
        <w:t xml:space="preserve"> </w:t>
      </w:r>
      <w:r w:rsidR="00E37F64" w:rsidRPr="00E37F64">
        <w:rPr>
          <w:sz w:val="24"/>
          <w:szCs w:val="24"/>
        </w:rPr>
        <w:t xml:space="preserve">Istraživanja o stavovima i razini svijesti o diskriminaciji i pojavnim oblicima diskriminacije, provedenog krajem 2016., u kojem su ispitanici </w:t>
      </w:r>
      <w:r w:rsidR="0067484D">
        <w:rPr>
          <w:sz w:val="24"/>
          <w:szCs w:val="24"/>
        </w:rPr>
        <w:t xml:space="preserve">kao </w:t>
      </w:r>
      <w:r w:rsidR="0067484D" w:rsidRPr="0067484D">
        <w:rPr>
          <w:sz w:val="24"/>
          <w:szCs w:val="24"/>
        </w:rPr>
        <w:t xml:space="preserve">najrašireniju naveli diskriminaciju </w:t>
      </w:r>
      <w:r w:rsidR="00E37F64" w:rsidRPr="00E37F64">
        <w:rPr>
          <w:sz w:val="24"/>
          <w:szCs w:val="24"/>
        </w:rPr>
        <w:t>u području rada i zapošljavanja te potom pravosuđa, medija i obrazovanja</w:t>
      </w:r>
      <w:r w:rsidR="00495FDF">
        <w:rPr>
          <w:sz w:val="24"/>
          <w:szCs w:val="24"/>
        </w:rPr>
        <w:t>.</w:t>
      </w:r>
      <w:r w:rsidR="00E37F64" w:rsidRPr="00E37F64">
        <w:rPr>
          <w:sz w:val="24"/>
          <w:szCs w:val="24"/>
          <w:vertAlign w:val="superscript"/>
        </w:rPr>
        <w:footnoteReference w:id="49"/>
      </w:r>
      <w:r w:rsidRPr="0094153B">
        <w:rPr>
          <w:sz w:val="24"/>
          <w:szCs w:val="24"/>
        </w:rPr>
        <w:t xml:space="preserve"> </w:t>
      </w:r>
    </w:p>
    <w:p w14:paraId="3874121A" w14:textId="35573402" w:rsidR="0094153B" w:rsidRPr="0094153B" w:rsidRDefault="0094153B" w:rsidP="0094153B">
      <w:pPr>
        <w:jc w:val="both"/>
        <w:rPr>
          <w:sz w:val="24"/>
          <w:szCs w:val="24"/>
        </w:rPr>
      </w:pPr>
      <w:r w:rsidRPr="0094153B">
        <w:rPr>
          <w:sz w:val="24"/>
          <w:szCs w:val="24"/>
        </w:rPr>
        <w:t xml:space="preserve">O odnosu medija prema osobama s invaliditetom pisala je u svom </w:t>
      </w:r>
      <w:r w:rsidRPr="0094153B">
        <w:rPr>
          <w:i/>
          <w:sz w:val="24"/>
          <w:szCs w:val="24"/>
        </w:rPr>
        <w:t>Izvješću o radu za 2016. godinu</w:t>
      </w:r>
      <w:r w:rsidRPr="0094153B">
        <w:rPr>
          <w:rStyle w:val="FootnoteReference"/>
          <w:sz w:val="24"/>
          <w:szCs w:val="24"/>
        </w:rPr>
        <w:footnoteReference w:id="50"/>
      </w:r>
      <w:r w:rsidRPr="0094153B">
        <w:rPr>
          <w:sz w:val="24"/>
          <w:szCs w:val="24"/>
        </w:rPr>
        <w:t xml:space="preserve"> pravobraniteljica za osobe s invaliditetom, navodeći da se kroz izvještavanje o takvim osobama učvršćuju predrasude i stereotipi o njima. Također, Odbor za prava osoba s invaliditetom UN-a u svom je </w:t>
      </w:r>
      <w:r w:rsidRPr="0094153B">
        <w:rPr>
          <w:i/>
          <w:sz w:val="24"/>
          <w:szCs w:val="24"/>
        </w:rPr>
        <w:t>Izvješću o primjeni Konvencije o pravima osoba s invaliditetom u RH</w:t>
      </w:r>
      <w:r w:rsidRPr="0094153B">
        <w:rPr>
          <w:rStyle w:val="FootnoteReference"/>
          <w:sz w:val="24"/>
          <w:szCs w:val="24"/>
        </w:rPr>
        <w:footnoteReference w:id="51"/>
      </w:r>
      <w:r w:rsidRPr="0094153B">
        <w:rPr>
          <w:sz w:val="24"/>
          <w:szCs w:val="24"/>
        </w:rPr>
        <w:t xml:space="preserve"> izrazio zabrinutost zbog činjenice da u masovnim medijima prilikom izvještavanja o osobama s invaliditetom još uvijek prevladava medicinski model i model milosrđa, kao i zbog „nedostatnih mjera za podizanje razine svijesti“ o pravima takvih osoba. </w:t>
      </w:r>
    </w:p>
    <w:p w14:paraId="5E3B4F77" w14:textId="259E4BAC" w:rsidR="0094153B" w:rsidRPr="0094153B" w:rsidRDefault="0094153B" w:rsidP="0094153B">
      <w:pPr>
        <w:jc w:val="both"/>
        <w:rPr>
          <w:sz w:val="24"/>
          <w:szCs w:val="24"/>
        </w:rPr>
      </w:pPr>
      <w:r w:rsidRPr="0094153B">
        <w:rPr>
          <w:sz w:val="24"/>
          <w:szCs w:val="24"/>
        </w:rPr>
        <w:t xml:space="preserve">Analiza slučajeva kršenja načela ravnopravnosti spolova koju je pravobraniteljica za ravnopravnost spolova provela u svrhu izrade svog </w:t>
      </w:r>
      <w:r w:rsidRPr="0094153B">
        <w:rPr>
          <w:i/>
          <w:sz w:val="24"/>
          <w:szCs w:val="24"/>
        </w:rPr>
        <w:t xml:space="preserve">Izvješća o radu za </w:t>
      </w:r>
      <w:r w:rsidR="00E37F64" w:rsidRPr="0094153B">
        <w:rPr>
          <w:i/>
          <w:sz w:val="24"/>
          <w:szCs w:val="24"/>
        </w:rPr>
        <w:t>201</w:t>
      </w:r>
      <w:r w:rsidR="00E37F64">
        <w:rPr>
          <w:i/>
          <w:sz w:val="24"/>
          <w:szCs w:val="24"/>
        </w:rPr>
        <w:t>7</w:t>
      </w:r>
      <w:r w:rsidRPr="0094153B">
        <w:rPr>
          <w:sz w:val="24"/>
          <w:szCs w:val="24"/>
        </w:rPr>
        <w:t>.</w:t>
      </w:r>
      <w:r w:rsidRPr="0094153B">
        <w:rPr>
          <w:rStyle w:val="FootnoteReference"/>
          <w:sz w:val="24"/>
          <w:szCs w:val="24"/>
        </w:rPr>
        <w:footnoteReference w:id="52"/>
      </w:r>
      <w:r w:rsidRPr="0094153B">
        <w:rPr>
          <w:sz w:val="24"/>
          <w:szCs w:val="24"/>
        </w:rPr>
        <w:t xml:space="preserve"> pokazala je da se sloboda izražavanja često koristi kao opravdanje za korištenje spolnih stereotipa ili seksizam. Okarakteriziravši seksističku praksu medija kao „upornu</w:t>
      </w:r>
      <w:r w:rsidR="00E37F64">
        <w:rPr>
          <w:sz w:val="24"/>
          <w:szCs w:val="24"/>
        </w:rPr>
        <w:t xml:space="preserve"> i svakodnevnu</w:t>
      </w:r>
      <w:r w:rsidRPr="0094153B">
        <w:rPr>
          <w:sz w:val="24"/>
          <w:szCs w:val="24"/>
        </w:rPr>
        <w:t xml:space="preserve">“, pravobraniteljica je napomenula da i dalje nedostaju medijski sadržaji koji bi prema takvoj praksi uspostavili kritički odnos. </w:t>
      </w:r>
    </w:p>
    <w:p w14:paraId="3A4D52DA" w14:textId="1A3001F2" w:rsidR="006C2A17" w:rsidRDefault="0094153B" w:rsidP="0094153B">
      <w:pPr>
        <w:jc w:val="both"/>
        <w:rPr>
          <w:sz w:val="24"/>
          <w:szCs w:val="24"/>
        </w:rPr>
      </w:pPr>
      <w:r w:rsidRPr="0094153B">
        <w:rPr>
          <w:sz w:val="24"/>
          <w:szCs w:val="24"/>
        </w:rPr>
        <w:t xml:space="preserve">Kako se navodi u izvješću </w:t>
      </w:r>
      <w:r w:rsidRPr="0094153B">
        <w:rPr>
          <w:i/>
          <w:sz w:val="24"/>
          <w:szCs w:val="24"/>
        </w:rPr>
        <w:t>Praćenje medijskog pluralizma u 2016.</w:t>
      </w:r>
      <w:r w:rsidRPr="0094153B">
        <w:rPr>
          <w:rStyle w:val="FootnoteReference"/>
          <w:sz w:val="24"/>
          <w:szCs w:val="24"/>
        </w:rPr>
        <w:footnoteReference w:id="53"/>
      </w:r>
      <w:r w:rsidRPr="0094153B">
        <w:rPr>
          <w:sz w:val="24"/>
          <w:szCs w:val="24"/>
        </w:rPr>
        <w:t>, programi za nacionalne manjine „getoizirani“ su, budući da se emitiraju u najslabije gledano i slušano doba dana</w:t>
      </w:r>
      <w:r w:rsidR="006C2A17">
        <w:rPr>
          <w:sz w:val="24"/>
          <w:szCs w:val="24"/>
        </w:rPr>
        <w:t xml:space="preserve">, </w:t>
      </w:r>
      <w:r w:rsidR="006C2A17" w:rsidRPr="006C2A17">
        <w:rPr>
          <w:sz w:val="24"/>
          <w:szCs w:val="24"/>
        </w:rPr>
        <w:t xml:space="preserve">dok se u 2017. bilježi porast negativne tendencije u kontekstu pristupa manjina medijima. Naime, kako je razvidno iz izvješća </w:t>
      </w:r>
      <w:r w:rsidR="006C2A17" w:rsidRPr="006C2A17">
        <w:rPr>
          <w:i/>
          <w:sz w:val="24"/>
          <w:szCs w:val="24"/>
        </w:rPr>
        <w:t>Praćenje medijskog pluralizma u 2017</w:t>
      </w:r>
      <w:r w:rsidR="006C2A17" w:rsidRPr="006C2A17">
        <w:rPr>
          <w:sz w:val="24"/>
          <w:szCs w:val="24"/>
        </w:rPr>
        <w:t>.</w:t>
      </w:r>
      <w:r w:rsidR="006C2A17" w:rsidRPr="006C2A17">
        <w:rPr>
          <w:sz w:val="24"/>
          <w:szCs w:val="24"/>
          <w:vertAlign w:val="superscript"/>
        </w:rPr>
        <w:footnoteReference w:id="54"/>
      </w:r>
      <w:r w:rsidR="006C2A17" w:rsidRPr="006C2A17">
        <w:rPr>
          <w:sz w:val="24"/>
          <w:szCs w:val="24"/>
        </w:rPr>
        <w:t>, indikator pristupa manjina medijima je od srednje visokog rizika od 46</w:t>
      </w:r>
      <w:r w:rsidR="00436880">
        <w:rPr>
          <w:sz w:val="24"/>
          <w:szCs w:val="24"/>
        </w:rPr>
        <w:t xml:space="preserve"> </w:t>
      </w:r>
      <w:r w:rsidR="006C2A17" w:rsidRPr="006C2A17">
        <w:rPr>
          <w:sz w:val="24"/>
          <w:szCs w:val="24"/>
        </w:rPr>
        <w:t>% u 2016., u 2017. porastao na 75</w:t>
      </w:r>
      <w:r w:rsidR="00436880">
        <w:rPr>
          <w:sz w:val="24"/>
          <w:szCs w:val="24"/>
        </w:rPr>
        <w:t xml:space="preserve"> </w:t>
      </w:r>
      <w:r w:rsidR="006C2A17" w:rsidRPr="006C2A17">
        <w:rPr>
          <w:sz w:val="24"/>
          <w:szCs w:val="24"/>
        </w:rPr>
        <w:t>% dosežući visoki stupanj rizika. Visok stupanj rizika u domeni društven</w:t>
      </w:r>
      <w:r w:rsidR="00436880">
        <w:rPr>
          <w:sz w:val="24"/>
          <w:szCs w:val="24"/>
        </w:rPr>
        <w:t>e</w:t>
      </w:r>
      <w:r w:rsidR="006C2A17" w:rsidRPr="006C2A17">
        <w:rPr>
          <w:sz w:val="24"/>
          <w:szCs w:val="24"/>
        </w:rPr>
        <w:t xml:space="preserve"> uključivosti </w:t>
      </w:r>
      <w:r w:rsidR="006C2A17">
        <w:rPr>
          <w:sz w:val="24"/>
          <w:szCs w:val="24"/>
        </w:rPr>
        <w:t>bilježi i</w:t>
      </w:r>
      <w:r w:rsidR="006C2A17" w:rsidRPr="006C2A17">
        <w:rPr>
          <w:sz w:val="24"/>
          <w:szCs w:val="24"/>
        </w:rPr>
        <w:t xml:space="preserve"> slab</w:t>
      </w:r>
      <w:r w:rsidR="006C2A17">
        <w:rPr>
          <w:sz w:val="24"/>
          <w:szCs w:val="24"/>
        </w:rPr>
        <w:t>a</w:t>
      </w:r>
      <w:r w:rsidR="006C2A17" w:rsidRPr="006C2A17">
        <w:rPr>
          <w:sz w:val="24"/>
          <w:szCs w:val="24"/>
        </w:rPr>
        <w:t xml:space="preserve"> zastupljenost žena u medijima</w:t>
      </w:r>
      <w:r w:rsidRPr="0094153B">
        <w:rPr>
          <w:sz w:val="24"/>
          <w:szCs w:val="24"/>
        </w:rPr>
        <w:t xml:space="preserve">. </w:t>
      </w:r>
    </w:p>
    <w:p w14:paraId="3F09A50D" w14:textId="26464996" w:rsidR="0094153B" w:rsidRPr="0094153B" w:rsidRDefault="0094153B" w:rsidP="0094153B">
      <w:pPr>
        <w:jc w:val="both"/>
        <w:rPr>
          <w:sz w:val="24"/>
          <w:szCs w:val="24"/>
        </w:rPr>
      </w:pPr>
      <w:r w:rsidRPr="0094153B">
        <w:rPr>
          <w:sz w:val="24"/>
          <w:szCs w:val="24"/>
        </w:rPr>
        <w:t xml:space="preserve">U </w:t>
      </w:r>
      <w:r w:rsidRPr="0094153B">
        <w:rPr>
          <w:i/>
          <w:sz w:val="24"/>
          <w:szCs w:val="24"/>
        </w:rPr>
        <w:t>Izvješć</w:t>
      </w:r>
      <w:r w:rsidR="006C2A17">
        <w:rPr>
          <w:i/>
          <w:sz w:val="24"/>
          <w:szCs w:val="24"/>
        </w:rPr>
        <w:t>ima</w:t>
      </w:r>
      <w:r w:rsidRPr="0094153B">
        <w:rPr>
          <w:i/>
          <w:sz w:val="24"/>
          <w:szCs w:val="24"/>
        </w:rPr>
        <w:t xml:space="preserve"> pučke pravobraniteljice</w:t>
      </w:r>
      <w:r w:rsidRPr="0094153B">
        <w:rPr>
          <w:sz w:val="24"/>
          <w:szCs w:val="24"/>
        </w:rPr>
        <w:t xml:space="preserve"> za 2016. </w:t>
      </w:r>
      <w:r w:rsidR="006C2A17">
        <w:rPr>
          <w:sz w:val="24"/>
          <w:szCs w:val="24"/>
        </w:rPr>
        <w:t xml:space="preserve">i 2017. </w:t>
      </w:r>
      <w:r w:rsidRPr="0094153B">
        <w:rPr>
          <w:sz w:val="24"/>
          <w:szCs w:val="24"/>
        </w:rPr>
        <w:t xml:space="preserve">godinu upozorava se na posljedice govora mržnje po socijalnu uključenost nacionalnih manjina i njihov suživot s većinskom zajednicom. Kako je istaknuto u </w:t>
      </w:r>
      <w:r w:rsidR="006C2A17" w:rsidRPr="0094153B">
        <w:rPr>
          <w:sz w:val="24"/>
          <w:szCs w:val="24"/>
        </w:rPr>
        <w:t>spomenut</w:t>
      </w:r>
      <w:r w:rsidR="006C2A17">
        <w:rPr>
          <w:sz w:val="24"/>
          <w:szCs w:val="24"/>
        </w:rPr>
        <w:t>i</w:t>
      </w:r>
      <w:r w:rsidR="006C2A17" w:rsidRPr="0094153B">
        <w:rPr>
          <w:sz w:val="24"/>
          <w:szCs w:val="24"/>
        </w:rPr>
        <w:t xml:space="preserve">m </w:t>
      </w:r>
      <w:r w:rsidR="006C2A17">
        <w:rPr>
          <w:sz w:val="24"/>
          <w:szCs w:val="24"/>
        </w:rPr>
        <w:t>izvješćima</w:t>
      </w:r>
      <w:r w:rsidRPr="0094153B">
        <w:rPr>
          <w:sz w:val="24"/>
          <w:szCs w:val="24"/>
        </w:rPr>
        <w:t xml:space="preserve">, u tom je razdoblju u više navrata zabilježen i „neprikladan izričaj“ medija o izbjeglicama. </w:t>
      </w:r>
      <w:r w:rsidR="006C2A17">
        <w:rPr>
          <w:sz w:val="24"/>
          <w:szCs w:val="24"/>
        </w:rPr>
        <w:t>Istaknuto je</w:t>
      </w:r>
      <w:r w:rsidRPr="0094153B">
        <w:rPr>
          <w:sz w:val="24"/>
          <w:szCs w:val="24"/>
        </w:rPr>
        <w:t xml:space="preserve"> kako je na medijima odgovornost da izbjeglice i tražitelje azila ne prikazuju kroz „prizmu etičke pripadnosti, boje kože ili vjere“ te da ih ne etiketiraju kao „nepoželjne skupine“. </w:t>
      </w:r>
    </w:p>
    <w:p w14:paraId="5759AF93" w14:textId="325E7E33" w:rsidR="0094153B" w:rsidRPr="0094153B" w:rsidRDefault="0094153B" w:rsidP="0094153B">
      <w:pPr>
        <w:jc w:val="both"/>
        <w:rPr>
          <w:sz w:val="24"/>
          <w:szCs w:val="24"/>
        </w:rPr>
      </w:pPr>
      <w:r w:rsidRPr="0094153B">
        <w:rPr>
          <w:sz w:val="24"/>
          <w:szCs w:val="24"/>
        </w:rPr>
        <w:t xml:space="preserve">Pored navedenog, pojedine skupine građana slabo su predstavljene te gotovo „nevidljive“ u medijima koji pokazuju ograničeni interes za njihove potrebe i potencijale. Prema </w:t>
      </w:r>
      <w:r w:rsidRPr="0094153B">
        <w:rPr>
          <w:i/>
          <w:sz w:val="24"/>
          <w:szCs w:val="24"/>
        </w:rPr>
        <w:t xml:space="preserve">Izvješću pučke pravobraniteljice za </w:t>
      </w:r>
      <w:r w:rsidR="006C2A17" w:rsidRPr="0094153B">
        <w:rPr>
          <w:i/>
          <w:sz w:val="24"/>
          <w:szCs w:val="24"/>
        </w:rPr>
        <w:t>201</w:t>
      </w:r>
      <w:r w:rsidR="006C2A17">
        <w:rPr>
          <w:i/>
          <w:sz w:val="24"/>
          <w:szCs w:val="24"/>
        </w:rPr>
        <w:t>7</w:t>
      </w:r>
      <w:r w:rsidRPr="0094153B">
        <w:rPr>
          <w:i/>
          <w:sz w:val="24"/>
          <w:szCs w:val="24"/>
        </w:rPr>
        <w:t>. godinu</w:t>
      </w:r>
      <w:r w:rsidRPr="0094153B">
        <w:rPr>
          <w:sz w:val="24"/>
          <w:szCs w:val="24"/>
        </w:rPr>
        <w:t xml:space="preserve">, </w:t>
      </w:r>
      <w:r w:rsidR="006C2A17">
        <w:rPr>
          <w:sz w:val="24"/>
          <w:szCs w:val="24"/>
        </w:rPr>
        <w:t xml:space="preserve">starije se osobe „u skladu s postojećim društvenim predrasudama, predstavljaju uglavnom </w:t>
      </w:r>
      <w:r w:rsidR="006C2A17" w:rsidRPr="00AC6FCC">
        <w:rPr>
          <w:sz w:val="24"/>
          <w:szCs w:val="24"/>
        </w:rPr>
        <w:t>negativno</w:t>
      </w:r>
      <w:r w:rsidR="00436880">
        <w:rPr>
          <w:sz w:val="24"/>
          <w:szCs w:val="24"/>
        </w:rPr>
        <w:t>“</w:t>
      </w:r>
      <w:r w:rsidRPr="0094153B">
        <w:rPr>
          <w:sz w:val="24"/>
          <w:szCs w:val="24"/>
        </w:rPr>
        <w:t xml:space="preserve">. Također, kako je navedeno u </w:t>
      </w:r>
      <w:r w:rsidRPr="0094153B">
        <w:rPr>
          <w:i/>
          <w:sz w:val="24"/>
          <w:szCs w:val="24"/>
        </w:rPr>
        <w:t>Nacionalnom programu za mlade za razdoblje od 2014. do 2017. godine</w:t>
      </w:r>
      <w:r w:rsidRPr="0094153B">
        <w:rPr>
          <w:rStyle w:val="FootnoteReference"/>
          <w:sz w:val="24"/>
          <w:szCs w:val="24"/>
        </w:rPr>
        <w:footnoteReference w:id="55"/>
      </w:r>
      <w:r w:rsidRPr="0094153B">
        <w:rPr>
          <w:sz w:val="24"/>
          <w:szCs w:val="24"/>
        </w:rPr>
        <w:t xml:space="preserve">, teme koje su važne za socijalnu inkluziju mladih su „ili marginalizirane ili im se pristupa populistički“. </w:t>
      </w:r>
    </w:p>
    <w:p w14:paraId="01213C10" w14:textId="19403432" w:rsidR="0094153B" w:rsidRPr="0094153B" w:rsidRDefault="0094153B" w:rsidP="0094153B">
      <w:pPr>
        <w:jc w:val="both"/>
        <w:rPr>
          <w:sz w:val="24"/>
          <w:szCs w:val="24"/>
        </w:rPr>
      </w:pPr>
      <w:r w:rsidRPr="0094153B">
        <w:rPr>
          <w:sz w:val="24"/>
          <w:szCs w:val="24"/>
        </w:rPr>
        <w:t xml:space="preserve">Usprkos opisanoj situaciji, primjer istraživanja provedenog 2016. godine među korisnicima interneta u RH za potrebe </w:t>
      </w:r>
      <w:r w:rsidRPr="0094153B">
        <w:rPr>
          <w:i/>
          <w:sz w:val="24"/>
          <w:szCs w:val="24"/>
        </w:rPr>
        <w:t>Analize tržišta elektroničkih publikacija</w:t>
      </w:r>
      <w:r w:rsidRPr="0094153B">
        <w:rPr>
          <w:rStyle w:val="FootnoteReference"/>
          <w:sz w:val="24"/>
          <w:szCs w:val="24"/>
        </w:rPr>
        <w:footnoteReference w:id="56"/>
      </w:r>
      <w:r w:rsidRPr="0094153B">
        <w:rPr>
          <w:sz w:val="24"/>
          <w:szCs w:val="24"/>
        </w:rPr>
        <w:t xml:space="preserve"> pokazuje da 59,3 % ispitanika smatra kako se sadržajem elektroničkih publikacija u RH ne diskriminiraju, ne isključuju i ne ismijavaju ugrožene skupine građana kao što su osobe s invaliditetom, osobe slabijeg materijalnog statusa i slično. Takva diskrepancija između stavova službenih tijela i institucija koji su potkrijepljeni statističkim i analitičkim podacima, s jedne strane, i subjektivno utemeljenih stavova publike, s druge strane, govori da šira javnost nije dovoljno senzibilizirana za specifične probleme s kojima se suočavaju ranjive skupine te da u tom smislu ima puno prostora za poboljšanje. Navedeni podaci zorno pokazuju da su problemi u medijskom izvještavanju o ranjivim društvenim skupinama brojni te da postojeći medijski pristup desenzibilizira javnost za specifične probleme s kojima se takve skupine suočavaju te tako posredno pridonosi njihovoj socijalnoj isključenosti. </w:t>
      </w:r>
    </w:p>
    <w:p w14:paraId="7309D40D" w14:textId="6E1C2FFC" w:rsidR="0094153B" w:rsidRPr="0094153B" w:rsidRDefault="0094153B" w:rsidP="0094153B">
      <w:pPr>
        <w:jc w:val="both"/>
        <w:rPr>
          <w:sz w:val="24"/>
          <w:szCs w:val="24"/>
        </w:rPr>
      </w:pPr>
      <w:r w:rsidRPr="0094153B">
        <w:rPr>
          <w:sz w:val="24"/>
          <w:szCs w:val="24"/>
        </w:rPr>
        <w:t xml:space="preserve">U tom kontekstu, mediji zajednice mogu imati edukativnu ulogu u odnosu na širu publiku te tako pridonijeti uključivanju obespravljenih članova društva. </w:t>
      </w:r>
      <w:r w:rsidRPr="0094153B">
        <w:rPr>
          <w:i/>
          <w:sz w:val="24"/>
          <w:szCs w:val="24"/>
        </w:rPr>
        <w:t>Rezolucija Europskog parlamenta o medijima zajednice u Europi</w:t>
      </w:r>
      <w:r w:rsidRPr="0094153B">
        <w:rPr>
          <w:rStyle w:val="FootnoteReference"/>
          <w:sz w:val="24"/>
          <w:szCs w:val="24"/>
        </w:rPr>
        <w:footnoteReference w:id="57"/>
      </w:r>
      <w:r w:rsidRPr="0094153B">
        <w:rPr>
          <w:sz w:val="24"/>
          <w:szCs w:val="24"/>
        </w:rPr>
        <w:t xml:space="preserve"> definira takve medije kao neprofitne organizacije odgovorne zajednici kojoj služe, a prvenstveni im je cilj angažiranje u djelatnostima od javnog interesa bez ostvarivanja profita. Takvi mediji služe, između ostalog, interesima skupina koje inače ostaju na rubu medijske pozornosti zbog čega </w:t>
      </w:r>
      <w:r w:rsidRPr="0094153B">
        <w:rPr>
          <w:i/>
          <w:sz w:val="24"/>
          <w:szCs w:val="24"/>
        </w:rPr>
        <w:t>Rezolucija</w:t>
      </w:r>
      <w:r w:rsidRPr="0094153B">
        <w:rPr>
          <w:sz w:val="24"/>
          <w:szCs w:val="24"/>
        </w:rPr>
        <w:t xml:space="preserve"> posebno ističe njihov doprinos borbi protiv negativnih stereotipa prema društveno marginaliziranim skupinama koje nerijetko perpetuiraju masovni mediji. Pored toga, </w:t>
      </w:r>
      <w:r w:rsidRPr="0094153B">
        <w:rPr>
          <w:i/>
          <w:sz w:val="24"/>
          <w:szCs w:val="24"/>
        </w:rPr>
        <w:t>Rezolucija</w:t>
      </w:r>
      <w:r w:rsidRPr="0094153B">
        <w:rPr>
          <w:sz w:val="24"/>
          <w:szCs w:val="24"/>
        </w:rPr>
        <w:t xml:space="preserve"> govori o važnosti medija zajednice za jačanje tolerancije i socijalne inkluzije, iako zamjećuje da ovaj sektor još uvijek ostaje neprepoznat u legislativi mnogih zemalja te da mu je nužno dodatno financiranje kako bi realizirao svoje velike društvene potencijale. </w:t>
      </w:r>
    </w:p>
    <w:p w14:paraId="67D41EA9" w14:textId="0A287794" w:rsidR="0094153B" w:rsidRPr="0094153B" w:rsidRDefault="0094153B" w:rsidP="0094153B">
      <w:pPr>
        <w:jc w:val="both"/>
        <w:rPr>
          <w:sz w:val="24"/>
          <w:szCs w:val="24"/>
        </w:rPr>
      </w:pPr>
      <w:r w:rsidRPr="0094153B">
        <w:rPr>
          <w:sz w:val="24"/>
          <w:szCs w:val="24"/>
        </w:rPr>
        <w:t>Upravo neprofitni mediji, koji djeluju u lokalnim zajednicama i/ili okupljaju društvene grupe koje dijele određene interese ili obilježja (nacionalnost, spol, dob), funkcioniraju kao mediji zajednice, odnosno, kao glas interesnih, geografskih ili kulturnih zajednica</w:t>
      </w:r>
      <w:r w:rsidRPr="0094153B">
        <w:rPr>
          <w:rStyle w:val="FootnoteReference"/>
          <w:sz w:val="24"/>
          <w:szCs w:val="24"/>
        </w:rPr>
        <w:footnoteReference w:id="58"/>
      </w:r>
      <w:r w:rsidRPr="0094153B">
        <w:rPr>
          <w:sz w:val="24"/>
          <w:szCs w:val="24"/>
        </w:rPr>
        <w:t xml:space="preserve">. U Europskoj uniji, mediji zajednice već su se potvrdili kao dobar model za poboljšanje socijalnog uključivanja, a i u RH postoji značajan broj medija koji se mogu prepoznati kao takvi. Sukladno </w:t>
      </w:r>
      <w:r w:rsidRPr="0094153B">
        <w:rPr>
          <w:i/>
          <w:sz w:val="24"/>
          <w:szCs w:val="24"/>
        </w:rPr>
        <w:t>Izvješću Hrvatskom saboru o radu Vijeća za elektroničke medije i Agencije za elektroničke medije</w:t>
      </w:r>
      <w:r w:rsidRPr="0094153B">
        <w:rPr>
          <w:rStyle w:val="FootnoteReference"/>
          <w:i/>
          <w:sz w:val="24"/>
          <w:szCs w:val="24"/>
        </w:rPr>
        <w:footnoteReference w:id="59"/>
      </w:r>
      <w:r w:rsidRPr="0094153B">
        <w:rPr>
          <w:sz w:val="24"/>
          <w:szCs w:val="24"/>
        </w:rPr>
        <w:t xml:space="preserve">, na dan 31. prosinca </w:t>
      </w:r>
      <w:r w:rsidR="00436880" w:rsidRPr="0094153B">
        <w:rPr>
          <w:sz w:val="24"/>
          <w:szCs w:val="24"/>
        </w:rPr>
        <w:t>201</w:t>
      </w:r>
      <w:r w:rsidR="00436880">
        <w:rPr>
          <w:sz w:val="24"/>
          <w:szCs w:val="24"/>
        </w:rPr>
        <w:t>7</w:t>
      </w:r>
      <w:r w:rsidRPr="0094153B">
        <w:rPr>
          <w:sz w:val="24"/>
          <w:szCs w:val="24"/>
        </w:rPr>
        <w:t>. godine u Upisniku pružatelja elektroničkih publikacija bil</w:t>
      </w:r>
      <w:r w:rsidR="00436880">
        <w:rPr>
          <w:sz w:val="24"/>
          <w:szCs w:val="24"/>
        </w:rPr>
        <w:t>o</w:t>
      </w:r>
      <w:r w:rsidRPr="0094153B">
        <w:rPr>
          <w:sz w:val="24"/>
          <w:szCs w:val="24"/>
        </w:rPr>
        <w:t xml:space="preserve"> </w:t>
      </w:r>
      <w:r w:rsidR="00436880">
        <w:rPr>
          <w:sz w:val="24"/>
          <w:szCs w:val="24"/>
        </w:rPr>
        <w:t>je</w:t>
      </w:r>
      <w:r w:rsidRPr="0094153B">
        <w:rPr>
          <w:sz w:val="24"/>
          <w:szCs w:val="24"/>
        </w:rPr>
        <w:t xml:space="preserve"> registriran</w:t>
      </w:r>
      <w:r w:rsidR="00436880">
        <w:rPr>
          <w:sz w:val="24"/>
          <w:szCs w:val="24"/>
        </w:rPr>
        <w:t>o</w:t>
      </w:r>
      <w:r w:rsidRPr="0094153B">
        <w:rPr>
          <w:sz w:val="24"/>
          <w:szCs w:val="24"/>
        </w:rPr>
        <w:t xml:space="preserve"> 9</w:t>
      </w:r>
      <w:r w:rsidR="00436880">
        <w:rPr>
          <w:sz w:val="24"/>
          <w:szCs w:val="24"/>
        </w:rPr>
        <w:t>9</w:t>
      </w:r>
      <w:r w:rsidRPr="0094153B">
        <w:rPr>
          <w:sz w:val="24"/>
          <w:szCs w:val="24"/>
        </w:rPr>
        <w:t xml:space="preserve"> </w:t>
      </w:r>
      <w:r w:rsidR="00436880" w:rsidRPr="0094153B">
        <w:rPr>
          <w:sz w:val="24"/>
          <w:szCs w:val="24"/>
        </w:rPr>
        <w:t>neprofitn</w:t>
      </w:r>
      <w:r w:rsidR="00436880">
        <w:rPr>
          <w:sz w:val="24"/>
          <w:szCs w:val="24"/>
        </w:rPr>
        <w:t>ih</w:t>
      </w:r>
      <w:r w:rsidR="00436880" w:rsidRPr="0094153B">
        <w:rPr>
          <w:sz w:val="24"/>
          <w:szCs w:val="24"/>
        </w:rPr>
        <w:t xml:space="preserve"> </w:t>
      </w:r>
      <w:r w:rsidRPr="0094153B">
        <w:rPr>
          <w:sz w:val="24"/>
          <w:szCs w:val="24"/>
        </w:rPr>
        <w:t>pružatelja elektroničkih publikacija</w:t>
      </w:r>
      <w:r w:rsidR="00436880">
        <w:rPr>
          <w:sz w:val="24"/>
          <w:szCs w:val="24"/>
        </w:rPr>
        <w:t xml:space="preserve">, a prema </w:t>
      </w:r>
      <w:r w:rsidR="00504BD3">
        <w:rPr>
          <w:sz w:val="24"/>
          <w:szCs w:val="24"/>
        </w:rPr>
        <w:t xml:space="preserve">aktualnim </w:t>
      </w:r>
      <w:r w:rsidR="00436880" w:rsidRPr="00436880">
        <w:rPr>
          <w:color w:val="auto"/>
          <w:sz w:val="24"/>
          <w:szCs w:val="24"/>
        </w:rPr>
        <w:t xml:space="preserve">podacima AEM-a u </w:t>
      </w:r>
      <w:r w:rsidR="006C2B6C">
        <w:rPr>
          <w:color w:val="auto"/>
          <w:sz w:val="24"/>
          <w:szCs w:val="24"/>
        </w:rPr>
        <w:t>travnju</w:t>
      </w:r>
      <w:r w:rsidR="006C2B6C" w:rsidRPr="00436880">
        <w:rPr>
          <w:color w:val="auto"/>
          <w:sz w:val="24"/>
          <w:szCs w:val="24"/>
        </w:rPr>
        <w:t xml:space="preserve"> 201</w:t>
      </w:r>
      <w:r w:rsidR="006C2B6C">
        <w:rPr>
          <w:color w:val="auto"/>
          <w:sz w:val="24"/>
          <w:szCs w:val="24"/>
        </w:rPr>
        <w:t>9</w:t>
      </w:r>
      <w:r w:rsidR="00436880" w:rsidRPr="00436880">
        <w:rPr>
          <w:color w:val="auto"/>
          <w:sz w:val="24"/>
          <w:szCs w:val="24"/>
        </w:rPr>
        <w:t>. djelovalo je</w:t>
      </w:r>
      <w:r w:rsidRPr="00436880">
        <w:rPr>
          <w:color w:val="auto"/>
          <w:sz w:val="24"/>
          <w:szCs w:val="24"/>
        </w:rPr>
        <w:t xml:space="preserve"> </w:t>
      </w:r>
      <w:r w:rsidR="006C2B6C" w:rsidRPr="00436880">
        <w:rPr>
          <w:color w:val="auto"/>
          <w:sz w:val="24"/>
          <w:szCs w:val="24"/>
        </w:rPr>
        <w:t>1</w:t>
      </w:r>
      <w:r w:rsidR="006C2B6C">
        <w:rPr>
          <w:color w:val="auto"/>
          <w:sz w:val="24"/>
          <w:szCs w:val="24"/>
        </w:rPr>
        <w:t>3</w:t>
      </w:r>
      <w:r w:rsidR="006C2B6C" w:rsidRPr="00436880">
        <w:rPr>
          <w:color w:val="auto"/>
          <w:sz w:val="24"/>
          <w:szCs w:val="24"/>
        </w:rPr>
        <w:t xml:space="preserve"> </w:t>
      </w:r>
      <w:r w:rsidR="00436880" w:rsidRPr="00436880">
        <w:rPr>
          <w:color w:val="auto"/>
          <w:sz w:val="24"/>
          <w:szCs w:val="24"/>
        </w:rPr>
        <w:t xml:space="preserve">nakladnika </w:t>
      </w:r>
      <w:r w:rsidRPr="00436880">
        <w:rPr>
          <w:color w:val="auto"/>
          <w:sz w:val="24"/>
          <w:szCs w:val="24"/>
        </w:rPr>
        <w:t>neprofitn</w:t>
      </w:r>
      <w:r w:rsidR="00436880" w:rsidRPr="00436880">
        <w:rPr>
          <w:color w:val="auto"/>
          <w:sz w:val="24"/>
          <w:szCs w:val="24"/>
        </w:rPr>
        <w:t>og</w:t>
      </w:r>
      <w:r w:rsidRPr="00436880">
        <w:rPr>
          <w:color w:val="auto"/>
          <w:sz w:val="24"/>
          <w:szCs w:val="24"/>
        </w:rPr>
        <w:t xml:space="preserve"> radij</w:t>
      </w:r>
      <w:r w:rsidR="00436880" w:rsidRPr="00436880">
        <w:rPr>
          <w:color w:val="auto"/>
          <w:sz w:val="24"/>
          <w:szCs w:val="24"/>
        </w:rPr>
        <w:t xml:space="preserve">a i </w:t>
      </w:r>
      <w:r w:rsidR="006C2B6C" w:rsidRPr="00436880">
        <w:rPr>
          <w:color w:val="auto"/>
          <w:sz w:val="24"/>
          <w:szCs w:val="24"/>
        </w:rPr>
        <w:t>1</w:t>
      </w:r>
      <w:r w:rsidR="006C2B6C">
        <w:rPr>
          <w:color w:val="auto"/>
          <w:sz w:val="24"/>
          <w:szCs w:val="24"/>
        </w:rPr>
        <w:t>2</w:t>
      </w:r>
      <w:r w:rsidR="006C2B6C" w:rsidRPr="00436880">
        <w:rPr>
          <w:color w:val="auto"/>
          <w:sz w:val="24"/>
          <w:szCs w:val="24"/>
        </w:rPr>
        <w:t xml:space="preserve"> </w:t>
      </w:r>
      <w:r w:rsidRPr="00436880">
        <w:rPr>
          <w:color w:val="auto"/>
          <w:sz w:val="24"/>
          <w:szCs w:val="24"/>
        </w:rPr>
        <w:t>neprofitnih pružatelja medijskih usluga iz čl. 19 i 79 ZEM-a</w:t>
      </w:r>
      <w:r w:rsidRPr="00436880">
        <w:rPr>
          <w:rStyle w:val="FootnoteReference"/>
          <w:color w:val="auto"/>
          <w:sz w:val="24"/>
          <w:szCs w:val="24"/>
        </w:rPr>
        <w:footnoteReference w:id="60"/>
      </w:r>
      <w:r w:rsidRPr="00436880">
        <w:rPr>
          <w:color w:val="auto"/>
          <w:sz w:val="24"/>
          <w:szCs w:val="24"/>
        </w:rPr>
        <w:t xml:space="preserve">. </w:t>
      </w:r>
    </w:p>
    <w:p w14:paraId="26C37A68" w14:textId="12E44343" w:rsidR="0094153B" w:rsidRPr="0094153B" w:rsidRDefault="0094153B" w:rsidP="0094153B">
      <w:pPr>
        <w:jc w:val="both"/>
        <w:rPr>
          <w:sz w:val="24"/>
          <w:szCs w:val="24"/>
        </w:rPr>
      </w:pPr>
      <w:r w:rsidRPr="0094153B">
        <w:rPr>
          <w:sz w:val="24"/>
          <w:szCs w:val="24"/>
        </w:rPr>
        <w:t xml:space="preserve">Jačanje kapaciteta medijskih djelatnika (novinara) za proizvodnju sadržaja povezanih s problematikom ranjivih skupina može pozitivno utjecati na razinu svijesti šire publike i vidljivost takvih skupina u društvu. Važan alat u tom smislu jest edukacija novinara o korektnoj medijskoj reprezentaciji ranjivih skupina. U ranije spomenutom </w:t>
      </w:r>
      <w:r w:rsidRPr="0094153B">
        <w:rPr>
          <w:i/>
          <w:sz w:val="24"/>
          <w:szCs w:val="24"/>
        </w:rPr>
        <w:t>Nacionalnom programu zaštite i promicanja ljudskih prava,</w:t>
      </w:r>
      <w:r w:rsidRPr="0094153B">
        <w:rPr>
          <w:sz w:val="24"/>
          <w:szCs w:val="24"/>
        </w:rPr>
        <w:t xml:space="preserve"> ističe se da je važno kontinuirano provoditi proces obrazovanja novinara i urednika o problematici poštivanja i promicanja ljudskih prava. Također, Odbor za prava osoba s invaliditetom UN-a preporuč</w:t>
      </w:r>
      <w:r w:rsidR="002655A6">
        <w:rPr>
          <w:sz w:val="24"/>
          <w:szCs w:val="24"/>
        </w:rPr>
        <w:t>uje</w:t>
      </w:r>
      <w:r w:rsidRPr="0094153B">
        <w:rPr>
          <w:sz w:val="24"/>
          <w:szCs w:val="24"/>
        </w:rPr>
        <w:t xml:space="preserve"> osiguranje edukacija za stručnjake o pravima predviđenim u </w:t>
      </w:r>
      <w:r w:rsidRPr="0094153B">
        <w:rPr>
          <w:i/>
          <w:sz w:val="24"/>
          <w:szCs w:val="24"/>
        </w:rPr>
        <w:t>Konvenciji o pravima osoba s invaliditetom</w:t>
      </w:r>
      <w:r w:rsidRPr="0094153B">
        <w:rPr>
          <w:sz w:val="24"/>
          <w:szCs w:val="24"/>
        </w:rPr>
        <w:t>. Pravobraniteljica za ravnopravnost spolova ističe važnost organizacije radionica, izlaganja i predavanja u svrhu edukacije i osvještavanja medijskih djelatnika s ciljem izbjegavanja seksizma i spolnih stereotipa u izvještavanju</w:t>
      </w:r>
      <w:r w:rsidRPr="0094153B">
        <w:rPr>
          <w:rStyle w:val="FootnoteReference"/>
          <w:sz w:val="24"/>
          <w:szCs w:val="24"/>
        </w:rPr>
        <w:footnoteReference w:id="61"/>
      </w:r>
      <w:r w:rsidRPr="0094153B">
        <w:rPr>
          <w:sz w:val="24"/>
          <w:szCs w:val="24"/>
        </w:rPr>
        <w:t>. Može se stoga smatrati da postoji potreba za financijskom potporom dodatnoj edukaciji medijskih djelatnika kao utjecajnog čimbenika u oblikovanju javnog mnijenja o ranjivim skupinama.</w:t>
      </w:r>
    </w:p>
    <w:p w14:paraId="71A577C5" w14:textId="528E8A06" w:rsidR="0094153B" w:rsidRPr="0094153B" w:rsidRDefault="0094153B" w:rsidP="0094153B">
      <w:pPr>
        <w:jc w:val="both"/>
        <w:rPr>
          <w:sz w:val="24"/>
          <w:szCs w:val="24"/>
        </w:rPr>
      </w:pPr>
      <w:r w:rsidRPr="0094153B">
        <w:rPr>
          <w:sz w:val="24"/>
          <w:szCs w:val="24"/>
        </w:rPr>
        <w:t xml:space="preserve">Komplementarno takvoj edukaciji, treba pružiti podršku stvaranju i objavi programskih sadržaja neprofitnih medija usmjerenih na podizanje svijesti javnosti o problemima, potrebama i mogućnostima ranjivih skupina. Naime, i sami su mediji suočeni s brojnim problemima koji uključuju sustavno pogoršanje radnih uvjeta novinara. Neke probleme vlastitog sektora ističu i sami medijski </w:t>
      </w:r>
      <w:r w:rsidR="00025401" w:rsidRPr="0094153B">
        <w:rPr>
          <w:sz w:val="24"/>
          <w:szCs w:val="24"/>
        </w:rPr>
        <w:t>d</w:t>
      </w:r>
      <w:r w:rsidR="002655A6">
        <w:rPr>
          <w:sz w:val="24"/>
          <w:szCs w:val="24"/>
        </w:rPr>
        <w:t>j</w:t>
      </w:r>
      <w:r w:rsidR="00025401" w:rsidRPr="0094153B">
        <w:rPr>
          <w:sz w:val="24"/>
          <w:szCs w:val="24"/>
        </w:rPr>
        <w:t>elatnici</w:t>
      </w:r>
      <w:r w:rsidRPr="0094153B">
        <w:rPr>
          <w:sz w:val="24"/>
          <w:szCs w:val="24"/>
        </w:rPr>
        <w:t xml:space="preserve">. Prema rezultatima ankete provedene za potrebe sastavljanja izvještaja </w:t>
      </w:r>
      <w:r w:rsidRPr="0094153B">
        <w:rPr>
          <w:i/>
          <w:sz w:val="24"/>
          <w:szCs w:val="24"/>
        </w:rPr>
        <w:t>Novinari u Hrvatskoj</w:t>
      </w:r>
      <w:r w:rsidRPr="0094153B">
        <w:rPr>
          <w:rStyle w:val="FootnoteReference"/>
          <w:sz w:val="24"/>
          <w:szCs w:val="24"/>
        </w:rPr>
        <w:footnoteReference w:id="62"/>
      </w:r>
      <w:r w:rsidRPr="0094153B">
        <w:rPr>
          <w:sz w:val="24"/>
          <w:szCs w:val="24"/>
        </w:rPr>
        <w:t xml:space="preserve">, čak 83,7 % ispitanih novinara smatra kako se u posljednjih pet godina vrijeme koje imaju na raspolaganju za istraživački rad pri izradi članaka smanjilo, dok ih se 77,8 % složilo s tvrdnjom da je kredibilitet novinarstva u opadanju. </w:t>
      </w:r>
    </w:p>
    <w:p w14:paraId="73F0B5C0" w14:textId="57F72AE6" w:rsidR="0094153B" w:rsidRPr="0094153B" w:rsidRDefault="0094153B" w:rsidP="0094153B">
      <w:pPr>
        <w:jc w:val="both"/>
        <w:rPr>
          <w:sz w:val="24"/>
          <w:szCs w:val="24"/>
        </w:rPr>
      </w:pPr>
      <w:r w:rsidRPr="0094153B">
        <w:rPr>
          <w:sz w:val="24"/>
          <w:szCs w:val="24"/>
        </w:rPr>
        <w:t>Podrška proizvodnji i objavljivanju društveno korisnih sadržaja, u kombinaciji s dodatnom edukacijom novinara, može pridonijeti i razvoju medija zajednice kao gotove platforme za povećanje vidljivosti marginaliziranih skupina i pojedinaca. Sve navedeno govori u prilog tezi da bi bilo opravdano financijski podupirati unaprjeđenje kvalitete izvještavanja o ranjivim skupinama u medijima zajednice, koji objavom društveno korisnih programskih sadržaja mogu značajno pridonijeti poboljšanju javne svijesti o pravima ranjivih skupina te posredno pomoći njihovoj (re)integraciji u društvo.</w:t>
      </w:r>
    </w:p>
    <w:p w14:paraId="67CD799B" w14:textId="77777777" w:rsidR="006C2B6C" w:rsidRDefault="006C2B6C" w:rsidP="00E0446A">
      <w:pPr>
        <w:spacing w:after="0" w:line="240" w:lineRule="auto"/>
        <w:jc w:val="both"/>
        <w:rPr>
          <w:rStyle w:val="Bez"/>
          <w:b/>
          <w:bCs/>
          <w:sz w:val="24"/>
          <w:szCs w:val="24"/>
        </w:rPr>
      </w:pPr>
    </w:p>
    <w:p w14:paraId="50BF1330" w14:textId="77777777" w:rsidR="006C2B6C" w:rsidRDefault="006C2B6C" w:rsidP="00E0446A">
      <w:pPr>
        <w:spacing w:after="0" w:line="240" w:lineRule="auto"/>
        <w:jc w:val="both"/>
        <w:rPr>
          <w:rStyle w:val="Bez"/>
          <w:b/>
          <w:bCs/>
          <w:sz w:val="24"/>
          <w:szCs w:val="24"/>
        </w:rPr>
      </w:pPr>
    </w:p>
    <w:p w14:paraId="4CBDA8FA" w14:textId="6A58CA92" w:rsidR="00157140" w:rsidRPr="00157140" w:rsidRDefault="0031518F" w:rsidP="00E0446A">
      <w:pPr>
        <w:spacing w:after="0" w:line="240" w:lineRule="auto"/>
        <w:jc w:val="both"/>
        <w:rPr>
          <w:sz w:val="24"/>
          <w:szCs w:val="24"/>
        </w:rPr>
      </w:pPr>
      <w:r w:rsidRPr="00EB4B6A">
        <w:rPr>
          <w:rStyle w:val="Bez"/>
          <w:b/>
          <w:bCs/>
          <w:sz w:val="24"/>
          <w:szCs w:val="24"/>
        </w:rPr>
        <w:t>Opći cilj</w:t>
      </w:r>
      <w:r w:rsidR="00157140">
        <w:rPr>
          <w:rStyle w:val="Bez"/>
          <w:b/>
          <w:bCs/>
          <w:sz w:val="24"/>
          <w:szCs w:val="24"/>
        </w:rPr>
        <w:t>:</w:t>
      </w:r>
      <w:r w:rsidR="008E76A0" w:rsidRPr="00EB4B6A">
        <w:rPr>
          <w:rStyle w:val="Bez"/>
          <w:b/>
          <w:bCs/>
          <w:sz w:val="24"/>
          <w:szCs w:val="24"/>
        </w:rPr>
        <w:t xml:space="preserve"> </w:t>
      </w:r>
      <w:r w:rsidR="00D66E6C">
        <w:rPr>
          <w:sz w:val="24"/>
          <w:szCs w:val="24"/>
        </w:rPr>
        <w:t>u</w:t>
      </w:r>
      <w:r w:rsidR="00157140" w:rsidRPr="00157140">
        <w:rPr>
          <w:sz w:val="24"/>
          <w:szCs w:val="24"/>
        </w:rPr>
        <w:t>naprjeđenje kvalitete medijskog izvještavanja o ranjivim skupinama i podizanje razine javne svijesti o njihovim pravima</w:t>
      </w:r>
      <w:r w:rsidR="00157140">
        <w:rPr>
          <w:sz w:val="24"/>
          <w:szCs w:val="24"/>
        </w:rPr>
        <w:t>.</w:t>
      </w:r>
    </w:p>
    <w:p w14:paraId="6BBBB390" w14:textId="77777777" w:rsidR="001E2DCE" w:rsidRPr="00EB4B6A" w:rsidRDefault="001E2DCE" w:rsidP="00E0446A">
      <w:pPr>
        <w:spacing w:after="0" w:line="240" w:lineRule="auto"/>
        <w:jc w:val="both"/>
        <w:rPr>
          <w:sz w:val="24"/>
          <w:szCs w:val="24"/>
        </w:rPr>
      </w:pPr>
    </w:p>
    <w:p w14:paraId="3AB9D62B" w14:textId="5D278D30" w:rsidR="008E76A0" w:rsidRPr="00EB4B6A" w:rsidRDefault="0031518F" w:rsidP="00E0446A">
      <w:pPr>
        <w:spacing w:after="0" w:line="240" w:lineRule="auto"/>
        <w:jc w:val="both"/>
        <w:rPr>
          <w:rStyle w:val="Bez"/>
          <w:sz w:val="24"/>
          <w:szCs w:val="24"/>
        </w:rPr>
      </w:pPr>
      <w:r w:rsidRPr="00EB4B6A">
        <w:rPr>
          <w:rStyle w:val="Bez"/>
          <w:b/>
          <w:bCs/>
          <w:sz w:val="24"/>
          <w:szCs w:val="24"/>
        </w:rPr>
        <w:t>Specifični ciljevi</w:t>
      </w:r>
      <w:r w:rsidR="00157140">
        <w:rPr>
          <w:rStyle w:val="Bez"/>
          <w:b/>
          <w:bCs/>
          <w:sz w:val="24"/>
          <w:szCs w:val="24"/>
        </w:rPr>
        <w:t>:</w:t>
      </w:r>
      <w:r w:rsidR="008E76A0" w:rsidRPr="00EB4B6A">
        <w:rPr>
          <w:rStyle w:val="Bez"/>
          <w:b/>
          <w:bCs/>
          <w:sz w:val="24"/>
          <w:szCs w:val="24"/>
        </w:rPr>
        <w:t xml:space="preserve"> </w:t>
      </w:r>
    </w:p>
    <w:p w14:paraId="278A8812" w14:textId="2F50DF3B" w:rsidR="00E36B9E" w:rsidRDefault="00D66E6C" w:rsidP="00C66541">
      <w:pPr>
        <w:numPr>
          <w:ilvl w:val="0"/>
          <w:numId w:val="58"/>
        </w:numPr>
        <w:spacing w:after="0" w:line="240" w:lineRule="auto"/>
        <w:jc w:val="both"/>
        <w:rPr>
          <w:sz w:val="24"/>
          <w:szCs w:val="24"/>
        </w:rPr>
      </w:pPr>
      <w:r>
        <w:rPr>
          <w:sz w:val="24"/>
          <w:szCs w:val="24"/>
        </w:rPr>
        <w:t>j</w:t>
      </w:r>
      <w:r w:rsidR="00E36B9E" w:rsidRPr="00E36B9E">
        <w:rPr>
          <w:sz w:val="24"/>
          <w:szCs w:val="24"/>
        </w:rPr>
        <w:t xml:space="preserve">ačanje kapaciteta </w:t>
      </w:r>
      <w:r w:rsidR="00157140">
        <w:rPr>
          <w:sz w:val="24"/>
          <w:szCs w:val="24"/>
        </w:rPr>
        <w:t>medijskih djelatnika (</w:t>
      </w:r>
      <w:r w:rsidR="00E36B9E" w:rsidRPr="00E36B9E">
        <w:rPr>
          <w:sz w:val="24"/>
          <w:szCs w:val="24"/>
        </w:rPr>
        <w:t>novinara</w:t>
      </w:r>
      <w:r w:rsidR="00157140">
        <w:rPr>
          <w:sz w:val="24"/>
          <w:szCs w:val="24"/>
        </w:rPr>
        <w:t>)</w:t>
      </w:r>
      <w:r w:rsidR="00E36B9E" w:rsidRPr="00E36B9E">
        <w:rPr>
          <w:sz w:val="24"/>
          <w:szCs w:val="24"/>
        </w:rPr>
        <w:t xml:space="preserve"> za rad usmjeren na socijalno uključivanje ranjivih skupina</w:t>
      </w:r>
      <w:r>
        <w:rPr>
          <w:sz w:val="24"/>
          <w:szCs w:val="24"/>
        </w:rPr>
        <w:t>;</w:t>
      </w:r>
    </w:p>
    <w:p w14:paraId="13A6F2F0" w14:textId="2B263EF4" w:rsidR="00E36B9E" w:rsidRDefault="00D66E6C" w:rsidP="00C66541">
      <w:pPr>
        <w:numPr>
          <w:ilvl w:val="0"/>
          <w:numId w:val="58"/>
        </w:numPr>
        <w:spacing w:after="0" w:line="240" w:lineRule="auto"/>
        <w:jc w:val="both"/>
        <w:rPr>
          <w:sz w:val="24"/>
          <w:szCs w:val="24"/>
        </w:rPr>
      </w:pPr>
      <w:r>
        <w:rPr>
          <w:sz w:val="24"/>
          <w:szCs w:val="24"/>
        </w:rPr>
        <w:t>p</w:t>
      </w:r>
      <w:r w:rsidR="00E36B9E" w:rsidRPr="00E36B9E">
        <w:rPr>
          <w:sz w:val="24"/>
          <w:szCs w:val="24"/>
        </w:rPr>
        <w:t>ovećanje vidljivosti ranjivih skupina u društvu putem njihove medijske reprezentacije</w:t>
      </w:r>
      <w:r w:rsidR="007B0226">
        <w:rPr>
          <w:rFonts w:ascii="Arial" w:hAnsi="Arial" w:cs="Arial"/>
        </w:rPr>
        <w:t>.</w:t>
      </w:r>
    </w:p>
    <w:p w14:paraId="744BCF24" w14:textId="77777777" w:rsidR="008E76A0" w:rsidRDefault="008E76A0" w:rsidP="00E0446A">
      <w:pPr>
        <w:spacing w:after="0" w:line="240" w:lineRule="auto"/>
        <w:jc w:val="both"/>
        <w:rPr>
          <w:sz w:val="24"/>
          <w:szCs w:val="24"/>
        </w:rPr>
      </w:pPr>
    </w:p>
    <w:p w14:paraId="43C866A7" w14:textId="77777777" w:rsidR="00E36B9E" w:rsidRPr="00EB4B6A" w:rsidRDefault="00E36B9E" w:rsidP="00E0446A">
      <w:pPr>
        <w:spacing w:after="0" w:line="240" w:lineRule="auto"/>
        <w:jc w:val="both"/>
        <w:rPr>
          <w:b/>
          <w:bCs/>
          <w:sz w:val="24"/>
          <w:szCs w:val="24"/>
        </w:rPr>
      </w:pPr>
    </w:p>
    <w:p w14:paraId="70D4B378" w14:textId="30D22C50" w:rsidR="004B6DB4" w:rsidRPr="00157140" w:rsidRDefault="00157140" w:rsidP="00E0446A">
      <w:pPr>
        <w:spacing w:after="0" w:line="240" w:lineRule="auto"/>
        <w:jc w:val="both"/>
        <w:rPr>
          <w:sz w:val="24"/>
          <w:szCs w:val="24"/>
        </w:rPr>
      </w:pPr>
      <w:r>
        <w:rPr>
          <w:rStyle w:val="Bez"/>
          <w:b/>
          <w:bCs/>
          <w:sz w:val="24"/>
          <w:szCs w:val="24"/>
        </w:rPr>
        <w:t>Ciljana</w:t>
      </w:r>
      <w:r w:rsidR="0043498F" w:rsidRPr="00EB4B6A">
        <w:rPr>
          <w:rStyle w:val="Bez"/>
          <w:b/>
          <w:bCs/>
          <w:sz w:val="24"/>
          <w:szCs w:val="24"/>
        </w:rPr>
        <w:t xml:space="preserve"> </w:t>
      </w:r>
      <w:r w:rsidR="0031518F" w:rsidRPr="00EB4B6A">
        <w:rPr>
          <w:rStyle w:val="Bez"/>
          <w:b/>
          <w:bCs/>
          <w:sz w:val="24"/>
          <w:szCs w:val="24"/>
        </w:rPr>
        <w:t>skupine Poziva</w:t>
      </w:r>
      <w:r>
        <w:rPr>
          <w:rStyle w:val="Bez"/>
          <w:b/>
          <w:bCs/>
          <w:sz w:val="24"/>
          <w:szCs w:val="24"/>
        </w:rPr>
        <w:t>:</w:t>
      </w:r>
      <w:r w:rsidR="0031518F" w:rsidRPr="00EB4B6A">
        <w:rPr>
          <w:rStyle w:val="Bez"/>
          <w:b/>
          <w:bCs/>
          <w:sz w:val="24"/>
          <w:szCs w:val="24"/>
        </w:rPr>
        <w:t xml:space="preserve"> </w:t>
      </w:r>
      <w:r>
        <w:rPr>
          <w:rStyle w:val="Bez"/>
          <w:sz w:val="24"/>
          <w:szCs w:val="24"/>
        </w:rPr>
        <w:t>m</w:t>
      </w:r>
      <w:r w:rsidRPr="00157140">
        <w:rPr>
          <w:sz w:val="24"/>
          <w:szCs w:val="24"/>
        </w:rPr>
        <w:t>edijski djelatnici (</w:t>
      </w:r>
      <w:r w:rsidR="004B6DB4" w:rsidRPr="00157140">
        <w:rPr>
          <w:sz w:val="24"/>
          <w:szCs w:val="24"/>
        </w:rPr>
        <w:t>novinari</w:t>
      </w:r>
      <w:r w:rsidRPr="00157140">
        <w:rPr>
          <w:sz w:val="24"/>
          <w:szCs w:val="24"/>
        </w:rPr>
        <w:t>)</w:t>
      </w:r>
      <w:r w:rsidR="004B6DB4" w:rsidRPr="00157140">
        <w:rPr>
          <w:sz w:val="24"/>
          <w:szCs w:val="24"/>
        </w:rPr>
        <w:t>.</w:t>
      </w:r>
    </w:p>
    <w:p w14:paraId="262F99E3" w14:textId="77777777" w:rsidR="00F26CDC" w:rsidRPr="006C2B6C" w:rsidRDefault="00F26CDC" w:rsidP="006C2B6C">
      <w:pPr>
        <w:spacing w:after="0" w:line="240" w:lineRule="auto"/>
        <w:jc w:val="both"/>
        <w:rPr>
          <w:sz w:val="24"/>
          <w:szCs w:val="24"/>
        </w:rPr>
      </w:pPr>
    </w:p>
    <w:p w14:paraId="03A2A05B" w14:textId="46038784" w:rsidR="001526EE" w:rsidRDefault="0031518F" w:rsidP="00E0446A">
      <w:pPr>
        <w:spacing w:after="0" w:line="240" w:lineRule="auto"/>
        <w:jc w:val="both"/>
        <w:rPr>
          <w:rStyle w:val="Bez"/>
          <w:sz w:val="24"/>
          <w:szCs w:val="24"/>
        </w:rPr>
      </w:pPr>
      <w:r w:rsidRPr="00EB4B6A">
        <w:rPr>
          <w:rStyle w:val="Bez"/>
          <w:sz w:val="24"/>
          <w:szCs w:val="24"/>
        </w:rPr>
        <w:t xml:space="preserve">Prijavitelj mora osigurati da </w:t>
      </w:r>
      <w:r w:rsidR="00D2205E">
        <w:rPr>
          <w:rStyle w:val="Bez"/>
          <w:sz w:val="24"/>
          <w:szCs w:val="24"/>
        </w:rPr>
        <w:t>s</w:t>
      </w:r>
      <w:r w:rsidRPr="00EB4B6A">
        <w:rPr>
          <w:rStyle w:val="Bez"/>
          <w:sz w:val="24"/>
          <w:szCs w:val="24"/>
        </w:rPr>
        <w:t xml:space="preserve">u </w:t>
      </w:r>
      <w:r w:rsidR="00D2205E">
        <w:rPr>
          <w:rStyle w:val="Bez"/>
          <w:sz w:val="24"/>
          <w:szCs w:val="24"/>
        </w:rPr>
        <w:t xml:space="preserve">sudionici u </w:t>
      </w:r>
      <w:r w:rsidRPr="00EB4B6A">
        <w:rPr>
          <w:rStyle w:val="Bez"/>
          <w:sz w:val="24"/>
          <w:szCs w:val="24"/>
        </w:rPr>
        <w:t xml:space="preserve">projektnim aktivnostima </w:t>
      </w:r>
      <w:r w:rsidR="00D2205E">
        <w:rPr>
          <w:rStyle w:val="Bez"/>
          <w:sz w:val="24"/>
          <w:szCs w:val="24"/>
        </w:rPr>
        <w:t>pripadnici</w:t>
      </w:r>
      <w:r w:rsidRPr="00EB4B6A">
        <w:rPr>
          <w:rStyle w:val="Bez"/>
          <w:sz w:val="24"/>
          <w:szCs w:val="24"/>
        </w:rPr>
        <w:t xml:space="preserve"> </w:t>
      </w:r>
      <w:r w:rsidR="005510DB">
        <w:rPr>
          <w:rStyle w:val="Bez"/>
          <w:sz w:val="24"/>
          <w:szCs w:val="24"/>
        </w:rPr>
        <w:t>ciljane</w:t>
      </w:r>
      <w:r w:rsidR="005510DB" w:rsidRPr="00EB4B6A">
        <w:rPr>
          <w:rStyle w:val="Bez"/>
          <w:sz w:val="24"/>
          <w:szCs w:val="24"/>
        </w:rPr>
        <w:t xml:space="preserve"> </w:t>
      </w:r>
      <w:r w:rsidR="001371F5">
        <w:rPr>
          <w:rStyle w:val="Bez"/>
          <w:sz w:val="24"/>
          <w:szCs w:val="24"/>
        </w:rPr>
        <w:t>skupine</w:t>
      </w:r>
      <w:r w:rsidRPr="00EB4B6A">
        <w:rPr>
          <w:rStyle w:val="Bez"/>
          <w:sz w:val="24"/>
          <w:szCs w:val="24"/>
        </w:rPr>
        <w:t xml:space="preserve"> te će biti obvezan</w:t>
      </w:r>
      <w:r w:rsidR="00541295">
        <w:rPr>
          <w:rStyle w:val="Bez"/>
          <w:sz w:val="24"/>
          <w:szCs w:val="24"/>
        </w:rPr>
        <w:t>,</w:t>
      </w:r>
      <w:r w:rsidRPr="00EB4B6A">
        <w:rPr>
          <w:rStyle w:val="Bez"/>
          <w:sz w:val="24"/>
          <w:szCs w:val="24"/>
        </w:rPr>
        <w:t xml:space="preserve"> ukoliko bude izabran, u ulozi korisnika, osigurati dokaze o </w:t>
      </w:r>
      <w:r w:rsidR="00D2205E">
        <w:rPr>
          <w:rStyle w:val="Bez"/>
          <w:sz w:val="24"/>
          <w:szCs w:val="24"/>
        </w:rPr>
        <w:t xml:space="preserve">njihovoj </w:t>
      </w:r>
      <w:r w:rsidRPr="00EB4B6A">
        <w:rPr>
          <w:rStyle w:val="Bez"/>
          <w:sz w:val="24"/>
          <w:szCs w:val="24"/>
        </w:rPr>
        <w:t xml:space="preserve">pripadnosti </w:t>
      </w:r>
      <w:r w:rsidR="001371F5">
        <w:rPr>
          <w:rStyle w:val="Bez"/>
          <w:sz w:val="24"/>
          <w:szCs w:val="24"/>
        </w:rPr>
        <w:t>ciljanoj</w:t>
      </w:r>
      <w:r w:rsidR="005510DB" w:rsidRPr="00EB4B6A">
        <w:rPr>
          <w:rStyle w:val="Bez"/>
          <w:sz w:val="24"/>
          <w:szCs w:val="24"/>
        </w:rPr>
        <w:t xml:space="preserve"> </w:t>
      </w:r>
      <w:r w:rsidR="001371F5">
        <w:rPr>
          <w:rStyle w:val="Bez"/>
          <w:sz w:val="24"/>
          <w:szCs w:val="24"/>
        </w:rPr>
        <w:t>skupini</w:t>
      </w:r>
      <w:r w:rsidR="003E6508">
        <w:rPr>
          <w:rStyle w:val="Bez"/>
          <w:sz w:val="24"/>
          <w:szCs w:val="24"/>
        </w:rPr>
        <w:t>.</w:t>
      </w:r>
    </w:p>
    <w:p w14:paraId="34902960" w14:textId="77777777" w:rsidR="00541295" w:rsidRDefault="00541295" w:rsidP="00E0446A">
      <w:pPr>
        <w:spacing w:after="0" w:line="240" w:lineRule="auto"/>
        <w:jc w:val="both"/>
        <w:rPr>
          <w:rStyle w:val="Bez"/>
          <w:sz w:val="24"/>
          <w:szCs w:val="24"/>
        </w:rPr>
      </w:pPr>
    </w:p>
    <w:tbl>
      <w:tblPr>
        <w:tblW w:w="9634" w:type="dxa"/>
        <w:shd w:val="clear" w:color="auto" w:fill="CED7E7"/>
        <w:tblLook w:val="04A0" w:firstRow="1" w:lastRow="0" w:firstColumn="1" w:lastColumn="0" w:noHBand="0" w:noVBand="1"/>
      </w:tblPr>
      <w:tblGrid>
        <w:gridCol w:w="4957"/>
        <w:gridCol w:w="4677"/>
      </w:tblGrid>
      <w:tr w:rsidR="00964433" w:rsidRPr="00EB4B6A" w14:paraId="694589B2" w14:textId="77777777" w:rsidTr="006C2B6C">
        <w:trPr>
          <w:trHeight w:val="57"/>
        </w:trPr>
        <w:tc>
          <w:tcPr>
            <w:tcW w:w="4957" w:type="dxa"/>
            <w:tcBorders>
              <w:top w:val="single" w:sz="4" w:space="0" w:color="auto"/>
              <w:left w:val="single" w:sz="4" w:space="0" w:color="auto"/>
              <w:bottom w:val="single" w:sz="4" w:space="0" w:color="auto"/>
              <w:right w:val="single" w:sz="4" w:space="0" w:color="auto"/>
            </w:tcBorders>
            <w:shd w:val="clear" w:color="auto" w:fill="BFBFBF"/>
            <w:tcMar>
              <w:top w:w="80" w:type="dxa"/>
              <w:left w:w="80" w:type="dxa"/>
              <w:bottom w:w="80" w:type="dxa"/>
              <w:right w:w="80" w:type="dxa"/>
            </w:tcMar>
          </w:tcPr>
          <w:p w14:paraId="15DAA207" w14:textId="202EF794" w:rsidR="00964433" w:rsidRPr="00EB4B6A" w:rsidRDefault="001371F5" w:rsidP="00E0446A">
            <w:pPr>
              <w:spacing w:before="120" w:after="120" w:line="240" w:lineRule="auto"/>
            </w:pPr>
            <w:r>
              <w:rPr>
                <w:rStyle w:val="Bez"/>
                <w:b/>
                <w:bCs/>
                <w:sz w:val="24"/>
                <w:szCs w:val="24"/>
              </w:rPr>
              <w:t>CILJANA SKUPINA</w:t>
            </w:r>
            <w:r w:rsidR="00964433" w:rsidRPr="00EB4B6A">
              <w:rPr>
                <w:rStyle w:val="Bez"/>
                <w:b/>
                <w:bCs/>
                <w:sz w:val="24"/>
                <w:szCs w:val="24"/>
              </w:rPr>
              <w:t xml:space="preserve"> </w:t>
            </w:r>
          </w:p>
        </w:tc>
        <w:tc>
          <w:tcPr>
            <w:tcW w:w="4677" w:type="dxa"/>
            <w:tcBorders>
              <w:top w:val="single" w:sz="4" w:space="0" w:color="auto"/>
              <w:left w:val="single" w:sz="4" w:space="0" w:color="auto"/>
              <w:bottom w:val="single" w:sz="4" w:space="0" w:color="auto"/>
              <w:right w:val="single" w:sz="4" w:space="0" w:color="auto"/>
            </w:tcBorders>
            <w:shd w:val="clear" w:color="auto" w:fill="BFBFBF"/>
            <w:tcMar>
              <w:top w:w="80" w:type="dxa"/>
              <w:left w:w="80" w:type="dxa"/>
              <w:bottom w:w="80" w:type="dxa"/>
              <w:right w:w="80" w:type="dxa"/>
            </w:tcMar>
          </w:tcPr>
          <w:p w14:paraId="7F86966B" w14:textId="77777777" w:rsidR="00964433" w:rsidRPr="00EB4B6A" w:rsidRDefault="00964433" w:rsidP="00E0446A">
            <w:pPr>
              <w:spacing w:before="120" w:after="120" w:line="240" w:lineRule="auto"/>
              <w:ind w:left="234" w:firstLine="22"/>
            </w:pPr>
            <w:r w:rsidRPr="00EB4B6A">
              <w:rPr>
                <w:rStyle w:val="Bez"/>
                <w:b/>
                <w:bCs/>
                <w:sz w:val="24"/>
                <w:szCs w:val="24"/>
              </w:rPr>
              <w:t>DOKAZI (DOKUMENTI)</w:t>
            </w:r>
          </w:p>
        </w:tc>
      </w:tr>
      <w:tr w:rsidR="00964433" w:rsidRPr="00EB4B6A" w14:paraId="3EB481DA" w14:textId="77777777" w:rsidTr="006C2B6C">
        <w:trPr>
          <w:trHeight w:val="125"/>
        </w:trPr>
        <w:tc>
          <w:tcPr>
            <w:tcW w:w="4957" w:type="dxa"/>
            <w:tcBorders>
              <w:top w:val="single" w:sz="4" w:space="0" w:color="auto"/>
              <w:left w:val="single" w:sz="4" w:space="0" w:color="auto"/>
              <w:bottom w:val="single" w:sz="4" w:space="0" w:color="auto"/>
              <w:right w:val="single" w:sz="4" w:space="0" w:color="auto"/>
            </w:tcBorders>
            <w:shd w:val="clear" w:color="auto" w:fill="F2F2F2"/>
            <w:tcMar>
              <w:top w:w="80" w:type="dxa"/>
              <w:left w:w="80" w:type="dxa"/>
              <w:bottom w:w="80" w:type="dxa"/>
              <w:right w:w="80" w:type="dxa"/>
            </w:tcMar>
          </w:tcPr>
          <w:p w14:paraId="0C281D7D" w14:textId="63846A41" w:rsidR="004115ED" w:rsidRDefault="00FF7805" w:rsidP="00B66717">
            <w:pPr>
              <w:spacing w:after="0" w:line="240" w:lineRule="auto"/>
              <w:ind w:right="227"/>
              <w:jc w:val="both"/>
              <w:rPr>
                <w:rStyle w:val="Bez"/>
                <w:sz w:val="24"/>
                <w:szCs w:val="24"/>
              </w:rPr>
            </w:pPr>
            <w:r>
              <w:rPr>
                <w:rStyle w:val="Bez"/>
                <w:sz w:val="24"/>
                <w:szCs w:val="24"/>
              </w:rPr>
              <w:t>Medijski djelatnici (novinari)</w:t>
            </w:r>
            <w:r w:rsidR="00115429">
              <w:t xml:space="preserve"> koji </w:t>
            </w:r>
            <w:r w:rsidR="00115429" w:rsidRPr="00115429">
              <w:rPr>
                <w:rStyle w:val="Bez"/>
                <w:sz w:val="24"/>
                <w:szCs w:val="24"/>
              </w:rPr>
              <w:t>sudjeluju u aktivnostima jačanja kapaciteta za rad usmjeren na socijalno uključivanje ranjivih skupina</w:t>
            </w:r>
            <w:r w:rsidR="000C296D">
              <w:t xml:space="preserve"> </w:t>
            </w:r>
            <w:r w:rsidR="00115429">
              <w:t xml:space="preserve">i </w:t>
            </w:r>
            <w:r w:rsidR="000C296D" w:rsidRPr="000C296D">
              <w:rPr>
                <w:rStyle w:val="Bez"/>
                <w:sz w:val="24"/>
                <w:szCs w:val="24"/>
              </w:rPr>
              <w:t>angažirani</w:t>
            </w:r>
            <w:r w:rsidR="00115429">
              <w:rPr>
                <w:rStyle w:val="Bez"/>
                <w:sz w:val="24"/>
                <w:szCs w:val="24"/>
              </w:rPr>
              <w:t xml:space="preserve"> su</w:t>
            </w:r>
            <w:r w:rsidR="000C296D" w:rsidRPr="000C296D">
              <w:rPr>
                <w:rStyle w:val="Bez"/>
                <w:sz w:val="24"/>
                <w:szCs w:val="24"/>
              </w:rPr>
              <w:t xml:space="preserve"> na proizvodnji i objavi p</w:t>
            </w:r>
            <w:r w:rsidR="005E56C3">
              <w:rPr>
                <w:rStyle w:val="Bez"/>
                <w:sz w:val="24"/>
                <w:szCs w:val="24"/>
              </w:rPr>
              <w:t>rogramskih sadržaja/</w:t>
            </w:r>
            <w:r w:rsidR="000C296D" w:rsidRPr="000C296D">
              <w:rPr>
                <w:rStyle w:val="Bez"/>
                <w:sz w:val="24"/>
                <w:szCs w:val="24"/>
              </w:rPr>
              <w:t>medija namijenjenih povećanju vidljivosti ranjivih skupina</w:t>
            </w:r>
          </w:p>
          <w:p w14:paraId="7A0000A6" w14:textId="77777777" w:rsidR="004115ED" w:rsidRDefault="004115ED" w:rsidP="00E0446A">
            <w:pPr>
              <w:spacing w:after="0" w:line="240" w:lineRule="auto"/>
              <w:rPr>
                <w:rStyle w:val="Bez"/>
                <w:sz w:val="24"/>
                <w:szCs w:val="24"/>
              </w:rPr>
            </w:pPr>
          </w:p>
          <w:p w14:paraId="6D25E201" w14:textId="77777777" w:rsidR="004115ED" w:rsidRDefault="004115ED" w:rsidP="00E0446A">
            <w:pPr>
              <w:spacing w:after="0" w:line="240" w:lineRule="auto"/>
              <w:rPr>
                <w:rStyle w:val="Bez"/>
                <w:sz w:val="24"/>
                <w:szCs w:val="24"/>
              </w:rPr>
            </w:pPr>
          </w:p>
          <w:p w14:paraId="615C2A63" w14:textId="77777777" w:rsidR="004115ED" w:rsidRDefault="004115ED" w:rsidP="00E0446A">
            <w:pPr>
              <w:spacing w:after="0" w:line="240" w:lineRule="auto"/>
              <w:rPr>
                <w:rStyle w:val="Bez"/>
                <w:sz w:val="24"/>
                <w:szCs w:val="24"/>
              </w:rPr>
            </w:pPr>
          </w:p>
          <w:p w14:paraId="2BC05133" w14:textId="5A891A71" w:rsidR="00964433" w:rsidRPr="00701002" w:rsidRDefault="00964433" w:rsidP="00E0446A">
            <w:pPr>
              <w:spacing w:after="0" w:line="240" w:lineRule="auto"/>
            </w:pPr>
          </w:p>
        </w:tc>
        <w:tc>
          <w:tcPr>
            <w:tcW w:w="4677" w:type="dxa"/>
            <w:tcBorders>
              <w:top w:val="single" w:sz="4" w:space="0" w:color="auto"/>
              <w:left w:val="single" w:sz="4" w:space="0" w:color="auto"/>
              <w:bottom w:val="single" w:sz="4" w:space="0" w:color="auto"/>
              <w:right w:val="single" w:sz="4" w:space="0" w:color="auto"/>
            </w:tcBorders>
            <w:shd w:val="clear" w:color="auto" w:fill="F2F2F2"/>
            <w:tcMar>
              <w:top w:w="80" w:type="dxa"/>
              <w:left w:w="80" w:type="dxa"/>
              <w:bottom w:w="80" w:type="dxa"/>
              <w:right w:w="80" w:type="dxa"/>
            </w:tcMar>
          </w:tcPr>
          <w:p w14:paraId="3F07E679" w14:textId="77777777" w:rsidR="00EF1DB0" w:rsidRDefault="00157140" w:rsidP="00D76AE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60" w:after="60" w:line="240" w:lineRule="auto"/>
              <w:ind w:left="397"/>
              <w:contextualSpacing/>
              <w:jc w:val="both"/>
              <w:rPr>
                <w:rStyle w:val="Bez"/>
                <w:sz w:val="24"/>
                <w:szCs w:val="24"/>
              </w:rPr>
            </w:pPr>
            <w:r w:rsidRPr="004115ED">
              <w:rPr>
                <w:rStyle w:val="Bez"/>
                <w:sz w:val="24"/>
                <w:szCs w:val="24"/>
              </w:rPr>
              <w:t>p</w:t>
            </w:r>
            <w:r w:rsidR="004115ED">
              <w:rPr>
                <w:rStyle w:val="Bez"/>
                <w:sz w:val="24"/>
                <w:szCs w:val="24"/>
              </w:rPr>
              <w:t>reslika</w:t>
            </w:r>
            <w:r w:rsidRPr="004115ED">
              <w:rPr>
                <w:rStyle w:val="Bez"/>
                <w:sz w:val="24"/>
                <w:szCs w:val="24"/>
              </w:rPr>
              <w:t xml:space="preserve"> ugovora o radu iz koje je vidljivo da osoba obavlja ili je obavljala poslove novinara za nakladnika medija </w:t>
            </w:r>
          </w:p>
          <w:p w14:paraId="74E09F32" w14:textId="2D219304" w:rsidR="00157140" w:rsidRPr="004115ED" w:rsidRDefault="00157140" w:rsidP="00D76AE8">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60" w:after="60" w:line="240" w:lineRule="auto"/>
              <w:ind w:left="397"/>
              <w:contextualSpacing/>
              <w:jc w:val="both"/>
              <w:rPr>
                <w:rStyle w:val="Bez"/>
                <w:sz w:val="24"/>
                <w:szCs w:val="24"/>
              </w:rPr>
            </w:pPr>
            <w:r w:rsidRPr="004115ED">
              <w:rPr>
                <w:rStyle w:val="Bez"/>
                <w:sz w:val="24"/>
                <w:szCs w:val="24"/>
              </w:rPr>
              <w:t xml:space="preserve">ili </w:t>
            </w:r>
          </w:p>
          <w:p w14:paraId="7C11B8DF" w14:textId="77777777" w:rsidR="00EF1DB0" w:rsidRDefault="004115ED" w:rsidP="00D76AE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60" w:after="60" w:line="240" w:lineRule="auto"/>
              <w:ind w:left="397"/>
              <w:contextualSpacing/>
              <w:jc w:val="both"/>
              <w:rPr>
                <w:rStyle w:val="Bez"/>
                <w:sz w:val="24"/>
                <w:szCs w:val="24"/>
              </w:rPr>
            </w:pPr>
            <w:r>
              <w:rPr>
                <w:rStyle w:val="Bez"/>
                <w:sz w:val="24"/>
                <w:szCs w:val="24"/>
              </w:rPr>
              <w:t>izjava</w:t>
            </w:r>
            <w:r w:rsidR="00157140" w:rsidRPr="004115ED">
              <w:rPr>
                <w:rStyle w:val="Bez"/>
                <w:sz w:val="24"/>
                <w:szCs w:val="24"/>
              </w:rPr>
              <w:t xml:space="preserve"> poslodavca iz koje je vidljivo da osoba obavlja ili je obavljala poslove novinara za nakladnika medija</w:t>
            </w:r>
          </w:p>
          <w:p w14:paraId="6848475C" w14:textId="4EEE3A99" w:rsidR="00157140" w:rsidRPr="004115ED" w:rsidRDefault="00157140" w:rsidP="00D76AE8">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60" w:after="60" w:line="240" w:lineRule="auto"/>
              <w:ind w:left="397"/>
              <w:contextualSpacing/>
              <w:jc w:val="both"/>
              <w:rPr>
                <w:rStyle w:val="Bez"/>
                <w:sz w:val="24"/>
                <w:szCs w:val="24"/>
              </w:rPr>
            </w:pPr>
            <w:r w:rsidRPr="004115ED">
              <w:rPr>
                <w:rStyle w:val="Bez"/>
                <w:sz w:val="24"/>
                <w:szCs w:val="24"/>
              </w:rPr>
              <w:t xml:space="preserve"> ili</w:t>
            </w:r>
          </w:p>
          <w:p w14:paraId="244AD587" w14:textId="77777777" w:rsidR="00EF1DB0" w:rsidRDefault="00157140" w:rsidP="00D76AE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60" w:after="60" w:line="240" w:lineRule="auto"/>
              <w:ind w:left="397"/>
              <w:contextualSpacing/>
              <w:jc w:val="both"/>
              <w:rPr>
                <w:rStyle w:val="Bez"/>
                <w:sz w:val="24"/>
                <w:szCs w:val="24"/>
              </w:rPr>
            </w:pPr>
            <w:r w:rsidRPr="004115ED">
              <w:rPr>
                <w:rStyle w:val="Bez"/>
                <w:sz w:val="24"/>
                <w:szCs w:val="24"/>
              </w:rPr>
              <w:t xml:space="preserve">potvrda/elektronički zapis HZMO-a o radno pravnom statusu iz kojeg je vidljivo da osoba obavlja samostalnu profesionalnu djelatnost </w:t>
            </w:r>
          </w:p>
          <w:p w14:paraId="37E67A8D" w14:textId="65EE5CA1" w:rsidR="00157140" w:rsidRPr="004115ED" w:rsidRDefault="00157140" w:rsidP="00D76AE8">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60" w:after="60" w:line="240" w:lineRule="auto"/>
              <w:ind w:left="397"/>
              <w:contextualSpacing/>
              <w:jc w:val="both"/>
              <w:rPr>
                <w:rStyle w:val="Bez"/>
                <w:sz w:val="24"/>
                <w:szCs w:val="24"/>
              </w:rPr>
            </w:pPr>
            <w:r w:rsidRPr="004115ED">
              <w:rPr>
                <w:rStyle w:val="Bez"/>
                <w:sz w:val="24"/>
                <w:szCs w:val="24"/>
              </w:rPr>
              <w:t>ili</w:t>
            </w:r>
          </w:p>
          <w:p w14:paraId="0BF7DBB6" w14:textId="292BEA8B" w:rsidR="00964433" w:rsidRPr="00701002" w:rsidRDefault="00157140" w:rsidP="00D76AE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60" w:after="60" w:line="240" w:lineRule="auto"/>
              <w:ind w:left="397"/>
              <w:contextualSpacing/>
              <w:jc w:val="both"/>
            </w:pPr>
            <w:r w:rsidRPr="004115ED">
              <w:rPr>
                <w:rStyle w:val="Bez"/>
                <w:sz w:val="24"/>
                <w:szCs w:val="24"/>
              </w:rPr>
              <w:t>potvrda o završenom preddiplomskom i diplomskom sveučilišnom ili stručnom studiju novinarstva.</w:t>
            </w:r>
          </w:p>
        </w:tc>
      </w:tr>
    </w:tbl>
    <w:p w14:paraId="19901355" w14:textId="77777777" w:rsidR="00541295" w:rsidRDefault="00541295" w:rsidP="00E0446A">
      <w:pPr>
        <w:spacing w:after="0" w:line="240" w:lineRule="auto"/>
        <w:jc w:val="both"/>
        <w:rPr>
          <w:rStyle w:val="Bez"/>
          <w:color w:val="000000"/>
          <w:sz w:val="24"/>
          <w:szCs w:val="24"/>
          <w:u w:color="000000"/>
        </w:rPr>
      </w:pPr>
    </w:p>
    <w:p w14:paraId="2736A822" w14:textId="77777777" w:rsidR="001E7208" w:rsidRPr="00EB4B6A" w:rsidRDefault="001E7208" w:rsidP="00E0446A">
      <w:pPr>
        <w:spacing w:after="0" w:line="240" w:lineRule="auto"/>
        <w:jc w:val="both"/>
        <w:rPr>
          <w:rStyle w:val="Bez"/>
          <w:sz w:val="24"/>
          <w:szCs w:val="24"/>
        </w:rPr>
      </w:pPr>
    </w:p>
    <w:p w14:paraId="30DD2A36" w14:textId="77777777" w:rsidR="00673F67" w:rsidRPr="00673F67" w:rsidRDefault="00673F67" w:rsidP="00E0446A">
      <w:pPr>
        <w:pStyle w:val="ESFUputepodnaslov"/>
        <w:pBdr>
          <w:bottom w:val="single" w:sz="4" w:space="0" w:color="000080"/>
        </w:pBdr>
        <w:spacing w:before="0" w:after="0" w:line="240" w:lineRule="auto"/>
        <w:jc w:val="both"/>
        <w:rPr>
          <w:rStyle w:val="Bez"/>
          <w:b/>
          <w:bCs/>
        </w:rPr>
      </w:pPr>
      <w:bookmarkStart w:id="11" w:name="_Toc469472945"/>
      <w:bookmarkStart w:id="12" w:name="_Toc5885250"/>
      <w:r w:rsidRPr="00673F67">
        <w:rPr>
          <w:rStyle w:val="Bez"/>
          <w:b/>
          <w:bCs/>
        </w:rPr>
        <w:t>1.5 Pokazatelji</w:t>
      </w:r>
      <w:bookmarkEnd w:id="11"/>
      <w:bookmarkEnd w:id="12"/>
    </w:p>
    <w:p w14:paraId="2FA93136" w14:textId="77777777" w:rsidR="00673F67" w:rsidRPr="002B35BF" w:rsidRDefault="00673F67" w:rsidP="00E0446A">
      <w:pPr>
        <w:spacing w:after="0" w:line="240" w:lineRule="auto"/>
        <w:jc w:val="both"/>
        <w:rPr>
          <w:rFonts w:eastAsia="Droid Sans Fallback" w:cs="Times New Roman"/>
          <w:sz w:val="24"/>
        </w:rPr>
      </w:pPr>
      <w:r w:rsidRPr="002B35BF">
        <w:rPr>
          <w:rFonts w:eastAsia="Droid Sans Fallback" w:cs="Times New Roman"/>
          <w:sz w:val="24"/>
        </w:rPr>
        <w:t xml:space="preserve">Praćenjem i izvještavanjem o pokazateljima utvrđenim OPULJP-om na razini pojedinog investicijskog prioriteta/specifičnog cilja prati se uspješnost njegove provedbe u odnosu na unaprijed zadane ciljne vrijednosti. </w:t>
      </w:r>
    </w:p>
    <w:p w14:paraId="08D1B372" w14:textId="77777777" w:rsidR="00673F67" w:rsidRPr="002B35BF" w:rsidRDefault="00673F67" w:rsidP="00E0446A">
      <w:pPr>
        <w:spacing w:after="0" w:line="240" w:lineRule="auto"/>
        <w:jc w:val="both"/>
        <w:rPr>
          <w:rFonts w:eastAsia="Droid Sans Fallback" w:cs="Times New Roman"/>
          <w:sz w:val="24"/>
        </w:rPr>
      </w:pPr>
    </w:p>
    <w:p w14:paraId="6FDDD32F" w14:textId="77777777" w:rsidR="00673F67" w:rsidRPr="002B35BF" w:rsidRDefault="00673F67" w:rsidP="00E0446A">
      <w:pPr>
        <w:spacing w:after="0" w:line="240" w:lineRule="auto"/>
        <w:jc w:val="both"/>
        <w:rPr>
          <w:rFonts w:eastAsia="Droid Sans Fallback" w:cs="Times New Roman"/>
          <w:sz w:val="24"/>
        </w:rPr>
      </w:pPr>
      <w:r w:rsidRPr="002B35BF">
        <w:rPr>
          <w:rFonts w:eastAsia="Droid Sans Fallback" w:cs="Times New Roman"/>
          <w:sz w:val="24"/>
        </w:rPr>
        <w:t xml:space="preserve">Tijekom provedbe projekta korisnik je dužan prikupljati podatke i izvještavati o sljedećim pokazateljima: </w:t>
      </w:r>
    </w:p>
    <w:p w14:paraId="2BFBA9D0" w14:textId="77777777" w:rsidR="00673F67" w:rsidRPr="002B35BF" w:rsidRDefault="00673F67" w:rsidP="00E0446A">
      <w:pPr>
        <w:spacing w:after="0" w:line="240" w:lineRule="auto"/>
        <w:jc w:val="both"/>
        <w:rPr>
          <w:rFonts w:eastAsia="Droid Sans Fallback" w:cs="Times New Roman"/>
          <w:sz w:val="24"/>
        </w:rPr>
      </w:pPr>
    </w:p>
    <w:p w14:paraId="70AE4E3A" w14:textId="63A4F9DD" w:rsidR="00673F67" w:rsidRPr="002B35BF" w:rsidRDefault="00673F67" w:rsidP="00E0446A">
      <w:pPr>
        <w:spacing w:after="0" w:line="240" w:lineRule="auto"/>
        <w:ind w:left="709" w:hanging="709"/>
        <w:jc w:val="both"/>
        <w:rPr>
          <w:rFonts w:eastAsia="Droid Sans Fallback" w:cs="Times New Roman"/>
          <w:sz w:val="24"/>
        </w:rPr>
      </w:pPr>
      <w:r w:rsidRPr="002B35BF">
        <w:rPr>
          <w:rFonts w:eastAsia="Droid Sans Fallback" w:cs="Times New Roman"/>
          <w:sz w:val="24"/>
        </w:rPr>
        <w:t>•</w:t>
      </w:r>
      <w:r w:rsidRPr="002B35BF">
        <w:rPr>
          <w:rFonts w:eastAsia="Droid Sans Fallback" w:cs="Times New Roman"/>
          <w:sz w:val="24"/>
        </w:rPr>
        <w:tab/>
      </w:r>
      <w:r w:rsidR="00D66E6C">
        <w:rPr>
          <w:rFonts w:eastAsia="Droid Sans Fallback" w:cs="Times New Roman"/>
          <w:b/>
          <w:sz w:val="24"/>
        </w:rPr>
        <w:t>p</w:t>
      </w:r>
      <w:r w:rsidRPr="002B35BF">
        <w:rPr>
          <w:rFonts w:eastAsia="Droid Sans Fallback" w:cs="Times New Roman"/>
          <w:b/>
          <w:sz w:val="24"/>
        </w:rPr>
        <w:t>okazateljima provedbe</w:t>
      </w:r>
      <w:r w:rsidRPr="002B35BF">
        <w:rPr>
          <w:rFonts w:eastAsia="Droid Sans Fallback" w:cs="Times New Roman"/>
          <w:sz w:val="24"/>
        </w:rPr>
        <w:t xml:space="preserve"> koji su navedeni u ovom Pozivu, te će biti utvrđeni Ugovorom i za koje postoje ciljne vrijednosti:</w:t>
      </w:r>
    </w:p>
    <w:p w14:paraId="01C19C02" w14:textId="77777777" w:rsidR="00673F67" w:rsidRDefault="00673F67" w:rsidP="00C6654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eastAsia="Droid Sans Fallback" w:cs="Times New Roman"/>
          <w:sz w:val="24"/>
        </w:rPr>
      </w:pPr>
      <w:r w:rsidRPr="00B578B9">
        <w:rPr>
          <w:rFonts w:eastAsia="Droid Sans Fallback" w:cs="Times New Roman"/>
          <w:sz w:val="24"/>
        </w:rPr>
        <w:t>specifični pokazatelji</w:t>
      </w:r>
      <w:r w:rsidRPr="002B35BF">
        <w:rPr>
          <w:rFonts w:eastAsia="Droid Sans Fallback" w:cs="Times New Roman"/>
          <w:sz w:val="24"/>
        </w:rPr>
        <w:t xml:space="preserve"> ostvarenja Operativnog programa</w:t>
      </w:r>
    </w:p>
    <w:p w14:paraId="57885DB4" w14:textId="257F987C" w:rsidR="00B578B9" w:rsidRPr="002B35BF" w:rsidRDefault="00B578B9" w:rsidP="00C6654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eastAsia="Droid Sans Fallback" w:cs="Times New Roman"/>
          <w:sz w:val="24"/>
        </w:rPr>
      </w:pPr>
      <w:r>
        <w:rPr>
          <w:rFonts w:eastAsia="Droid Sans Fallback" w:cs="Times New Roman"/>
          <w:sz w:val="24"/>
        </w:rPr>
        <w:t>specifični pokazatelj Poziva</w:t>
      </w:r>
    </w:p>
    <w:p w14:paraId="7B8ABB1C" w14:textId="77777777" w:rsidR="00673F67" w:rsidRPr="002B35BF" w:rsidRDefault="00673F67" w:rsidP="00E0446A">
      <w:pPr>
        <w:spacing w:after="0" w:line="240" w:lineRule="auto"/>
        <w:ind w:left="720"/>
        <w:contextualSpacing/>
        <w:jc w:val="both"/>
        <w:rPr>
          <w:rFonts w:eastAsia="Droid Sans Fallback" w:cs="Times New Roman"/>
          <w:sz w:val="24"/>
        </w:rPr>
      </w:pPr>
    </w:p>
    <w:p w14:paraId="0C19CD03" w14:textId="54DA9AC5" w:rsidR="00331041" w:rsidRPr="00331041" w:rsidRDefault="00673F67" w:rsidP="006C2B6C">
      <w:pPr>
        <w:spacing w:after="0" w:line="240" w:lineRule="auto"/>
        <w:ind w:left="709" w:hanging="709"/>
        <w:jc w:val="both"/>
        <w:rPr>
          <w:rFonts w:eastAsia="Droid Sans Fallback" w:cs="Times New Roman"/>
          <w:sz w:val="24"/>
        </w:rPr>
      </w:pPr>
      <w:r w:rsidRPr="002B35BF">
        <w:rPr>
          <w:rFonts w:eastAsia="Droid Sans Fallback" w:cs="Times New Roman"/>
          <w:sz w:val="24"/>
        </w:rPr>
        <w:t>•</w:t>
      </w:r>
      <w:r w:rsidRPr="002B35BF">
        <w:rPr>
          <w:rFonts w:eastAsia="Droid Sans Fallback" w:cs="Times New Roman"/>
          <w:sz w:val="24"/>
        </w:rPr>
        <w:tab/>
      </w:r>
      <w:r w:rsidR="00D66E6C">
        <w:rPr>
          <w:rFonts w:eastAsia="Droid Sans Fallback" w:cs="Times New Roman"/>
          <w:b/>
          <w:sz w:val="24"/>
        </w:rPr>
        <w:t>z</w:t>
      </w:r>
      <w:r w:rsidRPr="002B35BF">
        <w:rPr>
          <w:rFonts w:eastAsia="Droid Sans Fallback" w:cs="Times New Roman"/>
          <w:b/>
          <w:sz w:val="24"/>
        </w:rPr>
        <w:t>ajedničkim pokazateljima</w:t>
      </w:r>
      <w:r w:rsidRPr="002B35BF">
        <w:rPr>
          <w:rFonts w:eastAsia="Droid Sans Fallback" w:cs="Times New Roman"/>
          <w:sz w:val="24"/>
        </w:rPr>
        <w:t xml:space="preserve"> ostvarenja i rezultata koji nisu navedeni u Pozivu i za koje ne postoje ciljne vrijednosti, ali za njihovo prikupljanje i izvještavanje postoji obveza za sve projekte Europskog socijalnog fonda, kako je utvrđeno Prilogom I. i, ako je primjenjivo, Prilogom II. Uredbe Europskog parlamenata i Vijeća (EU) br. 1304/2013.</w:t>
      </w:r>
      <w:r w:rsidR="00331041" w:rsidRPr="00331041">
        <w:rPr>
          <w:rFonts w:eastAsia="Droid Sans Fallback" w:cs="Times New Roman"/>
          <w:sz w:val="24"/>
        </w:rPr>
        <w:t>, odnosno člankom 273., stavak 3, Uredbe (EU, Euratom) br 2018/1046.</w:t>
      </w:r>
    </w:p>
    <w:p w14:paraId="2DCC382A" w14:textId="77777777" w:rsidR="00673F67" w:rsidRDefault="00673F67" w:rsidP="00E0446A">
      <w:pPr>
        <w:spacing w:after="0" w:line="240" w:lineRule="auto"/>
        <w:jc w:val="both"/>
        <w:rPr>
          <w:rFonts w:eastAsia="Droid Sans Fallback" w:cs="Times New Roman"/>
          <w:sz w:val="24"/>
        </w:rPr>
      </w:pPr>
    </w:p>
    <w:p w14:paraId="2C256B80" w14:textId="77777777" w:rsidR="006C2B6C" w:rsidRPr="002B35BF" w:rsidRDefault="006C2B6C" w:rsidP="00E0446A">
      <w:pPr>
        <w:spacing w:after="0" w:line="240" w:lineRule="auto"/>
        <w:jc w:val="both"/>
        <w:rPr>
          <w:rFonts w:eastAsia="Droid Sans Fallback" w:cs="Times New Roman"/>
          <w:sz w:val="24"/>
        </w:rPr>
      </w:pPr>
    </w:p>
    <w:p w14:paraId="0E938185" w14:textId="77777777" w:rsidR="00673F67" w:rsidRPr="002B35BF" w:rsidRDefault="00673F67" w:rsidP="00E0446A">
      <w:pPr>
        <w:spacing w:after="0" w:line="240" w:lineRule="auto"/>
        <w:jc w:val="both"/>
        <w:rPr>
          <w:rFonts w:eastAsia="Droid Sans Fallback" w:cs="Times New Roman"/>
          <w:sz w:val="24"/>
        </w:rPr>
      </w:pPr>
      <w:r w:rsidRPr="002B35BF">
        <w:rPr>
          <w:rFonts w:eastAsia="Droid Sans Fallback" w:cs="Times New Roman"/>
          <w:sz w:val="24"/>
        </w:rPr>
        <w:t xml:space="preserve">Projektni prijedlozi moraju pridonijeti ispunjavanju ciljeva ovog Poziva, kao i uspješnosti provedbe cjelokupnog OPULJP-a, mjereno sljedećim pokazateljima provedbe: </w:t>
      </w:r>
    </w:p>
    <w:p w14:paraId="4BDC9220" w14:textId="77777777" w:rsidR="00673F67" w:rsidRPr="002B35BF" w:rsidRDefault="00673F67" w:rsidP="00E0446A">
      <w:pPr>
        <w:spacing w:after="0" w:line="240" w:lineRule="auto"/>
        <w:jc w:val="both"/>
        <w:rPr>
          <w:rFonts w:eastAsia="Droid Sans Fallback" w:cs="Times New Roman"/>
          <w:sz w:val="24"/>
        </w:rPr>
      </w:pPr>
    </w:p>
    <w:tbl>
      <w:tblPr>
        <w:tblStyle w:val="TableGrid"/>
        <w:tblW w:w="9923" w:type="dxa"/>
        <w:tblInd w:w="-289" w:type="dxa"/>
        <w:tblLayout w:type="fixed"/>
        <w:tblLook w:val="04A0" w:firstRow="1" w:lastRow="0" w:firstColumn="1" w:lastColumn="0" w:noHBand="0" w:noVBand="1"/>
      </w:tblPr>
      <w:tblGrid>
        <w:gridCol w:w="851"/>
        <w:gridCol w:w="1560"/>
        <w:gridCol w:w="1842"/>
        <w:gridCol w:w="3544"/>
        <w:gridCol w:w="2126"/>
      </w:tblGrid>
      <w:tr w:rsidR="006C2B6C" w:rsidRPr="002B35BF" w14:paraId="69C3E1CA" w14:textId="23A7792C" w:rsidTr="006C2B6C">
        <w:trPr>
          <w:trHeight w:val="564"/>
        </w:trPr>
        <w:tc>
          <w:tcPr>
            <w:tcW w:w="851" w:type="dxa"/>
            <w:vMerge w:val="restart"/>
            <w:vAlign w:val="center"/>
          </w:tcPr>
          <w:p w14:paraId="62F3DF9F" w14:textId="77777777" w:rsidR="006C2B6C" w:rsidRPr="006C2B6C" w:rsidRDefault="006C2B6C" w:rsidP="006C2B6C">
            <w:pPr>
              <w:spacing w:after="0" w:line="240" w:lineRule="auto"/>
              <w:jc w:val="center"/>
              <w:rPr>
                <w:b/>
                <w:lang w:val="hr-HR"/>
              </w:rPr>
            </w:pPr>
            <w:r w:rsidRPr="006C2B6C">
              <w:rPr>
                <w:b/>
                <w:lang w:val="hr-HR"/>
              </w:rPr>
              <w:t>Redni broj</w:t>
            </w:r>
          </w:p>
          <w:p w14:paraId="62FBB10D" w14:textId="052DC592" w:rsidR="006C2B6C" w:rsidRPr="006C2B6C" w:rsidRDefault="006C2B6C" w:rsidP="0067484D">
            <w:pPr>
              <w:spacing w:line="240" w:lineRule="auto"/>
              <w:jc w:val="center"/>
              <w:rPr>
                <w:b/>
                <w:lang w:val="hr-HR"/>
              </w:rPr>
            </w:pPr>
          </w:p>
        </w:tc>
        <w:tc>
          <w:tcPr>
            <w:tcW w:w="1560" w:type="dxa"/>
            <w:vMerge w:val="restart"/>
            <w:vAlign w:val="center"/>
          </w:tcPr>
          <w:p w14:paraId="4BC53D47" w14:textId="77777777" w:rsidR="006C2B6C" w:rsidRDefault="006C2B6C" w:rsidP="006C2B6C">
            <w:pPr>
              <w:spacing w:after="0" w:line="240" w:lineRule="auto"/>
              <w:jc w:val="center"/>
              <w:rPr>
                <w:b/>
                <w:lang w:val="hr-HR"/>
              </w:rPr>
            </w:pPr>
            <w:r w:rsidRPr="006C2B6C">
              <w:rPr>
                <w:b/>
                <w:lang w:val="hr-HR"/>
              </w:rPr>
              <w:t xml:space="preserve">Šifra pokazatelja iz OP-a </w:t>
            </w:r>
          </w:p>
          <w:p w14:paraId="6CC421E0" w14:textId="68CCA475" w:rsidR="006C2B6C" w:rsidRPr="006C2B6C" w:rsidRDefault="006C2B6C" w:rsidP="006C2B6C">
            <w:pPr>
              <w:spacing w:after="0" w:line="240" w:lineRule="auto"/>
              <w:jc w:val="center"/>
              <w:rPr>
                <w:b/>
                <w:lang w:val="hr-HR"/>
              </w:rPr>
            </w:pPr>
            <w:r w:rsidRPr="006C2B6C">
              <w:rPr>
                <w:b/>
                <w:lang w:val="hr-HR"/>
              </w:rPr>
              <w:t>(ako je primjenjivo)</w:t>
            </w:r>
          </w:p>
        </w:tc>
        <w:tc>
          <w:tcPr>
            <w:tcW w:w="1842" w:type="dxa"/>
            <w:vAlign w:val="center"/>
          </w:tcPr>
          <w:p w14:paraId="3B548CA1" w14:textId="6C9D2088" w:rsidR="006C2B6C" w:rsidRPr="006C2B6C" w:rsidRDefault="006C2B6C" w:rsidP="006C2B6C">
            <w:pPr>
              <w:spacing w:after="0" w:line="240" w:lineRule="auto"/>
              <w:jc w:val="center"/>
              <w:rPr>
                <w:b/>
                <w:lang w:val="hr-HR"/>
              </w:rPr>
            </w:pPr>
            <w:r w:rsidRPr="006C2B6C">
              <w:rPr>
                <w:b/>
                <w:lang w:val="hr-HR"/>
              </w:rPr>
              <w:t>Naziv pokazatelja</w:t>
            </w:r>
          </w:p>
        </w:tc>
        <w:tc>
          <w:tcPr>
            <w:tcW w:w="3544" w:type="dxa"/>
            <w:vMerge w:val="restart"/>
            <w:vAlign w:val="center"/>
          </w:tcPr>
          <w:p w14:paraId="35A3D8E0" w14:textId="77777777" w:rsidR="006C2B6C" w:rsidRPr="006C2B6C" w:rsidRDefault="006C2B6C" w:rsidP="00B83F73">
            <w:pPr>
              <w:spacing w:line="240" w:lineRule="auto"/>
              <w:jc w:val="center"/>
              <w:rPr>
                <w:b/>
                <w:lang w:val="hr-HR"/>
              </w:rPr>
            </w:pPr>
            <w:r w:rsidRPr="006C2B6C">
              <w:rPr>
                <w:b/>
                <w:lang w:val="hr-HR"/>
              </w:rPr>
              <w:t>Opis pokazatelja</w:t>
            </w:r>
          </w:p>
        </w:tc>
        <w:tc>
          <w:tcPr>
            <w:tcW w:w="2126" w:type="dxa"/>
            <w:vMerge w:val="restart"/>
            <w:vAlign w:val="center"/>
          </w:tcPr>
          <w:p w14:paraId="6AE0507E" w14:textId="27AC5A4A" w:rsidR="006C2B6C" w:rsidRPr="006C2B6C" w:rsidRDefault="006C2B6C" w:rsidP="007353FC">
            <w:pPr>
              <w:spacing w:line="240" w:lineRule="auto"/>
              <w:jc w:val="center"/>
              <w:rPr>
                <w:b/>
                <w:lang w:val="hr-HR"/>
              </w:rPr>
            </w:pPr>
            <w:r w:rsidRPr="006C2B6C">
              <w:rPr>
                <w:b/>
                <w:lang w:val="hr-HR"/>
              </w:rPr>
              <w:t>Dokaz postignuća</w:t>
            </w:r>
          </w:p>
        </w:tc>
      </w:tr>
      <w:tr w:rsidR="006C2B6C" w:rsidRPr="002B35BF" w14:paraId="6356FC86" w14:textId="77777777" w:rsidTr="006C2B6C">
        <w:trPr>
          <w:trHeight w:val="563"/>
        </w:trPr>
        <w:tc>
          <w:tcPr>
            <w:tcW w:w="851" w:type="dxa"/>
            <w:vMerge/>
            <w:vAlign w:val="center"/>
          </w:tcPr>
          <w:p w14:paraId="6A9F9D46" w14:textId="77777777" w:rsidR="006C2B6C" w:rsidRPr="006C2B6C" w:rsidRDefault="006C2B6C" w:rsidP="006C2B6C">
            <w:pPr>
              <w:spacing w:after="0" w:line="240" w:lineRule="auto"/>
              <w:jc w:val="center"/>
              <w:rPr>
                <w:b/>
              </w:rPr>
            </w:pPr>
          </w:p>
        </w:tc>
        <w:tc>
          <w:tcPr>
            <w:tcW w:w="1560" w:type="dxa"/>
            <w:vMerge/>
            <w:vAlign w:val="center"/>
          </w:tcPr>
          <w:p w14:paraId="086177BA" w14:textId="77777777" w:rsidR="006C2B6C" w:rsidRPr="006C2B6C" w:rsidRDefault="006C2B6C" w:rsidP="006C2B6C">
            <w:pPr>
              <w:spacing w:after="0" w:line="240" w:lineRule="auto"/>
              <w:jc w:val="center"/>
              <w:rPr>
                <w:b/>
              </w:rPr>
            </w:pPr>
          </w:p>
        </w:tc>
        <w:tc>
          <w:tcPr>
            <w:tcW w:w="1842" w:type="dxa"/>
            <w:vAlign w:val="center"/>
          </w:tcPr>
          <w:p w14:paraId="1E3AC043" w14:textId="6492B13E" w:rsidR="006C2B6C" w:rsidRPr="006C2B6C" w:rsidRDefault="006C2B6C" w:rsidP="006C2B6C">
            <w:pPr>
              <w:spacing w:after="0" w:line="240" w:lineRule="auto"/>
              <w:jc w:val="center"/>
              <w:rPr>
                <w:b/>
              </w:rPr>
            </w:pPr>
            <w:r>
              <w:rPr>
                <w:b/>
                <w:lang w:val="hr-HR"/>
              </w:rPr>
              <w:t>P</w:t>
            </w:r>
            <w:r w:rsidRPr="006C2B6C">
              <w:rPr>
                <w:b/>
                <w:lang w:val="hr-HR"/>
              </w:rPr>
              <w:t>ovezanost s ciljem</w:t>
            </w:r>
          </w:p>
        </w:tc>
        <w:tc>
          <w:tcPr>
            <w:tcW w:w="3544" w:type="dxa"/>
            <w:vMerge/>
            <w:vAlign w:val="center"/>
          </w:tcPr>
          <w:p w14:paraId="4EEE8BD4" w14:textId="77777777" w:rsidR="006C2B6C" w:rsidRPr="006C2B6C" w:rsidRDefault="006C2B6C" w:rsidP="00B83F73">
            <w:pPr>
              <w:spacing w:line="240" w:lineRule="auto"/>
              <w:jc w:val="center"/>
              <w:rPr>
                <w:b/>
              </w:rPr>
            </w:pPr>
          </w:p>
        </w:tc>
        <w:tc>
          <w:tcPr>
            <w:tcW w:w="2126" w:type="dxa"/>
            <w:vMerge/>
            <w:vAlign w:val="center"/>
          </w:tcPr>
          <w:p w14:paraId="3077146A" w14:textId="77777777" w:rsidR="006C2B6C" w:rsidRPr="006C2B6C" w:rsidRDefault="006C2B6C" w:rsidP="007353FC">
            <w:pPr>
              <w:spacing w:line="240" w:lineRule="auto"/>
              <w:jc w:val="center"/>
              <w:rPr>
                <w:b/>
              </w:rPr>
            </w:pPr>
          </w:p>
        </w:tc>
      </w:tr>
      <w:tr w:rsidR="006C2B6C" w:rsidRPr="002B35BF" w14:paraId="6599A5C1" w14:textId="3A7CE4DD" w:rsidTr="006C2B6C">
        <w:trPr>
          <w:trHeight w:val="1600"/>
        </w:trPr>
        <w:tc>
          <w:tcPr>
            <w:tcW w:w="851" w:type="dxa"/>
            <w:vMerge w:val="restart"/>
          </w:tcPr>
          <w:p w14:paraId="1AB9E91D" w14:textId="77777777" w:rsidR="006C2B6C" w:rsidRPr="00BF223F" w:rsidRDefault="006C2B6C" w:rsidP="00E0446A">
            <w:pPr>
              <w:spacing w:line="240" w:lineRule="auto"/>
              <w:jc w:val="both"/>
              <w:rPr>
                <w:sz w:val="24"/>
                <w:szCs w:val="24"/>
                <w:lang w:val="hr-HR"/>
              </w:rPr>
            </w:pPr>
            <w:r w:rsidRPr="00BF223F">
              <w:rPr>
                <w:sz w:val="24"/>
                <w:szCs w:val="24"/>
                <w:lang w:val="hr-HR"/>
              </w:rPr>
              <w:t>1.</w:t>
            </w:r>
          </w:p>
        </w:tc>
        <w:tc>
          <w:tcPr>
            <w:tcW w:w="1560" w:type="dxa"/>
            <w:vMerge w:val="restart"/>
            <w:tcBorders>
              <w:top w:val="single" w:sz="4" w:space="0" w:color="000000"/>
              <w:left w:val="single" w:sz="4" w:space="0" w:color="000000"/>
            </w:tcBorders>
            <w:shd w:val="clear" w:color="auto" w:fill="auto"/>
          </w:tcPr>
          <w:p w14:paraId="70069603" w14:textId="77777777" w:rsidR="006C2B6C" w:rsidRPr="005B04F8" w:rsidRDefault="006C2B6C" w:rsidP="00E0446A">
            <w:pPr>
              <w:spacing w:line="240" w:lineRule="auto"/>
              <w:jc w:val="both"/>
              <w:rPr>
                <w:sz w:val="24"/>
                <w:szCs w:val="24"/>
                <w:lang w:val="hr-HR"/>
              </w:rPr>
            </w:pPr>
            <w:r w:rsidRPr="005B04F8">
              <w:rPr>
                <w:sz w:val="24"/>
                <w:szCs w:val="24"/>
                <w:lang w:val="hr-HR"/>
              </w:rPr>
              <w:t>SO203</w:t>
            </w:r>
          </w:p>
          <w:p w14:paraId="6930B222" w14:textId="74C9801E" w:rsidR="006C2B6C" w:rsidRPr="005B04F8" w:rsidRDefault="006C2B6C" w:rsidP="00E0446A">
            <w:pPr>
              <w:spacing w:line="240" w:lineRule="auto"/>
              <w:jc w:val="both"/>
              <w:rPr>
                <w:b/>
                <w:sz w:val="24"/>
                <w:szCs w:val="24"/>
                <w:lang w:val="hr-HR"/>
              </w:rPr>
            </w:pPr>
            <w:r w:rsidRPr="005B04F8">
              <w:rPr>
                <w:b/>
                <w:sz w:val="24"/>
                <w:szCs w:val="24"/>
                <w:lang w:val="hr-HR"/>
              </w:rPr>
              <w:t>OBVEZAN POKAZATELJ</w:t>
            </w:r>
          </w:p>
        </w:tc>
        <w:tc>
          <w:tcPr>
            <w:tcW w:w="1842" w:type="dxa"/>
            <w:tcBorders>
              <w:top w:val="single" w:sz="4" w:space="0" w:color="000000"/>
              <w:left w:val="single" w:sz="4" w:space="0" w:color="000000"/>
            </w:tcBorders>
            <w:shd w:val="clear" w:color="auto" w:fill="auto"/>
          </w:tcPr>
          <w:p w14:paraId="0C2EAFD3" w14:textId="35DF7EFA" w:rsidR="006C2B6C" w:rsidRPr="005B04F8" w:rsidRDefault="006C2B6C" w:rsidP="005E56C3">
            <w:pPr>
              <w:spacing w:line="240" w:lineRule="auto"/>
              <w:rPr>
                <w:sz w:val="24"/>
                <w:szCs w:val="24"/>
                <w:lang w:val="hr-HR"/>
              </w:rPr>
            </w:pPr>
            <w:r w:rsidRPr="006C2B6C">
              <w:rPr>
                <w:b/>
                <w:sz w:val="24"/>
                <w:szCs w:val="24"/>
                <w:lang w:val="hr-HR"/>
              </w:rPr>
              <w:t>Stručnjaci koji sudjeluju u osposobljavanju</w:t>
            </w:r>
            <w:r>
              <w:rPr>
                <w:sz w:val="24"/>
                <w:szCs w:val="24"/>
                <w:lang w:val="hr-HR"/>
              </w:rPr>
              <w:t xml:space="preserve"> </w:t>
            </w:r>
          </w:p>
        </w:tc>
        <w:tc>
          <w:tcPr>
            <w:tcW w:w="3544" w:type="dxa"/>
            <w:vMerge w:val="restart"/>
            <w:tcBorders>
              <w:top w:val="single" w:sz="4" w:space="0" w:color="000000"/>
              <w:left w:val="single" w:sz="4" w:space="0" w:color="000000"/>
              <w:right w:val="single" w:sz="4" w:space="0" w:color="000000"/>
            </w:tcBorders>
            <w:shd w:val="clear" w:color="auto" w:fill="auto"/>
          </w:tcPr>
          <w:p w14:paraId="295CBBB4" w14:textId="0A6699CB" w:rsidR="006C2B6C" w:rsidRPr="005B04F8" w:rsidRDefault="006C2B6C" w:rsidP="005E56C3">
            <w:pPr>
              <w:spacing w:line="240" w:lineRule="auto"/>
              <w:rPr>
                <w:sz w:val="24"/>
                <w:szCs w:val="24"/>
                <w:lang w:val="hr-HR"/>
              </w:rPr>
            </w:pPr>
            <w:r w:rsidRPr="005B04F8">
              <w:rPr>
                <w:sz w:val="24"/>
                <w:szCs w:val="24"/>
                <w:lang w:val="hr-HR"/>
              </w:rPr>
              <w:t xml:space="preserve">U pokazatelj se ubrajaju medijski djelatnici (novinari) </w:t>
            </w:r>
            <w:r w:rsidRPr="005E56C3">
              <w:rPr>
                <w:sz w:val="24"/>
                <w:szCs w:val="24"/>
                <w:lang w:val="hr-HR"/>
              </w:rPr>
              <w:t xml:space="preserve">angažirani na proizvodnji i objavi programskih sadržaja/medija namijenjenih povećanju vidljivosti ranjivih skupina </w:t>
            </w:r>
            <w:r w:rsidRPr="005B04F8">
              <w:rPr>
                <w:sz w:val="24"/>
                <w:szCs w:val="24"/>
                <w:lang w:val="hr-HR"/>
              </w:rPr>
              <w:t>koji kao pripadnici ciljane skupine sudjeluju u aktivnostima jačanja kapaciteta za rad usmjeren na socijalno uključivanje ranjivih skupina</w:t>
            </w:r>
            <w:r w:rsidRPr="000C296D">
              <w:rPr>
                <w:sz w:val="24"/>
                <w:szCs w:val="24"/>
                <w:lang w:val="hr-HR"/>
              </w:rPr>
              <w:t xml:space="preserve"> </w:t>
            </w:r>
            <w:r w:rsidRPr="005B04F8">
              <w:rPr>
                <w:sz w:val="24"/>
                <w:szCs w:val="24"/>
                <w:lang w:val="hr-HR"/>
              </w:rPr>
              <w:t xml:space="preserve">(točka 3.3 </w:t>
            </w:r>
            <w:r w:rsidRPr="005B04F8">
              <w:rPr>
                <w:i/>
                <w:sz w:val="24"/>
                <w:szCs w:val="24"/>
                <w:lang w:val="hr-HR"/>
              </w:rPr>
              <w:t>Prihvatljive aktivnosti)</w:t>
            </w:r>
            <w:r w:rsidRPr="005B04F8">
              <w:rPr>
                <w:sz w:val="24"/>
                <w:szCs w:val="24"/>
                <w:lang w:val="hr-HR"/>
              </w:rPr>
              <w:t xml:space="preserve">. Kao polazišnu vrijednost pokazatelja prijavitelj navodi 0, a kao ciljanu vrijednost ukupni broj novinara koji će biti sudionici u aktivnostima jačanja kapaciteta. Svaki sudionik se u okviru ovog pokazatelja može evidentirati samo jednom, neovisno o broju aktivnosti u kojima je sudjelovao. </w:t>
            </w:r>
          </w:p>
        </w:tc>
        <w:tc>
          <w:tcPr>
            <w:tcW w:w="2126" w:type="dxa"/>
            <w:vMerge w:val="restart"/>
            <w:tcBorders>
              <w:top w:val="single" w:sz="4" w:space="0" w:color="000000"/>
              <w:left w:val="single" w:sz="4" w:space="0" w:color="000000"/>
              <w:right w:val="single" w:sz="4" w:space="0" w:color="000000"/>
            </w:tcBorders>
          </w:tcPr>
          <w:p w14:paraId="6B14A2F3" w14:textId="08A821ED" w:rsidR="006C2B6C" w:rsidRPr="005B04F8" w:rsidRDefault="006C2B6C" w:rsidP="00E0446A">
            <w:pPr>
              <w:spacing w:line="240" w:lineRule="auto"/>
              <w:rPr>
                <w:sz w:val="24"/>
                <w:szCs w:val="24"/>
                <w:lang w:val="hr-HR"/>
              </w:rPr>
            </w:pPr>
            <w:r>
              <w:rPr>
                <w:sz w:val="24"/>
                <w:szCs w:val="24"/>
                <w:lang w:val="hr-HR"/>
              </w:rPr>
              <w:t>P</w:t>
            </w:r>
            <w:r w:rsidRPr="005B04F8">
              <w:rPr>
                <w:sz w:val="24"/>
                <w:szCs w:val="24"/>
                <w:lang w:val="hr-HR"/>
              </w:rPr>
              <w:t>otpisne liste, potvrde o sudjelovanju</w:t>
            </w:r>
            <w:r>
              <w:rPr>
                <w:sz w:val="24"/>
                <w:szCs w:val="24"/>
                <w:lang w:val="hr-HR"/>
              </w:rPr>
              <w:t xml:space="preserve"> i</w:t>
            </w:r>
            <w:r w:rsidR="000A0994">
              <w:rPr>
                <w:sz w:val="24"/>
                <w:szCs w:val="24"/>
                <w:lang w:val="hr-HR"/>
              </w:rPr>
              <w:t xml:space="preserve"> </w:t>
            </w:r>
            <w:r w:rsidRPr="005B04F8">
              <w:rPr>
                <w:sz w:val="24"/>
                <w:szCs w:val="24"/>
                <w:lang w:val="hr-HR"/>
              </w:rPr>
              <w:t>fotografije</w:t>
            </w:r>
          </w:p>
        </w:tc>
      </w:tr>
      <w:tr w:rsidR="006C2B6C" w:rsidRPr="002B35BF" w14:paraId="39DC0159" w14:textId="77777777" w:rsidTr="006C2B6C">
        <w:trPr>
          <w:trHeight w:val="2529"/>
        </w:trPr>
        <w:tc>
          <w:tcPr>
            <w:tcW w:w="851" w:type="dxa"/>
            <w:vMerge/>
          </w:tcPr>
          <w:p w14:paraId="5F56AF21" w14:textId="77777777" w:rsidR="006C2B6C" w:rsidRPr="00770646" w:rsidRDefault="006C2B6C" w:rsidP="00E0446A">
            <w:pPr>
              <w:spacing w:line="240" w:lineRule="auto"/>
              <w:jc w:val="both"/>
              <w:rPr>
                <w:sz w:val="24"/>
                <w:szCs w:val="24"/>
                <w:lang w:val="it-IT"/>
              </w:rPr>
            </w:pPr>
          </w:p>
        </w:tc>
        <w:tc>
          <w:tcPr>
            <w:tcW w:w="1560" w:type="dxa"/>
            <w:vMerge/>
            <w:tcBorders>
              <w:left w:val="single" w:sz="4" w:space="0" w:color="000000"/>
            </w:tcBorders>
            <w:shd w:val="clear" w:color="auto" w:fill="auto"/>
          </w:tcPr>
          <w:p w14:paraId="1B89723C" w14:textId="77777777" w:rsidR="006C2B6C" w:rsidRPr="00770646" w:rsidRDefault="006C2B6C" w:rsidP="00E0446A">
            <w:pPr>
              <w:spacing w:line="240" w:lineRule="auto"/>
              <w:jc w:val="both"/>
              <w:rPr>
                <w:sz w:val="24"/>
                <w:szCs w:val="24"/>
                <w:lang w:val="it-IT"/>
              </w:rPr>
            </w:pPr>
          </w:p>
        </w:tc>
        <w:tc>
          <w:tcPr>
            <w:tcW w:w="1842" w:type="dxa"/>
            <w:tcBorders>
              <w:top w:val="single" w:sz="4" w:space="0" w:color="000000"/>
              <w:left w:val="single" w:sz="4" w:space="0" w:color="000000"/>
            </w:tcBorders>
            <w:shd w:val="clear" w:color="auto" w:fill="auto"/>
          </w:tcPr>
          <w:p w14:paraId="02F03B32" w14:textId="05B0A675" w:rsidR="006C2B6C" w:rsidRPr="00770646" w:rsidRDefault="006C2B6C" w:rsidP="005E56C3">
            <w:pPr>
              <w:spacing w:line="240" w:lineRule="auto"/>
              <w:rPr>
                <w:sz w:val="24"/>
                <w:szCs w:val="24"/>
                <w:lang w:val="it-IT"/>
              </w:rPr>
            </w:pPr>
            <w:r w:rsidRPr="00770646">
              <w:rPr>
                <w:sz w:val="24"/>
                <w:szCs w:val="24"/>
                <w:lang w:val="it-IT"/>
              </w:rPr>
              <w:t>Jačanje kapaciteta medijskih djelatnika (novinara) za rad usmjeren na socijalno uključivanje ranjivih skupina</w:t>
            </w:r>
          </w:p>
        </w:tc>
        <w:tc>
          <w:tcPr>
            <w:tcW w:w="3544" w:type="dxa"/>
            <w:vMerge/>
            <w:tcBorders>
              <w:left w:val="single" w:sz="4" w:space="0" w:color="000000"/>
              <w:right w:val="single" w:sz="4" w:space="0" w:color="000000"/>
            </w:tcBorders>
            <w:shd w:val="clear" w:color="auto" w:fill="auto"/>
          </w:tcPr>
          <w:p w14:paraId="551BA702" w14:textId="77777777" w:rsidR="006C2B6C" w:rsidRPr="00770646" w:rsidRDefault="006C2B6C" w:rsidP="005E56C3">
            <w:pPr>
              <w:spacing w:line="240" w:lineRule="auto"/>
              <w:rPr>
                <w:sz w:val="24"/>
                <w:szCs w:val="24"/>
                <w:lang w:val="it-IT"/>
              </w:rPr>
            </w:pPr>
          </w:p>
        </w:tc>
        <w:tc>
          <w:tcPr>
            <w:tcW w:w="2126" w:type="dxa"/>
            <w:vMerge/>
            <w:tcBorders>
              <w:left w:val="single" w:sz="4" w:space="0" w:color="000000"/>
              <w:right w:val="single" w:sz="4" w:space="0" w:color="000000"/>
            </w:tcBorders>
          </w:tcPr>
          <w:p w14:paraId="20E2DA43" w14:textId="77777777" w:rsidR="006C2B6C" w:rsidRPr="00770646" w:rsidRDefault="006C2B6C" w:rsidP="00E0446A">
            <w:pPr>
              <w:spacing w:line="240" w:lineRule="auto"/>
              <w:rPr>
                <w:sz w:val="24"/>
                <w:szCs w:val="24"/>
                <w:lang w:val="it-IT"/>
              </w:rPr>
            </w:pPr>
          </w:p>
        </w:tc>
      </w:tr>
      <w:tr w:rsidR="00770646" w:rsidRPr="002B35BF" w14:paraId="5EA6D4A4" w14:textId="09F7B94D" w:rsidTr="00D76AE8">
        <w:trPr>
          <w:trHeight w:val="2043"/>
        </w:trPr>
        <w:tc>
          <w:tcPr>
            <w:tcW w:w="851" w:type="dxa"/>
            <w:vMerge w:val="restart"/>
          </w:tcPr>
          <w:p w14:paraId="5278D440" w14:textId="500A6770" w:rsidR="00770646" w:rsidRPr="00BF223F" w:rsidRDefault="00770646" w:rsidP="00E0446A">
            <w:pPr>
              <w:spacing w:line="240" w:lineRule="auto"/>
              <w:jc w:val="both"/>
              <w:rPr>
                <w:sz w:val="24"/>
                <w:szCs w:val="24"/>
                <w:lang w:val="hr-HR"/>
              </w:rPr>
            </w:pPr>
            <w:r>
              <w:rPr>
                <w:sz w:val="24"/>
                <w:szCs w:val="24"/>
                <w:lang w:val="hr-HR"/>
              </w:rPr>
              <w:t>2</w:t>
            </w:r>
            <w:r w:rsidRPr="00BF223F">
              <w:rPr>
                <w:sz w:val="24"/>
                <w:szCs w:val="24"/>
                <w:lang w:val="hr-HR"/>
              </w:rPr>
              <w:t>.</w:t>
            </w:r>
          </w:p>
        </w:tc>
        <w:tc>
          <w:tcPr>
            <w:tcW w:w="1560" w:type="dxa"/>
            <w:vMerge w:val="restart"/>
          </w:tcPr>
          <w:p w14:paraId="02B672DE" w14:textId="77777777" w:rsidR="00770646" w:rsidRDefault="00770646" w:rsidP="00E0446A">
            <w:pPr>
              <w:spacing w:line="240" w:lineRule="auto"/>
              <w:jc w:val="both"/>
              <w:rPr>
                <w:sz w:val="24"/>
                <w:szCs w:val="24"/>
                <w:lang w:val="hr-HR"/>
              </w:rPr>
            </w:pPr>
            <w:r w:rsidRPr="00BF223F">
              <w:rPr>
                <w:sz w:val="24"/>
                <w:szCs w:val="24"/>
                <w:lang w:val="hr-HR"/>
              </w:rPr>
              <w:t>SO201</w:t>
            </w:r>
          </w:p>
          <w:p w14:paraId="00736DC0" w14:textId="7145011F" w:rsidR="00770646" w:rsidRPr="00A20FA2" w:rsidRDefault="00770646" w:rsidP="00E0446A">
            <w:pPr>
              <w:spacing w:line="240" w:lineRule="auto"/>
              <w:jc w:val="both"/>
              <w:rPr>
                <w:b/>
                <w:sz w:val="24"/>
                <w:szCs w:val="24"/>
                <w:lang w:val="hr-HR"/>
              </w:rPr>
            </w:pPr>
            <w:r w:rsidRPr="00A20FA2">
              <w:rPr>
                <w:b/>
                <w:sz w:val="24"/>
                <w:szCs w:val="24"/>
                <w:lang w:val="hr-HR"/>
              </w:rPr>
              <w:t>OBVEZAN POKAZATELJ</w:t>
            </w:r>
          </w:p>
        </w:tc>
        <w:tc>
          <w:tcPr>
            <w:tcW w:w="1842" w:type="dxa"/>
          </w:tcPr>
          <w:p w14:paraId="07DB615D" w14:textId="77777777" w:rsidR="00770646" w:rsidRPr="00770646" w:rsidRDefault="00770646" w:rsidP="00E0446A">
            <w:pPr>
              <w:spacing w:line="240" w:lineRule="auto"/>
              <w:rPr>
                <w:b/>
                <w:sz w:val="24"/>
                <w:szCs w:val="24"/>
                <w:lang w:val="hr-HR"/>
              </w:rPr>
            </w:pPr>
            <w:r w:rsidRPr="00770646">
              <w:rPr>
                <w:b/>
                <w:sz w:val="24"/>
                <w:szCs w:val="24"/>
                <w:lang w:val="hr-HR"/>
              </w:rPr>
              <w:t>Broj aktivnosti za podizanje svijesti/ javne kampanje</w:t>
            </w:r>
          </w:p>
          <w:p w14:paraId="674611B3" w14:textId="4BE0BDBA" w:rsidR="00770646" w:rsidRPr="00BF223F" w:rsidRDefault="00770646" w:rsidP="00E0446A">
            <w:pPr>
              <w:spacing w:line="240" w:lineRule="auto"/>
              <w:rPr>
                <w:sz w:val="24"/>
                <w:szCs w:val="24"/>
                <w:lang w:val="hr-HR"/>
              </w:rPr>
            </w:pPr>
          </w:p>
        </w:tc>
        <w:tc>
          <w:tcPr>
            <w:tcW w:w="3544" w:type="dxa"/>
            <w:vMerge w:val="restart"/>
          </w:tcPr>
          <w:p w14:paraId="0621EDA7" w14:textId="2D2FF527" w:rsidR="00770646" w:rsidRPr="004115ED" w:rsidRDefault="00770646" w:rsidP="00E0446A">
            <w:pPr>
              <w:spacing w:line="240" w:lineRule="auto"/>
              <w:rPr>
                <w:sz w:val="24"/>
                <w:szCs w:val="24"/>
                <w:lang w:val="hr-HR"/>
              </w:rPr>
            </w:pPr>
            <w:r>
              <w:rPr>
                <w:sz w:val="24"/>
                <w:szCs w:val="24"/>
                <w:lang w:val="hr-HR"/>
              </w:rPr>
              <w:t xml:space="preserve">U pokazatelj se ubraja svaki projektni prijedlog koji uključuje aktivnost </w:t>
            </w:r>
            <w:r>
              <w:rPr>
                <w:i/>
                <w:sz w:val="24"/>
                <w:szCs w:val="24"/>
                <w:lang w:val="hr-HR"/>
              </w:rPr>
              <w:t xml:space="preserve">Proizvodnja i objava medijskih sadržaja namijenjenih povećanju vidljivosti ranjivih skupina, </w:t>
            </w:r>
            <w:r>
              <w:rPr>
                <w:sz w:val="24"/>
                <w:szCs w:val="24"/>
                <w:lang w:val="hr-HR"/>
              </w:rPr>
              <w:t xml:space="preserve">navedenu u točki 3.3 </w:t>
            </w:r>
            <w:r w:rsidRPr="00DF2E15">
              <w:rPr>
                <w:i/>
                <w:sz w:val="24"/>
                <w:szCs w:val="24"/>
                <w:lang w:val="hr-HR"/>
              </w:rPr>
              <w:t>Prihvatljive aktivnosti</w:t>
            </w:r>
            <w:r>
              <w:rPr>
                <w:sz w:val="24"/>
                <w:szCs w:val="24"/>
                <w:lang w:val="hr-HR"/>
              </w:rPr>
              <w:t xml:space="preserve"> ovih Uputa za prijavitelje</w:t>
            </w:r>
            <w:r>
              <w:rPr>
                <w:i/>
                <w:sz w:val="24"/>
                <w:szCs w:val="24"/>
                <w:lang w:val="hr-HR"/>
              </w:rPr>
              <w:t xml:space="preserve">. </w:t>
            </w:r>
            <w:r>
              <w:rPr>
                <w:sz w:val="24"/>
                <w:szCs w:val="24"/>
                <w:lang w:val="hr-HR"/>
              </w:rPr>
              <w:t>Navedena aktivnost je obvezna te prijavitelj, za navedeni pokazatelj, kao polazišnu vrijednost, navodi 0, a kao ciljanu vrijednost 1.</w:t>
            </w:r>
          </w:p>
        </w:tc>
        <w:tc>
          <w:tcPr>
            <w:tcW w:w="2126" w:type="dxa"/>
            <w:vMerge w:val="restart"/>
          </w:tcPr>
          <w:p w14:paraId="7F8C71FF" w14:textId="37CC1780" w:rsidR="00770646" w:rsidRPr="00B83F73" w:rsidRDefault="00770646" w:rsidP="00E0446A">
            <w:pPr>
              <w:spacing w:line="240" w:lineRule="auto"/>
              <w:rPr>
                <w:sz w:val="24"/>
                <w:szCs w:val="24"/>
                <w:lang w:val="hr-HR"/>
              </w:rPr>
            </w:pPr>
            <w:r>
              <w:rPr>
                <w:sz w:val="24"/>
                <w:szCs w:val="24"/>
                <w:lang w:val="hr-HR"/>
              </w:rPr>
              <w:t>Potpisan Ugovor o dodjeli bespovratnih sredstava</w:t>
            </w:r>
          </w:p>
        </w:tc>
      </w:tr>
      <w:tr w:rsidR="00770646" w:rsidRPr="002B35BF" w14:paraId="49E6B42C" w14:textId="77777777" w:rsidTr="006C2B6C">
        <w:trPr>
          <w:trHeight w:val="1428"/>
        </w:trPr>
        <w:tc>
          <w:tcPr>
            <w:tcW w:w="851" w:type="dxa"/>
            <w:vMerge/>
          </w:tcPr>
          <w:p w14:paraId="17E5D1E4" w14:textId="77777777" w:rsidR="00770646" w:rsidRPr="00664250" w:rsidRDefault="00770646" w:rsidP="00E0446A">
            <w:pPr>
              <w:spacing w:line="240" w:lineRule="auto"/>
              <w:jc w:val="both"/>
              <w:rPr>
                <w:sz w:val="24"/>
                <w:szCs w:val="24"/>
                <w:lang w:val="it-IT"/>
              </w:rPr>
            </w:pPr>
          </w:p>
        </w:tc>
        <w:tc>
          <w:tcPr>
            <w:tcW w:w="1560" w:type="dxa"/>
            <w:vMerge/>
          </w:tcPr>
          <w:p w14:paraId="66B1D69E" w14:textId="77777777" w:rsidR="00770646" w:rsidRPr="00664250" w:rsidRDefault="00770646" w:rsidP="00E0446A">
            <w:pPr>
              <w:spacing w:line="240" w:lineRule="auto"/>
              <w:jc w:val="both"/>
              <w:rPr>
                <w:sz w:val="24"/>
                <w:szCs w:val="24"/>
                <w:lang w:val="it-IT"/>
              </w:rPr>
            </w:pPr>
          </w:p>
        </w:tc>
        <w:tc>
          <w:tcPr>
            <w:tcW w:w="1842" w:type="dxa"/>
          </w:tcPr>
          <w:p w14:paraId="4F834D7B" w14:textId="1BEA9F4D" w:rsidR="00770646" w:rsidRPr="00664250" w:rsidRDefault="00770646" w:rsidP="00E0446A">
            <w:pPr>
              <w:spacing w:line="240" w:lineRule="auto"/>
              <w:rPr>
                <w:sz w:val="24"/>
                <w:szCs w:val="24"/>
                <w:lang w:val="it-IT"/>
              </w:rPr>
            </w:pPr>
            <w:r w:rsidRPr="00664250">
              <w:rPr>
                <w:sz w:val="24"/>
                <w:szCs w:val="24"/>
                <w:lang w:val="it-IT"/>
              </w:rPr>
              <w:t>Povećanje vidljivosti ranjivih skupina u društvu putem njihove medijske reprezentacije</w:t>
            </w:r>
          </w:p>
        </w:tc>
        <w:tc>
          <w:tcPr>
            <w:tcW w:w="3544" w:type="dxa"/>
            <w:vMerge/>
          </w:tcPr>
          <w:p w14:paraId="7B40389A" w14:textId="77777777" w:rsidR="00770646" w:rsidRPr="00664250" w:rsidRDefault="00770646" w:rsidP="00E0446A">
            <w:pPr>
              <w:spacing w:line="240" w:lineRule="auto"/>
              <w:rPr>
                <w:sz w:val="24"/>
                <w:szCs w:val="24"/>
                <w:lang w:val="it-IT"/>
              </w:rPr>
            </w:pPr>
          </w:p>
        </w:tc>
        <w:tc>
          <w:tcPr>
            <w:tcW w:w="2126" w:type="dxa"/>
            <w:vMerge/>
          </w:tcPr>
          <w:p w14:paraId="69C872BD" w14:textId="77777777" w:rsidR="00770646" w:rsidRPr="00664250" w:rsidRDefault="00770646" w:rsidP="00E0446A">
            <w:pPr>
              <w:spacing w:line="240" w:lineRule="auto"/>
              <w:rPr>
                <w:sz w:val="24"/>
                <w:szCs w:val="24"/>
                <w:lang w:val="it-IT"/>
              </w:rPr>
            </w:pPr>
          </w:p>
        </w:tc>
      </w:tr>
      <w:tr w:rsidR="00770646" w:rsidRPr="002B35BF" w14:paraId="10FFD464" w14:textId="49FE383A" w:rsidTr="00770646">
        <w:trPr>
          <w:trHeight w:val="3260"/>
        </w:trPr>
        <w:tc>
          <w:tcPr>
            <w:tcW w:w="851" w:type="dxa"/>
            <w:vMerge w:val="restart"/>
          </w:tcPr>
          <w:p w14:paraId="41388187" w14:textId="3C34CE0C" w:rsidR="00770646" w:rsidRPr="00BF223F" w:rsidRDefault="00770646" w:rsidP="00E0446A">
            <w:pPr>
              <w:spacing w:line="240" w:lineRule="auto"/>
              <w:jc w:val="both"/>
              <w:rPr>
                <w:sz w:val="24"/>
                <w:szCs w:val="24"/>
                <w:lang w:val="hr-HR"/>
              </w:rPr>
            </w:pPr>
            <w:r>
              <w:rPr>
                <w:sz w:val="24"/>
                <w:szCs w:val="24"/>
                <w:lang w:val="hr-HR"/>
              </w:rPr>
              <w:t>3</w:t>
            </w:r>
            <w:r w:rsidRPr="00BF223F">
              <w:rPr>
                <w:sz w:val="24"/>
                <w:szCs w:val="24"/>
                <w:lang w:val="hr-HR"/>
              </w:rPr>
              <w:t xml:space="preserve">. </w:t>
            </w:r>
          </w:p>
        </w:tc>
        <w:tc>
          <w:tcPr>
            <w:tcW w:w="1560" w:type="dxa"/>
            <w:vMerge w:val="restart"/>
          </w:tcPr>
          <w:p w14:paraId="6E545BCB" w14:textId="77777777" w:rsidR="00770646" w:rsidRDefault="00770646" w:rsidP="00E0446A">
            <w:pPr>
              <w:spacing w:line="240" w:lineRule="auto"/>
              <w:jc w:val="both"/>
              <w:rPr>
                <w:sz w:val="24"/>
                <w:szCs w:val="24"/>
                <w:lang w:val="hr-HR"/>
              </w:rPr>
            </w:pPr>
            <w:r>
              <w:rPr>
                <w:sz w:val="24"/>
                <w:szCs w:val="24"/>
                <w:lang w:val="hr-HR"/>
              </w:rPr>
              <w:t>Specifični pokazatelj Poziva</w:t>
            </w:r>
          </w:p>
          <w:p w14:paraId="2FCDEBBD" w14:textId="7F48F6C6" w:rsidR="00770646" w:rsidRPr="00A20FA2" w:rsidRDefault="00770646" w:rsidP="00E0446A">
            <w:pPr>
              <w:spacing w:line="240" w:lineRule="auto"/>
              <w:jc w:val="both"/>
              <w:rPr>
                <w:b/>
                <w:sz w:val="24"/>
                <w:szCs w:val="24"/>
                <w:lang w:val="hr-HR"/>
              </w:rPr>
            </w:pPr>
            <w:r w:rsidRPr="00A20FA2">
              <w:rPr>
                <w:b/>
                <w:sz w:val="24"/>
                <w:szCs w:val="24"/>
                <w:lang w:val="hr-HR"/>
              </w:rPr>
              <w:t>OBVEZAN POKAZATELJ</w:t>
            </w:r>
          </w:p>
        </w:tc>
        <w:tc>
          <w:tcPr>
            <w:tcW w:w="1842" w:type="dxa"/>
          </w:tcPr>
          <w:p w14:paraId="09D98762" w14:textId="6120CF75" w:rsidR="00770646" w:rsidRPr="00770646" w:rsidRDefault="00770646" w:rsidP="00770646">
            <w:pPr>
              <w:spacing w:line="240" w:lineRule="auto"/>
              <w:rPr>
                <w:b/>
                <w:sz w:val="24"/>
                <w:szCs w:val="24"/>
                <w:lang w:val="hr-HR"/>
              </w:rPr>
            </w:pPr>
            <w:r w:rsidRPr="00770646">
              <w:rPr>
                <w:b/>
                <w:sz w:val="24"/>
                <w:szCs w:val="24"/>
                <w:lang w:val="hr-HR"/>
              </w:rPr>
              <w:t xml:space="preserve">Broj premijernih medijskih objava sadržaja namijenjenih povećanju vidljivosti i socijalnom uključivanju ranjivih skupina </w:t>
            </w:r>
          </w:p>
        </w:tc>
        <w:tc>
          <w:tcPr>
            <w:tcW w:w="3544" w:type="dxa"/>
            <w:vMerge w:val="restart"/>
          </w:tcPr>
          <w:p w14:paraId="792B6648" w14:textId="7E232695" w:rsidR="00770646" w:rsidRPr="00FF7805" w:rsidRDefault="00770646" w:rsidP="00D664CD">
            <w:pPr>
              <w:spacing w:line="240" w:lineRule="auto"/>
              <w:rPr>
                <w:b/>
                <w:color w:val="FF66FF"/>
                <w:sz w:val="24"/>
                <w:szCs w:val="24"/>
                <w:lang w:val="hr-HR"/>
              </w:rPr>
            </w:pPr>
            <w:r>
              <w:rPr>
                <w:sz w:val="24"/>
                <w:szCs w:val="24"/>
                <w:lang w:val="hr-HR"/>
              </w:rPr>
              <w:t xml:space="preserve">Pokazatelj se odnosi na obveznu aktivnost </w:t>
            </w:r>
            <w:r>
              <w:rPr>
                <w:i/>
                <w:sz w:val="24"/>
                <w:szCs w:val="24"/>
                <w:lang w:val="hr-HR"/>
              </w:rPr>
              <w:t xml:space="preserve">Proizvodnja i objava medijskih sadržaja namijenjenih povećanju vidljivosti ranjivih skupina, </w:t>
            </w:r>
            <w:r>
              <w:rPr>
                <w:sz w:val="24"/>
                <w:szCs w:val="24"/>
                <w:lang w:val="hr-HR"/>
              </w:rPr>
              <w:t xml:space="preserve">navedenu u točki 3.3 </w:t>
            </w:r>
            <w:r w:rsidRPr="00DF2E15">
              <w:rPr>
                <w:i/>
                <w:sz w:val="24"/>
                <w:szCs w:val="24"/>
                <w:lang w:val="hr-HR"/>
              </w:rPr>
              <w:t>Prihvatljive aktivnosti</w:t>
            </w:r>
            <w:r>
              <w:rPr>
                <w:sz w:val="24"/>
                <w:szCs w:val="24"/>
                <w:lang w:val="hr-HR"/>
              </w:rPr>
              <w:t xml:space="preserve"> ovih Uputa za prijavitelje. U ovaj pokazatelj se ubrajaju </w:t>
            </w:r>
            <w:r>
              <w:rPr>
                <w:b/>
                <w:sz w:val="24"/>
                <w:szCs w:val="24"/>
                <w:lang w:val="hr-HR"/>
              </w:rPr>
              <w:t>premijerne objave</w:t>
            </w:r>
            <w:r>
              <w:rPr>
                <w:rStyle w:val="FootnoteReference"/>
                <w:b/>
                <w:sz w:val="24"/>
                <w:szCs w:val="24"/>
                <w:lang w:val="hr-HR"/>
              </w:rPr>
              <w:footnoteReference w:id="63"/>
            </w:r>
            <w:r w:rsidRPr="00DF2E15">
              <w:rPr>
                <w:b/>
                <w:sz w:val="24"/>
                <w:szCs w:val="24"/>
                <w:lang w:val="hr-HR"/>
              </w:rPr>
              <w:t xml:space="preserve"> </w:t>
            </w:r>
            <w:r>
              <w:rPr>
                <w:b/>
                <w:sz w:val="24"/>
                <w:szCs w:val="24"/>
                <w:lang w:val="hr-HR"/>
              </w:rPr>
              <w:t xml:space="preserve">navedenih medijskih sadržaja </w:t>
            </w:r>
            <w:r w:rsidRPr="00553F65">
              <w:rPr>
                <w:b/>
                <w:sz w:val="24"/>
                <w:szCs w:val="24"/>
                <w:lang w:val="hr-HR"/>
              </w:rPr>
              <w:t xml:space="preserve">za vrijeme trajanja provedbe projekta. </w:t>
            </w:r>
            <w:r>
              <w:rPr>
                <w:sz w:val="24"/>
                <w:szCs w:val="24"/>
                <w:lang w:val="hr-HR"/>
              </w:rPr>
              <w:t xml:space="preserve">Kao polazišnu vrijednost pokazatelja prijavitelj navodi 0, a kao ciljanu vrijednost ukupni planirani broj premijernih objava medijskog sadržaja namijenjenog povećanju vidljivosti ranjivih skupina. </w:t>
            </w:r>
            <w:r w:rsidRPr="00F84A5A">
              <w:rPr>
                <w:b/>
                <w:sz w:val="24"/>
                <w:szCs w:val="24"/>
                <w:lang w:val="hr-HR"/>
              </w:rPr>
              <w:t>Minimalna ciljana vrijednost</w:t>
            </w:r>
            <w:r>
              <w:rPr>
                <w:sz w:val="24"/>
                <w:szCs w:val="24"/>
                <w:lang w:val="hr-HR"/>
              </w:rPr>
              <w:t xml:space="preserve"> navedenog pokazatelja </w:t>
            </w:r>
            <w:r>
              <w:rPr>
                <w:color w:val="auto"/>
                <w:sz w:val="24"/>
                <w:szCs w:val="24"/>
                <w:lang w:val="hr-HR"/>
              </w:rPr>
              <w:t xml:space="preserve">propisana je točkom </w:t>
            </w:r>
            <w:r>
              <w:rPr>
                <w:sz w:val="24"/>
                <w:szCs w:val="24"/>
                <w:lang w:val="hr-HR"/>
              </w:rPr>
              <w:t xml:space="preserve">3.3 </w:t>
            </w:r>
            <w:r>
              <w:rPr>
                <w:i/>
                <w:sz w:val="24"/>
                <w:szCs w:val="24"/>
                <w:lang w:val="hr-HR"/>
              </w:rPr>
              <w:t>Prihvatljive aktivnosti</w:t>
            </w:r>
            <w:r w:rsidR="003E6508" w:rsidRPr="003E6508">
              <w:rPr>
                <w:sz w:val="24"/>
                <w:szCs w:val="24"/>
                <w:lang w:val="hr-HR"/>
              </w:rPr>
              <w:t xml:space="preserve"> ovih Uputa za prijavitelje</w:t>
            </w:r>
            <w:r>
              <w:rPr>
                <w:sz w:val="24"/>
                <w:szCs w:val="24"/>
                <w:lang w:val="hr-HR"/>
              </w:rPr>
              <w:t xml:space="preserve">. </w:t>
            </w:r>
          </w:p>
        </w:tc>
        <w:tc>
          <w:tcPr>
            <w:tcW w:w="2126" w:type="dxa"/>
            <w:vMerge w:val="restart"/>
          </w:tcPr>
          <w:p w14:paraId="5BB1CF7D" w14:textId="77777777" w:rsidR="00770646" w:rsidRPr="00F84A5A" w:rsidRDefault="00770646" w:rsidP="00B83F73">
            <w:pPr>
              <w:spacing w:after="0" w:line="240" w:lineRule="auto"/>
              <w:rPr>
                <w:sz w:val="24"/>
                <w:szCs w:val="24"/>
                <w:lang w:val="hr-HR"/>
              </w:rPr>
            </w:pPr>
            <w:r w:rsidRPr="005B04F8">
              <w:rPr>
                <w:sz w:val="24"/>
                <w:szCs w:val="24"/>
                <w:lang w:val="hr-HR"/>
              </w:rPr>
              <w:t>Medijski sadržaj – dost</w:t>
            </w:r>
            <w:r>
              <w:rPr>
                <w:sz w:val="24"/>
                <w:szCs w:val="24"/>
                <w:lang w:val="hr-HR"/>
              </w:rPr>
              <w:t xml:space="preserve">avljen u elektroničkom obliku </w:t>
            </w:r>
            <w:r w:rsidRPr="00F84A5A">
              <w:rPr>
                <w:sz w:val="24"/>
                <w:szCs w:val="24"/>
                <w:lang w:val="hr-HR"/>
              </w:rPr>
              <w:t xml:space="preserve">na prijenosnom digitalnom mediju, </w:t>
            </w:r>
            <w:r w:rsidRPr="008D09ED">
              <w:rPr>
                <w:sz w:val="24"/>
                <w:szCs w:val="24"/>
                <w:lang w:val="hr-HR"/>
              </w:rPr>
              <w:t>izjava prijavitelja o premijernoj</w:t>
            </w:r>
            <w:r w:rsidRPr="004035AB">
              <w:rPr>
                <w:sz w:val="24"/>
                <w:szCs w:val="24"/>
                <w:lang w:val="hr-HR"/>
              </w:rPr>
              <w:t xml:space="preserve"> objavi, te dokaz o </w:t>
            </w:r>
            <w:r w:rsidRPr="00D24836">
              <w:rPr>
                <w:sz w:val="24"/>
                <w:szCs w:val="24"/>
                <w:lang w:val="hr-HR"/>
              </w:rPr>
              <w:t>emitiranju</w:t>
            </w:r>
            <w:r w:rsidRPr="00071AAA">
              <w:rPr>
                <w:sz w:val="24"/>
                <w:szCs w:val="24"/>
                <w:lang w:val="hr-HR"/>
              </w:rPr>
              <w:t>/objav</w:t>
            </w:r>
            <w:r w:rsidRPr="002C3572">
              <w:rPr>
                <w:sz w:val="24"/>
                <w:szCs w:val="24"/>
                <w:lang w:val="hr-HR"/>
              </w:rPr>
              <w:t>i:</w:t>
            </w:r>
          </w:p>
          <w:p w14:paraId="4F71C7CD" w14:textId="67EFA749" w:rsidR="00770646" w:rsidRPr="00F84A5A" w:rsidRDefault="00770646" w:rsidP="00B83F73">
            <w:pPr>
              <w:spacing w:after="0" w:line="240" w:lineRule="auto"/>
              <w:rPr>
                <w:sz w:val="24"/>
                <w:szCs w:val="24"/>
                <w:lang w:val="hr-HR"/>
              </w:rPr>
            </w:pPr>
            <w:r w:rsidRPr="00895AB3">
              <w:rPr>
                <w:sz w:val="24"/>
                <w:szCs w:val="24"/>
                <w:lang w:val="hr-HR"/>
              </w:rPr>
              <w:t>- za nakladnike radija i TV, pružatelje medijskih usluga iz članka 19. i 79. ZEM-a (</w:t>
            </w:r>
            <w:r w:rsidRPr="00F84A5A">
              <w:rPr>
                <w:sz w:val="24"/>
                <w:szCs w:val="24"/>
                <w:lang w:val="hr-HR"/>
              </w:rPr>
              <w:t>izvod iz Očevidnika</w:t>
            </w:r>
            <w:r w:rsidRPr="00F84A5A">
              <w:rPr>
                <w:rStyle w:val="FootnoteReference"/>
                <w:sz w:val="24"/>
                <w:szCs w:val="24"/>
                <w:lang w:val="hr-HR"/>
              </w:rPr>
              <w:footnoteReference w:id="64"/>
            </w:r>
            <w:r>
              <w:rPr>
                <w:sz w:val="24"/>
                <w:szCs w:val="24"/>
                <w:lang w:val="hr-HR"/>
              </w:rPr>
              <w:t xml:space="preserve"> od dana objave sadržaja</w:t>
            </w:r>
            <w:r w:rsidRPr="00F84A5A">
              <w:rPr>
                <w:sz w:val="24"/>
                <w:szCs w:val="24"/>
                <w:lang w:val="hr-HR"/>
              </w:rPr>
              <w:t>)</w:t>
            </w:r>
          </w:p>
          <w:p w14:paraId="5B0AD1B2" w14:textId="77777777" w:rsidR="00770646" w:rsidRDefault="00770646" w:rsidP="00B83F73">
            <w:pPr>
              <w:spacing w:after="0" w:line="240" w:lineRule="auto"/>
              <w:rPr>
                <w:sz w:val="24"/>
                <w:szCs w:val="24"/>
                <w:lang w:val="hr-HR"/>
              </w:rPr>
            </w:pPr>
            <w:r w:rsidRPr="00F95A91">
              <w:rPr>
                <w:sz w:val="24"/>
                <w:szCs w:val="24"/>
                <w:lang w:val="hr-HR"/>
              </w:rPr>
              <w:t>- za elektroničke</w:t>
            </w:r>
            <w:r>
              <w:rPr>
                <w:sz w:val="24"/>
                <w:szCs w:val="24"/>
                <w:lang w:val="hr-HR"/>
              </w:rPr>
              <w:t xml:space="preserve"> publikacije (slika zaslona objave na mrežnoj stranici prijavitelja)</w:t>
            </w:r>
          </w:p>
          <w:p w14:paraId="491B8BC8" w14:textId="1F96D486" w:rsidR="00770646" w:rsidRDefault="00770646" w:rsidP="00B83F73">
            <w:pPr>
              <w:spacing w:after="0" w:line="240" w:lineRule="auto"/>
              <w:rPr>
                <w:sz w:val="24"/>
                <w:szCs w:val="24"/>
                <w:lang w:val="hr-HR"/>
              </w:rPr>
            </w:pPr>
            <w:r>
              <w:rPr>
                <w:sz w:val="24"/>
                <w:szCs w:val="24"/>
                <w:lang w:val="hr-HR"/>
              </w:rPr>
              <w:t>- za tiskane medije (elektronička preslika objave u tiskanom mediju)</w:t>
            </w:r>
          </w:p>
          <w:p w14:paraId="38BFD4D3" w14:textId="7DE8E3A9" w:rsidR="00770646" w:rsidRPr="005B04F8" w:rsidRDefault="00770646" w:rsidP="002D3881">
            <w:pPr>
              <w:spacing w:after="0" w:line="240" w:lineRule="auto"/>
              <w:rPr>
                <w:sz w:val="24"/>
                <w:szCs w:val="24"/>
                <w:lang w:val="hr-HR"/>
              </w:rPr>
            </w:pPr>
          </w:p>
        </w:tc>
      </w:tr>
      <w:tr w:rsidR="00770646" w:rsidRPr="002B35BF" w14:paraId="633B5515" w14:textId="77777777" w:rsidTr="006C2B6C">
        <w:trPr>
          <w:trHeight w:val="3260"/>
        </w:trPr>
        <w:tc>
          <w:tcPr>
            <w:tcW w:w="851" w:type="dxa"/>
            <w:vMerge/>
          </w:tcPr>
          <w:p w14:paraId="419F7256" w14:textId="77777777" w:rsidR="00770646" w:rsidRPr="00664250" w:rsidRDefault="00770646" w:rsidP="00E0446A">
            <w:pPr>
              <w:spacing w:line="240" w:lineRule="auto"/>
              <w:jc w:val="both"/>
              <w:rPr>
                <w:sz w:val="24"/>
                <w:szCs w:val="24"/>
                <w:lang w:val="hr-HR"/>
              </w:rPr>
            </w:pPr>
          </w:p>
        </w:tc>
        <w:tc>
          <w:tcPr>
            <w:tcW w:w="1560" w:type="dxa"/>
            <w:vMerge/>
          </w:tcPr>
          <w:p w14:paraId="1CF23219" w14:textId="77777777" w:rsidR="00770646" w:rsidRPr="00664250" w:rsidRDefault="00770646" w:rsidP="00E0446A">
            <w:pPr>
              <w:spacing w:line="240" w:lineRule="auto"/>
              <w:jc w:val="both"/>
              <w:rPr>
                <w:sz w:val="24"/>
                <w:szCs w:val="24"/>
                <w:lang w:val="hr-HR"/>
              </w:rPr>
            </w:pPr>
          </w:p>
        </w:tc>
        <w:tc>
          <w:tcPr>
            <w:tcW w:w="1842" w:type="dxa"/>
          </w:tcPr>
          <w:p w14:paraId="1278AF4B" w14:textId="6C6F1DB7" w:rsidR="00770646" w:rsidRPr="00664250" w:rsidRDefault="00770646" w:rsidP="00E0446A">
            <w:pPr>
              <w:spacing w:line="240" w:lineRule="auto"/>
              <w:rPr>
                <w:sz w:val="24"/>
                <w:szCs w:val="24"/>
                <w:lang w:val="hr-HR"/>
              </w:rPr>
            </w:pPr>
            <w:r w:rsidRPr="00664250">
              <w:rPr>
                <w:sz w:val="24"/>
                <w:szCs w:val="24"/>
                <w:lang w:val="hr-HR"/>
              </w:rPr>
              <w:t>Povećanje vidljivosti ranjivih skupina u društvu putem njihove medijske reprezentacije</w:t>
            </w:r>
          </w:p>
        </w:tc>
        <w:tc>
          <w:tcPr>
            <w:tcW w:w="3544" w:type="dxa"/>
            <w:vMerge/>
          </w:tcPr>
          <w:p w14:paraId="3AE98B4A" w14:textId="77777777" w:rsidR="00770646" w:rsidRPr="00664250" w:rsidRDefault="00770646" w:rsidP="00A7033F">
            <w:pPr>
              <w:spacing w:line="240" w:lineRule="auto"/>
              <w:rPr>
                <w:sz w:val="24"/>
                <w:szCs w:val="24"/>
                <w:lang w:val="hr-HR"/>
              </w:rPr>
            </w:pPr>
          </w:p>
        </w:tc>
        <w:tc>
          <w:tcPr>
            <w:tcW w:w="2126" w:type="dxa"/>
            <w:vMerge/>
          </w:tcPr>
          <w:p w14:paraId="2C9174D2" w14:textId="77777777" w:rsidR="00770646" w:rsidRPr="00664250" w:rsidRDefault="00770646" w:rsidP="00B83F73">
            <w:pPr>
              <w:spacing w:after="0" w:line="240" w:lineRule="auto"/>
              <w:rPr>
                <w:sz w:val="24"/>
                <w:szCs w:val="24"/>
                <w:lang w:val="hr-HR"/>
              </w:rPr>
            </w:pPr>
          </w:p>
        </w:tc>
      </w:tr>
    </w:tbl>
    <w:p w14:paraId="75872CA4" w14:textId="77777777" w:rsidR="00673F67" w:rsidRPr="002B35BF" w:rsidRDefault="00673F67" w:rsidP="007353FC">
      <w:pPr>
        <w:spacing w:after="0" w:line="240" w:lineRule="auto"/>
        <w:jc w:val="both"/>
        <w:rPr>
          <w:rFonts w:eastAsia="Droid Sans Fallback" w:cs="Times New Roman"/>
          <w:sz w:val="24"/>
          <w:szCs w:val="24"/>
          <w:highlight w:val="lightGray"/>
        </w:rPr>
      </w:pPr>
    </w:p>
    <w:p w14:paraId="5DC88E6E" w14:textId="77777777" w:rsidR="00673F67" w:rsidRPr="002B35BF" w:rsidRDefault="00673F67" w:rsidP="007353FC">
      <w:pPr>
        <w:spacing w:after="0" w:line="240" w:lineRule="auto"/>
        <w:jc w:val="both"/>
        <w:rPr>
          <w:rFonts w:eastAsia="Droid Sans Fallback" w:cs="Times New Roman"/>
          <w:sz w:val="24"/>
          <w:szCs w:val="24"/>
          <w:highlight w:val="lightGray"/>
        </w:rPr>
      </w:pPr>
    </w:p>
    <w:p w14:paraId="720CFFBA" w14:textId="1059BBEB" w:rsidR="00673F67" w:rsidRPr="002B35BF" w:rsidRDefault="00DB2E5D" w:rsidP="007353FC">
      <w:pPr>
        <w:spacing w:after="0" w:line="240" w:lineRule="auto"/>
        <w:jc w:val="both"/>
        <w:rPr>
          <w:rFonts w:eastAsia="Droid Sans Fallback" w:cs="Times New Roman"/>
          <w:sz w:val="24"/>
        </w:rPr>
      </w:pPr>
      <w:r>
        <w:rPr>
          <w:rFonts w:eastAsia="Droid Sans Fallback" w:cs="Times New Roman"/>
          <w:sz w:val="24"/>
        </w:rPr>
        <w:t>Pokazatelji relevantni za projektnu prijavu mora</w:t>
      </w:r>
      <w:r w:rsidR="00673F67" w:rsidRPr="002B35BF">
        <w:rPr>
          <w:rFonts w:eastAsia="Droid Sans Fallback" w:cs="Times New Roman"/>
          <w:sz w:val="24"/>
        </w:rPr>
        <w:t xml:space="preserve">ju biti odabrani i vidljivi u Prijavnom obrascu A. </w:t>
      </w:r>
    </w:p>
    <w:p w14:paraId="77BB86BE" w14:textId="77777777" w:rsidR="00673F67" w:rsidRPr="002B35BF" w:rsidRDefault="00673F67" w:rsidP="007353FC">
      <w:pPr>
        <w:spacing w:after="0" w:line="240" w:lineRule="auto"/>
        <w:jc w:val="both"/>
        <w:rPr>
          <w:rFonts w:eastAsia="Droid Sans Fallback" w:cs="Times New Roman"/>
          <w:sz w:val="24"/>
        </w:rPr>
      </w:pPr>
    </w:p>
    <w:p w14:paraId="702D10BF" w14:textId="77777777" w:rsidR="00673F67" w:rsidRPr="002B35BF" w:rsidRDefault="00673F67" w:rsidP="00E0446A">
      <w:pPr>
        <w:spacing w:after="0" w:line="240" w:lineRule="auto"/>
        <w:jc w:val="both"/>
        <w:rPr>
          <w:rFonts w:eastAsia="Droid Sans Fallback" w:cs="Times New Roman"/>
          <w:sz w:val="24"/>
        </w:rPr>
      </w:pPr>
    </w:p>
    <w:p w14:paraId="6B02F428" w14:textId="258C2A0D" w:rsidR="00673F67" w:rsidRPr="00B83F73" w:rsidRDefault="004352BC" w:rsidP="00E0446A">
      <w:pPr>
        <w:spacing w:after="0" w:line="240" w:lineRule="auto"/>
        <w:jc w:val="both"/>
        <w:rPr>
          <w:rFonts w:eastAsia="Droid Sans Fallback" w:cs="Times New Roman"/>
          <w:b/>
          <w:sz w:val="24"/>
        </w:rPr>
      </w:pPr>
      <w:r w:rsidRPr="00B83F73">
        <w:rPr>
          <w:rFonts w:eastAsia="Droid Sans Fallback" w:cs="Times New Roman"/>
          <w:b/>
          <w:sz w:val="24"/>
        </w:rPr>
        <w:t>P</w:t>
      </w:r>
      <w:r w:rsidR="00673F67" w:rsidRPr="00B83F73">
        <w:rPr>
          <w:rFonts w:eastAsia="Droid Sans Fallback" w:cs="Times New Roman"/>
          <w:b/>
          <w:sz w:val="24"/>
        </w:rPr>
        <w:t xml:space="preserve">rojekti koji </w:t>
      </w:r>
      <w:r w:rsidRPr="00B83F73">
        <w:rPr>
          <w:rFonts w:eastAsia="Droid Sans Fallback" w:cs="Times New Roman"/>
          <w:b/>
          <w:sz w:val="24"/>
        </w:rPr>
        <w:t>iz</w:t>
      </w:r>
      <w:r w:rsidR="00AD7D5F" w:rsidRPr="00B83F73">
        <w:rPr>
          <w:rFonts w:eastAsia="Droid Sans Fallback" w:cs="Times New Roman"/>
          <w:b/>
          <w:sz w:val="24"/>
        </w:rPr>
        <w:t xml:space="preserve">ravno ne </w:t>
      </w:r>
      <w:r w:rsidR="009F3930" w:rsidRPr="00B83F73">
        <w:rPr>
          <w:rFonts w:eastAsia="Droid Sans Fallback" w:cs="Times New Roman"/>
          <w:b/>
          <w:sz w:val="24"/>
        </w:rPr>
        <w:t xml:space="preserve">doprinose </w:t>
      </w:r>
      <w:r w:rsidR="00C116D9" w:rsidRPr="00B83F73">
        <w:rPr>
          <w:rFonts w:eastAsia="Droid Sans Fallback" w:cs="Times New Roman"/>
          <w:b/>
          <w:sz w:val="24"/>
        </w:rPr>
        <w:t>svim</w:t>
      </w:r>
      <w:r w:rsidR="00A7033F" w:rsidRPr="00B83F73">
        <w:rPr>
          <w:rFonts w:eastAsia="Droid Sans Fallback" w:cs="Times New Roman"/>
          <w:b/>
          <w:sz w:val="24"/>
        </w:rPr>
        <w:t xml:space="preserve"> </w:t>
      </w:r>
      <w:r w:rsidR="00112BAB" w:rsidRPr="00B83F73">
        <w:rPr>
          <w:rFonts w:eastAsia="Droid Sans Fallback" w:cs="Times New Roman"/>
          <w:b/>
          <w:sz w:val="24"/>
        </w:rPr>
        <w:t xml:space="preserve">navedenim </w:t>
      </w:r>
      <w:r w:rsidR="00C116D9" w:rsidRPr="00B83F73">
        <w:rPr>
          <w:rFonts w:eastAsia="Droid Sans Fallback" w:cs="Times New Roman"/>
          <w:b/>
          <w:sz w:val="24"/>
        </w:rPr>
        <w:t xml:space="preserve">obveznim </w:t>
      </w:r>
      <w:r w:rsidR="00112BAB" w:rsidRPr="00B83F73">
        <w:rPr>
          <w:rFonts w:eastAsia="Droid Sans Fallback" w:cs="Times New Roman"/>
          <w:b/>
          <w:sz w:val="24"/>
        </w:rPr>
        <w:t xml:space="preserve">pokazateljima </w:t>
      </w:r>
      <w:r w:rsidR="00673F67" w:rsidRPr="00B83F73">
        <w:rPr>
          <w:rFonts w:eastAsia="Droid Sans Fallback" w:cs="Times New Roman"/>
          <w:b/>
          <w:sz w:val="24"/>
        </w:rPr>
        <w:t xml:space="preserve">neće se smatrati prihvatljivima za financiranje. </w:t>
      </w:r>
    </w:p>
    <w:p w14:paraId="6B5D9CA9" w14:textId="77777777" w:rsidR="00673F67" w:rsidRPr="002B35BF" w:rsidRDefault="00673F67" w:rsidP="00E0446A">
      <w:pPr>
        <w:spacing w:after="0" w:line="240" w:lineRule="auto"/>
        <w:jc w:val="both"/>
        <w:rPr>
          <w:rFonts w:eastAsia="Droid Sans Fallback" w:cs="Times New Roman"/>
          <w:sz w:val="24"/>
        </w:rPr>
      </w:pPr>
    </w:p>
    <w:p w14:paraId="75805D27" w14:textId="65E2A519" w:rsidR="00673F67" w:rsidRPr="002B35BF" w:rsidRDefault="00673F67" w:rsidP="00E0446A">
      <w:pPr>
        <w:spacing w:after="0" w:line="240" w:lineRule="auto"/>
        <w:jc w:val="both"/>
        <w:rPr>
          <w:rFonts w:eastAsia="Droid Sans Fallback" w:cs="Times New Roman"/>
          <w:sz w:val="24"/>
        </w:rPr>
      </w:pPr>
      <w:r w:rsidRPr="002B35BF">
        <w:rPr>
          <w:rFonts w:eastAsia="Droid Sans Fallback" w:cs="Times New Roman"/>
          <w:sz w:val="24"/>
        </w:rPr>
        <w:t>Pokazat</w:t>
      </w:r>
      <w:r w:rsidR="00090052">
        <w:rPr>
          <w:rFonts w:eastAsia="Droid Sans Fallback" w:cs="Times New Roman"/>
          <w:sz w:val="24"/>
        </w:rPr>
        <w:t>elje koj</w:t>
      </w:r>
      <w:r w:rsidR="00BE036D">
        <w:rPr>
          <w:rFonts w:eastAsia="Droid Sans Fallback" w:cs="Times New Roman"/>
          <w:sz w:val="24"/>
        </w:rPr>
        <w:t>e</w:t>
      </w:r>
      <w:r w:rsidR="00090052">
        <w:rPr>
          <w:rFonts w:eastAsia="Droid Sans Fallback" w:cs="Times New Roman"/>
          <w:sz w:val="24"/>
        </w:rPr>
        <w:t xml:space="preserve"> prijavitelj navede u P</w:t>
      </w:r>
      <w:r w:rsidRPr="002B35BF">
        <w:rPr>
          <w:rFonts w:eastAsia="Droid Sans Fallback" w:cs="Times New Roman"/>
          <w:sz w:val="24"/>
        </w:rPr>
        <w:t>rijavnom obrascu A te koji će biti utvrđeni Ugovorom</w:t>
      </w:r>
      <w:r w:rsidR="00090052">
        <w:rPr>
          <w:rFonts w:eastAsia="Droid Sans Fallback" w:cs="Times New Roman"/>
          <w:sz w:val="24"/>
        </w:rPr>
        <w:t xml:space="preserve"> o dodjeli bespovratnih sredstava</w:t>
      </w:r>
      <w:r w:rsidRPr="002B35BF">
        <w:rPr>
          <w:rFonts w:eastAsia="Droid Sans Fallback" w:cs="Times New Roman"/>
          <w:sz w:val="24"/>
        </w:rPr>
        <w:t xml:space="preserve"> potrebno je realno kvantificirati, odnosno potrebno je utvrditi ciljanu vrijednost koja će se postići projektom. Iznimno je važno realno planirati cilj</w:t>
      </w:r>
      <w:r w:rsidR="00B53B29">
        <w:rPr>
          <w:rFonts w:eastAsia="Droid Sans Fallback" w:cs="Times New Roman"/>
          <w:sz w:val="24"/>
        </w:rPr>
        <w:t>a</w:t>
      </w:r>
      <w:r w:rsidRPr="002B35BF">
        <w:rPr>
          <w:rFonts w:eastAsia="Droid Sans Fallback" w:cs="Times New Roman"/>
          <w:sz w:val="24"/>
        </w:rPr>
        <w:t xml:space="preserve">ne vrijednosti pokazatelja s obzirom na to da njihovo neostvarivanje može imati </w:t>
      </w:r>
      <w:r w:rsidR="002349D8">
        <w:rPr>
          <w:rFonts w:eastAsia="Droid Sans Fallback" w:cs="Times New Roman"/>
          <w:sz w:val="24"/>
        </w:rPr>
        <w:t xml:space="preserve">za </w:t>
      </w:r>
      <w:r w:rsidRPr="002B35BF">
        <w:rPr>
          <w:rFonts w:eastAsia="Droid Sans Fallback" w:cs="Times New Roman"/>
          <w:sz w:val="24"/>
        </w:rPr>
        <w:t xml:space="preserve">posljedicu financijske korekcije sukladno </w:t>
      </w:r>
      <w:r w:rsidR="00C6692C" w:rsidRPr="00C6692C">
        <w:rPr>
          <w:rFonts w:eastAsia="Droid Sans Fallback" w:cs="Times New Roman"/>
          <w:sz w:val="24"/>
        </w:rPr>
        <w:t>članku 8</w:t>
      </w:r>
      <w:r w:rsidR="00BE036D">
        <w:rPr>
          <w:rFonts w:eastAsia="Droid Sans Fallback" w:cs="Times New Roman"/>
          <w:sz w:val="24"/>
        </w:rPr>
        <w:t>.</w:t>
      </w:r>
      <w:r w:rsidR="00C6692C" w:rsidRPr="00C6692C">
        <w:rPr>
          <w:rFonts w:eastAsia="Droid Sans Fallback" w:cs="Times New Roman"/>
          <w:sz w:val="24"/>
        </w:rPr>
        <w:t xml:space="preserve">, </w:t>
      </w:r>
      <w:r w:rsidR="00C6692C" w:rsidRPr="009449F2">
        <w:rPr>
          <w:rFonts w:eastAsia="Droid Sans Fallback" w:cs="Times New Roman"/>
          <w:sz w:val="24"/>
        </w:rPr>
        <w:t>točki 8.4</w:t>
      </w:r>
      <w:r w:rsidRPr="009449F2">
        <w:rPr>
          <w:rFonts w:eastAsia="Droid Sans Fallback" w:cs="Times New Roman"/>
          <w:sz w:val="24"/>
        </w:rPr>
        <w:t xml:space="preserve"> Posebnih uvjeta</w:t>
      </w:r>
      <w:r w:rsidRPr="00C6692C">
        <w:rPr>
          <w:rFonts w:eastAsia="Droid Sans Fallback" w:cs="Times New Roman"/>
          <w:sz w:val="24"/>
        </w:rPr>
        <w:t xml:space="preserve"> Ugovora</w:t>
      </w:r>
      <w:r w:rsidRPr="002B35BF">
        <w:rPr>
          <w:rFonts w:eastAsia="Droid Sans Fallback" w:cs="Times New Roman"/>
          <w:sz w:val="24"/>
        </w:rPr>
        <w:t xml:space="preserve"> o dodjeli bespovratnih sredstava za projekte koji se financiraju iz Europskog socijalnog fonda u financijskom razdoblju 2014.</w:t>
      </w:r>
      <w:r w:rsidR="00BE036D">
        <w:rPr>
          <w:rFonts w:eastAsia="Droid Sans Fallback" w:cs="Times New Roman"/>
          <w:sz w:val="24"/>
        </w:rPr>
        <w:t xml:space="preserve"> </w:t>
      </w:r>
      <w:r w:rsidRPr="002B35BF">
        <w:rPr>
          <w:rFonts w:eastAsia="Droid Sans Fallback" w:cs="Times New Roman"/>
          <w:sz w:val="24"/>
        </w:rPr>
        <w:t>-</w:t>
      </w:r>
      <w:r w:rsidR="00BE036D">
        <w:rPr>
          <w:rFonts w:eastAsia="Droid Sans Fallback" w:cs="Times New Roman"/>
          <w:sz w:val="24"/>
        </w:rPr>
        <w:t xml:space="preserve"> </w:t>
      </w:r>
      <w:r w:rsidRPr="002B35BF">
        <w:rPr>
          <w:rFonts w:eastAsia="Droid Sans Fallback" w:cs="Times New Roman"/>
          <w:sz w:val="24"/>
        </w:rPr>
        <w:t>2020 (Prilog 2).</w:t>
      </w:r>
    </w:p>
    <w:p w14:paraId="10EE7C62" w14:textId="77777777" w:rsidR="001526EE" w:rsidRPr="00EB4B6A" w:rsidRDefault="001526EE" w:rsidP="00E0446A">
      <w:pPr>
        <w:spacing w:after="0" w:line="240" w:lineRule="auto"/>
        <w:jc w:val="both"/>
        <w:rPr>
          <w:sz w:val="24"/>
          <w:szCs w:val="24"/>
        </w:rPr>
      </w:pPr>
    </w:p>
    <w:p w14:paraId="6DBDC10E" w14:textId="79B31B7B" w:rsidR="001526EE" w:rsidRDefault="002655A6" w:rsidP="00E0446A">
      <w:pPr>
        <w:pStyle w:val="FootnoteText"/>
        <w:jc w:val="both"/>
        <w:rPr>
          <w:rStyle w:val="Bez"/>
          <w:sz w:val="24"/>
          <w:szCs w:val="24"/>
        </w:rPr>
      </w:pPr>
      <w:r>
        <w:rPr>
          <w:rStyle w:val="Bez"/>
          <w:sz w:val="24"/>
          <w:szCs w:val="24"/>
        </w:rPr>
        <w:t>Ako</w:t>
      </w:r>
      <w:r w:rsidRPr="00EB4B6A">
        <w:rPr>
          <w:rStyle w:val="Bez"/>
          <w:sz w:val="24"/>
          <w:szCs w:val="24"/>
        </w:rPr>
        <w:t xml:space="preserve"> </w:t>
      </w:r>
      <w:r w:rsidR="0031518F" w:rsidRPr="00EB4B6A">
        <w:rPr>
          <w:rStyle w:val="Bez"/>
          <w:sz w:val="24"/>
          <w:szCs w:val="24"/>
        </w:rPr>
        <w:t xml:space="preserve">se tijekom provedbe projekta provode mjere koje proizlaze iz članka 9. Konvencije Ujedinjenih naroda o pravima osoba s invaliditetom, korisnik je dužan prikupljati i izvještavati o njihovoj provedbi </w:t>
      </w:r>
      <w:r w:rsidR="0031518F" w:rsidRPr="00EB4B6A">
        <w:rPr>
          <w:rStyle w:val="Bez"/>
          <w:sz w:val="24"/>
          <w:szCs w:val="24"/>
          <w:vertAlign w:val="superscript"/>
        </w:rPr>
        <w:footnoteReference w:id="65"/>
      </w:r>
      <w:r w:rsidR="0031518F" w:rsidRPr="00EB4B6A">
        <w:rPr>
          <w:rStyle w:val="Bez"/>
          <w:sz w:val="24"/>
          <w:szCs w:val="24"/>
        </w:rPr>
        <w:t>.</w:t>
      </w:r>
    </w:p>
    <w:p w14:paraId="5AB5785B" w14:textId="77777777" w:rsidR="00061CF8" w:rsidRPr="00EB4B6A" w:rsidRDefault="00061CF8" w:rsidP="00E0446A">
      <w:pPr>
        <w:pStyle w:val="FootnoteText"/>
        <w:jc w:val="both"/>
        <w:rPr>
          <w:rStyle w:val="Bez"/>
          <w:sz w:val="24"/>
          <w:szCs w:val="24"/>
        </w:rPr>
      </w:pPr>
    </w:p>
    <w:p w14:paraId="23A438C3" w14:textId="77777777" w:rsidR="001526EE" w:rsidRPr="00EB4B6A" w:rsidRDefault="001526EE" w:rsidP="00E0446A">
      <w:pPr>
        <w:pStyle w:val="FootnoteText"/>
        <w:tabs>
          <w:tab w:val="left" w:pos="284"/>
        </w:tabs>
      </w:pPr>
    </w:p>
    <w:p w14:paraId="4DC24BAD" w14:textId="155C8532" w:rsidR="00EC7BED" w:rsidRPr="00701002" w:rsidRDefault="00EC7BED" w:rsidP="00E0446A">
      <w:pPr>
        <w:spacing w:after="0" w:line="240" w:lineRule="auto"/>
        <w:jc w:val="both"/>
        <w:rPr>
          <w:b/>
          <w:bCs/>
          <w:sz w:val="24"/>
        </w:rPr>
      </w:pPr>
      <w:r w:rsidRPr="00701002">
        <w:rPr>
          <w:b/>
          <w:bCs/>
          <w:sz w:val="24"/>
        </w:rPr>
        <w:t xml:space="preserve">Metodologija prikupljanja podataka i izvještavanje </w:t>
      </w:r>
    </w:p>
    <w:p w14:paraId="4B1E2E2F" w14:textId="627612B4" w:rsidR="00EC7BED" w:rsidRPr="00701002" w:rsidRDefault="00EC7BED" w:rsidP="00E0446A">
      <w:pPr>
        <w:spacing w:after="0" w:line="240" w:lineRule="auto"/>
        <w:jc w:val="both"/>
        <w:rPr>
          <w:bCs/>
          <w:sz w:val="24"/>
        </w:rPr>
      </w:pPr>
      <w:r w:rsidRPr="00701002">
        <w:rPr>
          <w:bCs/>
          <w:sz w:val="24"/>
        </w:rPr>
        <w:t>U skladu sa specifičnostima Europskog socijalnog fonda najveći dio pokazatelja Operativnog programa odnosi se na podatke o statusu sudionika u trenutku ulaska u projekt (pokazatelji ostvarenja), neposredno po prestanku sudjelovanja u projektu (pokazatelji trenutnog rezultata) i šest mjeseci po prestanku sudjelovanja u projektu (pokazatelji dugoročnijih rezultata)</w:t>
      </w:r>
      <w:r w:rsidRPr="00701002">
        <w:rPr>
          <w:rStyle w:val="Sidrofusnote"/>
          <w:bCs/>
          <w:sz w:val="24"/>
        </w:rPr>
        <w:footnoteReference w:id="66"/>
      </w:r>
      <w:r w:rsidRPr="00701002">
        <w:rPr>
          <w:bCs/>
          <w:sz w:val="24"/>
        </w:rPr>
        <w:t xml:space="preserve">. </w:t>
      </w:r>
    </w:p>
    <w:p w14:paraId="5FDE96F1" w14:textId="40593DDB" w:rsidR="00EC7BED" w:rsidRPr="00701002" w:rsidRDefault="00EC7BED" w:rsidP="00E0446A">
      <w:pPr>
        <w:spacing w:after="0" w:line="240" w:lineRule="auto"/>
        <w:jc w:val="both"/>
        <w:rPr>
          <w:bCs/>
          <w:sz w:val="24"/>
        </w:rPr>
      </w:pPr>
      <w:r w:rsidRPr="001B3307">
        <w:rPr>
          <w:bCs/>
          <w:sz w:val="24"/>
        </w:rPr>
        <w:t xml:space="preserve">Sudionik se evidentira u okviru određenog pokazatelja samo </w:t>
      </w:r>
      <w:r w:rsidR="002655A6">
        <w:rPr>
          <w:bCs/>
          <w:sz w:val="24"/>
        </w:rPr>
        <w:t>ako</w:t>
      </w:r>
      <w:r w:rsidR="002655A6" w:rsidRPr="001B3307">
        <w:rPr>
          <w:bCs/>
          <w:sz w:val="24"/>
        </w:rPr>
        <w:t xml:space="preserve"> </w:t>
      </w:r>
      <w:r w:rsidRPr="001B3307">
        <w:rPr>
          <w:bCs/>
          <w:sz w:val="24"/>
        </w:rPr>
        <w:t xml:space="preserve">su za njega prikupljeni sljedeći obvezni podaci: ime i prezime, dob, spol, status na tržištu rada, razina obrazovanja </w:t>
      </w:r>
      <w:r w:rsidR="0048743A">
        <w:rPr>
          <w:bCs/>
          <w:sz w:val="24"/>
        </w:rPr>
        <w:t xml:space="preserve">i OIB </w:t>
      </w:r>
      <w:r w:rsidRPr="001B3307">
        <w:rPr>
          <w:bCs/>
          <w:sz w:val="24"/>
        </w:rPr>
        <w:t>(sudionici s potpunim podacima).</w:t>
      </w:r>
      <w:r w:rsidRPr="00701002">
        <w:rPr>
          <w:bCs/>
          <w:sz w:val="24"/>
        </w:rPr>
        <w:t xml:space="preserve"> </w:t>
      </w:r>
      <w:r w:rsidR="002655A6">
        <w:rPr>
          <w:b/>
          <w:bCs/>
          <w:sz w:val="24"/>
        </w:rPr>
        <w:t>Ako</w:t>
      </w:r>
      <w:r w:rsidR="002655A6" w:rsidRPr="00701002">
        <w:rPr>
          <w:b/>
          <w:bCs/>
          <w:sz w:val="24"/>
        </w:rPr>
        <w:t xml:space="preserve"> </w:t>
      </w:r>
      <w:r w:rsidRPr="00701002">
        <w:rPr>
          <w:b/>
          <w:bCs/>
          <w:sz w:val="24"/>
        </w:rPr>
        <w:t>za sudionika nije prikupljen jedan ili više obveznih podataka taj se sudionik ne može evidentirati u pokazatelje Operativnog programa u smislu ispunjavanja ciljanih vrijednosti određenih ugovorom.</w:t>
      </w:r>
      <w:r w:rsidRPr="00701002">
        <w:rPr>
          <w:bCs/>
          <w:sz w:val="24"/>
        </w:rPr>
        <w:t xml:space="preserve"> </w:t>
      </w:r>
    </w:p>
    <w:p w14:paraId="79517B88" w14:textId="77777777" w:rsidR="00EC7BED" w:rsidRPr="00701002" w:rsidRDefault="00EC7BED" w:rsidP="00E0446A">
      <w:pPr>
        <w:spacing w:after="0" w:line="240" w:lineRule="auto"/>
        <w:jc w:val="both"/>
        <w:rPr>
          <w:bCs/>
          <w:sz w:val="24"/>
        </w:rPr>
      </w:pPr>
    </w:p>
    <w:p w14:paraId="45FD0465" w14:textId="77777777" w:rsidR="00EC7BED" w:rsidRPr="00F72613" w:rsidRDefault="00EC7BED" w:rsidP="00E0446A">
      <w:pPr>
        <w:spacing w:after="0" w:line="240" w:lineRule="auto"/>
        <w:jc w:val="both"/>
        <w:rPr>
          <w:b/>
          <w:bCs/>
          <w:sz w:val="24"/>
        </w:rPr>
      </w:pPr>
      <w:r w:rsidRPr="00F72613">
        <w:rPr>
          <w:b/>
          <w:bCs/>
          <w:sz w:val="24"/>
        </w:rPr>
        <w:t>Svaki sudionik se prilikom izvještavanja evidentira samo jednom i to pri prvom ulasku u projektnu aktivnost, neovisno o broju aktivnosti u kojima je sudjelovao u okviru jednog projekta/operacije.</w:t>
      </w:r>
    </w:p>
    <w:p w14:paraId="169E776D" w14:textId="77777777" w:rsidR="00EC7BED" w:rsidRPr="00701002" w:rsidRDefault="00EC7BED" w:rsidP="00E0446A">
      <w:pPr>
        <w:spacing w:after="0" w:line="240" w:lineRule="auto"/>
        <w:jc w:val="both"/>
        <w:rPr>
          <w:bCs/>
          <w:sz w:val="24"/>
        </w:rPr>
      </w:pPr>
    </w:p>
    <w:p w14:paraId="5858572E" w14:textId="0175F838" w:rsidR="00EC7BED" w:rsidRPr="00701002" w:rsidRDefault="00EC7BED" w:rsidP="00E0446A">
      <w:pPr>
        <w:spacing w:after="0" w:line="240" w:lineRule="auto"/>
        <w:jc w:val="both"/>
        <w:rPr>
          <w:bCs/>
          <w:sz w:val="24"/>
        </w:rPr>
      </w:pPr>
      <w:r w:rsidRPr="00701002">
        <w:rPr>
          <w:bCs/>
          <w:sz w:val="24"/>
        </w:rPr>
        <w:t>Ovi podaci prikupljaju se temeljem metodologije razvijene od strane Upravljačkog tijela u skladu sa zakonodavnim okvirom prikupljanja osobnih i osjetljivih podataka te su dio dokumentacije koju Korisniku dostavlja Posredničko tijelo razine 2, zajedno s detaljnom uputom o prikupljanju i obradi svih podataka u vezi pokazatelja</w:t>
      </w:r>
      <w:r w:rsidRPr="00701002">
        <w:rPr>
          <w:rStyle w:val="FootnoteReference"/>
          <w:bCs/>
          <w:sz w:val="24"/>
        </w:rPr>
        <w:footnoteReference w:id="67"/>
      </w:r>
      <w:r w:rsidRPr="00701002">
        <w:rPr>
          <w:bCs/>
          <w:sz w:val="24"/>
        </w:rPr>
        <w:t xml:space="preserve">. Uputa također sadrži informacije o postupku izvještavanja nadležnih tijela, protoku informacija i rokovima za izvještavanje, koji su ujedno definirani </w:t>
      </w:r>
      <w:r w:rsidR="003E6508">
        <w:rPr>
          <w:bCs/>
          <w:sz w:val="24"/>
        </w:rPr>
        <w:t>U</w:t>
      </w:r>
      <w:r w:rsidRPr="00701002">
        <w:rPr>
          <w:bCs/>
          <w:sz w:val="24"/>
        </w:rPr>
        <w:t>govorom.</w:t>
      </w:r>
    </w:p>
    <w:p w14:paraId="20267632" w14:textId="77777777" w:rsidR="00EC7BED" w:rsidRDefault="00EC7BED" w:rsidP="00E0446A">
      <w:pPr>
        <w:pStyle w:val="ListParagraph"/>
        <w:spacing w:after="0" w:line="240" w:lineRule="auto"/>
        <w:ind w:left="0"/>
        <w:jc w:val="both"/>
        <w:rPr>
          <w:rStyle w:val="Bez"/>
          <w:sz w:val="24"/>
          <w:szCs w:val="24"/>
          <w:highlight w:val="yellow"/>
        </w:rPr>
      </w:pPr>
    </w:p>
    <w:p w14:paraId="196E9F0A" w14:textId="77777777" w:rsidR="00D76AE8" w:rsidRPr="000A5DED" w:rsidRDefault="00D76AE8" w:rsidP="00E0446A">
      <w:pPr>
        <w:pStyle w:val="ListParagraph"/>
        <w:spacing w:after="0" w:line="240" w:lineRule="auto"/>
        <w:ind w:left="0"/>
        <w:jc w:val="both"/>
        <w:rPr>
          <w:rStyle w:val="Bez"/>
          <w:sz w:val="24"/>
          <w:szCs w:val="24"/>
          <w:highlight w:val="yellow"/>
        </w:rPr>
      </w:pPr>
    </w:p>
    <w:p w14:paraId="488A9474" w14:textId="6FC85535" w:rsidR="00331041" w:rsidRPr="00331041" w:rsidRDefault="0063363A" w:rsidP="00331041">
      <w:pPr>
        <w:spacing w:after="0" w:line="240" w:lineRule="auto"/>
        <w:jc w:val="both"/>
        <w:rPr>
          <w:b/>
          <w:sz w:val="24"/>
          <w:szCs w:val="24"/>
        </w:rPr>
      </w:pPr>
      <w:bookmarkStart w:id="13" w:name="_Toc490137095"/>
      <w:r w:rsidRPr="00E962FD">
        <w:rPr>
          <w:b/>
          <w:sz w:val="24"/>
          <w:szCs w:val="24"/>
        </w:rPr>
        <w:t xml:space="preserve">1.5.1. Zajednički pokazatelji za operacije koje će se sufinancirati iz Europskog socijalnog fonda </w:t>
      </w:r>
      <w:r w:rsidR="007E1EAA">
        <w:rPr>
          <w:b/>
          <w:sz w:val="24"/>
          <w:szCs w:val="24"/>
        </w:rPr>
        <w:t>[</w:t>
      </w:r>
      <w:r w:rsidRPr="00E962FD">
        <w:rPr>
          <w:b/>
          <w:sz w:val="24"/>
          <w:szCs w:val="24"/>
        </w:rPr>
        <w:t>utvrđeni Prilogom I. Uredbe Europskog parlamenta i Vijeća 1304/2013</w:t>
      </w:r>
      <w:r w:rsidR="00331041" w:rsidRPr="00331041">
        <w:rPr>
          <w:b/>
          <w:sz w:val="24"/>
          <w:szCs w:val="24"/>
        </w:rPr>
        <w:t>, odnosno člankom 273., stavak 3, Uredbe (EU, Euratom) br 2018/1046.</w:t>
      </w:r>
      <w:r w:rsidR="007E1EAA">
        <w:rPr>
          <w:b/>
          <w:sz w:val="24"/>
          <w:szCs w:val="24"/>
        </w:rPr>
        <w:t>]</w:t>
      </w:r>
    </w:p>
    <w:bookmarkEnd w:id="13"/>
    <w:p w14:paraId="12DA8231" w14:textId="77777777" w:rsidR="0063363A" w:rsidRPr="00701002" w:rsidRDefault="0063363A" w:rsidP="00E0446A">
      <w:pPr>
        <w:spacing w:after="0" w:line="240" w:lineRule="auto"/>
        <w:jc w:val="both"/>
        <w:rPr>
          <w:b/>
          <w:bCs/>
          <w:sz w:val="23"/>
          <w:szCs w:val="23"/>
        </w:rPr>
      </w:pPr>
    </w:p>
    <w:p w14:paraId="63C156A8" w14:textId="47113E2E" w:rsidR="0063363A" w:rsidRPr="00701002" w:rsidRDefault="0063363A" w:rsidP="00E0446A">
      <w:pPr>
        <w:spacing w:after="0" w:line="240" w:lineRule="auto"/>
        <w:jc w:val="both"/>
        <w:rPr>
          <w:bCs/>
          <w:sz w:val="24"/>
        </w:rPr>
      </w:pPr>
      <w:r w:rsidRPr="00701002">
        <w:rPr>
          <w:bCs/>
          <w:sz w:val="24"/>
        </w:rPr>
        <w:t xml:space="preserve">Budući da su prihvatljive ciljane skupine unutar ovog Poziva </w:t>
      </w:r>
      <w:r w:rsidR="00616DBD">
        <w:rPr>
          <w:bCs/>
          <w:sz w:val="24"/>
        </w:rPr>
        <w:t>n</w:t>
      </w:r>
      <w:r w:rsidRPr="00701002">
        <w:rPr>
          <w:bCs/>
          <w:sz w:val="24"/>
        </w:rPr>
        <w:t xml:space="preserve">a dostavu projektnih prijedloga utvrđene pod točkom </w:t>
      </w:r>
      <w:r w:rsidRPr="00701002">
        <w:rPr>
          <w:bCs/>
          <w:i/>
          <w:sz w:val="24"/>
        </w:rPr>
        <w:t>1.4. Svrha i cilj Poziva na dostavu projektnih prijedloga</w:t>
      </w:r>
      <w:r w:rsidRPr="00701002">
        <w:rPr>
          <w:bCs/>
          <w:sz w:val="24"/>
        </w:rPr>
        <w:t>, svrha ovog dijela Uputa je informiranje prijavitelja o obvezi prikupljanja podataka i izvješćivanja o utvrđenim kategorijama iz Priloga I. tijekom provedbe samog projekta, te iste ni na koji način ne utječu na odabir ciljane skupine.</w:t>
      </w:r>
    </w:p>
    <w:p w14:paraId="0B266877" w14:textId="77777777" w:rsidR="0063363A" w:rsidRPr="00701002" w:rsidRDefault="0063363A" w:rsidP="00E0446A">
      <w:pPr>
        <w:spacing w:after="0" w:line="240" w:lineRule="auto"/>
        <w:jc w:val="both"/>
        <w:rPr>
          <w:bCs/>
          <w:sz w:val="24"/>
        </w:rPr>
      </w:pPr>
    </w:p>
    <w:p w14:paraId="5B825341" w14:textId="25C038F6" w:rsidR="0063363A" w:rsidRPr="00701002" w:rsidRDefault="0063363A" w:rsidP="00E0446A">
      <w:pPr>
        <w:spacing w:after="0" w:line="240" w:lineRule="auto"/>
        <w:jc w:val="both"/>
        <w:rPr>
          <w:bCs/>
          <w:sz w:val="24"/>
        </w:rPr>
      </w:pPr>
      <w:r w:rsidRPr="00701002">
        <w:rPr>
          <w:bCs/>
          <w:sz w:val="24"/>
        </w:rPr>
        <w:t xml:space="preserve">Prilog I. Uredbe Europskog parlamenta i Vijeća 1304/2013 </w:t>
      </w:r>
      <w:r w:rsidR="003E335A">
        <w:rPr>
          <w:bCs/>
          <w:sz w:val="24"/>
        </w:rPr>
        <w:t>te članak</w:t>
      </w:r>
      <w:r w:rsidR="003E335A" w:rsidRPr="00410448">
        <w:rPr>
          <w:bCs/>
          <w:sz w:val="24"/>
        </w:rPr>
        <w:t xml:space="preserve"> 273., stavak 3, Ur</w:t>
      </w:r>
      <w:r w:rsidR="003E335A">
        <w:rPr>
          <w:bCs/>
          <w:sz w:val="24"/>
        </w:rPr>
        <w:t>edbe (EU, Euratom) br</w:t>
      </w:r>
      <w:r w:rsidR="003E6508">
        <w:rPr>
          <w:bCs/>
          <w:sz w:val="24"/>
        </w:rPr>
        <w:t>.</w:t>
      </w:r>
      <w:r w:rsidR="003E335A">
        <w:rPr>
          <w:bCs/>
          <w:sz w:val="24"/>
        </w:rPr>
        <w:t xml:space="preserve"> 2018/1046 </w:t>
      </w:r>
      <w:r w:rsidRPr="00701002">
        <w:rPr>
          <w:bCs/>
          <w:sz w:val="24"/>
        </w:rPr>
        <w:t>utvrđuj</w:t>
      </w:r>
      <w:r w:rsidR="003E335A">
        <w:rPr>
          <w:bCs/>
          <w:sz w:val="24"/>
        </w:rPr>
        <w:t>u</w:t>
      </w:r>
      <w:r w:rsidRPr="00701002">
        <w:rPr>
          <w:bCs/>
          <w:sz w:val="24"/>
        </w:rPr>
        <w:t xml:space="preserve"> zajedničke pokazatelje ostvarenja i </w:t>
      </w:r>
      <w:r w:rsidR="00221EE1">
        <w:rPr>
          <w:bCs/>
          <w:sz w:val="24"/>
        </w:rPr>
        <w:t xml:space="preserve">trenutačnih i dugoročnih </w:t>
      </w:r>
      <w:r w:rsidRPr="00701002">
        <w:rPr>
          <w:bCs/>
          <w:sz w:val="24"/>
        </w:rPr>
        <w:t xml:space="preserve">rezultata za ulaganja ESF-a, u okviru kojih je potrebno prikupljati podatke o pojedinim kategorijama i osobinama svih sudionika odnosno osoba koje imaju izravne koristi od intervencije ESF-a. </w:t>
      </w:r>
      <w:r w:rsidR="003E335A" w:rsidRPr="00410448">
        <w:rPr>
          <w:bCs/>
          <w:sz w:val="24"/>
        </w:rPr>
        <w:t>Način obrade podataka u skladu je s odredbama Uredbe (EU) 2016/679 Europskog parlamenta i Vijeća od 27. travnja 2016. o zaštiti pojedinaca u vezi s obradom osobnih podataka i o slobodnom kretanju takvih podataka te o stavljanju izvan snage Direktive 95/46/EZ (Opća uredba o zaštiti podataka) kao i odredbama Zakona o provedbi Opće uredbe o zaštiti podataka (NN 42/18).</w:t>
      </w:r>
    </w:p>
    <w:p w14:paraId="31C0BD08" w14:textId="77777777" w:rsidR="0063363A" w:rsidRPr="00701002" w:rsidRDefault="0063363A" w:rsidP="00E0446A">
      <w:pPr>
        <w:spacing w:after="0" w:line="240" w:lineRule="auto"/>
        <w:jc w:val="both"/>
        <w:rPr>
          <w:bCs/>
          <w:sz w:val="24"/>
        </w:rPr>
      </w:pPr>
    </w:p>
    <w:p w14:paraId="4A209C45" w14:textId="12982E14" w:rsidR="0063363A" w:rsidRPr="00701002" w:rsidRDefault="0063363A" w:rsidP="00E0446A">
      <w:pPr>
        <w:spacing w:after="0" w:line="240" w:lineRule="auto"/>
        <w:jc w:val="both"/>
        <w:rPr>
          <w:bCs/>
          <w:sz w:val="24"/>
        </w:rPr>
      </w:pPr>
      <w:r w:rsidRPr="00701002">
        <w:rPr>
          <w:bCs/>
          <w:sz w:val="24"/>
        </w:rPr>
        <w:t xml:space="preserve">Zajednički pokazatelji ostvarenja za sudionike prikupljaju se korištenjem Obrasca 1. „Opći podaci“ (tiskana ili on-line verzija) </w:t>
      </w:r>
      <w:r w:rsidRPr="00701002">
        <w:rPr>
          <w:b/>
          <w:bCs/>
          <w:sz w:val="24"/>
        </w:rPr>
        <w:t>u trenutku ulaska sudionika u projekt</w:t>
      </w:r>
      <w:r w:rsidRPr="00701002">
        <w:rPr>
          <w:bCs/>
          <w:sz w:val="24"/>
        </w:rPr>
        <w:t xml:space="preserve"> i uključuju sljedeće kategorije: </w:t>
      </w:r>
    </w:p>
    <w:p w14:paraId="6017DE07" w14:textId="24621E51" w:rsidR="0063363A" w:rsidRPr="00701002" w:rsidRDefault="0063363A" w:rsidP="00C66541">
      <w:pPr>
        <w:pStyle w:val="ListParagraph"/>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t>nezaposleni, uklj</w:t>
      </w:r>
      <w:r w:rsidR="00192B23">
        <w:rPr>
          <w:bCs/>
          <w:sz w:val="24"/>
        </w:rPr>
        <w:t>učujući dugotrajno nezaposlene</w:t>
      </w:r>
    </w:p>
    <w:p w14:paraId="0EADA004" w14:textId="07454ECA" w:rsidR="0063363A" w:rsidRPr="00701002" w:rsidRDefault="00192B23" w:rsidP="00C66541">
      <w:pPr>
        <w:pStyle w:val="ListParagraph"/>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Pr>
          <w:bCs/>
          <w:sz w:val="24"/>
        </w:rPr>
        <w:t>dugotrajno nezaposleni</w:t>
      </w:r>
    </w:p>
    <w:p w14:paraId="35E07B64" w14:textId="6EA2682F" w:rsidR="0063363A" w:rsidRPr="00701002" w:rsidRDefault="00192B23" w:rsidP="00C66541">
      <w:pPr>
        <w:pStyle w:val="ListParagraph"/>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Pr>
          <w:bCs/>
          <w:sz w:val="24"/>
        </w:rPr>
        <w:t>neaktivni</w:t>
      </w:r>
    </w:p>
    <w:p w14:paraId="7FEA7F2B" w14:textId="44AF5ABF" w:rsidR="0063363A" w:rsidRPr="00701002" w:rsidRDefault="0063363A" w:rsidP="00C66541">
      <w:pPr>
        <w:pStyle w:val="ListParagraph"/>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t>neaktivni koji se nit</w:t>
      </w:r>
      <w:r w:rsidR="00192B23">
        <w:rPr>
          <w:bCs/>
          <w:sz w:val="24"/>
        </w:rPr>
        <w:t>i obrazuju niti osposobljavaju</w:t>
      </w:r>
    </w:p>
    <w:p w14:paraId="621D9EA3" w14:textId="2C6CA886" w:rsidR="0063363A" w:rsidRPr="00701002" w:rsidRDefault="0063363A" w:rsidP="00C66541">
      <w:pPr>
        <w:pStyle w:val="ListParagraph"/>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t>zaposl</w:t>
      </w:r>
      <w:r w:rsidR="00192B23">
        <w:rPr>
          <w:bCs/>
          <w:sz w:val="24"/>
        </w:rPr>
        <w:t>eni, uključujući samozaposlene</w:t>
      </w:r>
    </w:p>
    <w:p w14:paraId="255BC389" w14:textId="4AFF7B46" w:rsidR="0063363A" w:rsidRPr="00701002" w:rsidRDefault="00192B23" w:rsidP="00C66541">
      <w:pPr>
        <w:pStyle w:val="ListParagraph"/>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Pr>
          <w:bCs/>
          <w:sz w:val="24"/>
        </w:rPr>
        <w:t>mlađi od 25 godina</w:t>
      </w:r>
    </w:p>
    <w:p w14:paraId="4C691CF6" w14:textId="2D588875" w:rsidR="0063363A" w:rsidRPr="00701002" w:rsidRDefault="00192B23" w:rsidP="00C66541">
      <w:pPr>
        <w:pStyle w:val="ListParagraph"/>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Pr>
          <w:bCs/>
          <w:sz w:val="24"/>
        </w:rPr>
        <w:t>stariji od 54 godine</w:t>
      </w:r>
    </w:p>
    <w:p w14:paraId="7788DA10" w14:textId="64E8572B" w:rsidR="0063363A" w:rsidRPr="00701002" w:rsidRDefault="0063363A" w:rsidP="00C66541">
      <w:pPr>
        <w:pStyle w:val="ListParagraph"/>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t>stariji od 54 godine koji su nezaposleni, uključujući dugotrajno nezaposlene, ili koji su neaktivni te se n</w:t>
      </w:r>
      <w:r w:rsidR="00192B23">
        <w:rPr>
          <w:bCs/>
          <w:sz w:val="24"/>
        </w:rPr>
        <w:t>e obrazuju niti osposobljavaju</w:t>
      </w:r>
    </w:p>
    <w:p w14:paraId="582289B4" w14:textId="7B1DA0B3" w:rsidR="0063363A" w:rsidRPr="00701002" w:rsidRDefault="0063363A" w:rsidP="00C66541">
      <w:pPr>
        <w:pStyle w:val="ListParagraph"/>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t>s primarnim (ISCED 1) ili nižim sek</w:t>
      </w:r>
      <w:r w:rsidR="00192B23">
        <w:rPr>
          <w:bCs/>
          <w:sz w:val="24"/>
        </w:rPr>
        <w:t>undarnim obrazovanjem (ISCED 2)</w:t>
      </w:r>
      <w:r w:rsidRPr="00701002">
        <w:rPr>
          <w:bCs/>
          <w:sz w:val="24"/>
        </w:rPr>
        <w:t xml:space="preserve"> </w:t>
      </w:r>
    </w:p>
    <w:p w14:paraId="40099BD4" w14:textId="4859719A" w:rsidR="0063363A" w:rsidRPr="00701002" w:rsidRDefault="0063363A" w:rsidP="00C66541">
      <w:pPr>
        <w:pStyle w:val="ListParagraph"/>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t>s višim sekundarnim (ISCED 3) ili postseku</w:t>
      </w:r>
      <w:r w:rsidR="00192B23">
        <w:rPr>
          <w:bCs/>
          <w:sz w:val="24"/>
        </w:rPr>
        <w:t>ndarnim obrazovanjem (ISCED 4)</w:t>
      </w:r>
    </w:p>
    <w:p w14:paraId="4BABDAE6" w14:textId="70F5EF3C" w:rsidR="0063363A" w:rsidRPr="00701002" w:rsidRDefault="0063363A" w:rsidP="00C66541">
      <w:pPr>
        <w:pStyle w:val="ListParagraph"/>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t xml:space="preserve">s tercijarnim </w:t>
      </w:r>
      <w:r w:rsidR="00192B23">
        <w:rPr>
          <w:bCs/>
          <w:sz w:val="24"/>
        </w:rPr>
        <w:t>obrazovanjem (ISCED od 5 do 8)</w:t>
      </w:r>
    </w:p>
    <w:p w14:paraId="384FC336" w14:textId="27E5A6B5" w:rsidR="0063363A" w:rsidRPr="00701002" w:rsidRDefault="0063363A" w:rsidP="00C66541">
      <w:pPr>
        <w:pStyle w:val="ListParagraph"/>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t>migranti, sudionici stranog podrijetla, manjine (uključujući marginalizirane zaj</w:t>
      </w:r>
      <w:r w:rsidR="00192B23">
        <w:rPr>
          <w:bCs/>
          <w:sz w:val="24"/>
        </w:rPr>
        <w:t>ednice poput romske zajednice)</w:t>
      </w:r>
    </w:p>
    <w:p w14:paraId="6700BD4A" w14:textId="1E405DA1" w:rsidR="0063363A" w:rsidRPr="00701002" w:rsidRDefault="00192B23" w:rsidP="00C66541">
      <w:pPr>
        <w:pStyle w:val="ListParagraph"/>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Pr>
          <w:bCs/>
          <w:sz w:val="24"/>
        </w:rPr>
        <w:t>sudionici s invaliditetom</w:t>
      </w:r>
    </w:p>
    <w:p w14:paraId="6E21AF4F" w14:textId="0A154C42" w:rsidR="0063363A" w:rsidRPr="009619F5" w:rsidRDefault="0063363A" w:rsidP="009619F5">
      <w:pPr>
        <w:pStyle w:val="ListParagraph"/>
        <w:numPr>
          <w:ilvl w:val="0"/>
          <w:numId w:val="57"/>
        </w:numPr>
        <w:spacing w:after="0" w:line="240" w:lineRule="auto"/>
        <w:jc w:val="both"/>
        <w:rPr>
          <w:bCs/>
          <w:sz w:val="24"/>
        </w:rPr>
      </w:pPr>
      <w:r w:rsidRPr="009619F5">
        <w:rPr>
          <w:bCs/>
          <w:sz w:val="24"/>
        </w:rPr>
        <w:t>drug</w:t>
      </w:r>
      <w:r w:rsidR="00192B23" w:rsidRPr="009619F5">
        <w:rPr>
          <w:bCs/>
          <w:sz w:val="24"/>
        </w:rPr>
        <w:t>e osobe u nepovoljnom položaju</w:t>
      </w:r>
      <w:r w:rsidR="00B83F73" w:rsidRPr="009619F5">
        <w:rPr>
          <w:bCs/>
          <w:sz w:val="24"/>
        </w:rPr>
        <w:t>.</w:t>
      </w:r>
    </w:p>
    <w:p w14:paraId="7DF619FA" w14:textId="77777777" w:rsidR="00543D80" w:rsidRDefault="00543D80" w:rsidP="00E0446A">
      <w:pPr>
        <w:spacing w:after="0" w:line="240" w:lineRule="auto"/>
        <w:jc w:val="both"/>
        <w:rPr>
          <w:bCs/>
          <w:sz w:val="24"/>
        </w:rPr>
      </w:pPr>
    </w:p>
    <w:p w14:paraId="1D4F6422" w14:textId="77777777" w:rsidR="0063363A" w:rsidRPr="00701002" w:rsidRDefault="0063363A" w:rsidP="00E0446A">
      <w:pPr>
        <w:spacing w:after="0" w:line="240" w:lineRule="auto"/>
        <w:jc w:val="both"/>
        <w:rPr>
          <w:bCs/>
          <w:sz w:val="24"/>
        </w:rPr>
      </w:pPr>
      <w:r w:rsidRPr="00701002">
        <w:rPr>
          <w:bCs/>
          <w:sz w:val="24"/>
        </w:rPr>
        <w:t xml:space="preserve">Zajednički pokazatelji trenutačnih rezultata za sudionike prikupljaju se korištenjem „Obrasca 2. Podaci nakon završetka aktivnosti“ </w:t>
      </w:r>
      <w:r w:rsidRPr="00701002">
        <w:rPr>
          <w:b/>
          <w:bCs/>
          <w:sz w:val="24"/>
        </w:rPr>
        <w:t>u razdoblju od dana prestanka sudjelovanja pojedinog sudionika u aktivnosti projekta</w:t>
      </w:r>
      <w:r w:rsidRPr="00701002">
        <w:rPr>
          <w:bCs/>
          <w:vertAlign w:val="superscript"/>
        </w:rPr>
        <w:footnoteReference w:id="68"/>
      </w:r>
      <w:r w:rsidRPr="00701002">
        <w:rPr>
          <w:bCs/>
          <w:sz w:val="24"/>
        </w:rPr>
        <w:t xml:space="preserve">, a najkasnije 4 tjedna od njegovog izlaska i uključuju sljedeće: </w:t>
      </w:r>
    </w:p>
    <w:p w14:paraId="09C13EB4" w14:textId="468B892D" w:rsidR="0063363A" w:rsidRPr="00701002" w:rsidRDefault="0063363A" w:rsidP="00C66541">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t>neaktivni sudionici koji traže p</w:t>
      </w:r>
      <w:r w:rsidR="00192B23">
        <w:rPr>
          <w:bCs/>
          <w:sz w:val="24"/>
        </w:rPr>
        <w:t>osao po prestanku sudjelovanja</w:t>
      </w:r>
    </w:p>
    <w:p w14:paraId="558F2467" w14:textId="7A449749" w:rsidR="0063363A" w:rsidRPr="00701002" w:rsidRDefault="0063363A" w:rsidP="00C66541">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t>sudionici koji se obrazuju/osposoblja</w:t>
      </w:r>
      <w:r w:rsidR="00192B23">
        <w:rPr>
          <w:bCs/>
          <w:sz w:val="24"/>
        </w:rPr>
        <w:t>vaju po prestanku sudjelovanja</w:t>
      </w:r>
    </w:p>
    <w:p w14:paraId="6F747947" w14:textId="4B0FDE21" w:rsidR="0063363A" w:rsidRPr="00701002" w:rsidRDefault="0063363A" w:rsidP="00C66541">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t>sudionici koji stječu kvalifikaciju po prestanku sudjelovan</w:t>
      </w:r>
      <w:r w:rsidR="00192B23">
        <w:rPr>
          <w:bCs/>
          <w:sz w:val="24"/>
        </w:rPr>
        <w:t>ja</w:t>
      </w:r>
    </w:p>
    <w:p w14:paraId="625D8E47" w14:textId="5CB64879" w:rsidR="0063363A" w:rsidRPr="00701002" w:rsidRDefault="0063363A" w:rsidP="00C66541">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t>sudionici koji imaju posao, uključujući samozaposl</w:t>
      </w:r>
      <w:r w:rsidR="00192B23">
        <w:rPr>
          <w:bCs/>
          <w:sz w:val="24"/>
        </w:rPr>
        <w:t>ene, po prestanku sudjelovanja</w:t>
      </w:r>
    </w:p>
    <w:p w14:paraId="3A2832CE" w14:textId="77777777" w:rsidR="0063363A" w:rsidRPr="00701002" w:rsidRDefault="0063363A" w:rsidP="00C66541">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t>sudionici u nepovoljnom položaju koji traže posao, koji se obrazuju/osposobljavaju, koji stječu kvalifikaciju, koji imaju posao, uključujući samozaposlene, po prestanku sudjelovanja.</w:t>
      </w:r>
    </w:p>
    <w:p w14:paraId="3331C9BA" w14:textId="77777777" w:rsidR="0063363A" w:rsidRPr="00701002" w:rsidRDefault="0063363A" w:rsidP="00E0446A">
      <w:pPr>
        <w:spacing w:after="0" w:line="240" w:lineRule="auto"/>
        <w:jc w:val="both"/>
        <w:rPr>
          <w:bCs/>
          <w:sz w:val="24"/>
        </w:rPr>
      </w:pPr>
    </w:p>
    <w:p w14:paraId="1814A396" w14:textId="5AAD9D4E" w:rsidR="0063363A" w:rsidRPr="00701002" w:rsidRDefault="0063363A" w:rsidP="00E0446A">
      <w:pPr>
        <w:spacing w:after="0" w:line="240" w:lineRule="auto"/>
        <w:jc w:val="both"/>
        <w:rPr>
          <w:bCs/>
          <w:sz w:val="24"/>
        </w:rPr>
      </w:pPr>
      <w:r w:rsidRPr="00701002">
        <w:rPr>
          <w:bCs/>
          <w:sz w:val="24"/>
        </w:rPr>
        <w:t xml:space="preserve">Zajednički pokazatelji dugoročnijih rezultata odnose se na status sudionika šest mjeseci po prestanku sudjelovanja te se u ovoj Uputi ne navode </w:t>
      </w:r>
      <w:r w:rsidR="005C301C">
        <w:rPr>
          <w:bCs/>
          <w:sz w:val="24"/>
        </w:rPr>
        <w:t>zato</w:t>
      </w:r>
      <w:r w:rsidRPr="00701002">
        <w:rPr>
          <w:bCs/>
          <w:sz w:val="24"/>
        </w:rPr>
        <w:t xml:space="preserve"> što Korisnik nema obvezu izvještavanja o istima.</w:t>
      </w:r>
    </w:p>
    <w:p w14:paraId="6AD4821D" w14:textId="77777777" w:rsidR="0063363A" w:rsidRPr="00701002" w:rsidRDefault="0063363A" w:rsidP="00E0446A">
      <w:pPr>
        <w:spacing w:after="0" w:line="240" w:lineRule="auto"/>
        <w:jc w:val="both"/>
        <w:rPr>
          <w:bCs/>
          <w:sz w:val="24"/>
        </w:rPr>
      </w:pPr>
    </w:p>
    <w:p w14:paraId="75907D74" w14:textId="51789CC4" w:rsidR="0063363A" w:rsidRPr="00E901D5" w:rsidRDefault="0063363A" w:rsidP="00E0446A">
      <w:pPr>
        <w:spacing w:after="0" w:line="240" w:lineRule="auto"/>
        <w:jc w:val="both"/>
        <w:rPr>
          <w:b/>
          <w:bCs/>
          <w:sz w:val="24"/>
        </w:rPr>
      </w:pPr>
      <w:r w:rsidRPr="00E901D5">
        <w:rPr>
          <w:b/>
          <w:bCs/>
          <w:sz w:val="24"/>
        </w:rPr>
        <w:t xml:space="preserve">Prilog I. ujedno utvrđuje zajedničke pokazatelje koji se odnose na subjekte, ali se oni u ovoj uputi ne navode </w:t>
      </w:r>
      <w:r w:rsidR="005C301C">
        <w:rPr>
          <w:b/>
          <w:bCs/>
          <w:sz w:val="24"/>
        </w:rPr>
        <w:t>zato</w:t>
      </w:r>
      <w:r w:rsidRPr="00E901D5">
        <w:rPr>
          <w:b/>
          <w:bCs/>
          <w:sz w:val="24"/>
        </w:rPr>
        <w:t xml:space="preserve"> što Korisnik nema obvezu izvještavanja o istima.</w:t>
      </w:r>
    </w:p>
    <w:p w14:paraId="4329D323" w14:textId="77777777" w:rsidR="0063363A" w:rsidRPr="00701002" w:rsidRDefault="0063363A" w:rsidP="00E0446A">
      <w:pPr>
        <w:spacing w:after="0" w:line="240" w:lineRule="auto"/>
        <w:jc w:val="both"/>
        <w:rPr>
          <w:bCs/>
          <w:sz w:val="24"/>
        </w:rPr>
      </w:pPr>
    </w:p>
    <w:p w14:paraId="3695B344" w14:textId="77777777" w:rsidR="0063363A" w:rsidRPr="00701002" w:rsidRDefault="0063363A" w:rsidP="00E0446A">
      <w:pPr>
        <w:spacing w:after="0" w:line="240" w:lineRule="auto"/>
        <w:jc w:val="both"/>
        <w:rPr>
          <w:sz w:val="24"/>
        </w:rPr>
      </w:pPr>
      <w:r w:rsidRPr="00701002">
        <w:rPr>
          <w:sz w:val="24"/>
        </w:rPr>
        <w:t>Svi pokazatelji ostvarenja i trenutačnih rezultata koji se odnose na sudionike razvrstavaju se prema spolu.</w:t>
      </w:r>
    </w:p>
    <w:p w14:paraId="280B1178" w14:textId="77777777" w:rsidR="0063363A" w:rsidRPr="00701002" w:rsidRDefault="0063363A" w:rsidP="00E0446A">
      <w:pPr>
        <w:spacing w:after="0" w:line="240" w:lineRule="auto"/>
        <w:jc w:val="both"/>
        <w:rPr>
          <w:sz w:val="24"/>
        </w:rPr>
      </w:pPr>
    </w:p>
    <w:p w14:paraId="4BA9F34C" w14:textId="77777777" w:rsidR="0063363A" w:rsidRPr="00701002" w:rsidRDefault="0063363A" w:rsidP="00E0446A">
      <w:pPr>
        <w:spacing w:after="0" w:line="240" w:lineRule="auto"/>
        <w:jc w:val="both"/>
        <w:rPr>
          <w:sz w:val="24"/>
          <w:szCs w:val="24"/>
        </w:rPr>
      </w:pPr>
      <w:r w:rsidRPr="00701002">
        <w:rPr>
          <w:sz w:val="24"/>
          <w:szCs w:val="24"/>
        </w:rPr>
        <w:t>Obrasci temeljem kojih se podaci prikupljaju razvijeni su u skladu sa zakonodavnim okvirom prikupljanja osobnih i osjetljivih podataka te Smjernicama Europske komisije za praćenje i vrednovanje. Obrasci su dio dokumentacije koja se Korisniku dostavlja zajedno s detaljnom uputom o prikupljanju i obradi podataka te o postupku izvješćivanja nadležnih tijela.</w:t>
      </w:r>
    </w:p>
    <w:p w14:paraId="24CAC7A2" w14:textId="77777777" w:rsidR="0063363A" w:rsidRPr="00701002" w:rsidRDefault="0063363A" w:rsidP="00E0446A">
      <w:pPr>
        <w:pStyle w:val="ListParagraph"/>
        <w:spacing w:after="0" w:line="240" w:lineRule="auto"/>
        <w:ind w:left="0"/>
        <w:jc w:val="both"/>
        <w:rPr>
          <w:rStyle w:val="Bez"/>
          <w:sz w:val="24"/>
          <w:szCs w:val="24"/>
        </w:rPr>
      </w:pPr>
    </w:p>
    <w:p w14:paraId="12595F55" w14:textId="77777777" w:rsidR="0063363A" w:rsidRPr="00701002" w:rsidRDefault="0063363A" w:rsidP="00E0446A">
      <w:pPr>
        <w:spacing w:after="0" w:line="240" w:lineRule="auto"/>
        <w:jc w:val="both"/>
        <w:rPr>
          <w:bCs/>
          <w:sz w:val="24"/>
          <w:u w:val="single"/>
        </w:rPr>
      </w:pPr>
      <w:r w:rsidRPr="00701002">
        <w:rPr>
          <w:bCs/>
          <w:sz w:val="24"/>
          <w:u w:val="single"/>
        </w:rPr>
        <w:t xml:space="preserve">Obveza praćenja članka 9. Konvencije Ujedinjenih naroda o pravima osoba s invaliditetom </w:t>
      </w:r>
    </w:p>
    <w:p w14:paraId="09AAEC51" w14:textId="77777777" w:rsidR="0063363A" w:rsidRPr="00701002" w:rsidRDefault="0063363A" w:rsidP="00E0446A">
      <w:pPr>
        <w:spacing w:after="0" w:line="240" w:lineRule="auto"/>
        <w:jc w:val="both"/>
        <w:rPr>
          <w:bCs/>
          <w:sz w:val="24"/>
        </w:rPr>
      </w:pPr>
      <w:r w:rsidRPr="00701002">
        <w:rPr>
          <w:bCs/>
          <w:sz w:val="24"/>
        </w:rPr>
        <w:t xml:space="preserve"> Ako se tijekom provedbe projekta provode mjere koje proizlaze iz navedene Konvencije, korisnik je dužan prikupljati i izvještavati o provedbi istih</w:t>
      </w:r>
      <w:r w:rsidRPr="00701002">
        <w:rPr>
          <w:rStyle w:val="FootnoteReference"/>
          <w:bCs/>
          <w:sz w:val="24"/>
        </w:rPr>
        <w:footnoteReference w:id="69"/>
      </w:r>
      <w:r w:rsidRPr="00701002">
        <w:rPr>
          <w:bCs/>
          <w:sz w:val="24"/>
        </w:rPr>
        <w:t>:</w:t>
      </w:r>
    </w:p>
    <w:p w14:paraId="7D3887E2" w14:textId="77777777" w:rsidR="0063363A" w:rsidRPr="00701002" w:rsidRDefault="0063363A" w:rsidP="00E0446A">
      <w:pPr>
        <w:spacing w:after="0" w:line="240" w:lineRule="auto"/>
        <w:jc w:val="both"/>
        <w:rPr>
          <w:bCs/>
          <w:sz w:val="24"/>
        </w:rPr>
      </w:pPr>
    </w:p>
    <w:p w14:paraId="7CC1EC99" w14:textId="27C35990" w:rsidR="0063363A" w:rsidRPr="00701002" w:rsidRDefault="0063363A" w:rsidP="00C6654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t>mjera koje uključuju identifikaciju i uklanjanje prepreka i barijera pristupačnosti, na građevine, ceste, prijevoz i druge zatvorene i otvorene prostore, uključujući škole, stambene zgrade, zdravstvene ustanove i radna mjesta, te informacije, komunikacije i druge usluge, uključujući elektroničke usluge i službe hitnih intervencija</w:t>
      </w:r>
    </w:p>
    <w:p w14:paraId="369EA165" w14:textId="6ADC0264" w:rsidR="0063363A" w:rsidRPr="00701002" w:rsidRDefault="0063363A" w:rsidP="00C6654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t>razvijanja, poticanja i praćenja provedbe minimalnih standarda i smjernica za pristupačnost prostora i usluga otvo</w:t>
      </w:r>
      <w:r w:rsidR="000C4667">
        <w:rPr>
          <w:bCs/>
          <w:sz w:val="24"/>
        </w:rPr>
        <w:t>renih ili namijenjenih javnosti</w:t>
      </w:r>
      <w:r w:rsidRPr="00701002">
        <w:rPr>
          <w:bCs/>
          <w:sz w:val="24"/>
        </w:rPr>
        <w:t xml:space="preserve"> </w:t>
      </w:r>
    </w:p>
    <w:p w14:paraId="7EA2643F" w14:textId="69C3C100" w:rsidR="0063363A" w:rsidRPr="00701002" w:rsidRDefault="0063363A" w:rsidP="00C6654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t>osiguravanja da privatne pravne osobe koje nude prostore i usluge namijenjene javnosti vode računa o svim aspektima pristupač</w:t>
      </w:r>
      <w:r w:rsidR="000C4667">
        <w:rPr>
          <w:bCs/>
          <w:sz w:val="24"/>
        </w:rPr>
        <w:t>nosti za osobe s invaliditetom</w:t>
      </w:r>
    </w:p>
    <w:p w14:paraId="36ECCCCF" w14:textId="6B818B1F" w:rsidR="0063363A" w:rsidRPr="00701002" w:rsidRDefault="0063363A" w:rsidP="00C6654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t>pružanja obuke interesnim skupinama o pitanjima pristupačnosti s kojima se s</w:t>
      </w:r>
      <w:r w:rsidR="000C4667">
        <w:rPr>
          <w:bCs/>
          <w:sz w:val="24"/>
        </w:rPr>
        <w:t>uočavaju osobe s invaliditetom</w:t>
      </w:r>
    </w:p>
    <w:p w14:paraId="3579E7DC" w14:textId="4E18F50C" w:rsidR="0063363A" w:rsidRPr="00701002" w:rsidRDefault="0063363A" w:rsidP="00C6654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t xml:space="preserve">osiguranja natpisa na Brailleovom pismu i u lako čitljivom i razumljivom obliku u zgradama i drugim </w:t>
      </w:r>
      <w:r w:rsidR="000C4667">
        <w:rPr>
          <w:bCs/>
          <w:sz w:val="24"/>
        </w:rPr>
        <w:t>prostorima otvorenim za javnost</w:t>
      </w:r>
    </w:p>
    <w:p w14:paraId="20C0A16A" w14:textId="2530C4F4" w:rsidR="0063363A" w:rsidRPr="00701002" w:rsidRDefault="0063363A" w:rsidP="00C6654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t xml:space="preserve">osiguranja drugih oblika pomoći u vidu osobnih asistenata i posrednika, uključujući vodiče, čitače i stručne tumače za znakovni jezik, kako bi se olakšao pristup javnim objektima i </w:t>
      </w:r>
      <w:r w:rsidR="000C4667">
        <w:rPr>
          <w:bCs/>
          <w:sz w:val="24"/>
        </w:rPr>
        <w:t>prostorima otvorenim za javnost</w:t>
      </w:r>
    </w:p>
    <w:p w14:paraId="18FD25B8" w14:textId="3CA541B7" w:rsidR="0063363A" w:rsidRPr="00701002" w:rsidRDefault="0063363A" w:rsidP="00C6654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t>promicanja drugih odgovarajućih oblika pomoći i potpore osobama s invaliditetom kako bi im se osigurao pri</w:t>
      </w:r>
      <w:r w:rsidR="000C4667">
        <w:rPr>
          <w:bCs/>
          <w:sz w:val="24"/>
        </w:rPr>
        <w:t>stup informacijama</w:t>
      </w:r>
    </w:p>
    <w:p w14:paraId="429CBEE3" w14:textId="128D9EF0" w:rsidR="0063363A" w:rsidRPr="00701002" w:rsidRDefault="0063363A" w:rsidP="00C6654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t>promicanja pristupačnosti novih informacijskih i komunikacijskih tehnologija i sustava</w:t>
      </w:r>
      <w:r w:rsidR="000C4667">
        <w:rPr>
          <w:bCs/>
          <w:sz w:val="24"/>
        </w:rPr>
        <w:t>, uključujući pristup internetu</w:t>
      </w:r>
    </w:p>
    <w:p w14:paraId="1253E967" w14:textId="77777777" w:rsidR="0063363A" w:rsidRPr="00701002" w:rsidRDefault="0063363A" w:rsidP="00C6654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t>promicanja oblikovanja, razvoja, proizvodnje i distribucije dostupnih informacijskih i komunikacijskih tehnologija i sustava u ranoj fazi, tako da te tehnologije i sustavi postanu pristupačni uz minimalne troškove.</w:t>
      </w:r>
    </w:p>
    <w:p w14:paraId="043DEA09" w14:textId="66B8744E" w:rsidR="001526EE" w:rsidRPr="00261F16" w:rsidRDefault="0031518F" w:rsidP="00E0446A">
      <w:pPr>
        <w:pStyle w:val="ListParagraph"/>
        <w:spacing w:after="0" w:line="240" w:lineRule="auto"/>
        <w:ind w:left="0"/>
        <w:jc w:val="both"/>
      </w:pPr>
      <w:r w:rsidRPr="00EB4B6A">
        <w:rPr>
          <w:rStyle w:val="Bez"/>
          <w:sz w:val="24"/>
          <w:szCs w:val="24"/>
        </w:rPr>
        <w:br w:type="page"/>
      </w:r>
    </w:p>
    <w:p w14:paraId="5648035B" w14:textId="78DAA914" w:rsidR="001526EE" w:rsidRPr="00EB4B6A" w:rsidRDefault="0031518F" w:rsidP="00E0446A">
      <w:pPr>
        <w:pStyle w:val="ESFUputepodnaslov"/>
        <w:pBdr>
          <w:bottom w:val="single" w:sz="4" w:space="0" w:color="000080"/>
        </w:pBdr>
        <w:spacing w:before="0" w:after="0" w:line="240" w:lineRule="auto"/>
        <w:jc w:val="both"/>
      </w:pPr>
      <w:bookmarkStart w:id="14" w:name="_Toc6"/>
      <w:bookmarkStart w:id="15" w:name="_Toc5885251"/>
      <w:r w:rsidRPr="00EB4B6A">
        <w:rPr>
          <w:rStyle w:val="Bez"/>
          <w:b/>
          <w:bCs/>
        </w:rPr>
        <w:t xml:space="preserve">1.6 </w:t>
      </w:r>
      <w:r w:rsidR="00DF5C4C" w:rsidRPr="00EB4B6A">
        <w:rPr>
          <w:rStyle w:val="Bez"/>
          <w:b/>
          <w:bCs/>
        </w:rPr>
        <w:t>Ukupna financijska sredstva</w:t>
      </w:r>
      <w:r w:rsidRPr="00EB4B6A">
        <w:rPr>
          <w:rStyle w:val="Bez"/>
          <w:b/>
          <w:bCs/>
        </w:rPr>
        <w:t xml:space="preserve"> i iznos bespovratnih sredstava</w:t>
      </w:r>
      <w:bookmarkEnd w:id="14"/>
      <w:bookmarkEnd w:id="15"/>
    </w:p>
    <w:p w14:paraId="23B59AB8" w14:textId="77777777" w:rsidR="001526EE" w:rsidRPr="00EB4B6A" w:rsidRDefault="001526EE" w:rsidP="00E0446A">
      <w:pPr>
        <w:spacing w:after="0" w:line="240" w:lineRule="auto"/>
        <w:jc w:val="both"/>
        <w:rPr>
          <w:sz w:val="24"/>
          <w:szCs w:val="24"/>
        </w:rPr>
      </w:pPr>
    </w:p>
    <w:p w14:paraId="08FD4476" w14:textId="0D35FB62" w:rsidR="001526EE" w:rsidRPr="00EB4B6A" w:rsidRDefault="0031518F" w:rsidP="00E0446A">
      <w:pPr>
        <w:spacing w:after="0" w:line="240" w:lineRule="auto"/>
        <w:jc w:val="both"/>
        <w:rPr>
          <w:rStyle w:val="Bez"/>
          <w:sz w:val="24"/>
          <w:szCs w:val="24"/>
        </w:rPr>
      </w:pPr>
      <w:r w:rsidRPr="00EB4B6A">
        <w:rPr>
          <w:rStyle w:val="Bez"/>
          <w:sz w:val="24"/>
          <w:szCs w:val="24"/>
        </w:rPr>
        <w:t>Ukupna raspoloživa financijska sredstva u okviru ovog Poziva na dostavu projektnih prijedloga iznose</w:t>
      </w:r>
      <w:r w:rsidR="005B2338">
        <w:rPr>
          <w:rStyle w:val="Bez"/>
          <w:sz w:val="24"/>
          <w:szCs w:val="24"/>
        </w:rPr>
        <w:t xml:space="preserve"> </w:t>
      </w:r>
      <w:r w:rsidR="009431F4">
        <w:rPr>
          <w:rStyle w:val="Bez"/>
          <w:sz w:val="24"/>
          <w:szCs w:val="24"/>
        </w:rPr>
        <w:t>15</w:t>
      </w:r>
      <w:r w:rsidR="00BB0B59" w:rsidRPr="00BB0B59">
        <w:rPr>
          <w:rStyle w:val="Bez"/>
          <w:sz w:val="24"/>
          <w:szCs w:val="24"/>
        </w:rPr>
        <w:t>.</w:t>
      </w:r>
      <w:r w:rsidR="009431F4">
        <w:rPr>
          <w:rStyle w:val="Bez"/>
          <w:sz w:val="24"/>
          <w:szCs w:val="24"/>
        </w:rPr>
        <w:t>0</w:t>
      </w:r>
      <w:r w:rsidR="00BB0B59" w:rsidRPr="00BB0B59">
        <w:rPr>
          <w:rStyle w:val="Bez"/>
          <w:sz w:val="24"/>
          <w:szCs w:val="24"/>
        </w:rPr>
        <w:t>00.000,00</w:t>
      </w:r>
      <w:r w:rsidR="00BB0B59" w:rsidRPr="00D6473A">
        <w:rPr>
          <w:rFonts w:ascii="Arial" w:hAnsi="Arial" w:cs="Arial"/>
          <w:sz w:val="20"/>
          <w:szCs w:val="20"/>
        </w:rPr>
        <w:t xml:space="preserve"> </w:t>
      </w:r>
      <w:r w:rsidR="005B2338" w:rsidRPr="005B2338">
        <w:rPr>
          <w:rStyle w:val="Bez"/>
          <w:sz w:val="24"/>
          <w:szCs w:val="24"/>
        </w:rPr>
        <w:t>HRK</w:t>
      </w:r>
      <w:r w:rsidRPr="00EB4B6A">
        <w:rPr>
          <w:rStyle w:val="Bez"/>
          <w:sz w:val="24"/>
          <w:szCs w:val="24"/>
        </w:rPr>
        <w:t>. Stopa financiranja iznosi 100</w:t>
      </w:r>
      <w:r w:rsidR="00616DBD">
        <w:rPr>
          <w:rStyle w:val="Bez"/>
          <w:sz w:val="24"/>
          <w:szCs w:val="24"/>
        </w:rPr>
        <w:t xml:space="preserve"> </w:t>
      </w:r>
      <w:r w:rsidRPr="00EB4B6A">
        <w:rPr>
          <w:rStyle w:val="Bez"/>
          <w:sz w:val="24"/>
          <w:szCs w:val="24"/>
        </w:rPr>
        <w:t>% ukupnih prihvatljivih troškova od kojih je 85</w:t>
      </w:r>
      <w:r w:rsidR="007200F0">
        <w:rPr>
          <w:rStyle w:val="Bez"/>
          <w:sz w:val="24"/>
          <w:szCs w:val="24"/>
        </w:rPr>
        <w:t xml:space="preserve"> </w:t>
      </w:r>
      <w:r w:rsidRPr="00EB4B6A">
        <w:rPr>
          <w:rStyle w:val="Bez"/>
          <w:sz w:val="24"/>
          <w:szCs w:val="24"/>
        </w:rPr>
        <w:t>% osigurano temeljem OPULJP-a iz sredstava ESF-a, dok će obvezni udio nacionalnog sufinanciranja od 15</w:t>
      </w:r>
      <w:r w:rsidR="00616DBD">
        <w:rPr>
          <w:rStyle w:val="Bez"/>
          <w:sz w:val="24"/>
          <w:szCs w:val="24"/>
        </w:rPr>
        <w:t xml:space="preserve"> </w:t>
      </w:r>
      <w:r w:rsidRPr="00EB4B6A">
        <w:rPr>
          <w:rStyle w:val="Bez"/>
          <w:sz w:val="24"/>
          <w:szCs w:val="24"/>
        </w:rPr>
        <w:t xml:space="preserve">% osigurati Ministarstvo kulture iz Državnog proračuna Republike Hrvatske. </w:t>
      </w:r>
    </w:p>
    <w:p w14:paraId="77381E82" w14:textId="77777777" w:rsidR="001526EE" w:rsidRPr="00EB4B6A" w:rsidRDefault="001526EE" w:rsidP="00E0446A">
      <w:pPr>
        <w:spacing w:after="0" w:line="240" w:lineRule="auto"/>
        <w:jc w:val="both"/>
        <w:rPr>
          <w:sz w:val="24"/>
          <w:szCs w:val="24"/>
        </w:rPr>
      </w:pPr>
    </w:p>
    <w:p w14:paraId="3EF7518B" w14:textId="77777777" w:rsidR="001526EE" w:rsidRPr="00EB4B6A" w:rsidRDefault="001526EE" w:rsidP="00E0446A">
      <w:pPr>
        <w:spacing w:after="0" w:line="240" w:lineRule="auto"/>
        <w:jc w:val="both"/>
        <w:rPr>
          <w:sz w:val="24"/>
          <w:szCs w:val="24"/>
        </w:rPr>
      </w:pPr>
    </w:p>
    <w:tbl>
      <w:tblPr>
        <w:tblW w:w="9072" w:type="dxa"/>
        <w:tblInd w:w="21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54"/>
        <w:gridCol w:w="3618"/>
      </w:tblGrid>
      <w:tr w:rsidR="001526EE" w:rsidRPr="00EB4B6A" w14:paraId="7DDE11A6" w14:textId="77777777" w:rsidTr="00B11BFB">
        <w:trPr>
          <w:trHeight w:hRule="exact" w:val="393"/>
        </w:trPr>
        <w:tc>
          <w:tcPr>
            <w:tcW w:w="5454" w:type="dxa"/>
            <w:tcBorders>
              <w:top w:val="single" w:sz="4" w:space="0" w:color="000080"/>
              <w:left w:val="single" w:sz="4" w:space="0" w:color="000080"/>
              <w:bottom w:val="single" w:sz="4" w:space="0" w:color="000080"/>
              <w:right w:val="single" w:sz="4" w:space="0" w:color="000080"/>
            </w:tcBorders>
            <w:shd w:val="clear" w:color="auto" w:fill="FFFFFF"/>
            <w:tcMar>
              <w:top w:w="80" w:type="dxa"/>
              <w:left w:w="440" w:type="dxa"/>
              <w:bottom w:w="80" w:type="dxa"/>
              <w:right w:w="80" w:type="dxa"/>
            </w:tcMar>
          </w:tcPr>
          <w:p w14:paraId="31002620" w14:textId="77777777" w:rsidR="001526EE" w:rsidRPr="00921706" w:rsidRDefault="0031518F" w:rsidP="00B11BFB">
            <w:pPr>
              <w:spacing w:after="0" w:line="240" w:lineRule="auto"/>
              <w:ind w:left="360"/>
              <w:jc w:val="center"/>
            </w:pPr>
            <w:r w:rsidRPr="00921706">
              <w:rPr>
                <w:rStyle w:val="Bez"/>
                <w:b/>
                <w:bCs/>
                <w:sz w:val="24"/>
                <w:szCs w:val="24"/>
              </w:rPr>
              <w:t>1. (Ukupna) Bespovratna sredstva 100 %</w:t>
            </w:r>
          </w:p>
        </w:tc>
        <w:tc>
          <w:tcPr>
            <w:tcW w:w="3618"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6DC3714A" w14:textId="0F1F0DE8" w:rsidR="001526EE" w:rsidRPr="00331041" w:rsidRDefault="00BB0B59" w:rsidP="00E0446A">
            <w:pPr>
              <w:spacing w:after="0" w:line="240" w:lineRule="auto"/>
              <w:jc w:val="center"/>
              <w:rPr>
                <w:b/>
              </w:rPr>
            </w:pPr>
            <w:r w:rsidRPr="007E0606">
              <w:rPr>
                <w:rFonts w:ascii="Arial" w:hAnsi="Arial" w:cs="Arial"/>
                <w:b/>
                <w:sz w:val="20"/>
                <w:szCs w:val="20"/>
              </w:rPr>
              <w:t xml:space="preserve"> </w:t>
            </w:r>
            <w:r w:rsidR="007E0606" w:rsidRPr="00331041">
              <w:rPr>
                <w:rStyle w:val="Bez"/>
                <w:b/>
                <w:bCs/>
                <w:sz w:val="24"/>
                <w:szCs w:val="24"/>
              </w:rPr>
              <w:t xml:space="preserve">15.000.000,00 </w:t>
            </w:r>
            <w:r w:rsidR="0031518F" w:rsidRPr="00331041">
              <w:rPr>
                <w:rStyle w:val="Bez"/>
                <w:b/>
                <w:bCs/>
                <w:sz w:val="24"/>
                <w:szCs w:val="24"/>
              </w:rPr>
              <w:t>HRK</w:t>
            </w:r>
          </w:p>
        </w:tc>
      </w:tr>
      <w:tr w:rsidR="001526EE" w:rsidRPr="00EB4B6A" w14:paraId="60CB57E9" w14:textId="77777777" w:rsidTr="00B11BFB">
        <w:trPr>
          <w:trHeight w:hRule="exact" w:val="415"/>
        </w:trPr>
        <w:tc>
          <w:tcPr>
            <w:tcW w:w="5454"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0" w:type="dxa"/>
              <w:bottom w:w="80" w:type="dxa"/>
              <w:right w:w="80" w:type="dxa"/>
            </w:tcMar>
          </w:tcPr>
          <w:p w14:paraId="4B58118E" w14:textId="2A999B34" w:rsidR="001526EE" w:rsidRPr="00921706" w:rsidRDefault="0031518F" w:rsidP="00B11BFB">
            <w:pPr>
              <w:spacing w:after="0" w:line="240" w:lineRule="auto"/>
              <w:jc w:val="center"/>
            </w:pPr>
            <w:r w:rsidRPr="00921706">
              <w:rPr>
                <w:rStyle w:val="Bez"/>
                <w:sz w:val="24"/>
                <w:szCs w:val="24"/>
              </w:rPr>
              <w:t>1.1. Sredstva Europske unije (85</w:t>
            </w:r>
            <w:r w:rsidR="00616DBD">
              <w:rPr>
                <w:rStyle w:val="Bez"/>
                <w:sz w:val="24"/>
                <w:szCs w:val="24"/>
              </w:rPr>
              <w:t xml:space="preserve"> </w:t>
            </w:r>
            <w:r w:rsidRPr="00921706">
              <w:rPr>
                <w:rStyle w:val="Bez"/>
                <w:sz w:val="24"/>
                <w:szCs w:val="24"/>
              </w:rPr>
              <w:t>%)</w:t>
            </w:r>
          </w:p>
        </w:tc>
        <w:tc>
          <w:tcPr>
            <w:tcW w:w="3618"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0CA63EFE" w14:textId="74EDA16D" w:rsidR="001526EE" w:rsidRPr="00701002" w:rsidRDefault="007E0606" w:rsidP="00E0446A">
            <w:pPr>
              <w:spacing w:after="0" w:line="240" w:lineRule="auto"/>
              <w:jc w:val="center"/>
            </w:pPr>
            <w:r w:rsidRPr="007E0606">
              <w:rPr>
                <w:rStyle w:val="Bez"/>
                <w:sz w:val="24"/>
                <w:szCs w:val="24"/>
              </w:rPr>
              <w:t xml:space="preserve"> 12.750.000,00</w:t>
            </w:r>
            <w:r w:rsidR="00A7033F">
              <w:rPr>
                <w:rStyle w:val="Bez"/>
                <w:b/>
                <w:sz w:val="24"/>
                <w:szCs w:val="24"/>
              </w:rPr>
              <w:t xml:space="preserve"> </w:t>
            </w:r>
            <w:r w:rsidR="0031518F" w:rsidRPr="007E0606">
              <w:rPr>
                <w:rStyle w:val="Bez"/>
                <w:sz w:val="24"/>
                <w:szCs w:val="24"/>
              </w:rPr>
              <w:t>HRK</w:t>
            </w:r>
          </w:p>
        </w:tc>
      </w:tr>
      <w:tr w:rsidR="001526EE" w:rsidRPr="00EB4B6A" w14:paraId="445AE2D3" w14:textId="77777777" w:rsidTr="00B11BFB">
        <w:trPr>
          <w:trHeight w:hRule="exact" w:val="620"/>
        </w:trPr>
        <w:tc>
          <w:tcPr>
            <w:tcW w:w="5454"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0" w:type="dxa"/>
              <w:bottom w:w="80" w:type="dxa"/>
              <w:right w:w="80" w:type="dxa"/>
            </w:tcMar>
          </w:tcPr>
          <w:p w14:paraId="73F863FA" w14:textId="1331BF4F" w:rsidR="001526EE" w:rsidRPr="00921706" w:rsidRDefault="0031518F" w:rsidP="00B11BFB">
            <w:pPr>
              <w:spacing w:after="0" w:line="240" w:lineRule="auto"/>
              <w:jc w:val="center"/>
            </w:pPr>
            <w:r w:rsidRPr="00921706">
              <w:rPr>
                <w:rStyle w:val="Bez"/>
                <w:sz w:val="24"/>
                <w:szCs w:val="24"/>
              </w:rPr>
              <w:t>1.2. Sredstva Državnog proračuna (15</w:t>
            </w:r>
            <w:r w:rsidR="00616DBD">
              <w:rPr>
                <w:rStyle w:val="Bez"/>
                <w:sz w:val="24"/>
                <w:szCs w:val="24"/>
              </w:rPr>
              <w:t xml:space="preserve"> </w:t>
            </w:r>
            <w:r w:rsidRPr="00921706">
              <w:rPr>
                <w:rStyle w:val="Bez"/>
                <w:sz w:val="24"/>
                <w:szCs w:val="24"/>
              </w:rPr>
              <w:t>%)</w:t>
            </w:r>
          </w:p>
        </w:tc>
        <w:tc>
          <w:tcPr>
            <w:tcW w:w="3618"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1B2061F6" w14:textId="62D9641E" w:rsidR="001526EE" w:rsidRPr="00701002" w:rsidRDefault="007E0606" w:rsidP="00E0446A">
            <w:pPr>
              <w:spacing w:after="0" w:line="240" w:lineRule="auto"/>
              <w:jc w:val="center"/>
            </w:pPr>
            <w:r>
              <w:rPr>
                <w:rStyle w:val="Bez"/>
                <w:sz w:val="24"/>
                <w:szCs w:val="24"/>
              </w:rPr>
              <w:t xml:space="preserve"> 2.250.000,00</w:t>
            </w:r>
            <w:r w:rsidR="00BB0B59" w:rsidRPr="00D6473A">
              <w:rPr>
                <w:rFonts w:ascii="Arial" w:hAnsi="Arial" w:cs="Arial"/>
                <w:sz w:val="20"/>
                <w:szCs w:val="20"/>
              </w:rPr>
              <w:t xml:space="preserve"> </w:t>
            </w:r>
            <w:r w:rsidR="0031518F" w:rsidRPr="00701002">
              <w:rPr>
                <w:rStyle w:val="Bez"/>
                <w:sz w:val="24"/>
                <w:szCs w:val="24"/>
              </w:rPr>
              <w:t>HRK</w:t>
            </w:r>
          </w:p>
        </w:tc>
      </w:tr>
    </w:tbl>
    <w:p w14:paraId="6DBC84ED" w14:textId="77777777" w:rsidR="001526EE" w:rsidRPr="00EB4B6A" w:rsidRDefault="001526EE" w:rsidP="00E0446A">
      <w:pPr>
        <w:widowControl w:val="0"/>
        <w:spacing w:after="0" w:line="240" w:lineRule="auto"/>
        <w:ind w:left="103" w:hanging="103"/>
        <w:jc w:val="both"/>
        <w:rPr>
          <w:sz w:val="24"/>
          <w:szCs w:val="24"/>
        </w:rPr>
      </w:pPr>
    </w:p>
    <w:p w14:paraId="744474DA" w14:textId="77777777" w:rsidR="001526EE" w:rsidRPr="00EB4B6A" w:rsidRDefault="001526EE" w:rsidP="00E0446A">
      <w:pPr>
        <w:spacing w:after="0" w:line="240" w:lineRule="auto"/>
        <w:jc w:val="both"/>
        <w:rPr>
          <w:sz w:val="24"/>
          <w:szCs w:val="24"/>
        </w:rPr>
      </w:pPr>
    </w:p>
    <w:p w14:paraId="1B568926" w14:textId="3EB19098" w:rsidR="008E76A0" w:rsidRPr="00EB4B6A" w:rsidRDefault="0031518F" w:rsidP="00E0446A">
      <w:pPr>
        <w:spacing w:line="240" w:lineRule="auto"/>
        <w:jc w:val="both"/>
        <w:rPr>
          <w:sz w:val="24"/>
          <w:szCs w:val="24"/>
        </w:rPr>
      </w:pPr>
      <w:r w:rsidRPr="00EB4B6A">
        <w:rPr>
          <w:rStyle w:val="Bez"/>
          <w:sz w:val="24"/>
          <w:szCs w:val="24"/>
        </w:rPr>
        <w:t>Predviđeni najniži i najviši iznos</w:t>
      </w:r>
      <w:r w:rsidR="00D00466">
        <w:rPr>
          <w:rStyle w:val="Bez"/>
          <w:sz w:val="24"/>
          <w:szCs w:val="24"/>
        </w:rPr>
        <w:t>i</w:t>
      </w:r>
      <w:r w:rsidRPr="00EB4B6A">
        <w:rPr>
          <w:rStyle w:val="Bez"/>
          <w:sz w:val="24"/>
          <w:szCs w:val="24"/>
        </w:rPr>
        <w:t xml:space="preserve"> bespovratnih sredstava koji se </w:t>
      </w:r>
      <w:r w:rsidR="001218A0">
        <w:rPr>
          <w:rStyle w:val="Bez"/>
          <w:sz w:val="24"/>
          <w:szCs w:val="24"/>
        </w:rPr>
        <w:t>mogu</w:t>
      </w:r>
      <w:r w:rsidRPr="00EB4B6A">
        <w:rPr>
          <w:rStyle w:val="Bez"/>
          <w:sz w:val="24"/>
          <w:szCs w:val="24"/>
        </w:rPr>
        <w:t xml:space="preserve"> dodijeliti pojedinom projektu su sljedeći: </w:t>
      </w:r>
    </w:p>
    <w:p w14:paraId="115542E4" w14:textId="77777777" w:rsidR="009F05D3" w:rsidRPr="00EB4B6A" w:rsidRDefault="009F05D3" w:rsidP="00E0446A">
      <w:pPr>
        <w:spacing w:after="0" w:line="240" w:lineRule="auto"/>
        <w:jc w:val="both"/>
        <w:rPr>
          <w:rStyle w:val="Bez"/>
          <w:sz w:val="24"/>
          <w:szCs w:val="24"/>
        </w:rPr>
      </w:pPr>
    </w:p>
    <w:tbl>
      <w:tblPr>
        <w:tblW w:w="0" w:type="auto"/>
        <w:tblInd w:w="279" w:type="dxa"/>
        <w:tblLayout w:type="fixed"/>
        <w:tblLook w:val="0000" w:firstRow="0" w:lastRow="0" w:firstColumn="0" w:lastColumn="0" w:noHBand="0" w:noVBand="0"/>
      </w:tblPr>
      <w:tblGrid>
        <w:gridCol w:w="2551"/>
        <w:gridCol w:w="2797"/>
        <w:gridCol w:w="3724"/>
      </w:tblGrid>
      <w:tr w:rsidR="000C4667" w:rsidRPr="00841255" w14:paraId="0393EF08" w14:textId="77777777" w:rsidTr="00860351">
        <w:trPr>
          <w:trHeight w:val="836"/>
        </w:trPr>
        <w:tc>
          <w:tcPr>
            <w:tcW w:w="2551" w:type="dxa"/>
            <w:vMerge w:val="restart"/>
            <w:tcBorders>
              <w:top w:val="single" w:sz="4" w:space="0" w:color="000000"/>
              <w:left w:val="single" w:sz="4" w:space="0" w:color="000000"/>
            </w:tcBorders>
            <w:shd w:val="clear" w:color="auto" w:fill="auto"/>
            <w:vAlign w:val="center"/>
          </w:tcPr>
          <w:p w14:paraId="18ABC0D3" w14:textId="77777777" w:rsidR="000C4667" w:rsidRPr="00841255" w:rsidRDefault="000C4667" w:rsidP="00E0446A">
            <w:pPr>
              <w:snapToGrid w:val="0"/>
              <w:spacing w:after="0" w:line="240" w:lineRule="auto"/>
              <w:jc w:val="center"/>
              <w:rPr>
                <w:b/>
                <w:sz w:val="24"/>
              </w:rPr>
            </w:pPr>
            <w:r w:rsidRPr="00841255">
              <w:rPr>
                <w:b/>
                <w:sz w:val="24"/>
              </w:rPr>
              <w:t xml:space="preserve">Najniži i najviši iznos bespovratnih sredstava </w:t>
            </w:r>
          </w:p>
        </w:tc>
        <w:tc>
          <w:tcPr>
            <w:tcW w:w="2797" w:type="dxa"/>
            <w:tcBorders>
              <w:top w:val="single" w:sz="4" w:space="0" w:color="000000"/>
              <w:left w:val="single" w:sz="4" w:space="0" w:color="000000"/>
              <w:bottom w:val="single" w:sz="4" w:space="0" w:color="000000"/>
            </w:tcBorders>
            <w:shd w:val="clear" w:color="auto" w:fill="auto"/>
            <w:vAlign w:val="center"/>
          </w:tcPr>
          <w:p w14:paraId="101125D6" w14:textId="77777777" w:rsidR="000C4667" w:rsidRPr="00841255" w:rsidRDefault="000C4667" w:rsidP="00E0446A">
            <w:pPr>
              <w:spacing w:after="0" w:line="240" w:lineRule="auto"/>
              <w:jc w:val="center"/>
              <w:rPr>
                <w:b/>
                <w:sz w:val="24"/>
                <w:szCs w:val="24"/>
              </w:rPr>
            </w:pPr>
            <w:r w:rsidRPr="00841255">
              <w:rPr>
                <w:b/>
                <w:sz w:val="24"/>
                <w:szCs w:val="24"/>
              </w:rPr>
              <w:t>Najniža vrijednost</w:t>
            </w:r>
          </w:p>
        </w:tc>
        <w:tc>
          <w:tcPr>
            <w:tcW w:w="3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54BA5" w14:textId="77777777" w:rsidR="000C4667" w:rsidRPr="00841255" w:rsidRDefault="000C4667" w:rsidP="00E0446A">
            <w:pPr>
              <w:spacing w:after="0" w:line="240" w:lineRule="auto"/>
              <w:jc w:val="center"/>
              <w:rPr>
                <w:sz w:val="24"/>
                <w:szCs w:val="24"/>
              </w:rPr>
            </w:pPr>
            <w:r w:rsidRPr="00841255">
              <w:rPr>
                <w:b/>
                <w:sz w:val="24"/>
                <w:szCs w:val="24"/>
              </w:rPr>
              <w:t>Najviša vrijednost</w:t>
            </w:r>
          </w:p>
        </w:tc>
      </w:tr>
      <w:tr w:rsidR="000C4667" w:rsidRPr="00841255" w14:paraId="45AF0617" w14:textId="77777777" w:rsidTr="00860351">
        <w:trPr>
          <w:trHeight w:val="836"/>
        </w:trPr>
        <w:tc>
          <w:tcPr>
            <w:tcW w:w="2551" w:type="dxa"/>
            <w:vMerge/>
            <w:tcBorders>
              <w:left w:val="single" w:sz="4" w:space="0" w:color="000000"/>
              <w:bottom w:val="single" w:sz="4" w:space="0" w:color="000000"/>
            </w:tcBorders>
            <w:shd w:val="clear" w:color="auto" w:fill="auto"/>
            <w:vAlign w:val="center"/>
          </w:tcPr>
          <w:p w14:paraId="5D45C392" w14:textId="3CD6380F" w:rsidR="000C4667" w:rsidRPr="005E62C0" w:rsidRDefault="000C4667" w:rsidP="00E0446A">
            <w:pPr>
              <w:spacing w:after="0" w:line="240" w:lineRule="auto"/>
              <w:jc w:val="center"/>
              <w:rPr>
                <w:strike/>
                <w:sz w:val="24"/>
                <w:szCs w:val="24"/>
              </w:rPr>
            </w:pPr>
          </w:p>
        </w:tc>
        <w:tc>
          <w:tcPr>
            <w:tcW w:w="2797" w:type="dxa"/>
            <w:tcBorders>
              <w:top w:val="single" w:sz="4" w:space="0" w:color="000000"/>
              <w:left w:val="single" w:sz="4" w:space="0" w:color="000000"/>
              <w:bottom w:val="single" w:sz="4" w:space="0" w:color="000000"/>
            </w:tcBorders>
            <w:shd w:val="clear" w:color="auto" w:fill="auto"/>
            <w:vAlign w:val="center"/>
          </w:tcPr>
          <w:p w14:paraId="586CA4AF" w14:textId="6D7C55C7" w:rsidR="000C4667" w:rsidRPr="00841255" w:rsidRDefault="000C4667" w:rsidP="00E0446A">
            <w:pPr>
              <w:spacing w:after="0" w:line="240" w:lineRule="auto"/>
              <w:jc w:val="center"/>
              <w:rPr>
                <w:sz w:val="24"/>
                <w:szCs w:val="24"/>
              </w:rPr>
            </w:pPr>
            <w:r w:rsidRPr="005E62C0">
              <w:rPr>
                <w:sz w:val="24"/>
                <w:szCs w:val="24"/>
              </w:rPr>
              <w:t>450.000</w:t>
            </w:r>
            <w:r w:rsidR="00BE036D">
              <w:rPr>
                <w:sz w:val="24"/>
                <w:szCs w:val="24"/>
              </w:rPr>
              <w:t>,00</w:t>
            </w:r>
            <w:r>
              <w:rPr>
                <w:rFonts w:ascii="Arial" w:hAnsi="Arial" w:cs="Arial"/>
                <w:sz w:val="20"/>
                <w:szCs w:val="20"/>
              </w:rPr>
              <w:t xml:space="preserve"> </w:t>
            </w:r>
            <w:r w:rsidRPr="00841255">
              <w:rPr>
                <w:sz w:val="24"/>
                <w:szCs w:val="24"/>
              </w:rPr>
              <w:t>HRK</w:t>
            </w:r>
          </w:p>
        </w:tc>
        <w:tc>
          <w:tcPr>
            <w:tcW w:w="3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6B5F3" w14:textId="2A1BD732" w:rsidR="000C4667" w:rsidRPr="00841255" w:rsidRDefault="000C4667" w:rsidP="00E0446A">
            <w:pPr>
              <w:spacing w:after="0" w:line="240" w:lineRule="auto"/>
              <w:jc w:val="center"/>
              <w:rPr>
                <w:sz w:val="24"/>
                <w:szCs w:val="24"/>
              </w:rPr>
            </w:pPr>
            <w:r w:rsidRPr="005E62C0">
              <w:rPr>
                <w:sz w:val="24"/>
                <w:szCs w:val="24"/>
              </w:rPr>
              <w:t>1.400.000,00</w:t>
            </w:r>
            <w:r w:rsidRPr="00EA621C">
              <w:rPr>
                <w:rFonts w:ascii="Arial" w:hAnsi="Arial" w:cs="Arial"/>
                <w:sz w:val="20"/>
              </w:rPr>
              <w:t xml:space="preserve"> </w:t>
            </w:r>
            <w:r w:rsidRPr="00841255">
              <w:rPr>
                <w:sz w:val="24"/>
                <w:szCs w:val="24"/>
              </w:rPr>
              <w:t>HRK</w:t>
            </w:r>
          </w:p>
        </w:tc>
      </w:tr>
    </w:tbl>
    <w:p w14:paraId="0EF3D5FC" w14:textId="77777777" w:rsidR="009F05D3" w:rsidRDefault="009F05D3" w:rsidP="00E0446A">
      <w:pPr>
        <w:spacing w:after="0" w:line="240" w:lineRule="auto"/>
        <w:jc w:val="both"/>
        <w:rPr>
          <w:rStyle w:val="Bez"/>
          <w:sz w:val="24"/>
          <w:szCs w:val="24"/>
        </w:rPr>
      </w:pPr>
    </w:p>
    <w:p w14:paraId="5E1707BF" w14:textId="77777777" w:rsidR="000C4667" w:rsidRPr="00841255" w:rsidRDefault="000C4667" w:rsidP="00E0446A">
      <w:pPr>
        <w:spacing w:after="0" w:line="240" w:lineRule="auto"/>
        <w:jc w:val="both"/>
        <w:rPr>
          <w:rStyle w:val="Bez"/>
          <w:sz w:val="24"/>
          <w:szCs w:val="24"/>
        </w:rPr>
      </w:pPr>
    </w:p>
    <w:p w14:paraId="61D82E06" w14:textId="7B5563CB" w:rsidR="008E76A0" w:rsidRPr="00841255" w:rsidRDefault="0031518F" w:rsidP="00E0446A">
      <w:pPr>
        <w:spacing w:after="0" w:line="240" w:lineRule="auto"/>
        <w:jc w:val="both"/>
        <w:rPr>
          <w:sz w:val="24"/>
          <w:szCs w:val="24"/>
        </w:rPr>
      </w:pPr>
      <w:r w:rsidRPr="00841255">
        <w:rPr>
          <w:rStyle w:val="Bez"/>
          <w:sz w:val="24"/>
          <w:szCs w:val="24"/>
        </w:rPr>
        <w:t>Ministarstvo kulture zadržava pravo ne dodijeliti sva raspoloživa sredstva</w:t>
      </w:r>
      <w:r w:rsidR="0016056C">
        <w:rPr>
          <w:rStyle w:val="Bez"/>
          <w:sz w:val="24"/>
          <w:szCs w:val="24"/>
        </w:rPr>
        <w:t>.</w:t>
      </w:r>
      <w:r w:rsidRPr="00841255">
        <w:rPr>
          <w:rStyle w:val="Bez"/>
          <w:sz w:val="24"/>
          <w:szCs w:val="24"/>
        </w:rPr>
        <w:t xml:space="preserve"> </w:t>
      </w:r>
    </w:p>
    <w:p w14:paraId="43175259" w14:textId="77777777" w:rsidR="001526EE" w:rsidRPr="00841255" w:rsidRDefault="001526EE" w:rsidP="00E0446A">
      <w:pPr>
        <w:spacing w:after="0" w:line="240" w:lineRule="auto"/>
        <w:rPr>
          <w:sz w:val="24"/>
          <w:szCs w:val="24"/>
        </w:rPr>
      </w:pPr>
    </w:p>
    <w:p w14:paraId="70BEEA23" w14:textId="17BA0497" w:rsidR="001526EE" w:rsidRPr="00841255" w:rsidRDefault="0031518F" w:rsidP="00E0446A">
      <w:pPr>
        <w:spacing w:after="0" w:line="240" w:lineRule="auto"/>
        <w:jc w:val="both"/>
        <w:rPr>
          <w:rStyle w:val="Bez"/>
          <w:sz w:val="24"/>
          <w:szCs w:val="24"/>
        </w:rPr>
      </w:pPr>
      <w:r w:rsidRPr="00841255">
        <w:rPr>
          <w:rStyle w:val="Bez"/>
          <w:sz w:val="24"/>
          <w:szCs w:val="24"/>
        </w:rPr>
        <w:t>I</w:t>
      </w:r>
      <w:r w:rsidR="009D3844">
        <w:rPr>
          <w:rStyle w:val="Bez"/>
          <w:sz w:val="24"/>
          <w:szCs w:val="24"/>
        </w:rPr>
        <w:t>ntenzitet potpore po pojedinom p</w:t>
      </w:r>
      <w:r w:rsidRPr="00841255">
        <w:rPr>
          <w:rStyle w:val="Bez"/>
          <w:sz w:val="24"/>
          <w:szCs w:val="24"/>
        </w:rPr>
        <w:t>rojektu iznosi 100</w:t>
      </w:r>
      <w:r w:rsidR="00616DBD">
        <w:rPr>
          <w:rStyle w:val="Bez"/>
          <w:sz w:val="24"/>
          <w:szCs w:val="24"/>
        </w:rPr>
        <w:t xml:space="preserve"> </w:t>
      </w:r>
      <w:r w:rsidRPr="00841255">
        <w:rPr>
          <w:rStyle w:val="Bez"/>
          <w:sz w:val="24"/>
          <w:szCs w:val="24"/>
        </w:rPr>
        <w:t xml:space="preserve">% prihvatljivih troškova, odnosno prijavitelji/ partneri nisu dužni osigurati sufinanciranje projekta iz vlastitih sredstava. </w:t>
      </w:r>
    </w:p>
    <w:p w14:paraId="672925B7" w14:textId="77777777" w:rsidR="001526EE" w:rsidRPr="00841255" w:rsidRDefault="001526EE" w:rsidP="00E0446A">
      <w:pPr>
        <w:spacing w:after="0" w:line="240" w:lineRule="auto"/>
        <w:jc w:val="both"/>
        <w:rPr>
          <w:sz w:val="24"/>
          <w:szCs w:val="24"/>
        </w:rPr>
      </w:pPr>
    </w:p>
    <w:p w14:paraId="3098D7FD" w14:textId="31D486C5" w:rsidR="001526EE" w:rsidRPr="00841255" w:rsidRDefault="0031518F" w:rsidP="00E0446A">
      <w:pPr>
        <w:spacing w:after="0" w:line="240" w:lineRule="auto"/>
        <w:jc w:val="both"/>
        <w:rPr>
          <w:rStyle w:val="Bez"/>
          <w:sz w:val="24"/>
          <w:szCs w:val="24"/>
          <w:shd w:val="clear" w:color="auto" w:fill="C0C0C0"/>
        </w:rPr>
      </w:pPr>
      <w:r w:rsidRPr="00841255">
        <w:rPr>
          <w:rStyle w:val="Bez"/>
          <w:sz w:val="24"/>
          <w:szCs w:val="24"/>
        </w:rPr>
        <w:t xml:space="preserve">U ovom Pozivu na dostavu projektnih prijedloga Ministarstvo kulture osigurava korisnicima isplatu predujma u </w:t>
      </w:r>
      <w:r w:rsidR="00D33032" w:rsidRPr="00841255">
        <w:rPr>
          <w:rStyle w:val="Bez"/>
          <w:sz w:val="24"/>
          <w:szCs w:val="24"/>
        </w:rPr>
        <w:t xml:space="preserve">iznosu do </w:t>
      </w:r>
      <w:r w:rsidRPr="00841255">
        <w:rPr>
          <w:rStyle w:val="Bez"/>
          <w:sz w:val="24"/>
          <w:szCs w:val="24"/>
        </w:rPr>
        <w:t>najviše 40</w:t>
      </w:r>
      <w:r w:rsidR="00616DBD">
        <w:rPr>
          <w:rStyle w:val="Bez"/>
          <w:sz w:val="24"/>
          <w:szCs w:val="24"/>
        </w:rPr>
        <w:t xml:space="preserve"> </w:t>
      </w:r>
      <w:r w:rsidRPr="00841255">
        <w:rPr>
          <w:rStyle w:val="Bez"/>
          <w:sz w:val="24"/>
          <w:szCs w:val="24"/>
        </w:rPr>
        <w:t>% ukupn</w:t>
      </w:r>
      <w:r w:rsidR="00BE036D">
        <w:rPr>
          <w:rStyle w:val="Bez"/>
          <w:sz w:val="24"/>
          <w:szCs w:val="24"/>
        </w:rPr>
        <w:t>o</w:t>
      </w:r>
      <w:r w:rsidRPr="00841255">
        <w:rPr>
          <w:rStyle w:val="Bez"/>
          <w:sz w:val="24"/>
          <w:szCs w:val="24"/>
        </w:rPr>
        <w:t xml:space="preserve"> </w:t>
      </w:r>
      <w:r w:rsidR="00504D22">
        <w:rPr>
          <w:rStyle w:val="Bez"/>
          <w:sz w:val="24"/>
          <w:szCs w:val="24"/>
        </w:rPr>
        <w:t xml:space="preserve">ugovorenih </w:t>
      </w:r>
      <w:r w:rsidR="00D33032" w:rsidRPr="00841255">
        <w:rPr>
          <w:rStyle w:val="Bez"/>
          <w:sz w:val="24"/>
          <w:szCs w:val="24"/>
        </w:rPr>
        <w:t>bespovratnih sredstava</w:t>
      </w:r>
      <w:r w:rsidR="003C650C" w:rsidRPr="00841255">
        <w:rPr>
          <w:rStyle w:val="Bez"/>
          <w:sz w:val="24"/>
          <w:szCs w:val="24"/>
        </w:rPr>
        <w:t xml:space="preserve"> </w:t>
      </w:r>
      <w:r w:rsidRPr="00841255">
        <w:rPr>
          <w:rStyle w:val="Bez"/>
          <w:sz w:val="24"/>
          <w:szCs w:val="24"/>
        </w:rPr>
        <w:t>projektnog prijedloga.</w:t>
      </w:r>
    </w:p>
    <w:p w14:paraId="72A2DE12" w14:textId="462E3855" w:rsidR="001526EE" w:rsidRPr="00841255" w:rsidRDefault="0031518F" w:rsidP="00E0446A">
      <w:pPr>
        <w:spacing w:after="0" w:line="240" w:lineRule="auto"/>
        <w:jc w:val="both"/>
        <w:rPr>
          <w:rStyle w:val="Bez"/>
          <w:sz w:val="24"/>
          <w:szCs w:val="24"/>
        </w:rPr>
      </w:pPr>
      <w:r w:rsidRPr="00841255">
        <w:rPr>
          <w:rStyle w:val="Bez"/>
          <w:sz w:val="24"/>
          <w:szCs w:val="24"/>
        </w:rPr>
        <w:t>Proračunskim i izvanproračunskim korisnicima Državnog proračuna, sukladno podacima iz Registra proračunskih i izvanproračunskih korisnika ob</w:t>
      </w:r>
      <w:r w:rsidR="007200F0">
        <w:rPr>
          <w:rStyle w:val="Bez"/>
          <w:sz w:val="24"/>
          <w:szCs w:val="24"/>
        </w:rPr>
        <w:t xml:space="preserve">javljenim na mrežnim stranicama </w:t>
      </w:r>
      <w:r w:rsidRPr="00841255">
        <w:rPr>
          <w:rStyle w:val="Bez"/>
          <w:sz w:val="24"/>
          <w:szCs w:val="24"/>
        </w:rPr>
        <w:t>Ministarstva financija</w:t>
      </w:r>
      <w:r w:rsidRPr="00EB4B6A">
        <w:rPr>
          <w:rStyle w:val="Bez"/>
          <w:sz w:val="24"/>
          <w:szCs w:val="24"/>
          <w:vertAlign w:val="superscript"/>
        </w:rPr>
        <w:footnoteReference w:id="70"/>
      </w:r>
      <w:r w:rsidRPr="00EB4B6A">
        <w:rPr>
          <w:rStyle w:val="Bez"/>
          <w:sz w:val="24"/>
          <w:szCs w:val="24"/>
        </w:rPr>
        <w:t>, a koji su ujedno korisnici unutar sustava državne riznice, nije moguća isplata predujma.</w:t>
      </w:r>
    </w:p>
    <w:p w14:paraId="6D2E5E95" w14:textId="77777777" w:rsidR="001526EE" w:rsidRDefault="0031518F" w:rsidP="00E0446A">
      <w:pPr>
        <w:spacing w:after="0" w:line="240" w:lineRule="auto"/>
        <w:jc w:val="both"/>
        <w:rPr>
          <w:rStyle w:val="Bez"/>
          <w:sz w:val="24"/>
          <w:szCs w:val="24"/>
        </w:rPr>
      </w:pPr>
      <w:r w:rsidRPr="00841255">
        <w:rPr>
          <w:rStyle w:val="Bez"/>
          <w:sz w:val="24"/>
          <w:szCs w:val="24"/>
        </w:rPr>
        <w:t xml:space="preserve">Prijavitelji na Poziv na dostavu projektnih prijedloga </w:t>
      </w:r>
      <w:r w:rsidRPr="00BE036D">
        <w:rPr>
          <w:rStyle w:val="Bez"/>
          <w:b/>
          <w:sz w:val="24"/>
          <w:szCs w:val="24"/>
        </w:rPr>
        <w:t>ne smiju</w:t>
      </w:r>
      <w:r w:rsidRPr="00841255">
        <w:rPr>
          <w:rStyle w:val="Bez"/>
          <w:sz w:val="24"/>
          <w:szCs w:val="24"/>
        </w:rPr>
        <w:t xml:space="preserve"> prijaviti aktivnosti projekta za čiju su provedbu već dobili sredstva iz drugih izvora. </w:t>
      </w:r>
    </w:p>
    <w:p w14:paraId="775FBEE8" w14:textId="77777777" w:rsidR="00C116D9" w:rsidRDefault="00C116D9" w:rsidP="00E0446A">
      <w:pPr>
        <w:spacing w:after="0" w:line="240" w:lineRule="auto"/>
        <w:jc w:val="both"/>
        <w:rPr>
          <w:rStyle w:val="Bez"/>
          <w:sz w:val="24"/>
          <w:szCs w:val="24"/>
        </w:rPr>
      </w:pPr>
    </w:p>
    <w:p w14:paraId="182EFA66" w14:textId="1F5AFB0D" w:rsidR="00DE7ED0" w:rsidRPr="00B37ECE" w:rsidRDefault="00DE7ED0" w:rsidP="00E0446A">
      <w:pPr>
        <w:spacing w:after="0" w:line="240" w:lineRule="auto"/>
        <w:jc w:val="both"/>
        <w:rPr>
          <w:rStyle w:val="Bez"/>
          <w:b/>
          <w:sz w:val="24"/>
          <w:szCs w:val="24"/>
          <w:u w:val="single"/>
        </w:rPr>
      </w:pPr>
      <w:r w:rsidRPr="007D1A75">
        <w:rPr>
          <w:rStyle w:val="Bez"/>
          <w:b/>
          <w:sz w:val="24"/>
          <w:szCs w:val="24"/>
          <w:u w:val="single"/>
        </w:rPr>
        <w:t>Potpora male vrijednosti (</w:t>
      </w:r>
      <w:r w:rsidRPr="007D1A75">
        <w:rPr>
          <w:rStyle w:val="Bez"/>
          <w:b/>
          <w:i/>
          <w:sz w:val="24"/>
          <w:szCs w:val="24"/>
          <w:u w:val="single"/>
        </w:rPr>
        <w:t>de minimis</w:t>
      </w:r>
      <w:r w:rsidRPr="007D1A75">
        <w:rPr>
          <w:rStyle w:val="Bez"/>
          <w:b/>
          <w:sz w:val="24"/>
          <w:szCs w:val="24"/>
          <w:u w:val="single"/>
        </w:rPr>
        <w:t xml:space="preserve"> potpora)</w:t>
      </w:r>
      <w:r w:rsidRPr="00B37ECE">
        <w:rPr>
          <w:rStyle w:val="Bez"/>
          <w:b/>
          <w:sz w:val="24"/>
          <w:szCs w:val="24"/>
          <w:u w:val="single"/>
        </w:rPr>
        <w:t xml:space="preserve"> </w:t>
      </w:r>
    </w:p>
    <w:p w14:paraId="5D48E322" w14:textId="59F958EC" w:rsidR="00DE7ED0" w:rsidRPr="00DE7ED0" w:rsidRDefault="00DE7ED0" w:rsidP="00E0446A">
      <w:pPr>
        <w:spacing w:after="0" w:line="240" w:lineRule="auto"/>
        <w:jc w:val="both"/>
        <w:rPr>
          <w:rStyle w:val="Bez"/>
          <w:sz w:val="24"/>
          <w:szCs w:val="24"/>
        </w:rPr>
      </w:pPr>
    </w:p>
    <w:p w14:paraId="696FC400" w14:textId="4FDC9EF9" w:rsidR="004E5C08" w:rsidRDefault="004102D7" w:rsidP="00E0446A">
      <w:pPr>
        <w:spacing w:after="0" w:line="240" w:lineRule="auto"/>
        <w:jc w:val="both"/>
        <w:rPr>
          <w:rStyle w:val="Bez"/>
          <w:sz w:val="24"/>
          <w:szCs w:val="24"/>
        </w:rPr>
      </w:pPr>
      <w:r w:rsidRPr="004102D7">
        <w:rPr>
          <w:rStyle w:val="Bez"/>
          <w:sz w:val="24"/>
          <w:szCs w:val="24"/>
        </w:rPr>
        <w:t xml:space="preserve">Sredstva koja će se ovim Pozivom dodjeljivati za provedbu </w:t>
      </w:r>
      <w:r w:rsidR="00317495">
        <w:rPr>
          <w:rStyle w:val="Bez"/>
          <w:sz w:val="24"/>
          <w:szCs w:val="24"/>
        </w:rPr>
        <w:t xml:space="preserve">projektnih aktivnosti, sukladno točki 3.3 </w:t>
      </w:r>
      <w:r w:rsidR="00317495">
        <w:rPr>
          <w:rStyle w:val="Bez"/>
          <w:i/>
          <w:sz w:val="24"/>
          <w:szCs w:val="24"/>
        </w:rPr>
        <w:t xml:space="preserve">Prihvatljive aktivnosti </w:t>
      </w:r>
      <w:r w:rsidR="00317495">
        <w:rPr>
          <w:rStyle w:val="Bez"/>
          <w:sz w:val="24"/>
          <w:szCs w:val="24"/>
        </w:rPr>
        <w:t xml:space="preserve">(Element 1: Aktivnosti jačanja kapaciteta medijskih djelatnika, Element 2: Proizvodnja i objava medijskih sadržaja, Upravljanje projektom i administracija, Promidžba i vidljivost) </w:t>
      </w:r>
      <w:r w:rsidRPr="004102D7">
        <w:rPr>
          <w:rStyle w:val="Bez"/>
          <w:sz w:val="24"/>
          <w:szCs w:val="24"/>
        </w:rPr>
        <w:t>su potpore male vrijednosti</w:t>
      </w:r>
      <w:r w:rsidR="00317495">
        <w:rPr>
          <w:rStyle w:val="Bez"/>
          <w:sz w:val="24"/>
          <w:szCs w:val="24"/>
        </w:rPr>
        <w:t>.</w:t>
      </w:r>
      <w:r w:rsidR="00A7033F">
        <w:rPr>
          <w:rStyle w:val="Bez"/>
          <w:sz w:val="24"/>
          <w:szCs w:val="24"/>
        </w:rPr>
        <w:t xml:space="preserve"> </w:t>
      </w:r>
      <w:r w:rsidR="00317495">
        <w:rPr>
          <w:rStyle w:val="Bez"/>
          <w:sz w:val="24"/>
          <w:szCs w:val="24"/>
        </w:rPr>
        <w:t>Sredstva će se</w:t>
      </w:r>
      <w:r w:rsidR="004B71CC">
        <w:rPr>
          <w:rStyle w:val="Bez"/>
          <w:sz w:val="24"/>
          <w:szCs w:val="24"/>
        </w:rPr>
        <w:t xml:space="preserve"> dodjeljivati sukladno </w:t>
      </w:r>
      <w:r w:rsidR="004B71CC">
        <w:rPr>
          <w:rStyle w:val="Bez"/>
          <w:i/>
          <w:sz w:val="24"/>
          <w:szCs w:val="24"/>
        </w:rPr>
        <w:t xml:space="preserve">de minimis </w:t>
      </w:r>
      <w:r w:rsidR="004B71CC">
        <w:rPr>
          <w:rStyle w:val="Bez"/>
          <w:sz w:val="24"/>
          <w:szCs w:val="24"/>
        </w:rPr>
        <w:t>Uredbi</w:t>
      </w:r>
      <w:r w:rsidRPr="004102D7">
        <w:rPr>
          <w:rStyle w:val="Bez"/>
          <w:sz w:val="24"/>
          <w:szCs w:val="24"/>
        </w:rPr>
        <w:t xml:space="preserve">, odnosno sukladno </w:t>
      </w:r>
      <w:r w:rsidRPr="004102D7">
        <w:rPr>
          <w:rStyle w:val="Bez"/>
          <w:b/>
          <w:sz w:val="24"/>
          <w:szCs w:val="24"/>
        </w:rPr>
        <w:t>Programu dodjele potpora male vrijednosti za poticanje socijalnog uključivanja putem medija</w:t>
      </w:r>
      <w:r w:rsidR="00222BE1">
        <w:rPr>
          <w:rStyle w:val="FootnoteReference"/>
          <w:b/>
          <w:sz w:val="24"/>
          <w:szCs w:val="24"/>
        </w:rPr>
        <w:footnoteReference w:id="71"/>
      </w:r>
      <w:r w:rsidRPr="004102D7">
        <w:rPr>
          <w:rStyle w:val="Bez"/>
          <w:sz w:val="24"/>
          <w:szCs w:val="24"/>
        </w:rPr>
        <w:t xml:space="preserve">. </w:t>
      </w:r>
    </w:p>
    <w:p w14:paraId="6373B562" w14:textId="77777777" w:rsidR="004E5C08" w:rsidRDefault="004E5C08" w:rsidP="00E0446A">
      <w:pPr>
        <w:spacing w:after="0" w:line="240" w:lineRule="auto"/>
        <w:jc w:val="both"/>
        <w:rPr>
          <w:rStyle w:val="Bez"/>
          <w:sz w:val="24"/>
          <w:szCs w:val="24"/>
        </w:rPr>
      </w:pPr>
    </w:p>
    <w:p w14:paraId="1A684258" w14:textId="5F2036D9" w:rsidR="00CC282A" w:rsidRPr="00CC282A" w:rsidRDefault="00CC282A" w:rsidP="00E0446A">
      <w:pPr>
        <w:spacing w:after="0" w:line="240" w:lineRule="auto"/>
        <w:jc w:val="both"/>
        <w:rPr>
          <w:rStyle w:val="Bez"/>
          <w:sz w:val="24"/>
          <w:szCs w:val="24"/>
        </w:rPr>
      </w:pPr>
      <w:r w:rsidRPr="00DE7ED0">
        <w:rPr>
          <w:rStyle w:val="Bez"/>
          <w:sz w:val="24"/>
          <w:szCs w:val="24"/>
        </w:rPr>
        <w:t>Potpora male vrije</w:t>
      </w:r>
      <w:r w:rsidR="004A1726">
        <w:rPr>
          <w:rStyle w:val="Bez"/>
          <w:sz w:val="24"/>
          <w:szCs w:val="24"/>
        </w:rPr>
        <w:t>dnosti</w:t>
      </w:r>
      <w:r w:rsidRPr="00DE7ED0">
        <w:rPr>
          <w:rStyle w:val="Bez"/>
          <w:sz w:val="24"/>
          <w:szCs w:val="24"/>
        </w:rPr>
        <w:t xml:space="preserve"> je potpora koja zb</w:t>
      </w:r>
      <w:r>
        <w:rPr>
          <w:rStyle w:val="Bez"/>
          <w:sz w:val="24"/>
          <w:szCs w:val="24"/>
        </w:rPr>
        <w:t xml:space="preserve">og svog iznosa ne narušava ili </w:t>
      </w:r>
      <w:r w:rsidRPr="00DE7ED0">
        <w:rPr>
          <w:rStyle w:val="Bez"/>
          <w:sz w:val="24"/>
          <w:szCs w:val="24"/>
        </w:rPr>
        <w:t xml:space="preserve">ne prijeti narušavanjem tržišnog natjecanja i ne utječe na trgovinu </w:t>
      </w:r>
      <w:r>
        <w:rPr>
          <w:rStyle w:val="Bez"/>
          <w:sz w:val="24"/>
          <w:szCs w:val="24"/>
        </w:rPr>
        <w:t xml:space="preserve">između država članica EU te ne </w:t>
      </w:r>
      <w:r w:rsidRPr="00DE7ED0">
        <w:rPr>
          <w:rStyle w:val="Bez"/>
          <w:sz w:val="24"/>
          <w:szCs w:val="24"/>
        </w:rPr>
        <w:t>predstavlja državnu potporu iz</w:t>
      </w:r>
      <w:r w:rsidR="006236DD">
        <w:rPr>
          <w:rStyle w:val="Bez"/>
          <w:sz w:val="24"/>
          <w:szCs w:val="24"/>
        </w:rPr>
        <w:t xml:space="preserve"> članka 107. stavka 1. Ugovora o funkcioniranju EU</w:t>
      </w:r>
      <w:r>
        <w:rPr>
          <w:rStyle w:val="Bez"/>
          <w:sz w:val="24"/>
          <w:szCs w:val="24"/>
        </w:rPr>
        <w:t xml:space="preserve">. </w:t>
      </w:r>
      <w:r w:rsidR="00C03E66">
        <w:rPr>
          <w:rStyle w:val="Bez"/>
          <w:sz w:val="24"/>
          <w:szCs w:val="24"/>
        </w:rPr>
        <w:t xml:space="preserve">Sukladno </w:t>
      </w:r>
      <w:r w:rsidR="00C03E66" w:rsidRPr="004B71CC">
        <w:rPr>
          <w:rStyle w:val="Bez"/>
          <w:i/>
          <w:sz w:val="24"/>
          <w:szCs w:val="24"/>
        </w:rPr>
        <w:t>de minimis</w:t>
      </w:r>
      <w:r w:rsidR="004B71CC">
        <w:rPr>
          <w:rStyle w:val="Bez"/>
          <w:i/>
          <w:sz w:val="24"/>
          <w:szCs w:val="24"/>
        </w:rPr>
        <w:t xml:space="preserve"> </w:t>
      </w:r>
      <w:r w:rsidR="004B71CC">
        <w:rPr>
          <w:rStyle w:val="Bez"/>
          <w:sz w:val="24"/>
          <w:szCs w:val="24"/>
        </w:rPr>
        <w:t>Uredbi</w:t>
      </w:r>
      <w:r w:rsidR="00C03E66">
        <w:rPr>
          <w:rStyle w:val="Bez"/>
          <w:sz w:val="24"/>
          <w:szCs w:val="24"/>
        </w:rPr>
        <w:t>,</w:t>
      </w:r>
      <w:r>
        <w:rPr>
          <w:rStyle w:val="Bez"/>
          <w:sz w:val="24"/>
          <w:szCs w:val="24"/>
        </w:rPr>
        <w:t xml:space="preserve"> </w:t>
      </w:r>
      <w:r w:rsidRPr="00CC282A">
        <w:rPr>
          <w:rStyle w:val="Bez"/>
          <w:sz w:val="24"/>
          <w:szCs w:val="24"/>
        </w:rPr>
        <w:t>gornja granica potpore male vrijednosti</w:t>
      </w:r>
      <w:r w:rsidR="00C03E66">
        <w:rPr>
          <w:rStyle w:val="Bez"/>
          <w:sz w:val="24"/>
          <w:szCs w:val="24"/>
        </w:rPr>
        <w:t>,</w:t>
      </w:r>
      <w:r w:rsidRPr="00CC282A">
        <w:rPr>
          <w:rStyle w:val="Bez"/>
          <w:sz w:val="24"/>
          <w:szCs w:val="24"/>
        </w:rPr>
        <w:t xml:space="preserve"> koja se po državi članici može dodijeliti jednom poduzetniku</w:t>
      </w:r>
      <w:r>
        <w:rPr>
          <w:rStyle w:val="Bez"/>
          <w:sz w:val="24"/>
          <w:szCs w:val="24"/>
        </w:rPr>
        <w:t>,</w:t>
      </w:r>
      <w:r w:rsidRPr="00CC282A">
        <w:rPr>
          <w:rStyle w:val="Bez"/>
          <w:sz w:val="24"/>
          <w:szCs w:val="24"/>
        </w:rPr>
        <w:t xml:space="preserve"> tijekom bilo kojeg razdoblja od 3 (tri) fiskalne godine (tekuća godina i dvije prethodne godine)</w:t>
      </w:r>
      <w:r>
        <w:rPr>
          <w:rStyle w:val="Bez"/>
          <w:sz w:val="24"/>
          <w:szCs w:val="24"/>
        </w:rPr>
        <w:t xml:space="preserve">, </w:t>
      </w:r>
      <w:r w:rsidRPr="00CC282A">
        <w:rPr>
          <w:rStyle w:val="Bez"/>
          <w:sz w:val="24"/>
          <w:szCs w:val="24"/>
        </w:rPr>
        <w:t>ne smije prelaziti 200.000,00 EUR (dvjesto</w:t>
      </w:r>
      <w:r w:rsidR="00231107">
        <w:rPr>
          <w:rStyle w:val="Bez"/>
          <w:sz w:val="24"/>
          <w:szCs w:val="24"/>
        </w:rPr>
        <w:t xml:space="preserve"> </w:t>
      </w:r>
      <w:r w:rsidRPr="00CC282A">
        <w:rPr>
          <w:rStyle w:val="Bez"/>
          <w:sz w:val="24"/>
          <w:szCs w:val="24"/>
        </w:rPr>
        <w:t>tisuća eura), u kunskoj protuvrijednosti po srednjem tečaju Hrvatske narodne banke koji vrijedi na dan kada poduzetnik stekne zak</w:t>
      </w:r>
      <w:r>
        <w:rPr>
          <w:rStyle w:val="Bez"/>
          <w:sz w:val="24"/>
          <w:szCs w:val="24"/>
        </w:rPr>
        <w:t>onsko pravo na primanje potpore</w:t>
      </w:r>
      <w:r w:rsidRPr="00CC282A">
        <w:rPr>
          <w:rStyle w:val="Bez"/>
          <w:sz w:val="24"/>
          <w:szCs w:val="24"/>
        </w:rPr>
        <w:t xml:space="preserve">. </w:t>
      </w:r>
    </w:p>
    <w:p w14:paraId="02778863" w14:textId="77777777" w:rsidR="00E833F0" w:rsidRDefault="00E833F0" w:rsidP="00E0446A">
      <w:pPr>
        <w:spacing w:after="0" w:line="240" w:lineRule="auto"/>
        <w:jc w:val="both"/>
        <w:rPr>
          <w:rStyle w:val="Bez"/>
          <w:sz w:val="24"/>
          <w:szCs w:val="24"/>
        </w:rPr>
      </w:pPr>
    </w:p>
    <w:p w14:paraId="144E9675" w14:textId="3345EE58" w:rsidR="003F2001" w:rsidRPr="00937267" w:rsidRDefault="008E1DF8" w:rsidP="00E0446A">
      <w:pPr>
        <w:spacing w:after="0" w:line="240" w:lineRule="auto"/>
        <w:jc w:val="both"/>
        <w:rPr>
          <w:rStyle w:val="Bez"/>
          <w:b/>
          <w:sz w:val="24"/>
          <w:szCs w:val="24"/>
        </w:rPr>
      </w:pPr>
      <w:r w:rsidRPr="00937267">
        <w:rPr>
          <w:rStyle w:val="Bez"/>
          <w:b/>
          <w:sz w:val="24"/>
          <w:szCs w:val="24"/>
        </w:rPr>
        <w:t xml:space="preserve">Pri prijavi na </w:t>
      </w:r>
      <w:r w:rsidR="003F2001" w:rsidRPr="00937267">
        <w:rPr>
          <w:rStyle w:val="Bez"/>
          <w:b/>
          <w:sz w:val="24"/>
          <w:szCs w:val="24"/>
        </w:rPr>
        <w:t>Po</w:t>
      </w:r>
      <w:r w:rsidRPr="00937267">
        <w:rPr>
          <w:rStyle w:val="Bez"/>
          <w:b/>
          <w:sz w:val="24"/>
          <w:szCs w:val="24"/>
        </w:rPr>
        <w:t>ziv, prijavitelji</w:t>
      </w:r>
      <w:r w:rsidR="003F2001" w:rsidRPr="00937267">
        <w:rPr>
          <w:rStyle w:val="Bez"/>
          <w:b/>
          <w:sz w:val="24"/>
          <w:szCs w:val="24"/>
        </w:rPr>
        <w:t xml:space="preserve"> i, ako je primjenjivo,</w:t>
      </w:r>
      <w:r w:rsidRPr="00937267">
        <w:rPr>
          <w:rStyle w:val="Bez"/>
          <w:b/>
          <w:sz w:val="24"/>
          <w:szCs w:val="24"/>
        </w:rPr>
        <w:t xml:space="preserve"> </w:t>
      </w:r>
      <w:r w:rsidR="008A0936" w:rsidRPr="00937267">
        <w:rPr>
          <w:rStyle w:val="Bez"/>
          <w:b/>
          <w:sz w:val="24"/>
          <w:szCs w:val="24"/>
        </w:rPr>
        <w:t xml:space="preserve">svi </w:t>
      </w:r>
      <w:r w:rsidR="003F2001" w:rsidRPr="00937267">
        <w:rPr>
          <w:rStyle w:val="Bez"/>
          <w:b/>
          <w:sz w:val="24"/>
          <w:szCs w:val="24"/>
        </w:rPr>
        <w:t>projektni</w:t>
      </w:r>
      <w:r w:rsidR="00A7033F" w:rsidRPr="00937267">
        <w:rPr>
          <w:rStyle w:val="Bez"/>
          <w:b/>
          <w:sz w:val="24"/>
          <w:szCs w:val="24"/>
        </w:rPr>
        <w:t xml:space="preserve"> </w:t>
      </w:r>
      <w:r w:rsidR="003F2001" w:rsidRPr="00937267">
        <w:rPr>
          <w:rStyle w:val="Bez"/>
          <w:b/>
          <w:sz w:val="24"/>
          <w:szCs w:val="24"/>
        </w:rPr>
        <w:t>partneri, moraju ispuniti Izjavu o dodijeljenim potporama m</w:t>
      </w:r>
      <w:r w:rsidR="007136FC" w:rsidRPr="00937267">
        <w:rPr>
          <w:rStyle w:val="Bez"/>
          <w:b/>
          <w:sz w:val="24"/>
          <w:szCs w:val="24"/>
        </w:rPr>
        <w:t>ale vrijednosti (Obrazac 4.</w:t>
      </w:r>
      <w:r w:rsidR="003F2001" w:rsidRPr="00937267">
        <w:rPr>
          <w:rStyle w:val="Bez"/>
          <w:b/>
          <w:sz w:val="24"/>
          <w:szCs w:val="24"/>
        </w:rPr>
        <w:t>).</w:t>
      </w:r>
    </w:p>
    <w:p w14:paraId="5C9AB065" w14:textId="77777777" w:rsidR="007F7BBA" w:rsidRPr="004102D7" w:rsidRDefault="007F7BBA" w:rsidP="00E0446A">
      <w:pPr>
        <w:spacing w:after="0" w:line="240" w:lineRule="auto"/>
        <w:jc w:val="both"/>
        <w:rPr>
          <w:rStyle w:val="Bez"/>
          <w:sz w:val="24"/>
          <w:szCs w:val="24"/>
        </w:rPr>
      </w:pPr>
    </w:p>
    <w:p w14:paraId="297104FD" w14:textId="3FACA1C7" w:rsidR="00C116D9" w:rsidRDefault="008E1DF8" w:rsidP="00E0446A">
      <w:pPr>
        <w:spacing w:after="0" w:line="240" w:lineRule="auto"/>
        <w:jc w:val="both"/>
        <w:rPr>
          <w:rStyle w:val="Bez"/>
          <w:sz w:val="24"/>
          <w:szCs w:val="24"/>
        </w:rPr>
      </w:pPr>
      <w:r>
        <w:rPr>
          <w:rStyle w:val="Bez"/>
          <w:sz w:val="24"/>
          <w:szCs w:val="24"/>
        </w:rPr>
        <w:t>Ako po jednom</w:t>
      </w:r>
      <w:r w:rsidR="00DE7ED0" w:rsidRPr="004102D7">
        <w:rPr>
          <w:rStyle w:val="Bez"/>
          <w:sz w:val="24"/>
          <w:szCs w:val="24"/>
        </w:rPr>
        <w:t xml:space="preserve"> podu</w:t>
      </w:r>
      <w:r>
        <w:rPr>
          <w:rStyle w:val="Bez"/>
          <w:sz w:val="24"/>
          <w:szCs w:val="24"/>
        </w:rPr>
        <w:t>zetniku (članak 3.</w:t>
      </w:r>
      <w:r w:rsidR="00657BC6" w:rsidRPr="004102D7">
        <w:rPr>
          <w:rStyle w:val="Bez"/>
          <w:sz w:val="24"/>
          <w:szCs w:val="24"/>
        </w:rPr>
        <w:t xml:space="preserve"> točka 5.</w:t>
      </w:r>
      <w:r w:rsidR="00DE7ED0" w:rsidRPr="004102D7">
        <w:rPr>
          <w:rStyle w:val="Bez"/>
          <w:sz w:val="24"/>
          <w:szCs w:val="24"/>
        </w:rPr>
        <w:t xml:space="preserve"> Program</w:t>
      </w:r>
      <w:r w:rsidR="00657BC6" w:rsidRPr="004102D7">
        <w:rPr>
          <w:rStyle w:val="Bez"/>
          <w:sz w:val="24"/>
          <w:szCs w:val="24"/>
        </w:rPr>
        <w:t>a</w:t>
      </w:r>
      <w:r>
        <w:rPr>
          <w:rStyle w:val="Bez"/>
          <w:sz w:val="24"/>
          <w:szCs w:val="24"/>
        </w:rPr>
        <w:t xml:space="preserve"> dodjele potpora male </w:t>
      </w:r>
      <w:r w:rsidR="00DE7ED0" w:rsidRPr="004102D7">
        <w:rPr>
          <w:rStyle w:val="Bez"/>
          <w:sz w:val="24"/>
          <w:szCs w:val="24"/>
        </w:rPr>
        <w:t>vrijednosti</w:t>
      </w:r>
      <w:r w:rsidR="004B71CC">
        <w:rPr>
          <w:rStyle w:val="Bez"/>
          <w:sz w:val="24"/>
          <w:szCs w:val="24"/>
        </w:rPr>
        <w:t xml:space="preserve"> za poticanje socijalnog uključivanja putem medija</w:t>
      </w:r>
      <w:r w:rsidR="00DE7ED0" w:rsidRPr="004102D7">
        <w:rPr>
          <w:rStyle w:val="Bez"/>
          <w:sz w:val="24"/>
          <w:szCs w:val="24"/>
        </w:rPr>
        <w:t>) sredstva iz tabele 1</w:t>
      </w:r>
      <w:r w:rsidR="003E335A">
        <w:rPr>
          <w:rStyle w:val="Bez"/>
          <w:sz w:val="24"/>
          <w:szCs w:val="24"/>
        </w:rPr>
        <w:t xml:space="preserve"> i 2</w:t>
      </w:r>
      <w:r w:rsidR="00DE7ED0" w:rsidRPr="004102D7">
        <w:rPr>
          <w:rStyle w:val="Bez"/>
          <w:sz w:val="24"/>
          <w:szCs w:val="24"/>
        </w:rPr>
        <w:t xml:space="preserve"> u Obrascu 4 zbrojena s ukupnim iznosom </w:t>
      </w:r>
      <w:r w:rsidR="007972E7">
        <w:rPr>
          <w:rStyle w:val="Bez"/>
          <w:sz w:val="24"/>
          <w:szCs w:val="24"/>
        </w:rPr>
        <w:t>izdataka</w:t>
      </w:r>
      <w:r w:rsidR="00DE7ED0" w:rsidRPr="004102D7">
        <w:rPr>
          <w:rStyle w:val="Bez"/>
          <w:sz w:val="24"/>
          <w:szCs w:val="24"/>
        </w:rPr>
        <w:t xml:space="preserve"> po prijavite</w:t>
      </w:r>
      <w:r w:rsidR="007F7BBA">
        <w:rPr>
          <w:rStyle w:val="Bez"/>
          <w:sz w:val="24"/>
          <w:szCs w:val="24"/>
        </w:rPr>
        <w:t xml:space="preserve">lju ili partneru </w:t>
      </w:r>
      <w:r w:rsidR="00CA690E">
        <w:rPr>
          <w:rStyle w:val="Bez"/>
          <w:sz w:val="24"/>
          <w:szCs w:val="24"/>
        </w:rPr>
        <w:t>(Prijavni obrazac A)</w:t>
      </w:r>
      <w:r w:rsidR="00CE0DD8">
        <w:rPr>
          <w:rStyle w:val="Bez"/>
          <w:sz w:val="24"/>
          <w:szCs w:val="24"/>
        </w:rPr>
        <w:t xml:space="preserve"> </w:t>
      </w:r>
      <w:r>
        <w:rPr>
          <w:rStyle w:val="Bez"/>
          <w:sz w:val="24"/>
          <w:szCs w:val="24"/>
        </w:rPr>
        <w:t>premašuju ograničenje prema</w:t>
      </w:r>
      <w:r w:rsidR="00DE7ED0" w:rsidRPr="004102D7">
        <w:rPr>
          <w:rStyle w:val="Bez"/>
          <w:sz w:val="24"/>
          <w:szCs w:val="24"/>
        </w:rPr>
        <w:t xml:space="preserve"> </w:t>
      </w:r>
      <w:r w:rsidR="007136FC" w:rsidRPr="008E1DF8">
        <w:rPr>
          <w:rStyle w:val="Bez"/>
          <w:i/>
          <w:sz w:val="24"/>
          <w:szCs w:val="24"/>
        </w:rPr>
        <w:t xml:space="preserve">de minimis </w:t>
      </w:r>
      <w:r w:rsidR="007136FC">
        <w:rPr>
          <w:rStyle w:val="Bez"/>
          <w:sz w:val="24"/>
          <w:szCs w:val="24"/>
        </w:rPr>
        <w:t xml:space="preserve">Uredbi i Programu dodjele </w:t>
      </w:r>
      <w:r w:rsidR="007136FC" w:rsidRPr="007D35A9">
        <w:rPr>
          <w:rStyle w:val="Bez"/>
          <w:sz w:val="24"/>
          <w:szCs w:val="24"/>
        </w:rPr>
        <w:t>potpora male vrijednosti za poticanje socijalnog uključivanja putem medija</w:t>
      </w:r>
      <w:r w:rsidR="00DE7ED0" w:rsidRPr="00331041">
        <w:rPr>
          <w:rStyle w:val="Bez"/>
          <w:sz w:val="24"/>
          <w:szCs w:val="24"/>
        </w:rPr>
        <w:t xml:space="preserve">, </w:t>
      </w:r>
      <w:r w:rsidR="00DE7ED0" w:rsidRPr="007D1A75">
        <w:rPr>
          <w:rStyle w:val="Bez"/>
          <w:b/>
          <w:sz w:val="24"/>
          <w:szCs w:val="24"/>
        </w:rPr>
        <w:t>p</w:t>
      </w:r>
      <w:r w:rsidR="00305090" w:rsidRPr="007D1A75">
        <w:rPr>
          <w:rStyle w:val="Bez"/>
          <w:b/>
          <w:sz w:val="24"/>
          <w:szCs w:val="24"/>
        </w:rPr>
        <w:t>rijava će</w:t>
      </w:r>
      <w:r w:rsidR="00797F0F" w:rsidRPr="007D1A75">
        <w:rPr>
          <w:rStyle w:val="Bez"/>
          <w:b/>
          <w:sz w:val="24"/>
          <w:szCs w:val="24"/>
        </w:rPr>
        <w:t xml:space="preserve"> </w:t>
      </w:r>
      <w:r w:rsidR="00DE7ED0" w:rsidRPr="007D1A75">
        <w:rPr>
          <w:rStyle w:val="Bez"/>
          <w:b/>
          <w:sz w:val="24"/>
          <w:szCs w:val="24"/>
        </w:rPr>
        <w:t>biti odbačena</w:t>
      </w:r>
      <w:r w:rsidR="00DE7ED0" w:rsidRPr="00331041">
        <w:rPr>
          <w:rStyle w:val="Bez"/>
          <w:sz w:val="24"/>
          <w:szCs w:val="24"/>
        </w:rPr>
        <w:t>.</w:t>
      </w:r>
      <w:r w:rsidR="00DE7ED0" w:rsidRPr="004102D7">
        <w:rPr>
          <w:rStyle w:val="Bez"/>
          <w:sz w:val="24"/>
          <w:szCs w:val="24"/>
        </w:rPr>
        <w:t xml:space="preserve"> </w:t>
      </w:r>
    </w:p>
    <w:p w14:paraId="298D20E4" w14:textId="77777777" w:rsidR="00E82AF9" w:rsidRPr="00841255" w:rsidRDefault="0031518F" w:rsidP="00E0446A">
      <w:pPr>
        <w:pStyle w:val="ESFUputenaslovi"/>
        <w:numPr>
          <w:ilvl w:val="0"/>
          <w:numId w:val="7"/>
        </w:numPr>
        <w:pBdr>
          <w:top w:val="single" w:sz="4" w:space="0" w:color="000080"/>
          <w:left w:val="single" w:sz="4" w:space="0" w:color="000080"/>
          <w:bottom w:val="single" w:sz="4" w:space="0" w:color="000080"/>
          <w:right w:val="single" w:sz="4" w:space="0" w:color="000080"/>
        </w:pBdr>
        <w:spacing w:after="0" w:line="240" w:lineRule="auto"/>
        <w:jc w:val="both"/>
      </w:pPr>
      <w:bookmarkStart w:id="16" w:name="_Toc5885252"/>
      <w:bookmarkStart w:id="17" w:name="_Toc7"/>
      <w:r w:rsidRPr="00841255">
        <w:t>UVJETI ZA PRIJAVITELJE</w:t>
      </w:r>
      <w:bookmarkEnd w:id="16"/>
      <w:r w:rsidRPr="00841255">
        <w:t xml:space="preserve"> </w:t>
      </w:r>
      <w:bookmarkEnd w:id="17"/>
    </w:p>
    <w:p w14:paraId="26338CB1" w14:textId="77777777" w:rsidR="001526EE" w:rsidRDefault="001526EE" w:rsidP="00E0446A">
      <w:pPr>
        <w:pStyle w:val="ESFUputepodnaslov"/>
        <w:spacing w:before="0" w:after="0" w:line="240" w:lineRule="auto"/>
        <w:jc w:val="both"/>
        <w:rPr>
          <w:b/>
          <w:bCs/>
        </w:rPr>
      </w:pPr>
    </w:p>
    <w:p w14:paraId="34C4C766" w14:textId="77777777" w:rsidR="00E31B62" w:rsidRDefault="00E31B62" w:rsidP="00E0446A">
      <w:pPr>
        <w:pStyle w:val="ESFUputepodnaslov"/>
        <w:spacing w:before="0" w:after="0" w:line="240" w:lineRule="auto"/>
        <w:jc w:val="both"/>
        <w:rPr>
          <w:b/>
          <w:bCs/>
        </w:rPr>
      </w:pPr>
    </w:p>
    <w:p w14:paraId="6E62E911" w14:textId="77777777" w:rsidR="00E31B62" w:rsidRPr="007D3CF6" w:rsidRDefault="00E31B62" w:rsidP="004D5B50">
      <w:pPr>
        <w:pStyle w:val="ESFUputepodnaslov"/>
        <w:pBdr>
          <w:bottom w:val="single" w:sz="4" w:space="0" w:color="000080"/>
        </w:pBdr>
        <w:spacing w:before="0" w:after="0" w:line="240" w:lineRule="auto"/>
        <w:jc w:val="both"/>
        <w:rPr>
          <w:rStyle w:val="Bez"/>
          <w:b/>
          <w:bCs/>
        </w:rPr>
      </w:pPr>
      <w:bookmarkStart w:id="18" w:name="_Toc469472948"/>
      <w:bookmarkStart w:id="19" w:name="_Toc5885253"/>
      <w:r w:rsidRPr="007D3CF6">
        <w:rPr>
          <w:rStyle w:val="Bez"/>
          <w:b/>
          <w:bCs/>
        </w:rPr>
        <w:t>2.1 Prijavitelj i partneri</w:t>
      </w:r>
      <w:bookmarkEnd w:id="18"/>
      <w:bookmarkEnd w:id="19"/>
    </w:p>
    <w:p w14:paraId="639430B4" w14:textId="77777777" w:rsidR="00E31B62" w:rsidRPr="00834BF5" w:rsidRDefault="00E31B62" w:rsidP="00E0446A">
      <w:pPr>
        <w:spacing w:after="0" w:line="240" w:lineRule="auto"/>
        <w:jc w:val="both"/>
        <w:rPr>
          <w:rFonts w:eastAsia="Droid Sans Fallback" w:cs="Times New Roman"/>
          <w:sz w:val="24"/>
          <w:szCs w:val="24"/>
        </w:rPr>
      </w:pPr>
      <w:r w:rsidRPr="00834BF5">
        <w:rPr>
          <w:rFonts w:eastAsia="Droid Sans Fallback" w:cs="Times New Roman"/>
          <w:sz w:val="24"/>
          <w:szCs w:val="24"/>
        </w:rPr>
        <w:t>Na Poziv na dostavu projektnih prijedloga prijavitelj se može prijaviti sam ili u projektnom partnerstvu, pri čemu projektno partnerstvo čine najviše četiri pravne osobe (prijavitelj i tri projektna partnera).</w:t>
      </w:r>
    </w:p>
    <w:p w14:paraId="6CB56FD8" w14:textId="77777777" w:rsidR="004D5B50" w:rsidRDefault="004D5B50" w:rsidP="004D5B50">
      <w:pPr>
        <w:pStyle w:val="ESFUputepodnaslov"/>
        <w:pBdr>
          <w:bottom w:val="single" w:sz="4" w:space="0" w:color="000080"/>
        </w:pBdr>
        <w:spacing w:before="0" w:after="0" w:line="240" w:lineRule="auto"/>
        <w:jc w:val="both"/>
        <w:rPr>
          <w:b/>
          <w:bCs/>
        </w:rPr>
      </w:pPr>
    </w:p>
    <w:p w14:paraId="5048C7D6" w14:textId="77777777" w:rsidR="00C83D6E" w:rsidRPr="004D5B50" w:rsidRDefault="00C83D6E" w:rsidP="004D5B50">
      <w:pPr>
        <w:pStyle w:val="ESFUputepodnaslov"/>
        <w:pBdr>
          <w:bottom w:val="single" w:sz="4" w:space="0" w:color="000080"/>
        </w:pBdr>
        <w:spacing w:before="0" w:after="0" w:line="240" w:lineRule="auto"/>
        <w:jc w:val="both"/>
        <w:rPr>
          <w:b/>
          <w:bCs/>
        </w:rPr>
      </w:pPr>
      <w:bookmarkStart w:id="20" w:name="_Toc5885254"/>
      <w:r w:rsidRPr="004D5B50">
        <w:rPr>
          <w:b/>
          <w:bCs/>
        </w:rPr>
        <w:t>2.2 Uvjeti prihvatljivosti prijavitelja/partnera</w:t>
      </w:r>
      <w:bookmarkEnd w:id="20"/>
    </w:p>
    <w:p w14:paraId="2214FEE8" w14:textId="77777777" w:rsidR="004D5B50" w:rsidRDefault="004D5B50" w:rsidP="004D5B50">
      <w:pPr>
        <w:pStyle w:val="NoSpacing"/>
        <w:rPr>
          <w:b/>
          <w:sz w:val="24"/>
          <w:szCs w:val="24"/>
        </w:rPr>
      </w:pPr>
    </w:p>
    <w:p w14:paraId="61A52C77" w14:textId="77777777" w:rsidR="00C83D6E" w:rsidRPr="00260BD5" w:rsidRDefault="00C83D6E" w:rsidP="00260BD5">
      <w:pPr>
        <w:pStyle w:val="ESFUputepodnaslov"/>
        <w:pBdr>
          <w:bottom w:val="single" w:sz="4" w:space="0" w:color="000080"/>
        </w:pBdr>
        <w:spacing w:before="0" w:after="0" w:line="240" w:lineRule="auto"/>
        <w:jc w:val="both"/>
        <w:rPr>
          <w:b/>
          <w:bCs/>
        </w:rPr>
      </w:pPr>
      <w:bookmarkStart w:id="21" w:name="_Toc5885255"/>
      <w:r w:rsidRPr="00260BD5">
        <w:rPr>
          <w:b/>
          <w:bCs/>
        </w:rPr>
        <w:t>2.2.1 Prihvatljivi prijavitelji</w:t>
      </w:r>
      <w:bookmarkEnd w:id="21"/>
    </w:p>
    <w:p w14:paraId="1A83C5DA" w14:textId="77777777" w:rsidR="004D5B50" w:rsidRPr="004D5B50" w:rsidRDefault="004D5B50" w:rsidP="004D5B50">
      <w:pPr>
        <w:pStyle w:val="NoSpacing"/>
        <w:rPr>
          <w:b/>
          <w:szCs w:val="24"/>
        </w:rPr>
      </w:pPr>
    </w:p>
    <w:p w14:paraId="18A7B231" w14:textId="63F9CE5C" w:rsidR="00C83D6E" w:rsidRPr="00763D2B" w:rsidRDefault="00A7033F" w:rsidP="00E0446A">
      <w:pPr>
        <w:pStyle w:val="FootnoteText"/>
        <w:spacing w:after="200"/>
        <w:jc w:val="both"/>
        <w:rPr>
          <w:rFonts w:eastAsia="Droid Sans Fallback" w:cs="Times New Roman"/>
          <w:b/>
          <w:color w:val="00000A"/>
          <w:sz w:val="24"/>
          <w:szCs w:val="24"/>
        </w:rPr>
      </w:pPr>
      <w:r w:rsidRPr="00A7033F">
        <w:rPr>
          <w:rFonts w:eastAsia="Droid Sans Fallback" w:cs="Times New Roman"/>
          <w:color w:val="00000A"/>
          <w:sz w:val="24"/>
          <w:szCs w:val="24"/>
        </w:rPr>
        <w:t xml:space="preserve">Prihvatljivi prijavitelji su </w:t>
      </w:r>
      <w:r>
        <w:rPr>
          <w:rFonts w:eastAsia="Droid Sans Fallback" w:cs="Times New Roman"/>
          <w:color w:val="00000A"/>
          <w:sz w:val="24"/>
          <w:szCs w:val="24"/>
        </w:rPr>
        <w:t>n</w:t>
      </w:r>
      <w:r w:rsidR="00C83D6E">
        <w:rPr>
          <w:rFonts w:eastAsia="Droid Sans Fallback" w:cs="Times New Roman"/>
          <w:color w:val="00000A"/>
          <w:sz w:val="24"/>
          <w:szCs w:val="24"/>
        </w:rPr>
        <w:t>eprofitne organizacije i ustanove</w:t>
      </w:r>
      <w:r>
        <w:rPr>
          <w:rFonts w:eastAsia="Droid Sans Fallback" w:cs="Times New Roman"/>
          <w:color w:val="00000A"/>
          <w:sz w:val="24"/>
          <w:szCs w:val="24"/>
        </w:rPr>
        <w:t xml:space="preserve"> </w:t>
      </w:r>
      <w:r w:rsidR="00C83D6E">
        <w:rPr>
          <w:rFonts w:eastAsia="Droid Sans Fallback" w:cs="Times New Roman"/>
          <w:color w:val="00000A"/>
          <w:sz w:val="24"/>
          <w:szCs w:val="24"/>
        </w:rPr>
        <w:t xml:space="preserve">koje su neprofitni nakladnici medija te </w:t>
      </w:r>
      <w:r w:rsidR="00C83D6E" w:rsidRPr="00CE089B">
        <w:rPr>
          <w:rFonts w:eastAsia="Droid Sans Fallback" w:cs="Times New Roman"/>
          <w:color w:val="00000A"/>
          <w:sz w:val="24"/>
          <w:szCs w:val="24"/>
        </w:rPr>
        <w:t>ispunjavaju sljedeće uvjete prihvatljivosti:</w:t>
      </w:r>
    </w:p>
    <w:p w14:paraId="746BB6EC" w14:textId="77777777" w:rsidR="00C83D6E" w:rsidRDefault="00C83D6E" w:rsidP="00E0446A">
      <w:pPr>
        <w:spacing w:after="0" w:line="240" w:lineRule="auto"/>
        <w:rPr>
          <w:b/>
        </w:rPr>
      </w:pPr>
      <w:r w:rsidRPr="009B63A6">
        <w:rPr>
          <w:b/>
        </w:rPr>
        <w:t>Tablica 1: Pregled uvjeta prihvatljivosti i izvora provjere uvjeta prihvatljivosti za prijavitelje</w:t>
      </w:r>
    </w:p>
    <w:p w14:paraId="0F605943" w14:textId="77777777" w:rsidR="009B63A6" w:rsidRPr="009B63A6" w:rsidRDefault="009B63A6" w:rsidP="00E0446A">
      <w:pPr>
        <w:spacing w:after="0" w:line="240" w:lineRule="auto"/>
        <w:rPr>
          <w:b/>
        </w:rPr>
      </w:pPr>
    </w:p>
    <w:tbl>
      <w:tblPr>
        <w:tblStyle w:val="TableGridLight2"/>
        <w:tblW w:w="9634" w:type="dxa"/>
        <w:jc w:val="center"/>
        <w:tblLayout w:type="fixed"/>
        <w:tblLook w:val="04A0" w:firstRow="1" w:lastRow="0" w:firstColumn="1" w:lastColumn="0" w:noHBand="0" w:noVBand="1"/>
      </w:tblPr>
      <w:tblGrid>
        <w:gridCol w:w="3019"/>
        <w:gridCol w:w="6615"/>
      </w:tblGrid>
      <w:tr w:rsidR="00C83D6E" w:rsidRPr="00E13D03" w14:paraId="47FB2273" w14:textId="77777777" w:rsidTr="00D66E6C">
        <w:trPr>
          <w:trHeight w:val="632"/>
          <w:jc w:val="center"/>
        </w:trPr>
        <w:tc>
          <w:tcPr>
            <w:tcW w:w="3019" w:type="dxa"/>
            <w:shd w:val="clear" w:color="auto" w:fill="AEAAAA"/>
            <w:vAlign w:val="center"/>
          </w:tcPr>
          <w:p w14:paraId="6355739E" w14:textId="77777777" w:rsidR="00C83D6E" w:rsidRPr="00171A86" w:rsidRDefault="00C83D6E" w:rsidP="00E0446A">
            <w:pPr>
              <w:spacing w:line="240" w:lineRule="auto"/>
              <w:jc w:val="center"/>
              <w:rPr>
                <w:b/>
                <w:sz w:val="24"/>
                <w:szCs w:val="24"/>
              </w:rPr>
            </w:pPr>
            <w:r w:rsidRPr="00171A86">
              <w:rPr>
                <w:b/>
                <w:sz w:val="24"/>
                <w:szCs w:val="24"/>
              </w:rPr>
              <w:t>UVJET PRIHVATLJIVOSTI PRIJAVITELJA</w:t>
            </w:r>
          </w:p>
        </w:tc>
        <w:tc>
          <w:tcPr>
            <w:tcW w:w="6615" w:type="dxa"/>
            <w:shd w:val="clear" w:color="auto" w:fill="AEAAAA"/>
            <w:vAlign w:val="center"/>
          </w:tcPr>
          <w:p w14:paraId="60416636" w14:textId="77777777" w:rsidR="00C83D6E" w:rsidRPr="00171A86" w:rsidRDefault="00C83D6E" w:rsidP="00E0446A">
            <w:pPr>
              <w:spacing w:line="240" w:lineRule="auto"/>
              <w:jc w:val="center"/>
              <w:rPr>
                <w:b/>
                <w:sz w:val="24"/>
                <w:szCs w:val="24"/>
              </w:rPr>
            </w:pPr>
            <w:r w:rsidRPr="00171A86">
              <w:rPr>
                <w:b/>
                <w:sz w:val="24"/>
                <w:szCs w:val="24"/>
              </w:rPr>
              <w:t xml:space="preserve">IZVOR PROVJERE/POTVRDA O ISPUNJAVANJU UVJETA </w:t>
            </w:r>
          </w:p>
        </w:tc>
      </w:tr>
      <w:tr w:rsidR="00C83D6E" w:rsidRPr="00E13D03" w14:paraId="1B74B018" w14:textId="77777777" w:rsidTr="00D66E6C">
        <w:trPr>
          <w:trHeight w:val="1264"/>
          <w:jc w:val="center"/>
        </w:trPr>
        <w:tc>
          <w:tcPr>
            <w:tcW w:w="3019" w:type="dxa"/>
          </w:tcPr>
          <w:p w14:paraId="086560C9" w14:textId="3CBEBD8E" w:rsidR="00C83D6E" w:rsidRPr="00171A86" w:rsidRDefault="00C83D6E" w:rsidP="00E0446A">
            <w:pPr>
              <w:spacing w:line="240" w:lineRule="auto"/>
            </w:pPr>
            <w:r w:rsidRPr="00171A86">
              <w:t>Pravna osoba javnog ili privatnog prava registrirana za obavljanje djelatnosti u RH (u trenutku podnošenja projektne prijave minimalno 12 mjeseci)</w:t>
            </w:r>
            <w:r w:rsidR="00E0446A" w:rsidRPr="00171A86">
              <w:t>.</w:t>
            </w:r>
          </w:p>
        </w:tc>
        <w:tc>
          <w:tcPr>
            <w:tcW w:w="6615" w:type="dxa"/>
          </w:tcPr>
          <w:p w14:paraId="343EABAE" w14:textId="7AA58071" w:rsidR="00C83D6E" w:rsidRPr="00171A86" w:rsidRDefault="00C83D6E" w:rsidP="004A713F">
            <w:pPr>
              <w:pStyle w:val="ListParagraph"/>
              <w:numPr>
                <w:ilvl w:val="0"/>
                <w:numId w:val="66"/>
              </w:numPr>
              <w:suppressAutoHyphens w:val="0"/>
              <w:spacing w:after="0" w:line="240" w:lineRule="auto"/>
              <w:ind w:left="527" w:hanging="357"/>
              <w:contextualSpacing/>
            </w:pPr>
            <w:r w:rsidRPr="00171A86">
              <w:t xml:space="preserve">Registar udruga </w:t>
            </w:r>
            <w:r w:rsidR="00BA4F67">
              <w:t xml:space="preserve">(Ministarstvo uprave) </w:t>
            </w:r>
            <w:r w:rsidRPr="00171A86">
              <w:t>ili</w:t>
            </w:r>
          </w:p>
          <w:p w14:paraId="62DCD525" w14:textId="39279D8A" w:rsidR="00E74A2C" w:rsidRPr="00B7171A" w:rsidRDefault="00C83D6E" w:rsidP="0006175F">
            <w:pPr>
              <w:pStyle w:val="ListParagraph"/>
              <w:numPr>
                <w:ilvl w:val="0"/>
                <w:numId w:val="66"/>
              </w:numPr>
              <w:suppressAutoHyphens w:val="0"/>
              <w:spacing w:after="0" w:line="240" w:lineRule="auto"/>
              <w:ind w:left="527" w:hanging="357"/>
              <w:contextualSpacing/>
            </w:pPr>
            <w:r w:rsidRPr="00171A86">
              <w:t xml:space="preserve">Sudski registar </w:t>
            </w:r>
            <w:r w:rsidR="00406987">
              <w:t>(Ministarstvo pravosuđa)</w:t>
            </w:r>
            <w:r w:rsidR="00B7171A">
              <w:t xml:space="preserve"> </w:t>
            </w:r>
            <w:r w:rsidRPr="00B7171A">
              <w:t>i</w:t>
            </w:r>
            <w:r w:rsidR="00D84189" w:rsidRPr="00B7171A">
              <w:t xml:space="preserve"> </w:t>
            </w:r>
            <w:r w:rsidR="00B7171A">
              <w:t xml:space="preserve">(ako je primjenjivo) </w:t>
            </w:r>
            <w:r w:rsidR="00F20A12" w:rsidRPr="00B7171A">
              <w:t xml:space="preserve">Upisnik visokih učilišta </w:t>
            </w:r>
            <w:r w:rsidR="00BA4F67" w:rsidRPr="00B7171A">
              <w:t>(Ministarstvo znanosti i obrazovanja)</w:t>
            </w:r>
            <w:r w:rsidR="00D84189">
              <w:rPr>
                <w:rStyle w:val="FootnoteReference"/>
              </w:rPr>
              <w:footnoteReference w:id="72"/>
            </w:r>
            <w:r w:rsidR="00B7171A">
              <w:t xml:space="preserve"> ili</w:t>
            </w:r>
          </w:p>
          <w:p w14:paraId="1D8892CE" w14:textId="7685D422" w:rsidR="00C83D6E" w:rsidRPr="00956A60" w:rsidRDefault="00F5780D" w:rsidP="006F3CFA">
            <w:pPr>
              <w:pStyle w:val="ListParagraph"/>
              <w:numPr>
                <w:ilvl w:val="0"/>
                <w:numId w:val="66"/>
              </w:numPr>
              <w:suppressAutoHyphens w:val="0"/>
              <w:spacing w:after="0" w:line="240" w:lineRule="auto"/>
              <w:ind w:left="527" w:hanging="357"/>
              <w:contextualSpacing/>
            </w:pPr>
            <w:r w:rsidRPr="00171A86">
              <w:t>drugi propisani</w:t>
            </w:r>
            <w:r w:rsidR="00C83D6E" w:rsidRPr="00171A86">
              <w:t xml:space="preserve"> registar</w:t>
            </w:r>
            <w:r w:rsidRPr="00171A86">
              <w:t xml:space="preserve"> u RH</w:t>
            </w:r>
            <w:r w:rsidR="00406987">
              <w:t xml:space="preserve"> </w:t>
            </w:r>
          </w:p>
        </w:tc>
      </w:tr>
      <w:tr w:rsidR="00C83D6E" w:rsidRPr="00E13D03" w14:paraId="1DCA0E3B" w14:textId="77777777" w:rsidTr="00D66E6C">
        <w:trPr>
          <w:trHeight w:val="47"/>
          <w:jc w:val="center"/>
        </w:trPr>
        <w:tc>
          <w:tcPr>
            <w:tcW w:w="3019" w:type="dxa"/>
          </w:tcPr>
          <w:p w14:paraId="64178AD2" w14:textId="46FA38F7" w:rsidR="00C83D6E" w:rsidRPr="00171A86" w:rsidRDefault="00C83D6E" w:rsidP="00E0446A">
            <w:pPr>
              <w:spacing w:line="240" w:lineRule="auto"/>
            </w:pPr>
            <w:r w:rsidRPr="00171A86">
              <w:t xml:space="preserve">Neprofitni nakladnik medija </w:t>
            </w:r>
            <w:r w:rsidRPr="00147F35">
              <w:t>upisan u odgovarajuću knjigu</w:t>
            </w:r>
            <w:r w:rsidR="00E54179" w:rsidRPr="00147F35">
              <w:t>/ upisnik</w:t>
            </w:r>
            <w:r w:rsidR="0041314E" w:rsidRPr="00147F35">
              <w:t>:</w:t>
            </w:r>
          </w:p>
          <w:p w14:paraId="7D4A356C" w14:textId="145208CE" w:rsidR="00C83D6E" w:rsidRPr="00171A86" w:rsidRDefault="00C83D6E" w:rsidP="00E0446A">
            <w:pPr>
              <w:spacing w:line="240" w:lineRule="auto"/>
              <w:rPr>
                <w:sz w:val="20"/>
                <w:szCs w:val="20"/>
              </w:rPr>
            </w:pPr>
            <w:r w:rsidRPr="00171A86">
              <w:rPr>
                <w:b/>
              </w:rPr>
              <w:t>a) neprofitni nakladnik televizije</w:t>
            </w:r>
            <w:r w:rsidRPr="00171A86">
              <w:rPr>
                <w:sz w:val="20"/>
                <w:szCs w:val="20"/>
              </w:rPr>
              <w:t xml:space="preserve"> – upisan u Knjigu ugovora o korištenju koncesija za obavljanje djelatnosti pružanja medijske usluge televizije</w:t>
            </w:r>
            <w:r w:rsidR="0041314E" w:rsidRPr="00171A86">
              <w:rPr>
                <w:sz w:val="20"/>
                <w:szCs w:val="20"/>
              </w:rPr>
              <w:t xml:space="preserve"> </w:t>
            </w:r>
          </w:p>
          <w:p w14:paraId="22F06A72" w14:textId="77777777" w:rsidR="00C83D6E" w:rsidRPr="00171A86" w:rsidRDefault="00C83D6E" w:rsidP="00E0446A">
            <w:pPr>
              <w:spacing w:line="240" w:lineRule="auto"/>
              <w:rPr>
                <w:sz w:val="20"/>
                <w:szCs w:val="20"/>
              </w:rPr>
            </w:pPr>
            <w:r w:rsidRPr="00171A86">
              <w:rPr>
                <w:b/>
              </w:rPr>
              <w:t>b) neprofitni nakladnik radija</w:t>
            </w:r>
            <w:r w:rsidRPr="00171A86">
              <w:t xml:space="preserve"> –</w:t>
            </w:r>
            <w:r w:rsidRPr="00171A86">
              <w:rPr>
                <w:sz w:val="20"/>
                <w:szCs w:val="20"/>
              </w:rPr>
              <w:t xml:space="preserve"> upisan u Knjigu ugovora o korištenju koncesija za obavljanje djelatnosti pružanja medijske usluge radija  </w:t>
            </w:r>
          </w:p>
          <w:p w14:paraId="65314D6D" w14:textId="77777777" w:rsidR="00C83D6E" w:rsidRPr="00171A86" w:rsidRDefault="00C83D6E" w:rsidP="00E0446A">
            <w:pPr>
              <w:spacing w:line="240" w:lineRule="auto"/>
              <w:rPr>
                <w:sz w:val="20"/>
                <w:szCs w:val="20"/>
              </w:rPr>
            </w:pPr>
            <w:r w:rsidRPr="00171A86">
              <w:rPr>
                <w:b/>
              </w:rPr>
              <w:t>c) neprofitni pružatelj medijskih usluga iz članka 19. i 79. Zakona o elektroničkim medijima</w:t>
            </w:r>
            <w:r w:rsidRPr="00171A86">
              <w:rPr>
                <w:sz w:val="20"/>
                <w:szCs w:val="20"/>
              </w:rPr>
              <w:t xml:space="preserve"> – upisan u Knjigu pružatelja medijskih usluga na zahtjev ili</w:t>
            </w:r>
          </w:p>
          <w:p w14:paraId="1AEBEC90" w14:textId="02261AEB" w:rsidR="00C83D6E" w:rsidRPr="00171A86" w:rsidRDefault="00C83D6E" w:rsidP="00E0446A">
            <w:pPr>
              <w:spacing w:line="240" w:lineRule="auto"/>
              <w:rPr>
                <w:sz w:val="20"/>
                <w:szCs w:val="20"/>
              </w:rPr>
            </w:pPr>
            <w:r w:rsidRPr="00171A86">
              <w:rPr>
                <w:sz w:val="20"/>
                <w:szCs w:val="20"/>
              </w:rPr>
              <w:t>Knjig</w:t>
            </w:r>
            <w:r w:rsidR="00C66642">
              <w:rPr>
                <w:sz w:val="20"/>
                <w:szCs w:val="20"/>
              </w:rPr>
              <w:t>u</w:t>
            </w:r>
            <w:r w:rsidRPr="00171A86">
              <w:rPr>
                <w:sz w:val="20"/>
                <w:szCs w:val="20"/>
              </w:rPr>
              <w:t xml:space="preserve"> pružatelja medijskih usluga satelitom, kabelom i drugim dopuštenim oblicima prijenosa</w:t>
            </w:r>
          </w:p>
          <w:p w14:paraId="67DF0F53" w14:textId="77777777" w:rsidR="00C83D6E" w:rsidRPr="00171A86" w:rsidRDefault="00C83D6E" w:rsidP="00E0446A">
            <w:pPr>
              <w:spacing w:line="240" w:lineRule="auto"/>
              <w:rPr>
                <w:sz w:val="20"/>
                <w:szCs w:val="20"/>
              </w:rPr>
            </w:pPr>
            <w:r w:rsidRPr="00171A86">
              <w:rPr>
                <w:b/>
              </w:rPr>
              <w:t>d) neprofitni pružatelj elektroničkih publikacija</w:t>
            </w:r>
            <w:r w:rsidRPr="00171A86">
              <w:rPr>
                <w:sz w:val="20"/>
                <w:szCs w:val="20"/>
              </w:rPr>
              <w:t xml:space="preserve"> – upisan u Knjigu pružatelja elektroničkih publikacija</w:t>
            </w:r>
          </w:p>
          <w:p w14:paraId="25CC5BA4" w14:textId="6C5DA8DA" w:rsidR="00C83D6E" w:rsidRPr="00171A86" w:rsidRDefault="00C83D6E" w:rsidP="00E0446A">
            <w:pPr>
              <w:spacing w:line="240" w:lineRule="auto"/>
              <w:rPr>
                <w:sz w:val="20"/>
                <w:szCs w:val="20"/>
              </w:rPr>
            </w:pPr>
            <w:r w:rsidRPr="00171A86">
              <w:rPr>
                <w:b/>
              </w:rPr>
              <w:t>e) neprofitni novinski nakladnik –</w:t>
            </w:r>
            <w:r w:rsidRPr="00171A86">
              <w:rPr>
                <w:b/>
                <w:sz w:val="20"/>
                <w:szCs w:val="20"/>
              </w:rPr>
              <w:t xml:space="preserve"> </w:t>
            </w:r>
            <w:r w:rsidRPr="004104F5">
              <w:rPr>
                <w:sz w:val="20"/>
                <w:szCs w:val="20"/>
              </w:rPr>
              <w:t>upisan u Upisnik o izdavanju i distribuciji tiska</w:t>
            </w:r>
            <w:r w:rsidR="00961432" w:rsidRPr="004104F5">
              <w:rPr>
                <w:sz w:val="20"/>
                <w:szCs w:val="20"/>
              </w:rPr>
              <w:t>.</w:t>
            </w:r>
          </w:p>
        </w:tc>
        <w:tc>
          <w:tcPr>
            <w:tcW w:w="6615" w:type="dxa"/>
          </w:tcPr>
          <w:p w14:paraId="72F11B4E" w14:textId="437AF1A3" w:rsidR="00C83D6E" w:rsidRDefault="00C83D6E" w:rsidP="00E0446A">
            <w:pPr>
              <w:spacing w:line="240" w:lineRule="auto"/>
            </w:pPr>
            <w:r w:rsidRPr="00171A86">
              <w:rPr>
                <w:b/>
              </w:rPr>
              <w:t>Za prijavitelje, navedene pod a), b), c) i d)</w:t>
            </w:r>
            <w:r w:rsidR="00A7033F">
              <w:rPr>
                <w:b/>
              </w:rPr>
              <w:t xml:space="preserve"> </w:t>
            </w:r>
            <w:r w:rsidR="00A7033F" w:rsidRPr="00A7033F">
              <w:t>registre vodi</w:t>
            </w:r>
            <w:r w:rsidRPr="00171A86">
              <w:rPr>
                <w:b/>
              </w:rPr>
              <w:t xml:space="preserve"> </w:t>
            </w:r>
            <w:r w:rsidRPr="00171A86">
              <w:t>Agencija za elektroničke medije RH</w:t>
            </w:r>
            <w:r w:rsidR="00A7033F">
              <w:t>.</w:t>
            </w:r>
          </w:p>
          <w:p w14:paraId="2407874A" w14:textId="22ADF71E" w:rsidR="00A7033F" w:rsidRPr="00A7033F" w:rsidRDefault="000771AC" w:rsidP="00A7033F">
            <w:pPr>
              <w:pStyle w:val="ListParagraph"/>
              <w:numPr>
                <w:ilvl w:val="0"/>
                <w:numId w:val="84"/>
              </w:numPr>
              <w:spacing w:line="240" w:lineRule="auto"/>
              <w:ind w:left="284" w:hanging="357"/>
              <w:rPr>
                <w:b/>
              </w:rPr>
            </w:pPr>
            <w:hyperlink r:id="rId19" w:history="1">
              <w:r w:rsidR="00A7033F" w:rsidRPr="00665E6D">
                <w:rPr>
                  <w:rStyle w:val="Hyperlink"/>
                </w:rPr>
                <w:t>Televizijski nakladnici - Agencija za Elektroničke Medije.hr</w:t>
              </w:r>
            </w:hyperlink>
          </w:p>
          <w:p w14:paraId="06EE0548" w14:textId="683C0E61" w:rsidR="00A7033F" w:rsidRPr="00A7033F" w:rsidRDefault="000771AC" w:rsidP="00A7033F">
            <w:pPr>
              <w:pStyle w:val="ListParagraph"/>
              <w:numPr>
                <w:ilvl w:val="0"/>
                <w:numId w:val="84"/>
              </w:numPr>
              <w:spacing w:line="240" w:lineRule="auto"/>
              <w:ind w:left="284"/>
              <w:rPr>
                <w:rStyle w:val="Hyperlink"/>
                <w:b/>
                <w:u w:val="none"/>
              </w:rPr>
            </w:pPr>
            <w:hyperlink r:id="rId20" w:history="1">
              <w:r w:rsidR="00A7033F" w:rsidRPr="00665E6D">
                <w:rPr>
                  <w:rStyle w:val="Hyperlink"/>
                </w:rPr>
                <w:t>Radijski nakladnici - Agencija za Elektroničke Medije.hr</w:t>
              </w:r>
            </w:hyperlink>
          </w:p>
          <w:p w14:paraId="63008583" w14:textId="42E4A209" w:rsidR="00A7033F" w:rsidRPr="00A7033F" w:rsidRDefault="000771AC" w:rsidP="00A7033F">
            <w:pPr>
              <w:pStyle w:val="ListParagraph"/>
              <w:numPr>
                <w:ilvl w:val="0"/>
                <w:numId w:val="84"/>
              </w:numPr>
              <w:spacing w:line="240" w:lineRule="auto"/>
              <w:ind w:left="284"/>
              <w:rPr>
                <w:rStyle w:val="Hyperlink"/>
                <w:b/>
                <w:u w:val="none"/>
              </w:rPr>
            </w:pPr>
            <w:hyperlink r:id="rId21" w:history="1">
              <w:r w:rsidR="00A7033F" w:rsidRPr="00EA4F05">
                <w:rPr>
                  <w:rStyle w:val="Hyperlink"/>
                </w:rPr>
                <w:t>Dopuštenja na zahtjev - Agencija za Elektroničke Medije.hr</w:t>
              </w:r>
            </w:hyperlink>
            <w:r w:rsidR="00946F18">
              <w:rPr>
                <w:rStyle w:val="Hyperlink"/>
              </w:rPr>
              <w:t xml:space="preserve"> ili</w:t>
            </w:r>
          </w:p>
          <w:p w14:paraId="6017CBEA" w14:textId="7C7068CF" w:rsidR="00A7033F" w:rsidRDefault="000771AC" w:rsidP="006E74ED">
            <w:pPr>
              <w:spacing w:line="240" w:lineRule="auto"/>
              <w:ind w:left="284"/>
              <w:rPr>
                <w:rStyle w:val="Hyperlink"/>
              </w:rPr>
            </w:pPr>
            <w:hyperlink r:id="rId22" w:history="1">
              <w:r w:rsidR="00A7033F" w:rsidRPr="00946F18">
                <w:rPr>
                  <w:rStyle w:val="Hyperlink"/>
                </w:rPr>
                <w:t>Dopuštenja za satelit, kabel, internet i druge dopuštene oblike prijenosa - Agencija za Elektroničke Medije.hr</w:t>
              </w:r>
            </w:hyperlink>
          </w:p>
          <w:p w14:paraId="58290697" w14:textId="7EB7A2C0" w:rsidR="00946F18" w:rsidRPr="00946F18" w:rsidRDefault="000771AC" w:rsidP="006E74ED">
            <w:pPr>
              <w:pStyle w:val="ListParagraph"/>
              <w:numPr>
                <w:ilvl w:val="0"/>
                <w:numId w:val="84"/>
              </w:numPr>
              <w:spacing w:line="240" w:lineRule="auto"/>
              <w:ind w:left="284" w:hanging="357"/>
              <w:rPr>
                <w:rStyle w:val="Hyperlink"/>
              </w:rPr>
            </w:pPr>
            <w:hyperlink r:id="rId23" w:history="1">
              <w:r w:rsidR="00946F18" w:rsidRPr="00946F18">
                <w:rPr>
                  <w:rStyle w:val="Hyperlink"/>
                </w:rPr>
                <w:t>Elektroničke publikacije - Agencija za Elektroničke Medije.hr</w:t>
              </w:r>
            </w:hyperlink>
          </w:p>
          <w:p w14:paraId="18E27664" w14:textId="77777777" w:rsidR="00946F18" w:rsidRPr="00946F18" w:rsidRDefault="00946F18" w:rsidP="00946F18">
            <w:pPr>
              <w:spacing w:line="240" w:lineRule="auto"/>
              <w:rPr>
                <w:b/>
              </w:rPr>
            </w:pPr>
          </w:p>
          <w:p w14:paraId="5172022B" w14:textId="11E73488" w:rsidR="00C83D6E" w:rsidRPr="00171A86" w:rsidRDefault="00C83D6E" w:rsidP="00E0446A">
            <w:pPr>
              <w:spacing w:line="240" w:lineRule="auto"/>
              <w:rPr>
                <w:strike/>
                <w:sz w:val="20"/>
                <w:szCs w:val="20"/>
              </w:rPr>
            </w:pPr>
            <w:r w:rsidRPr="00171A86">
              <w:rPr>
                <w:b/>
              </w:rPr>
              <w:t>Z</w:t>
            </w:r>
            <w:r w:rsidR="00BF3729" w:rsidRPr="00171A86">
              <w:rPr>
                <w:b/>
              </w:rPr>
              <w:t>a prijavitelje, navedene pod e)</w:t>
            </w:r>
            <w:r w:rsidR="00D52605">
              <w:rPr>
                <w:b/>
              </w:rPr>
              <w:t xml:space="preserve"> potrebno je </w:t>
            </w:r>
            <w:r w:rsidR="00D52605" w:rsidRPr="00AE10CB">
              <w:rPr>
                <w:b/>
              </w:rPr>
              <w:t>dostaviti</w:t>
            </w:r>
            <w:r w:rsidR="00BF3729" w:rsidRPr="00AE10CB">
              <w:rPr>
                <w:b/>
              </w:rPr>
              <w:t xml:space="preserve"> </w:t>
            </w:r>
            <w:r w:rsidR="00AE10CB" w:rsidRPr="00AE10CB">
              <w:rPr>
                <w:b/>
              </w:rPr>
              <w:t>potvrdu</w:t>
            </w:r>
            <w:r w:rsidR="00AE10CB" w:rsidRPr="00171A86">
              <w:t xml:space="preserve"> </w:t>
            </w:r>
            <w:r w:rsidR="00BF3729" w:rsidRPr="00171A86">
              <w:t>Hrvatske gospodarske komore kojom se dokazuje da je prijavitelj neprofitni novinski nakladnik</w:t>
            </w:r>
            <w:r w:rsidR="00CB37CE">
              <w:t xml:space="preserve"> </w:t>
            </w:r>
            <w:r w:rsidR="00CB37CE" w:rsidRPr="00685677">
              <w:rPr>
                <w:color w:val="auto"/>
              </w:rPr>
              <w:t>(ne starij</w:t>
            </w:r>
            <w:r w:rsidR="00BE036D">
              <w:rPr>
                <w:color w:val="auto"/>
              </w:rPr>
              <w:t>u</w:t>
            </w:r>
            <w:r w:rsidR="00CB37CE" w:rsidRPr="00685677">
              <w:rPr>
                <w:color w:val="auto"/>
              </w:rPr>
              <w:t xml:space="preserve"> od 30 dana od dana podnošenja projektnog prijedloga</w:t>
            </w:r>
            <w:r w:rsidR="00D013FA">
              <w:rPr>
                <w:color w:val="auto"/>
              </w:rPr>
              <w:t xml:space="preserve"> te ne novij</w:t>
            </w:r>
            <w:r w:rsidR="00BE036D">
              <w:rPr>
                <w:color w:val="auto"/>
              </w:rPr>
              <w:t>u</w:t>
            </w:r>
            <w:r w:rsidR="00D013FA">
              <w:rPr>
                <w:color w:val="auto"/>
              </w:rPr>
              <w:t xml:space="preserve"> od dana podnošenja projektnog prijedloga</w:t>
            </w:r>
            <w:r w:rsidR="00CB37CE" w:rsidRPr="00685677">
              <w:rPr>
                <w:color w:val="auto"/>
              </w:rPr>
              <w:t>)</w:t>
            </w:r>
            <w:r w:rsidR="00D52605">
              <w:rPr>
                <w:color w:val="auto"/>
              </w:rPr>
              <w:t>.</w:t>
            </w:r>
          </w:p>
        </w:tc>
      </w:tr>
      <w:tr w:rsidR="00C83D6E" w:rsidRPr="00E13D03" w14:paraId="5E5FE33F" w14:textId="77777777" w:rsidTr="00D66E6C">
        <w:trPr>
          <w:trHeight w:val="47"/>
          <w:jc w:val="center"/>
        </w:trPr>
        <w:tc>
          <w:tcPr>
            <w:tcW w:w="3019" w:type="dxa"/>
          </w:tcPr>
          <w:p w14:paraId="3BBD6BF3" w14:textId="30AB8BBE" w:rsidR="00C83D6E" w:rsidRPr="00171A86" w:rsidRDefault="00C83D6E" w:rsidP="00E0446A">
            <w:pPr>
              <w:spacing w:line="240" w:lineRule="auto"/>
            </w:pPr>
            <w:r w:rsidRPr="00171A86">
              <w:t>Nema duga po osnovi javnih davanja o kojima Porezna uprava vodi službenu evidenciju ili mu je odobrena odgoda plaćanja dospjelih poreznih obveza i obveza za mirovinsko i zdravstveno osiguranje</w:t>
            </w:r>
            <w:r w:rsidRPr="00171A86">
              <w:rPr>
                <w:rStyle w:val="FootnoteReference"/>
              </w:rPr>
              <w:footnoteReference w:id="73"/>
            </w:r>
            <w:r w:rsidR="00E0446A" w:rsidRPr="00171A86">
              <w:t>.</w:t>
            </w:r>
          </w:p>
        </w:tc>
        <w:tc>
          <w:tcPr>
            <w:tcW w:w="6615" w:type="dxa"/>
          </w:tcPr>
          <w:p w14:paraId="6CE31314" w14:textId="1ED9527A" w:rsidR="00C83D6E" w:rsidRPr="0070736B" w:rsidRDefault="00C83D6E" w:rsidP="006C6F7C">
            <w:pPr>
              <w:spacing w:line="240" w:lineRule="auto"/>
              <w:jc w:val="both"/>
            </w:pPr>
            <w:r w:rsidRPr="0070736B">
              <w:t>Potvrda Ministarstva financija/ Porezne uprave o nepostojanju javnog duga po osnovi javnih davanja (ne starija od 30 dana od dana podnošenja projektnog prijedloga</w:t>
            </w:r>
            <w:r w:rsidR="00D52605">
              <w:t xml:space="preserve"> </w:t>
            </w:r>
            <w:r w:rsidR="00D52605" w:rsidRPr="00D52605">
              <w:t>te ne novija od dana podnošenja projektnog prijedloga</w:t>
            </w:r>
            <w:r w:rsidRPr="0070736B">
              <w:t>)</w:t>
            </w:r>
          </w:p>
        </w:tc>
      </w:tr>
      <w:tr w:rsidR="00C83D6E" w:rsidRPr="00E13D03" w14:paraId="2131033A" w14:textId="77777777" w:rsidTr="00D66E6C">
        <w:trPr>
          <w:trHeight w:val="47"/>
          <w:jc w:val="center"/>
        </w:trPr>
        <w:tc>
          <w:tcPr>
            <w:tcW w:w="3019" w:type="dxa"/>
          </w:tcPr>
          <w:p w14:paraId="1F9DC0D4" w14:textId="6CAFAF92" w:rsidR="00C83D6E" w:rsidRPr="00171A86" w:rsidRDefault="00C83D6E" w:rsidP="00E0446A">
            <w:pPr>
              <w:spacing w:line="240" w:lineRule="auto"/>
            </w:pPr>
            <w:r w:rsidRPr="00171A86">
              <w:t>Nije u postupku predstečajne nagodbe, stečajnom postupku, postupku zatvaranja, postupku prisilne naplate ili u postupku likvidacije</w:t>
            </w:r>
            <w:r w:rsidR="00E0446A" w:rsidRPr="00171A86">
              <w:t>.</w:t>
            </w:r>
          </w:p>
        </w:tc>
        <w:tc>
          <w:tcPr>
            <w:tcW w:w="6615" w:type="dxa"/>
          </w:tcPr>
          <w:p w14:paraId="01FB4FCC" w14:textId="79586D0E" w:rsidR="00C83D6E" w:rsidRPr="0070736B" w:rsidRDefault="00C83D6E" w:rsidP="006C6F7C">
            <w:pPr>
              <w:spacing w:line="240" w:lineRule="auto"/>
              <w:jc w:val="both"/>
            </w:pPr>
            <w:r w:rsidRPr="0070736B">
              <w:t>Izjava prijavitelja o istinitosti podataka, izbjegavanju dvostrukog financiranja i ispunjavanju preduvjeta za sudjelovanje u postupku dodjele bespovratnih sredstava i Izjava o partnerstvu (ne starija od 30 dana od dana podnošenja projektnog prijedloga</w:t>
            </w:r>
            <w:r w:rsidR="00D52605">
              <w:t xml:space="preserve">, </w:t>
            </w:r>
            <w:r w:rsidR="00D52605" w:rsidRPr="00D52605">
              <w:t>koja je datirana, potpisana od strane ovlaštene osobe prijavitelja odnosno osobe koja je u trenutku potpisivanja predmetne Izjave upisana u odgovarajući registar kao osoba ovlaštena za zastupanje u mandatu te ovjerena</w:t>
            </w:r>
            <w:r w:rsidR="00D52605">
              <w:t xml:space="preserve"> službenim pečatom pravne osobe</w:t>
            </w:r>
            <w:r w:rsidRPr="0070736B">
              <w:t>)</w:t>
            </w:r>
            <w:r w:rsidR="00F266B7">
              <w:t>.</w:t>
            </w:r>
          </w:p>
        </w:tc>
      </w:tr>
      <w:tr w:rsidR="00C83D6E" w:rsidRPr="00E13D03" w14:paraId="01C03BC6" w14:textId="77777777" w:rsidTr="00D66E6C">
        <w:trPr>
          <w:trHeight w:val="58"/>
          <w:jc w:val="center"/>
        </w:trPr>
        <w:tc>
          <w:tcPr>
            <w:tcW w:w="3019" w:type="dxa"/>
          </w:tcPr>
          <w:p w14:paraId="705591CD" w14:textId="4C40CAC4" w:rsidR="00C83D6E" w:rsidRPr="00171A86" w:rsidRDefault="00C83D6E" w:rsidP="00E0446A">
            <w:pPr>
              <w:spacing w:line="240" w:lineRule="auto"/>
            </w:pPr>
            <w:r w:rsidRPr="00171A86">
              <w:t>Ima dostatne financijske, stručne, iskustvene i provedbene kapacitete za provedbu projekta u suradnji s partnerima</w:t>
            </w:r>
            <w:r w:rsidR="00E0446A" w:rsidRPr="00171A86">
              <w:t>.</w:t>
            </w:r>
          </w:p>
        </w:tc>
        <w:tc>
          <w:tcPr>
            <w:tcW w:w="6615" w:type="dxa"/>
          </w:tcPr>
          <w:p w14:paraId="1DC74C20" w14:textId="354042D2" w:rsidR="00C83D6E" w:rsidRPr="0070736B" w:rsidRDefault="00C83D6E" w:rsidP="00852708">
            <w:pPr>
              <w:spacing w:line="240" w:lineRule="auto"/>
              <w:jc w:val="both"/>
            </w:pPr>
            <w:r w:rsidRPr="0070736B">
              <w:t>Izjava prijavitelja o istinitosti podataka, izbjegavanju dvostrukog financiranja i ispunjavanju preduvjeta za sudjelovanje u postupku dodjele bespovratnih sredstava i Izjava o partnerstvu (ne starija od 30 dana od dana podnošenja projektnog prijedloga</w:t>
            </w:r>
            <w:r w:rsidR="00D52605">
              <w:t xml:space="preserve">, </w:t>
            </w:r>
            <w:r w:rsidR="00D52605" w:rsidRPr="00D52605">
              <w:t>koja je datirana, potpisana od strane ovlaštene osobe prijavitelja odnosno osobe koja je u trenutku potpisivanja predmetne Izjave upisana u odgovarajući registar kao osoba ovlaštena za zastupanje u mandatu te ovjerena službenim pečatom pravne osobe'</w:t>
            </w:r>
            <w:r w:rsidRPr="0070736B">
              <w:t>)</w:t>
            </w:r>
          </w:p>
        </w:tc>
      </w:tr>
      <w:tr w:rsidR="00C83D6E" w:rsidRPr="00E13D03" w14:paraId="2080C285" w14:textId="77777777" w:rsidTr="00D66E6C">
        <w:trPr>
          <w:trHeight w:val="59"/>
          <w:jc w:val="center"/>
        </w:trPr>
        <w:tc>
          <w:tcPr>
            <w:tcW w:w="3019" w:type="dxa"/>
          </w:tcPr>
          <w:p w14:paraId="46C1CDBB" w14:textId="7D94B06A" w:rsidR="00C83D6E" w:rsidRPr="00171A86" w:rsidRDefault="00C83D6E" w:rsidP="00E0446A">
            <w:pPr>
              <w:spacing w:line="240" w:lineRule="auto"/>
            </w:pPr>
            <w:r w:rsidRPr="00171A86">
              <w:t>Nije prekršio odredbe o namjenskom korištenju sredstava iz Europskog socijalnog fonda i drugih javnih izvora</w:t>
            </w:r>
            <w:r w:rsidR="00E0446A" w:rsidRPr="00171A86">
              <w:t>.</w:t>
            </w:r>
          </w:p>
        </w:tc>
        <w:tc>
          <w:tcPr>
            <w:tcW w:w="6615" w:type="dxa"/>
          </w:tcPr>
          <w:p w14:paraId="13FE5E9F" w14:textId="37ABB97A" w:rsidR="00C83D6E" w:rsidRPr="0070736B" w:rsidRDefault="00C83D6E" w:rsidP="00852708">
            <w:pPr>
              <w:spacing w:line="240" w:lineRule="auto"/>
              <w:jc w:val="both"/>
            </w:pPr>
            <w:r w:rsidRPr="0070736B">
              <w:t>Izjava prijavitelja o istinitosti podataka, izbjegavanju dvostrukog financiranja i ispunjavanju preduvjeta za sudjelovanje u postupku dodjele bespovratnih sredstava i Izjava o partnerstvu (ne starija od 30 dana od dana podnošenja projektnog prijedloga</w:t>
            </w:r>
            <w:r w:rsidR="00D52605">
              <w:t xml:space="preserve">, </w:t>
            </w:r>
            <w:r w:rsidR="00D52605" w:rsidRPr="00D52605">
              <w:t>koja je datirana, potpisana od strane ovlaštene osobe prijavitelja odnosno osobe koja je u trenutku potpisivanja predmetne Izjave upisana u odgovarajući registar kao osoba ovlaštena za zastupanje u mandatu te ovjerena</w:t>
            </w:r>
            <w:r w:rsidR="00D52605">
              <w:t xml:space="preserve"> službenim pečatom pravne osobe</w:t>
            </w:r>
            <w:r w:rsidRPr="0070736B">
              <w:t>)</w:t>
            </w:r>
          </w:p>
        </w:tc>
      </w:tr>
      <w:tr w:rsidR="00502388" w:rsidRPr="00E13D03" w14:paraId="4E1A567E" w14:textId="77777777" w:rsidTr="00D66E6C">
        <w:trPr>
          <w:trHeight w:val="11"/>
          <w:jc w:val="center"/>
        </w:trPr>
        <w:tc>
          <w:tcPr>
            <w:tcW w:w="3019" w:type="dxa"/>
          </w:tcPr>
          <w:p w14:paraId="1E43D9AE" w14:textId="208F27AA" w:rsidR="00502388" w:rsidRDefault="00502388" w:rsidP="00E0446A">
            <w:pPr>
              <w:spacing w:line="240" w:lineRule="auto"/>
            </w:pPr>
            <w:r>
              <w:t>Upisan u Registar neprofitnih organizacija (RNO)</w:t>
            </w:r>
            <w:r w:rsidR="005B40ED" w:rsidRPr="0070736B">
              <w:t xml:space="preserve"> *</w:t>
            </w:r>
            <w:r>
              <w:t xml:space="preserve"> </w:t>
            </w:r>
          </w:p>
          <w:p w14:paraId="4C48B3D8" w14:textId="6DD6FBBA" w:rsidR="00502388" w:rsidRPr="00CB37CE" w:rsidRDefault="005B40ED" w:rsidP="00FE0D6E">
            <w:pPr>
              <w:spacing w:line="240" w:lineRule="auto"/>
            </w:pPr>
            <w:r w:rsidRPr="0070736B">
              <w:t>*</w:t>
            </w:r>
            <w:r w:rsidRPr="00EA760E">
              <w:rPr>
                <w:sz w:val="20"/>
                <w:szCs w:val="20"/>
              </w:rPr>
              <w:t>ako je primjenjivo</w:t>
            </w:r>
            <w:r w:rsidR="00CF7AD6">
              <w:rPr>
                <w:sz w:val="20"/>
                <w:szCs w:val="20"/>
              </w:rPr>
              <w:t xml:space="preserve"> sukladn</w:t>
            </w:r>
            <w:r w:rsidR="00FE0D6E">
              <w:rPr>
                <w:sz w:val="20"/>
                <w:szCs w:val="20"/>
              </w:rPr>
              <w:t xml:space="preserve">o </w:t>
            </w:r>
            <w:hyperlink r:id="rId24" w:history="1">
              <w:r w:rsidR="00E74A2C" w:rsidRPr="00E74A2C">
                <w:rPr>
                  <w:rStyle w:val="Hyperlink"/>
                  <w:sz w:val="20"/>
                  <w:szCs w:val="20"/>
                </w:rPr>
                <w:t>Zakon</w:t>
              </w:r>
              <w:r w:rsidR="00BE036D">
                <w:rPr>
                  <w:rStyle w:val="Hyperlink"/>
                  <w:sz w:val="20"/>
                  <w:szCs w:val="20"/>
                </w:rPr>
                <w:t>u</w:t>
              </w:r>
              <w:r w:rsidR="00E74A2C" w:rsidRPr="00E74A2C">
                <w:rPr>
                  <w:rStyle w:val="Hyperlink"/>
                  <w:sz w:val="20"/>
                  <w:szCs w:val="20"/>
                </w:rPr>
                <w:t xml:space="preserve"> o financijskom poslovanju i računovodstvu neprofitnih organizacija</w:t>
              </w:r>
            </w:hyperlink>
            <w:r w:rsidR="007E108A">
              <w:rPr>
                <w:sz w:val="20"/>
                <w:szCs w:val="20"/>
              </w:rPr>
              <w:t xml:space="preserve"> (NN 121/14) i </w:t>
            </w:r>
            <w:hyperlink r:id="rId25" w:history="1">
              <w:r w:rsidR="00FE0D6E">
                <w:rPr>
                  <w:rStyle w:val="Hyperlink"/>
                  <w:sz w:val="20"/>
                  <w:szCs w:val="20"/>
                </w:rPr>
                <w:t>Uputi</w:t>
              </w:r>
              <w:r w:rsidR="00FE0D6E" w:rsidRPr="00FE0D6E">
                <w:rPr>
                  <w:rStyle w:val="Hyperlink"/>
                  <w:sz w:val="20"/>
                  <w:szCs w:val="20"/>
                </w:rPr>
                <w:t xml:space="preserve"> za sastavljanje financijskih izvještaja neprofitnih organizacija - 2018. godina - Republika Hrvatska - Ministarstvo financija</w:t>
              </w:r>
            </w:hyperlink>
          </w:p>
        </w:tc>
        <w:tc>
          <w:tcPr>
            <w:tcW w:w="6615" w:type="dxa"/>
          </w:tcPr>
          <w:p w14:paraId="666F4CA5" w14:textId="654D70F5" w:rsidR="00502388" w:rsidRDefault="00502388" w:rsidP="00E0446A">
            <w:pPr>
              <w:spacing w:line="240" w:lineRule="auto"/>
            </w:pPr>
            <w:r>
              <w:t>RNO</w:t>
            </w:r>
          </w:p>
          <w:p w14:paraId="1C2838DE" w14:textId="3FB68F27" w:rsidR="00D91D57" w:rsidRPr="0070736B" w:rsidRDefault="00D91D57" w:rsidP="00E0446A">
            <w:pPr>
              <w:spacing w:line="240" w:lineRule="auto"/>
            </w:pPr>
          </w:p>
        </w:tc>
      </w:tr>
      <w:tr w:rsidR="00C83D6E" w:rsidRPr="00E13D03" w14:paraId="019D5BE9" w14:textId="77777777" w:rsidTr="00D66E6C">
        <w:trPr>
          <w:trHeight w:val="11"/>
          <w:jc w:val="center"/>
        </w:trPr>
        <w:tc>
          <w:tcPr>
            <w:tcW w:w="3019" w:type="dxa"/>
          </w:tcPr>
          <w:p w14:paraId="74B7AF10" w14:textId="42F1F57F" w:rsidR="00C83D6E" w:rsidRDefault="00C83D6E" w:rsidP="00E0446A">
            <w:pPr>
              <w:spacing w:line="240" w:lineRule="auto"/>
            </w:pPr>
            <w:r w:rsidRPr="00CB37CE">
              <w:t>Ispunjava obveze koje se odnose na financijsko izvještavanje propisane odgovarajućim zakonom</w:t>
            </w:r>
            <w:r w:rsidR="004540AF">
              <w:t xml:space="preserve"> </w:t>
            </w:r>
            <w:r w:rsidR="00C9098F">
              <w:t xml:space="preserve">(predano financijsko izvješće za </w:t>
            </w:r>
            <w:r w:rsidR="006E74ED" w:rsidRPr="00DD6C62">
              <w:t>2018</w:t>
            </w:r>
            <w:r w:rsidR="00C9098F" w:rsidRPr="00DD6C62">
              <w:t>.</w:t>
            </w:r>
            <w:r w:rsidR="00C9098F">
              <w:t xml:space="preserve"> godinu)</w:t>
            </w:r>
            <w:r w:rsidR="00E0446A" w:rsidRPr="00CB37CE">
              <w:t>.</w:t>
            </w:r>
          </w:p>
          <w:p w14:paraId="06B32A1B" w14:textId="120DB7B2" w:rsidR="00460FE6" w:rsidRPr="00CB37CE" w:rsidRDefault="00460FE6" w:rsidP="000A1D61">
            <w:pPr>
              <w:spacing w:line="240" w:lineRule="auto"/>
            </w:pPr>
          </w:p>
        </w:tc>
        <w:tc>
          <w:tcPr>
            <w:tcW w:w="6615" w:type="dxa"/>
          </w:tcPr>
          <w:p w14:paraId="226313B8" w14:textId="456D2193" w:rsidR="00C83D6E" w:rsidRPr="0070736B" w:rsidRDefault="00C83D6E" w:rsidP="00E0446A">
            <w:pPr>
              <w:spacing w:line="240" w:lineRule="auto"/>
            </w:pPr>
            <w:r w:rsidRPr="0070736B">
              <w:t>RNO</w:t>
            </w:r>
            <w:r w:rsidR="00E50AAB">
              <w:t xml:space="preserve"> – pravne osobe koje su obveznici upisa u RNO</w:t>
            </w:r>
          </w:p>
          <w:p w14:paraId="523BC284" w14:textId="20A609F6" w:rsidR="004A713F" w:rsidRDefault="00E50AAB" w:rsidP="00E0446A">
            <w:pPr>
              <w:spacing w:line="240" w:lineRule="auto"/>
            </w:pPr>
            <w:r w:rsidRPr="0070736B">
              <w:t>FINA</w:t>
            </w:r>
            <w:r>
              <w:t xml:space="preserve"> – ustanove</w:t>
            </w:r>
          </w:p>
          <w:p w14:paraId="4DF83F60" w14:textId="4D5320CF" w:rsidR="00C83D6E" w:rsidRPr="0070736B" w:rsidRDefault="00C83D6E" w:rsidP="00E0446A">
            <w:pPr>
              <w:spacing w:line="240" w:lineRule="auto"/>
            </w:pPr>
          </w:p>
          <w:p w14:paraId="47A4354B" w14:textId="090F7A18" w:rsidR="00C83D6E" w:rsidRPr="004025B0" w:rsidRDefault="00C83D6E" w:rsidP="00DE47A4">
            <w:pPr>
              <w:spacing w:line="240" w:lineRule="auto"/>
              <w:rPr>
                <w:sz w:val="18"/>
                <w:szCs w:val="18"/>
              </w:rPr>
            </w:pPr>
          </w:p>
        </w:tc>
      </w:tr>
      <w:tr w:rsidR="00C83D6E" w:rsidRPr="00E13D03" w14:paraId="156729E0" w14:textId="77777777" w:rsidTr="00D66E6C">
        <w:trPr>
          <w:trHeight w:val="11"/>
          <w:jc w:val="center"/>
        </w:trPr>
        <w:tc>
          <w:tcPr>
            <w:tcW w:w="3019" w:type="dxa"/>
          </w:tcPr>
          <w:p w14:paraId="0CDBAF12" w14:textId="77777777" w:rsidR="00C83D6E" w:rsidRPr="00CB37CE" w:rsidRDefault="00C83D6E" w:rsidP="00E0446A">
            <w:pPr>
              <w:spacing w:line="240" w:lineRule="auto"/>
            </w:pPr>
            <w:r w:rsidRPr="00CB37CE">
              <w:t>Ima usvojen statut medija</w:t>
            </w:r>
          </w:p>
        </w:tc>
        <w:tc>
          <w:tcPr>
            <w:tcW w:w="6615" w:type="dxa"/>
          </w:tcPr>
          <w:p w14:paraId="62D80C92" w14:textId="77777777" w:rsidR="00C83D6E" w:rsidRPr="00062BCE" w:rsidRDefault="00C83D6E" w:rsidP="00E0446A">
            <w:pPr>
              <w:spacing w:line="240" w:lineRule="auto"/>
            </w:pPr>
            <w:r w:rsidRPr="00062BCE">
              <w:t xml:space="preserve">Statut medija </w:t>
            </w:r>
          </w:p>
        </w:tc>
      </w:tr>
      <w:tr w:rsidR="00C83D6E" w:rsidRPr="00E13D03" w14:paraId="33182C09" w14:textId="77777777" w:rsidTr="00D66E6C">
        <w:trPr>
          <w:trHeight w:val="11"/>
          <w:jc w:val="center"/>
        </w:trPr>
        <w:tc>
          <w:tcPr>
            <w:tcW w:w="3019" w:type="dxa"/>
          </w:tcPr>
          <w:p w14:paraId="1B38B458" w14:textId="54BD5C21" w:rsidR="00C83D6E" w:rsidRPr="00CB37CE" w:rsidRDefault="00C83D6E" w:rsidP="00E0446A">
            <w:pPr>
              <w:spacing w:line="240" w:lineRule="auto"/>
            </w:pPr>
            <w:r w:rsidRPr="00CB37CE">
              <w:t>Nije prekršajno kažnjen na temelju pravomoćne sudske odluke zbog kršenja odredbi Zakona o medijima/ Zakona o elektroničkim medijima u razdoblju od 12 mjeseci prije podnošenja projektnog prijedloga</w:t>
            </w:r>
            <w:r w:rsidR="0036248D">
              <w:t xml:space="preserve"> </w:t>
            </w:r>
            <w:r w:rsidR="0036248D" w:rsidRPr="00147F35">
              <w:t xml:space="preserve">i, ako je primjenjivo, </w:t>
            </w:r>
            <w:r w:rsidR="006315D4" w:rsidRPr="00147F35">
              <w:t>u razdoblju od 12 mjeseci prije podnošenja projektnog prijedloga, Vijeće za elektroničke medije nije mu izreklo opomenu</w:t>
            </w:r>
            <w:r w:rsidR="00E0446A" w:rsidRPr="00147F35">
              <w:t>.</w:t>
            </w:r>
          </w:p>
        </w:tc>
        <w:tc>
          <w:tcPr>
            <w:tcW w:w="6615" w:type="dxa"/>
          </w:tcPr>
          <w:p w14:paraId="56E80C52" w14:textId="091C5BA4" w:rsidR="00C83D6E" w:rsidRPr="0041314E" w:rsidRDefault="00C83D6E" w:rsidP="004540AF">
            <w:pPr>
              <w:spacing w:line="240" w:lineRule="auto"/>
              <w:jc w:val="both"/>
            </w:pPr>
            <w:r w:rsidRPr="0070736B">
              <w:rPr>
                <w:b/>
              </w:rPr>
              <w:t>Za neprofitne nakladnike televizije, neprofitne nakladnike radija, neprofitne pružatelje medijskih usluga iz članka 19. i 79. Zakona o elektroničkim medijima, neprofitne pružatelj</w:t>
            </w:r>
            <w:r w:rsidR="004977AF">
              <w:rPr>
                <w:b/>
              </w:rPr>
              <w:t>e</w:t>
            </w:r>
            <w:r w:rsidRPr="0070736B">
              <w:rPr>
                <w:b/>
              </w:rPr>
              <w:t xml:space="preserve"> elektroničkih publikacija</w:t>
            </w:r>
            <w:r w:rsidRPr="0070736B">
              <w:t>: Age</w:t>
            </w:r>
            <w:r w:rsidR="0041314E">
              <w:t>ncija za elektroničke medije RH</w:t>
            </w:r>
          </w:p>
          <w:p w14:paraId="1F2D9775" w14:textId="636D6AA0" w:rsidR="00C83D6E" w:rsidRPr="0095592D" w:rsidRDefault="00C83D6E" w:rsidP="00D52605">
            <w:pPr>
              <w:spacing w:line="240" w:lineRule="auto"/>
              <w:jc w:val="both"/>
              <w:rPr>
                <w:sz w:val="20"/>
                <w:szCs w:val="20"/>
              </w:rPr>
            </w:pPr>
            <w:r w:rsidRPr="0070736B">
              <w:rPr>
                <w:b/>
              </w:rPr>
              <w:t>Za neprofitne novinske nakladnike</w:t>
            </w:r>
            <w:r w:rsidRPr="0070736B">
              <w:t>: Izjava prijavitelja o istinitosti podataka, izbjegavanju dvostrukog financiranja i ispunjavanju preduvjeta za sudjelovanje u postupku dodjele bespovratnih sredstava i Izjava o partnerstvu (ne starija od 30 dana od dana podnošenja projektnog prijedloga</w:t>
            </w:r>
            <w:r w:rsidR="00D52605">
              <w:t xml:space="preserve">, </w:t>
            </w:r>
            <w:r w:rsidR="00D52605" w:rsidRPr="00D52605">
              <w:t>koja je datirana, potpisana od strane ovlaštene osobe prijavitelja odnosno osobe koja je u trenutku potpisivanja predmetne Izjave upisana u odgovarajući registar kao osoba ovlaštena za zastupanje u mandatu te ovjerena službenim pečatom pravne osobe</w:t>
            </w:r>
            <w:r w:rsidRPr="0070736B">
              <w:t>)</w:t>
            </w:r>
            <w:r>
              <w:rPr>
                <w:sz w:val="20"/>
                <w:szCs w:val="20"/>
              </w:rPr>
              <w:t xml:space="preserve"> </w:t>
            </w:r>
          </w:p>
        </w:tc>
      </w:tr>
    </w:tbl>
    <w:p w14:paraId="2D630016" w14:textId="77777777" w:rsidR="00C83D6E" w:rsidRPr="00CD0FED" w:rsidRDefault="00C83D6E" w:rsidP="00CD0FED">
      <w:pPr>
        <w:pStyle w:val="ESFUputepodnaslov"/>
        <w:pBdr>
          <w:bottom w:val="single" w:sz="4" w:space="0" w:color="000080"/>
        </w:pBdr>
        <w:spacing w:before="0" w:after="0" w:line="240" w:lineRule="auto"/>
        <w:jc w:val="both"/>
        <w:rPr>
          <w:b/>
          <w:bCs/>
        </w:rPr>
      </w:pPr>
      <w:bookmarkStart w:id="22" w:name="_Toc5885256"/>
      <w:r w:rsidRPr="00CD0FED">
        <w:rPr>
          <w:b/>
          <w:bCs/>
        </w:rPr>
        <w:t>2.2.2 Prihvatljivi partneri</w:t>
      </w:r>
      <w:bookmarkEnd w:id="22"/>
      <w:r w:rsidRPr="00CD0FED">
        <w:rPr>
          <w:b/>
          <w:bCs/>
        </w:rPr>
        <w:t xml:space="preserve"> </w:t>
      </w:r>
    </w:p>
    <w:p w14:paraId="4A072229" w14:textId="77777777" w:rsidR="00C83D6E" w:rsidRPr="00834BF5" w:rsidRDefault="00C83D6E" w:rsidP="00E0446A">
      <w:pPr>
        <w:spacing w:after="0" w:line="240" w:lineRule="auto"/>
        <w:jc w:val="both"/>
        <w:rPr>
          <w:rFonts w:eastAsia="Droid Sans Fallback" w:cs="Times New Roman"/>
          <w:sz w:val="24"/>
          <w:szCs w:val="24"/>
          <w:highlight w:val="lightGray"/>
        </w:rPr>
      </w:pPr>
    </w:p>
    <w:p w14:paraId="0EB65464" w14:textId="77777777" w:rsidR="00C83D6E" w:rsidRPr="00834BF5" w:rsidRDefault="00C83D6E" w:rsidP="00E0446A">
      <w:pPr>
        <w:spacing w:after="0" w:line="240" w:lineRule="auto"/>
        <w:jc w:val="both"/>
        <w:rPr>
          <w:rFonts w:eastAsia="Droid Sans Fallback" w:cs="Times New Roman"/>
          <w:sz w:val="24"/>
          <w:szCs w:val="24"/>
        </w:rPr>
      </w:pPr>
      <w:r w:rsidRPr="00834BF5">
        <w:rPr>
          <w:rFonts w:eastAsia="Droid Sans Fallback" w:cs="Times New Roman"/>
          <w:sz w:val="24"/>
          <w:szCs w:val="24"/>
        </w:rPr>
        <w:t>Partner(i) na projektu mo</w:t>
      </w:r>
      <w:r>
        <w:rPr>
          <w:rFonts w:eastAsia="Droid Sans Fallback" w:cs="Times New Roman"/>
          <w:sz w:val="24"/>
          <w:szCs w:val="24"/>
        </w:rPr>
        <w:t>gu biti:</w:t>
      </w:r>
    </w:p>
    <w:p w14:paraId="03D03D79" w14:textId="77777777" w:rsidR="00C83D6E" w:rsidRPr="00834BF5" w:rsidRDefault="00C83D6E" w:rsidP="00E0446A">
      <w:pPr>
        <w:spacing w:after="0" w:line="240" w:lineRule="auto"/>
        <w:jc w:val="both"/>
        <w:rPr>
          <w:rFonts w:eastAsia="Droid Sans Fallback" w:cs="Times New Roman"/>
          <w:sz w:val="24"/>
          <w:szCs w:val="24"/>
        </w:rPr>
      </w:pPr>
    </w:p>
    <w:p w14:paraId="66D306D3" w14:textId="534E34C4" w:rsidR="00C83D6E" w:rsidRPr="00DE1AF8" w:rsidRDefault="00C83D6E" w:rsidP="004540AF">
      <w:pPr>
        <w:pStyle w:val="FootnoteText"/>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after="200"/>
        <w:ind w:left="924" w:hanging="357"/>
        <w:jc w:val="both"/>
        <w:rPr>
          <w:rFonts w:eastAsia="Droid Sans Fallback" w:cs="Times New Roman"/>
          <w:color w:val="00000A"/>
          <w:sz w:val="24"/>
          <w:szCs w:val="24"/>
        </w:rPr>
      </w:pPr>
      <w:r>
        <w:rPr>
          <w:rFonts w:eastAsia="Droid Sans Fallback" w:cs="Times New Roman"/>
          <w:color w:val="00000A"/>
          <w:sz w:val="24"/>
          <w:szCs w:val="24"/>
        </w:rPr>
        <w:t>organizacije koje su navedene i koje ispunja</w:t>
      </w:r>
      <w:r w:rsidR="00CE0DD8">
        <w:rPr>
          <w:rFonts w:eastAsia="Droid Sans Fallback" w:cs="Times New Roman"/>
          <w:color w:val="00000A"/>
          <w:sz w:val="24"/>
          <w:szCs w:val="24"/>
        </w:rPr>
        <w:t>vaju uvjete navedene u točki 2.2</w:t>
      </w:r>
      <w:r>
        <w:rPr>
          <w:rFonts w:eastAsia="Droid Sans Fallback" w:cs="Times New Roman"/>
          <w:color w:val="00000A"/>
          <w:sz w:val="24"/>
          <w:szCs w:val="24"/>
        </w:rPr>
        <w:t>.1, tablica 1;</w:t>
      </w:r>
      <w:r w:rsidRPr="000A1F98">
        <w:rPr>
          <w:rFonts w:eastAsia="Droid Sans Fallback" w:cs="Times New Roman"/>
          <w:color w:val="00000A"/>
          <w:sz w:val="24"/>
          <w:szCs w:val="24"/>
        </w:rPr>
        <w:t xml:space="preserve"> </w:t>
      </w:r>
    </w:p>
    <w:p w14:paraId="7565D88C" w14:textId="6EC7253F" w:rsidR="00BC71F7" w:rsidRPr="00961432" w:rsidRDefault="00C83D6E" w:rsidP="004540AF">
      <w:pPr>
        <w:pStyle w:val="FootnoteText"/>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after="200"/>
        <w:ind w:left="924" w:hanging="357"/>
        <w:jc w:val="both"/>
        <w:rPr>
          <w:rFonts w:eastAsia="Droid Sans Fallback" w:cs="Times New Roman"/>
          <w:color w:val="00000A"/>
          <w:sz w:val="24"/>
          <w:szCs w:val="24"/>
        </w:rPr>
      </w:pPr>
      <w:r w:rsidRPr="00DE1AF8">
        <w:rPr>
          <w:rFonts w:eastAsia="Droid Sans Fallback" w:cs="Times New Roman"/>
          <w:color w:val="00000A"/>
          <w:sz w:val="24"/>
          <w:szCs w:val="24"/>
        </w:rPr>
        <w:t>neprofitni proizvođači audiovizualnih i</w:t>
      </w:r>
      <w:r>
        <w:rPr>
          <w:rFonts w:eastAsia="Droid Sans Fallback" w:cs="Times New Roman"/>
          <w:color w:val="00000A"/>
          <w:sz w:val="24"/>
          <w:szCs w:val="24"/>
        </w:rPr>
        <w:t>/ili</w:t>
      </w:r>
      <w:r w:rsidRPr="00DE1AF8">
        <w:rPr>
          <w:rFonts w:eastAsia="Droid Sans Fallback" w:cs="Times New Roman"/>
          <w:color w:val="00000A"/>
          <w:sz w:val="24"/>
          <w:szCs w:val="24"/>
        </w:rPr>
        <w:t xml:space="preserve"> radijskih programa</w:t>
      </w:r>
      <w:r w:rsidRPr="00DE1AF8">
        <w:rPr>
          <w:vertAlign w:val="superscript"/>
        </w:rPr>
        <w:footnoteReference w:id="74"/>
      </w:r>
      <w:r w:rsidRPr="00DE1AF8">
        <w:rPr>
          <w:rFonts w:eastAsia="Droid Sans Fallback" w:cs="Times New Roman"/>
          <w:color w:val="00000A"/>
          <w:sz w:val="24"/>
          <w:szCs w:val="24"/>
        </w:rPr>
        <w:t>, ustanove iz sustava visokog obrazovanja i udruge koj</w:t>
      </w:r>
      <w:r w:rsidR="006A041B">
        <w:rPr>
          <w:rFonts w:eastAsia="Droid Sans Fallback" w:cs="Times New Roman"/>
          <w:color w:val="00000A"/>
          <w:sz w:val="24"/>
          <w:szCs w:val="24"/>
        </w:rPr>
        <w:t>i/koje</w:t>
      </w:r>
      <w:r w:rsidRPr="00DE1AF8">
        <w:rPr>
          <w:rFonts w:eastAsia="Droid Sans Fallback" w:cs="Times New Roman"/>
          <w:color w:val="00000A"/>
          <w:sz w:val="24"/>
          <w:szCs w:val="24"/>
        </w:rPr>
        <w:t xml:space="preserve"> ispunjavaju sljedeće uvjete prihvatljivosti:</w:t>
      </w:r>
    </w:p>
    <w:p w14:paraId="5F3168A5" w14:textId="77777777" w:rsidR="00BC71F7" w:rsidRDefault="00BC71F7" w:rsidP="00E0446A">
      <w:pPr>
        <w:spacing w:after="0" w:line="240" w:lineRule="auto"/>
        <w:rPr>
          <w:sz w:val="20"/>
          <w:szCs w:val="20"/>
        </w:rPr>
      </w:pPr>
    </w:p>
    <w:p w14:paraId="15F598C9" w14:textId="09513E89" w:rsidR="00C83D6E" w:rsidRDefault="00C83D6E" w:rsidP="00E0446A">
      <w:pPr>
        <w:spacing w:after="0" w:line="240" w:lineRule="auto"/>
        <w:rPr>
          <w:b/>
          <w:sz w:val="20"/>
          <w:szCs w:val="20"/>
        </w:rPr>
      </w:pPr>
      <w:r w:rsidRPr="009B63A6">
        <w:rPr>
          <w:b/>
          <w:sz w:val="20"/>
          <w:szCs w:val="20"/>
        </w:rPr>
        <w:t xml:space="preserve">Tablica 2: Pregled uvjeta prihvatljivosti i izvora provjere uvjeta prihvatljivosti za </w:t>
      </w:r>
      <w:r w:rsidR="00BA7FDA" w:rsidRPr="009B63A6">
        <w:rPr>
          <w:b/>
          <w:sz w:val="20"/>
          <w:szCs w:val="20"/>
        </w:rPr>
        <w:t>partnere navedene u točki 2.2.</w:t>
      </w:r>
      <w:r w:rsidR="00F26575">
        <w:rPr>
          <w:b/>
          <w:sz w:val="20"/>
          <w:szCs w:val="20"/>
        </w:rPr>
        <w:t>2</w:t>
      </w:r>
      <w:r w:rsidR="00BA7FDA" w:rsidRPr="009B63A6">
        <w:rPr>
          <w:b/>
          <w:sz w:val="20"/>
          <w:szCs w:val="20"/>
        </w:rPr>
        <w:t xml:space="preserve"> b)</w:t>
      </w:r>
    </w:p>
    <w:p w14:paraId="0E167A59" w14:textId="77777777" w:rsidR="009B63A6" w:rsidRPr="009B63A6" w:rsidRDefault="009B63A6" w:rsidP="00E0446A">
      <w:pPr>
        <w:spacing w:after="0" w:line="240" w:lineRule="auto"/>
        <w:rPr>
          <w:b/>
          <w:sz w:val="20"/>
          <w:szCs w:val="20"/>
        </w:rPr>
      </w:pPr>
    </w:p>
    <w:tbl>
      <w:tblPr>
        <w:tblStyle w:val="TableGridLight2"/>
        <w:tblW w:w="9634" w:type="dxa"/>
        <w:jc w:val="center"/>
        <w:tblLayout w:type="fixed"/>
        <w:tblLook w:val="04A0" w:firstRow="1" w:lastRow="0" w:firstColumn="1" w:lastColumn="0" w:noHBand="0" w:noVBand="1"/>
      </w:tblPr>
      <w:tblGrid>
        <w:gridCol w:w="3019"/>
        <w:gridCol w:w="2205"/>
        <w:gridCol w:w="2205"/>
        <w:gridCol w:w="2205"/>
      </w:tblGrid>
      <w:tr w:rsidR="00C83D6E" w:rsidRPr="00E13D03" w14:paraId="4CBA4B4A" w14:textId="77777777" w:rsidTr="00D66E6C">
        <w:trPr>
          <w:trHeight w:val="632"/>
          <w:jc w:val="center"/>
        </w:trPr>
        <w:tc>
          <w:tcPr>
            <w:tcW w:w="3019" w:type="dxa"/>
            <w:vMerge w:val="restart"/>
            <w:shd w:val="clear" w:color="auto" w:fill="AEAAAA"/>
            <w:vAlign w:val="center"/>
          </w:tcPr>
          <w:p w14:paraId="09F3027B" w14:textId="01E17431" w:rsidR="00C83D6E" w:rsidRPr="00FA41F3" w:rsidRDefault="00C83D6E" w:rsidP="00E0446A">
            <w:pPr>
              <w:spacing w:line="240" w:lineRule="auto"/>
              <w:jc w:val="center"/>
              <w:rPr>
                <w:b/>
                <w:sz w:val="24"/>
                <w:szCs w:val="24"/>
              </w:rPr>
            </w:pPr>
            <w:r w:rsidRPr="00FA41F3">
              <w:rPr>
                <w:b/>
                <w:sz w:val="24"/>
                <w:szCs w:val="24"/>
              </w:rPr>
              <w:t>UVJET</w:t>
            </w:r>
            <w:r w:rsidR="00BA7FDA">
              <w:rPr>
                <w:b/>
                <w:sz w:val="24"/>
                <w:szCs w:val="24"/>
              </w:rPr>
              <w:t xml:space="preserve"> PRIHVATLJIVOSTI PARTNERA</w:t>
            </w:r>
          </w:p>
        </w:tc>
        <w:tc>
          <w:tcPr>
            <w:tcW w:w="6615" w:type="dxa"/>
            <w:gridSpan w:val="3"/>
            <w:shd w:val="clear" w:color="auto" w:fill="AEAAAA"/>
            <w:vAlign w:val="center"/>
          </w:tcPr>
          <w:p w14:paraId="4AB2E9A5" w14:textId="77777777" w:rsidR="00C83D6E" w:rsidRPr="00FA41F3" w:rsidRDefault="00C83D6E" w:rsidP="00E0446A">
            <w:pPr>
              <w:spacing w:line="240" w:lineRule="auto"/>
              <w:jc w:val="center"/>
              <w:rPr>
                <w:b/>
                <w:sz w:val="24"/>
                <w:szCs w:val="24"/>
              </w:rPr>
            </w:pPr>
            <w:r w:rsidRPr="00FA41F3">
              <w:rPr>
                <w:b/>
                <w:sz w:val="24"/>
                <w:szCs w:val="24"/>
              </w:rPr>
              <w:t xml:space="preserve">IZVOR PROVJERE/POTVRDA O ISPUNJAVANJU UVJETA </w:t>
            </w:r>
          </w:p>
        </w:tc>
      </w:tr>
      <w:tr w:rsidR="00C83D6E" w:rsidRPr="00E13D03" w14:paraId="620FF40D" w14:textId="77777777" w:rsidTr="00D66E6C">
        <w:trPr>
          <w:trHeight w:val="558"/>
          <w:jc w:val="center"/>
        </w:trPr>
        <w:tc>
          <w:tcPr>
            <w:tcW w:w="3019" w:type="dxa"/>
            <w:vMerge/>
          </w:tcPr>
          <w:p w14:paraId="21E72263" w14:textId="77777777" w:rsidR="00C83D6E" w:rsidRDefault="00C83D6E" w:rsidP="00E0446A">
            <w:pPr>
              <w:spacing w:line="240" w:lineRule="auto"/>
            </w:pPr>
          </w:p>
        </w:tc>
        <w:tc>
          <w:tcPr>
            <w:tcW w:w="2205" w:type="dxa"/>
            <w:shd w:val="clear" w:color="auto" w:fill="A6A6A6" w:themeFill="background1" w:themeFillShade="A6"/>
          </w:tcPr>
          <w:p w14:paraId="3B1EF4E6" w14:textId="77777777" w:rsidR="00C83D6E" w:rsidRPr="00FB533A" w:rsidRDefault="00C83D6E" w:rsidP="00E0446A">
            <w:pPr>
              <w:spacing w:line="240" w:lineRule="auto"/>
              <w:rPr>
                <w:b/>
              </w:rPr>
            </w:pPr>
            <w:bookmarkStart w:id="23" w:name="_Hlk270783"/>
            <w:r w:rsidRPr="00FB533A">
              <w:rPr>
                <w:b/>
              </w:rPr>
              <w:t xml:space="preserve">Neprofitni proizvođač audiovizualnog </w:t>
            </w:r>
            <w:r>
              <w:rPr>
                <w:b/>
              </w:rPr>
              <w:t>i/</w:t>
            </w:r>
            <w:r w:rsidRPr="00FB533A">
              <w:rPr>
                <w:b/>
              </w:rPr>
              <w:t>ili radijskog programa</w:t>
            </w:r>
            <w:bookmarkEnd w:id="23"/>
          </w:p>
        </w:tc>
        <w:tc>
          <w:tcPr>
            <w:tcW w:w="2205" w:type="dxa"/>
            <w:shd w:val="clear" w:color="auto" w:fill="A6A6A6" w:themeFill="background1" w:themeFillShade="A6"/>
          </w:tcPr>
          <w:p w14:paraId="2DA5F997" w14:textId="77777777" w:rsidR="00C83D6E" w:rsidRPr="00FB533A" w:rsidRDefault="00C83D6E" w:rsidP="00E0446A">
            <w:pPr>
              <w:spacing w:line="240" w:lineRule="auto"/>
              <w:rPr>
                <w:b/>
              </w:rPr>
            </w:pPr>
            <w:r w:rsidRPr="00FB533A">
              <w:rPr>
                <w:b/>
              </w:rPr>
              <w:t>Ustanova iz sustava visokog obrazovanja</w:t>
            </w:r>
          </w:p>
        </w:tc>
        <w:tc>
          <w:tcPr>
            <w:tcW w:w="2205" w:type="dxa"/>
            <w:shd w:val="clear" w:color="auto" w:fill="A6A6A6" w:themeFill="background1" w:themeFillShade="A6"/>
          </w:tcPr>
          <w:p w14:paraId="5364EE1F" w14:textId="77777777" w:rsidR="00C83D6E" w:rsidRPr="00FB533A" w:rsidRDefault="00C83D6E" w:rsidP="00E0446A">
            <w:pPr>
              <w:spacing w:line="240" w:lineRule="auto"/>
              <w:rPr>
                <w:b/>
              </w:rPr>
            </w:pPr>
            <w:r w:rsidRPr="00FB533A">
              <w:rPr>
                <w:b/>
              </w:rPr>
              <w:t>Udruga</w:t>
            </w:r>
          </w:p>
        </w:tc>
      </w:tr>
      <w:tr w:rsidR="00C83D6E" w:rsidRPr="00E13D03" w14:paraId="29A40299" w14:textId="77777777" w:rsidTr="00D66E6C">
        <w:trPr>
          <w:trHeight w:val="1264"/>
          <w:jc w:val="center"/>
        </w:trPr>
        <w:tc>
          <w:tcPr>
            <w:tcW w:w="3019" w:type="dxa"/>
          </w:tcPr>
          <w:p w14:paraId="191279EE" w14:textId="77777777" w:rsidR="00C83D6E" w:rsidRPr="005A2DA5" w:rsidRDefault="00C83D6E" w:rsidP="00E0446A">
            <w:pPr>
              <w:spacing w:line="240" w:lineRule="auto"/>
            </w:pPr>
            <w:r w:rsidRPr="005E72D8">
              <w:t>Pravna osoba javnog ili privatnog prava registrirana za obavljanje djelatnosti u RH (u trenutku podnošenja projektne prijave minimalno 12 mjeseci)</w:t>
            </w:r>
          </w:p>
        </w:tc>
        <w:tc>
          <w:tcPr>
            <w:tcW w:w="2205" w:type="dxa"/>
          </w:tcPr>
          <w:p w14:paraId="11A04599" w14:textId="77777777" w:rsidR="005E72D8" w:rsidRDefault="00C83D6E" w:rsidP="005E72D8">
            <w:pPr>
              <w:spacing w:after="0" w:line="240" w:lineRule="auto"/>
            </w:pPr>
            <w:r w:rsidRPr="00FB533A">
              <w:t xml:space="preserve">Registar udruga </w:t>
            </w:r>
          </w:p>
          <w:p w14:paraId="74DC65D1" w14:textId="4C9AB8A7" w:rsidR="00C83D6E" w:rsidRPr="00FB533A" w:rsidRDefault="00C83D6E" w:rsidP="005E72D8">
            <w:pPr>
              <w:spacing w:after="0" w:line="240" w:lineRule="auto"/>
            </w:pPr>
            <w:r w:rsidRPr="00FB533A">
              <w:t>ili</w:t>
            </w:r>
          </w:p>
          <w:p w14:paraId="66736967" w14:textId="267B725E" w:rsidR="00C83D6E" w:rsidRPr="00FB533A" w:rsidRDefault="00C83D6E" w:rsidP="00F1531C">
            <w:pPr>
              <w:spacing w:after="0" w:line="240" w:lineRule="auto"/>
            </w:pPr>
            <w:r w:rsidRPr="00FB533A">
              <w:t xml:space="preserve">Sudski registar </w:t>
            </w:r>
            <w:r w:rsidR="00B7171A">
              <w:t>i (ako je primjenjivo) Upisnik visokih učilišta (Ministarstvo znanosti i obrazovanja)</w:t>
            </w:r>
            <w:r w:rsidR="00B7171A">
              <w:rPr>
                <w:rStyle w:val="FootnoteReference"/>
              </w:rPr>
              <w:footnoteReference w:id="75"/>
            </w:r>
          </w:p>
        </w:tc>
        <w:tc>
          <w:tcPr>
            <w:tcW w:w="2205" w:type="dxa"/>
          </w:tcPr>
          <w:p w14:paraId="4BD377D6" w14:textId="77777777" w:rsidR="005E72D8" w:rsidRDefault="00C83D6E" w:rsidP="005E72D8">
            <w:pPr>
              <w:spacing w:after="0" w:line="240" w:lineRule="auto"/>
            </w:pPr>
            <w:r w:rsidRPr="00FB533A">
              <w:t xml:space="preserve">Sudski registar </w:t>
            </w:r>
          </w:p>
          <w:p w14:paraId="749F7A05" w14:textId="0AA92888" w:rsidR="00C83D6E" w:rsidRPr="00FB533A" w:rsidRDefault="00C83D6E" w:rsidP="005E72D8">
            <w:pPr>
              <w:spacing w:after="0" w:line="240" w:lineRule="auto"/>
            </w:pPr>
            <w:r w:rsidRPr="00FB533A">
              <w:t>i</w:t>
            </w:r>
          </w:p>
          <w:p w14:paraId="2518F759" w14:textId="429E7DC3" w:rsidR="00C83D6E" w:rsidRPr="00FB533A" w:rsidRDefault="00C83D6E" w:rsidP="005E72D8">
            <w:pPr>
              <w:spacing w:after="0" w:line="240" w:lineRule="auto"/>
            </w:pPr>
            <w:r w:rsidRPr="00FB533A">
              <w:t xml:space="preserve">Upisnik visokih učilišta </w:t>
            </w:r>
            <w:r w:rsidRPr="00062BCE">
              <w:t>(Ministarstvo znanosti i obrazovanja)</w:t>
            </w:r>
            <w:r w:rsidR="00F1531C">
              <w:rPr>
                <w:rStyle w:val="FootnoteReference"/>
              </w:rPr>
              <w:footnoteReference w:id="76"/>
            </w:r>
          </w:p>
        </w:tc>
        <w:tc>
          <w:tcPr>
            <w:tcW w:w="2205" w:type="dxa"/>
          </w:tcPr>
          <w:p w14:paraId="49D5C99A" w14:textId="77777777" w:rsidR="00C83D6E" w:rsidRPr="00FB533A" w:rsidRDefault="00C83D6E" w:rsidP="00E0446A">
            <w:pPr>
              <w:spacing w:line="240" w:lineRule="auto"/>
            </w:pPr>
            <w:r w:rsidRPr="00FB533A">
              <w:t>Registar udruga</w:t>
            </w:r>
          </w:p>
        </w:tc>
      </w:tr>
      <w:tr w:rsidR="00C83D6E" w:rsidRPr="00E13D03" w14:paraId="2C477974" w14:textId="77777777" w:rsidTr="00D66E6C">
        <w:trPr>
          <w:trHeight w:val="47"/>
          <w:jc w:val="center"/>
        </w:trPr>
        <w:tc>
          <w:tcPr>
            <w:tcW w:w="3019" w:type="dxa"/>
          </w:tcPr>
          <w:p w14:paraId="06CCD8A0" w14:textId="5864E066" w:rsidR="00C83D6E" w:rsidRDefault="00BA7FDA" w:rsidP="00E0446A">
            <w:pPr>
              <w:spacing w:line="240" w:lineRule="auto"/>
            </w:pPr>
            <w:r w:rsidRPr="005E72D8">
              <w:t>U</w:t>
            </w:r>
            <w:r w:rsidR="00E54179" w:rsidRPr="005E72D8">
              <w:t>pisan u odgovarajuću knjigu</w:t>
            </w:r>
            <w:r w:rsidRPr="005E72D8">
              <w:t xml:space="preserve"> pružatelja medijskih usluga</w:t>
            </w:r>
          </w:p>
          <w:p w14:paraId="7B9F1C4E" w14:textId="77777777" w:rsidR="00C83D6E" w:rsidRPr="00922357" w:rsidRDefault="00C83D6E" w:rsidP="00E0446A">
            <w:pPr>
              <w:spacing w:line="240" w:lineRule="auto"/>
            </w:pPr>
          </w:p>
        </w:tc>
        <w:tc>
          <w:tcPr>
            <w:tcW w:w="2205" w:type="dxa"/>
          </w:tcPr>
          <w:p w14:paraId="220DE6A8" w14:textId="36AD569D" w:rsidR="00C83D6E" w:rsidRPr="0052485F" w:rsidRDefault="000771AC" w:rsidP="00E0446A">
            <w:pPr>
              <w:spacing w:line="240" w:lineRule="auto"/>
              <w:rPr>
                <w:sz w:val="20"/>
                <w:szCs w:val="20"/>
                <w:highlight w:val="green"/>
              </w:rPr>
            </w:pPr>
            <w:hyperlink r:id="rId26" w:history="1">
              <w:r w:rsidR="00BA7FDA" w:rsidRPr="00F1531C">
                <w:rPr>
                  <w:rStyle w:val="Hyperlink"/>
                </w:rPr>
                <w:t>Knjiga neprofitnih proizvođača audiovizualnog i/ili radijskog programa</w:t>
              </w:r>
            </w:hyperlink>
          </w:p>
        </w:tc>
        <w:tc>
          <w:tcPr>
            <w:tcW w:w="2205" w:type="dxa"/>
          </w:tcPr>
          <w:p w14:paraId="0A567A80" w14:textId="77777777" w:rsidR="00C83D6E" w:rsidRPr="0052485F" w:rsidRDefault="00C83D6E" w:rsidP="00E0446A">
            <w:pPr>
              <w:spacing w:line="240" w:lineRule="auto"/>
              <w:rPr>
                <w:sz w:val="20"/>
                <w:szCs w:val="20"/>
              </w:rPr>
            </w:pPr>
            <w:r>
              <w:rPr>
                <w:sz w:val="20"/>
                <w:szCs w:val="20"/>
              </w:rPr>
              <w:t>n/p</w:t>
            </w:r>
          </w:p>
        </w:tc>
        <w:tc>
          <w:tcPr>
            <w:tcW w:w="2205" w:type="dxa"/>
          </w:tcPr>
          <w:p w14:paraId="32A62E35" w14:textId="77777777" w:rsidR="00C83D6E" w:rsidRPr="00A57503" w:rsidRDefault="00C83D6E" w:rsidP="00E0446A">
            <w:pPr>
              <w:spacing w:line="240" w:lineRule="auto"/>
              <w:rPr>
                <w:sz w:val="20"/>
                <w:szCs w:val="20"/>
              </w:rPr>
            </w:pPr>
            <w:r>
              <w:rPr>
                <w:sz w:val="20"/>
                <w:szCs w:val="20"/>
              </w:rPr>
              <w:t>n/p</w:t>
            </w:r>
          </w:p>
        </w:tc>
      </w:tr>
      <w:tr w:rsidR="00C83D6E" w:rsidRPr="00E13D03" w14:paraId="46CD8C63" w14:textId="77777777" w:rsidTr="004540AF">
        <w:trPr>
          <w:trHeight w:val="2185"/>
          <w:jc w:val="center"/>
        </w:trPr>
        <w:tc>
          <w:tcPr>
            <w:tcW w:w="3019" w:type="dxa"/>
          </w:tcPr>
          <w:p w14:paraId="4D0B1495" w14:textId="77777777" w:rsidR="00C83D6E" w:rsidRPr="00973CFA" w:rsidRDefault="00C83D6E" w:rsidP="00E0446A">
            <w:pPr>
              <w:spacing w:line="240" w:lineRule="auto"/>
              <w:rPr>
                <w:highlight w:val="green"/>
              </w:rPr>
            </w:pPr>
            <w:r w:rsidRPr="005E72D8">
              <w:t>Nema duga po osnovi javnih davanja o kojima Porezna uprava vodi službenu evidenciju ili mu je odobrena odgoda plaćanja dospjelih poreznih obveza i obveza za mirovinsko i zdravstveno osiguranje</w:t>
            </w:r>
            <w:r w:rsidRPr="005E72D8">
              <w:rPr>
                <w:rStyle w:val="FootnoteReference"/>
              </w:rPr>
              <w:footnoteReference w:id="77"/>
            </w:r>
          </w:p>
        </w:tc>
        <w:tc>
          <w:tcPr>
            <w:tcW w:w="6615" w:type="dxa"/>
            <w:gridSpan w:val="3"/>
          </w:tcPr>
          <w:p w14:paraId="3D216FDF" w14:textId="1EC7FFA3" w:rsidR="00C83D6E" w:rsidRPr="00FB533A" w:rsidRDefault="00C83D6E" w:rsidP="00852708">
            <w:pPr>
              <w:spacing w:line="240" w:lineRule="auto"/>
              <w:jc w:val="both"/>
            </w:pPr>
            <w:r w:rsidRPr="00FB533A">
              <w:t>Potvrda Ministarstva financija/ Porezne uprave o nepostojanju javnog duga po osnovi javnih davanja (ne starija od 30 dana od dana podnošenja projektnog prijedloga</w:t>
            </w:r>
            <w:r w:rsidR="0051090D">
              <w:t xml:space="preserve"> </w:t>
            </w:r>
            <w:r w:rsidR="0051090D" w:rsidRPr="0051090D">
              <w:t>te ne novija od dana podnošenja projektnog prijedloga</w:t>
            </w:r>
            <w:r w:rsidRPr="00FB533A">
              <w:t>)</w:t>
            </w:r>
          </w:p>
        </w:tc>
      </w:tr>
      <w:tr w:rsidR="00C83D6E" w:rsidRPr="00E13D03" w14:paraId="3EE593D6" w14:textId="77777777" w:rsidTr="00D66E6C">
        <w:trPr>
          <w:trHeight w:val="47"/>
          <w:jc w:val="center"/>
        </w:trPr>
        <w:tc>
          <w:tcPr>
            <w:tcW w:w="3019" w:type="dxa"/>
          </w:tcPr>
          <w:p w14:paraId="568F8BA7" w14:textId="77777777" w:rsidR="00C83D6E" w:rsidRPr="00973CFA" w:rsidRDefault="00C83D6E" w:rsidP="00E0446A">
            <w:pPr>
              <w:spacing w:line="240" w:lineRule="auto"/>
              <w:rPr>
                <w:highlight w:val="green"/>
              </w:rPr>
            </w:pPr>
            <w:r w:rsidRPr="005E72D8">
              <w:t>Nije u postupku predstečajne nagodbe, stečajnom postupku, postupku zatvaranja, postupku prisilne naplate ili u postupku likvidacije</w:t>
            </w:r>
          </w:p>
        </w:tc>
        <w:tc>
          <w:tcPr>
            <w:tcW w:w="6615" w:type="dxa"/>
            <w:gridSpan w:val="3"/>
          </w:tcPr>
          <w:p w14:paraId="5BED6FC4" w14:textId="3CA79C31" w:rsidR="00C83D6E" w:rsidRPr="00FB533A" w:rsidRDefault="00C83D6E" w:rsidP="00852708">
            <w:pPr>
              <w:spacing w:line="240" w:lineRule="auto"/>
              <w:jc w:val="both"/>
            </w:pPr>
            <w:r w:rsidRPr="00FB533A">
              <w:t>Izjava partnera o istinitosti podataka, izbjegavanju dvostrukog financiranja i ispunjavanju preduvjeta za sudjelovanje u postupku dodjele bespovratnih sredstava i Izjava o partnerstvu (ne starija od 30 dana od dana podnošenja projektnog prijedloga</w:t>
            </w:r>
            <w:r w:rsidR="00926A99">
              <w:t xml:space="preserve">, </w:t>
            </w:r>
            <w:r w:rsidR="0051090D">
              <w:t xml:space="preserve">te </w:t>
            </w:r>
            <w:r w:rsidR="0051090D" w:rsidRPr="0051090D">
              <w:t>koja je datirana, potpisana od strane ovlaštene osobe partnera odnosno osobe koja je u trenutku potpisivanja predmetne Izjave upisana u odgovarajući registar kao osoba ovlaštena za zastupanje u mandatu te ovjerena</w:t>
            </w:r>
            <w:r w:rsidR="0051090D">
              <w:t xml:space="preserve"> službenim pečatom pravne osobe</w:t>
            </w:r>
            <w:r w:rsidRPr="00FB533A">
              <w:t>)</w:t>
            </w:r>
          </w:p>
        </w:tc>
      </w:tr>
      <w:tr w:rsidR="00C83D6E" w:rsidRPr="00E13D03" w14:paraId="2E2324E7" w14:textId="77777777" w:rsidTr="00852708">
        <w:trPr>
          <w:trHeight w:val="484"/>
          <w:jc w:val="center"/>
        </w:trPr>
        <w:tc>
          <w:tcPr>
            <w:tcW w:w="3019" w:type="dxa"/>
          </w:tcPr>
          <w:p w14:paraId="08654639" w14:textId="77777777" w:rsidR="00C83D6E" w:rsidRPr="005E72D8" w:rsidRDefault="00C83D6E" w:rsidP="00E0446A">
            <w:pPr>
              <w:spacing w:line="240" w:lineRule="auto"/>
            </w:pPr>
            <w:r w:rsidRPr="005E72D8">
              <w:t>Ima dostatne financijske, stručne, iskustvene i provedbene kapacitete za provedbu projekta u suradnji s partnerima</w:t>
            </w:r>
          </w:p>
        </w:tc>
        <w:tc>
          <w:tcPr>
            <w:tcW w:w="6615" w:type="dxa"/>
            <w:gridSpan w:val="3"/>
          </w:tcPr>
          <w:p w14:paraId="3043A524" w14:textId="154F9A22" w:rsidR="00C83D6E" w:rsidRPr="00FB533A" w:rsidRDefault="00C83D6E" w:rsidP="00852708">
            <w:pPr>
              <w:spacing w:line="240" w:lineRule="auto"/>
              <w:jc w:val="both"/>
            </w:pPr>
            <w:r w:rsidRPr="00FB533A">
              <w:t>Izjava partnera o istinitosti podataka, izbjegavanju dvostrukog financiranja i ispunjavanju preduvjeta za sudjelovanje u postupku dodjele bespovratnih sredstava i Izjava o partnerstvu (ne starija od 30 dana od dana podnošenja projektnog prijedloga</w:t>
            </w:r>
            <w:r w:rsidR="0051090D">
              <w:t xml:space="preserve">, te </w:t>
            </w:r>
            <w:r w:rsidR="0051090D" w:rsidRPr="0051090D">
              <w:t>koja je datirana, potpisana od strane ovlaštene osobe partnera odnosno osobe koja je u trenutku potpisivanja predmetne Izjave upisana u odgovarajući registar kao osoba ovlaštena za zastupanje u mandatu te ovjerena</w:t>
            </w:r>
            <w:r w:rsidR="00852708">
              <w:t xml:space="preserve"> službenim pečatom pravne osobe</w:t>
            </w:r>
            <w:r w:rsidRPr="00FB533A">
              <w:t>)</w:t>
            </w:r>
          </w:p>
        </w:tc>
      </w:tr>
      <w:tr w:rsidR="00C83D6E" w:rsidRPr="00E13D03" w14:paraId="582BB562" w14:textId="77777777" w:rsidTr="00D66E6C">
        <w:trPr>
          <w:trHeight w:val="59"/>
          <w:jc w:val="center"/>
        </w:trPr>
        <w:tc>
          <w:tcPr>
            <w:tcW w:w="3019" w:type="dxa"/>
          </w:tcPr>
          <w:p w14:paraId="154B8F0F" w14:textId="77777777" w:rsidR="00C83D6E" w:rsidRPr="005E72D8" w:rsidRDefault="00C83D6E" w:rsidP="00E0446A">
            <w:pPr>
              <w:spacing w:line="240" w:lineRule="auto"/>
            </w:pPr>
            <w:r w:rsidRPr="005E72D8">
              <w:t>Nije prekršio odredbe o namjenskom korištenju sredstava iz Europskog socijalnog fonda i drugih javnih izvora</w:t>
            </w:r>
          </w:p>
        </w:tc>
        <w:tc>
          <w:tcPr>
            <w:tcW w:w="6615" w:type="dxa"/>
            <w:gridSpan w:val="3"/>
          </w:tcPr>
          <w:p w14:paraId="0EBBDD76" w14:textId="7E40018F" w:rsidR="00C83D6E" w:rsidRPr="00FB533A" w:rsidRDefault="00C83D6E" w:rsidP="00926A99">
            <w:pPr>
              <w:spacing w:line="240" w:lineRule="auto"/>
              <w:jc w:val="both"/>
            </w:pPr>
            <w:r w:rsidRPr="00FB533A">
              <w:t>Izjava partnera o istinitosti podataka, izbjegavanju dvostrukog financiranja i ispunjavanju preduvjeta za sudjelovanje u postupku dodjele bespovratnih sredstava i Izjava o partnerstvu (ne starija od 30 dana od dana podnošenja projektnog prijedloga</w:t>
            </w:r>
            <w:r w:rsidR="0051090D">
              <w:t xml:space="preserve">, te </w:t>
            </w:r>
            <w:r w:rsidR="0051090D" w:rsidRPr="0051090D">
              <w:t>koja je datirana, potpisana od strane ovlaštene osobe partnera odnosno osobe koja je u trenutku potpisivanja predmetne Izjave upisana u odgovarajući registar kao osoba ovlaštena za zastupanje u mandatu te ovjerena</w:t>
            </w:r>
            <w:r w:rsidR="00852708">
              <w:t xml:space="preserve"> službenim pečatom pravne osobe</w:t>
            </w:r>
            <w:r w:rsidRPr="00FB533A">
              <w:t>)</w:t>
            </w:r>
          </w:p>
        </w:tc>
      </w:tr>
      <w:tr w:rsidR="00BE5B1F" w:rsidRPr="00E13D03" w14:paraId="676741FD" w14:textId="77777777" w:rsidTr="00D66E6C">
        <w:trPr>
          <w:trHeight w:val="11"/>
          <w:jc w:val="center"/>
        </w:trPr>
        <w:tc>
          <w:tcPr>
            <w:tcW w:w="3019" w:type="dxa"/>
          </w:tcPr>
          <w:p w14:paraId="1D31FD9D" w14:textId="5BA2231A" w:rsidR="00BE5B1F" w:rsidRPr="005E72D8" w:rsidDel="00A80C7D" w:rsidRDefault="00BE5B1F" w:rsidP="00BE5B1F">
            <w:pPr>
              <w:spacing w:line="240" w:lineRule="auto"/>
            </w:pPr>
            <w:r>
              <w:t>Upisan u Registar neprofitnih organizacija (RNO)</w:t>
            </w:r>
            <w:r w:rsidRPr="0070736B">
              <w:t xml:space="preserve"> </w:t>
            </w:r>
          </w:p>
        </w:tc>
        <w:tc>
          <w:tcPr>
            <w:tcW w:w="2205" w:type="dxa"/>
          </w:tcPr>
          <w:p w14:paraId="7DAB33CE" w14:textId="77777777" w:rsidR="0006175F" w:rsidRDefault="00BE5B1F" w:rsidP="00E0446A">
            <w:pPr>
              <w:spacing w:line="240" w:lineRule="auto"/>
            </w:pPr>
            <w:r>
              <w:t>RNO</w:t>
            </w:r>
            <w:r w:rsidR="0006175F" w:rsidRPr="0070736B">
              <w:t>*</w:t>
            </w:r>
          </w:p>
          <w:p w14:paraId="21DB2250" w14:textId="0FD698F6" w:rsidR="00BE5B1F" w:rsidRPr="00A80C7D" w:rsidRDefault="0006175F" w:rsidP="00E0446A">
            <w:pPr>
              <w:spacing w:line="240" w:lineRule="auto"/>
            </w:pPr>
            <w:r w:rsidRPr="0070736B">
              <w:t>*</w:t>
            </w:r>
            <w:r w:rsidRPr="00EA760E">
              <w:rPr>
                <w:sz w:val="20"/>
                <w:szCs w:val="20"/>
              </w:rPr>
              <w:t>ako je primjenjivo</w:t>
            </w:r>
            <w:r>
              <w:rPr>
                <w:sz w:val="20"/>
                <w:szCs w:val="20"/>
              </w:rPr>
              <w:t xml:space="preserve"> sukladno </w:t>
            </w:r>
            <w:hyperlink r:id="rId27" w:history="1">
              <w:r w:rsidRPr="00E74A2C">
                <w:rPr>
                  <w:rStyle w:val="Hyperlink"/>
                  <w:sz w:val="20"/>
                  <w:szCs w:val="20"/>
                </w:rPr>
                <w:t>Zakon o financijskom poslovanju i računovodstvu neprofitnih organizacija</w:t>
              </w:r>
            </w:hyperlink>
            <w:r>
              <w:rPr>
                <w:sz w:val="20"/>
                <w:szCs w:val="20"/>
              </w:rPr>
              <w:t xml:space="preserve"> (NN 121/14) i </w:t>
            </w:r>
            <w:hyperlink r:id="rId28" w:history="1">
              <w:r>
                <w:rPr>
                  <w:rStyle w:val="Hyperlink"/>
                  <w:sz w:val="20"/>
                  <w:szCs w:val="20"/>
                </w:rPr>
                <w:t>Uputi</w:t>
              </w:r>
              <w:r w:rsidRPr="00FE0D6E">
                <w:rPr>
                  <w:rStyle w:val="Hyperlink"/>
                  <w:sz w:val="20"/>
                  <w:szCs w:val="20"/>
                </w:rPr>
                <w:t xml:space="preserve"> za sastavljanje financijskih izvještaja neprofitnih organizacija - 2018. godina - Republika Hrvatska - Ministarstvo financija</w:t>
              </w:r>
            </w:hyperlink>
          </w:p>
        </w:tc>
        <w:tc>
          <w:tcPr>
            <w:tcW w:w="2205" w:type="dxa"/>
          </w:tcPr>
          <w:p w14:paraId="6EC02C54" w14:textId="76BDA0A9" w:rsidR="00BE5B1F" w:rsidRPr="00FB533A" w:rsidRDefault="00BE5B1F" w:rsidP="00E0446A">
            <w:pPr>
              <w:spacing w:line="240" w:lineRule="auto"/>
            </w:pPr>
            <w:r>
              <w:t>n/p</w:t>
            </w:r>
          </w:p>
        </w:tc>
        <w:tc>
          <w:tcPr>
            <w:tcW w:w="2205" w:type="dxa"/>
          </w:tcPr>
          <w:p w14:paraId="5D71877A" w14:textId="63C977A4" w:rsidR="00BE5B1F" w:rsidRPr="00FB533A" w:rsidRDefault="00BE5B1F" w:rsidP="00E0446A">
            <w:pPr>
              <w:spacing w:line="240" w:lineRule="auto"/>
            </w:pPr>
            <w:r>
              <w:t>RNO</w:t>
            </w:r>
          </w:p>
        </w:tc>
      </w:tr>
      <w:tr w:rsidR="00C83D6E" w:rsidRPr="00E13D03" w14:paraId="1D99E753" w14:textId="77777777" w:rsidTr="00D66E6C">
        <w:trPr>
          <w:trHeight w:val="11"/>
          <w:jc w:val="center"/>
        </w:trPr>
        <w:tc>
          <w:tcPr>
            <w:tcW w:w="3019" w:type="dxa"/>
          </w:tcPr>
          <w:p w14:paraId="1FDA4F50" w14:textId="74D9F8ED" w:rsidR="00C83D6E" w:rsidRPr="005E72D8" w:rsidRDefault="00C83D6E" w:rsidP="00F1531C">
            <w:pPr>
              <w:spacing w:line="240" w:lineRule="auto"/>
            </w:pPr>
            <w:r w:rsidRPr="005E72D8">
              <w:t>Ispunjava obveze koje se odnose na financijsko izvještavanje propisane odgovarajućim zakonom</w:t>
            </w:r>
            <w:r w:rsidR="00C63059">
              <w:t xml:space="preserve"> (predano financijsko izvješće za </w:t>
            </w:r>
            <w:r w:rsidR="00F1531C" w:rsidRPr="00DD6C62">
              <w:t>2018</w:t>
            </w:r>
            <w:r w:rsidR="00C63059" w:rsidRPr="00DD6C62">
              <w:t>.</w:t>
            </w:r>
            <w:r w:rsidR="00C63059">
              <w:t xml:space="preserve"> godinu)</w:t>
            </w:r>
            <w:r w:rsidR="00C63059" w:rsidRPr="00CB37CE">
              <w:t>.</w:t>
            </w:r>
          </w:p>
        </w:tc>
        <w:tc>
          <w:tcPr>
            <w:tcW w:w="2205" w:type="dxa"/>
          </w:tcPr>
          <w:p w14:paraId="405E4F7D" w14:textId="79CAAA43" w:rsidR="00C83D6E" w:rsidRPr="00A80C7D" w:rsidRDefault="0041314E" w:rsidP="00E0446A">
            <w:pPr>
              <w:spacing w:line="240" w:lineRule="auto"/>
            </w:pPr>
            <w:r w:rsidRPr="00A80C7D">
              <w:t>RNO</w:t>
            </w:r>
            <w:r w:rsidR="00F1531C" w:rsidRPr="00A80C7D">
              <w:t xml:space="preserve"> - udruge</w:t>
            </w:r>
          </w:p>
          <w:p w14:paraId="7D1C54FC" w14:textId="6EF2B8E9" w:rsidR="00C83D6E" w:rsidRDefault="00F1531C" w:rsidP="00C63059">
            <w:pPr>
              <w:spacing w:line="240" w:lineRule="auto"/>
              <w:rPr>
                <w:sz w:val="20"/>
                <w:szCs w:val="20"/>
              </w:rPr>
            </w:pPr>
            <w:r w:rsidRPr="00A80C7D">
              <w:t>FINA - ustanove</w:t>
            </w:r>
          </w:p>
        </w:tc>
        <w:tc>
          <w:tcPr>
            <w:tcW w:w="2205" w:type="dxa"/>
          </w:tcPr>
          <w:p w14:paraId="42F53AF0" w14:textId="2E3DD230" w:rsidR="00C83D6E" w:rsidRPr="00FB533A" w:rsidRDefault="00C83D6E" w:rsidP="00E0446A">
            <w:pPr>
              <w:spacing w:line="240" w:lineRule="auto"/>
            </w:pPr>
            <w:r w:rsidRPr="00FB533A">
              <w:t>FINA</w:t>
            </w:r>
          </w:p>
        </w:tc>
        <w:tc>
          <w:tcPr>
            <w:tcW w:w="2205" w:type="dxa"/>
          </w:tcPr>
          <w:p w14:paraId="54E2D889" w14:textId="481C4AB8" w:rsidR="00C83D6E" w:rsidRPr="00FB533A" w:rsidRDefault="00C83D6E" w:rsidP="00E0446A">
            <w:pPr>
              <w:spacing w:line="240" w:lineRule="auto"/>
            </w:pPr>
            <w:r w:rsidRPr="00FB533A">
              <w:t>RNO</w:t>
            </w:r>
          </w:p>
        </w:tc>
      </w:tr>
    </w:tbl>
    <w:p w14:paraId="0863BA23" w14:textId="77777777" w:rsidR="00C83D6E" w:rsidRPr="00834BF5" w:rsidRDefault="00C83D6E" w:rsidP="00E0446A">
      <w:pPr>
        <w:spacing w:after="0" w:line="240" w:lineRule="auto"/>
        <w:jc w:val="both"/>
        <w:rPr>
          <w:rFonts w:eastAsia="Droid Sans Fallback" w:cs="Times New Roman"/>
          <w:sz w:val="24"/>
          <w:szCs w:val="24"/>
        </w:rPr>
      </w:pPr>
    </w:p>
    <w:p w14:paraId="74E88F6D" w14:textId="77777777" w:rsidR="00C83D6E" w:rsidRDefault="00C83D6E" w:rsidP="00E0446A">
      <w:pPr>
        <w:spacing w:after="0" w:line="240" w:lineRule="auto"/>
        <w:jc w:val="both"/>
        <w:rPr>
          <w:rFonts w:eastAsia="Droid Sans Fallback" w:cs="Times New Roman"/>
          <w:sz w:val="24"/>
          <w:szCs w:val="24"/>
        </w:rPr>
      </w:pPr>
    </w:p>
    <w:p w14:paraId="793A084B" w14:textId="77777777" w:rsidR="00F3494D" w:rsidRPr="00834BF5" w:rsidRDefault="00F3494D" w:rsidP="00E0446A">
      <w:pPr>
        <w:spacing w:after="0" w:line="240" w:lineRule="auto"/>
        <w:jc w:val="both"/>
        <w:rPr>
          <w:rFonts w:eastAsia="Droid Sans Fallback" w:cs="Times New Roman"/>
          <w:sz w:val="24"/>
          <w:szCs w:val="24"/>
        </w:rPr>
      </w:pPr>
    </w:p>
    <w:p w14:paraId="18D34A14" w14:textId="77777777" w:rsidR="00C83D6E" w:rsidRPr="00CD0FED" w:rsidRDefault="00C83D6E" w:rsidP="00CD0FED">
      <w:pPr>
        <w:pStyle w:val="ESFUputepodnaslov"/>
        <w:pBdr>
          <w:bottom w:val="single" w:sz="4" w:space="0" w:color="000080"/>
        </w:pBdr>
        <w:spacing w:before="0" w:after="0" w:line="240" w:lineRule="auto"/>
        <w:jc w:val="both"/>
        <w:rPr>
          <w:b/>
          <w:bCs/>
        </w:rPr>
      </w:pPr>
      <w:bookmarkStart w:id="24" w:name="_Toc5885257"/>
      <w:r w:rsidRPr="00CD0FED">
        <w:rPr>
          <w:b/>
          <w:bCs/>
        </w:rPr>
        <w:t>2.2.3 Kriteriji za isključenje prijavitelja i, ako je primjenjivo, partnera</w:t>
      </w:r>
      <w:bookmarkEnd w:id="24"/>
    </w:p>
    <w:p w14:paraId="7CCD8FF1" w14:textId="77777777" w:rsidR="00C83D6E" w:rsidRPr="00834BF5" w:rsidRDefault="00C83D6E" w:rsidP="00E0446A">
      <w:pPr>
        <w:spacing w:after="0" w:line="240" w:lineRule="auto"/>
        <w:jc w:val="both"/>
        <w:rPr>
          <w:rFonts w:eastAsia="Droid Sans Fallback" w:cs="Times New Roman"/>
          <w:sz w:val="24"/>
          <w:szCs w:val="24"/>
        </w:rPr>
      </w:pPr>
    </w:p>
    <w:p w14:paraId="751816F8" w14:textId="77777777" w:rsidR="00C83D6E" w:rsidRPr="00834BF5" w:rsidRDefault="00C83D6E" w:rsidP="00E0446A">
      <w:pPr>
        <w:spacing w:after="0" w:line="240" w:lineRule="auto"/>
        <w:jc w:val="both"/>
        <w:rPr>
          <w:rFonts w:eastAsia="Droid Sans Fallback" w:cs="Times New Roman"/>
          <w:sz w:val="24"/>
          <w:szCs w:val="24"/>
        </w:rPr>
      </w:pPr>
      <w:r w:rsidRPr="00834BF5">
        <w:rPr>
          <w:rFonts w:eastAsia="Droid Sans Fallback" w:cs="Times New Roman"/>
          <w:sz w:val="24"/>
          <w:szCs w:val="24"/>
        </w:rPr>
        <w:t xml:space="preserve">Prijavitelj i, ako je primjenjivo, partner </w:t>
      </w:r>
      <w:r w:rsidRPr="001F4C83">
        <w:rPr>
          <w:rFonts w:eastAsia="Droid Sans Fallback" w:cs="Times New Roman"/>
          <w:b/>
          <w:sz w:val="24"/>
          <w:szCs w:val="24"/>
        </w:rPr>
        <w:t>nije prihvatljiv</w:t>
      </w:r>
      <w:r w:rsidRPr="00834BF5">
        <w:rPr>
          <w:rFonts w:eastAsia="Droid Sans Fallback" w:cs="Times New Roman"/>
          <w:sz w:val="24"/>
          <w:szCs w:val="24"/>
        </w:rPr>
        <w:t xml:space="preserve"> za sudjelovanje u Pozivu na dostavu projektnih prijedloga te s njim neće biti sklopljen Ugovor o dodjeli bespovratnih sredstava u sljedećim slučajevima: </w:t>
      </w:r>
    </w:p>
    <w:p w14:paraId="38362334" w14:textId="77777777" w:rsidR="00C83D6E" w:rsidRPr="00834BF5" w:rsidRDefault="00C83D6E" w:rsidP="00E0446A">
      <w:pPr>
        <w:spacing w:after="0" w:line="240" w:lineRule="auto"/>
        <w:jc w:val="both"/>
        <w:rPr>
          <w:rFonts w:eastAsia="Droid Sans Fallback" w:cs="Times New Roman"/>
          <w:sz w:val="24"/>
          <w:szCs w:val="24"/>
        </w:rPr>
      </w:pPr>
    </w:p>
    <w:p w14:paraId="0FF14627" w14:textId="77777777" w:rsidR="00C83D6E" w:rsidRPr="00834BF5" w:rsidRDefault="00C83D6E" w:rsidP="00C6654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hanging="357"/>
        <w:contextualSpacing/>
        <w:jc w:val="both"/>
        <w:rPr>
          <w:rFonts w:eastAsia="Droid Sans Fallback" w:cs="Times New Roman"/>
          <w:sz w:val="24"/>
          <w:szCs w:val="24"/>
        </w:rPr>
      </w:pPr>
      <w:r w:rsidRPr="00834BF5">
        <w:rPr>
          <w:rFonts w:eastAsia="Droid Sans Fallback" w:cs="Times New Roman"/>
          <w:sz w:val="24"/>
          <w:szCs w:val="24"/>
        </w:rPr>
        <w:t xml:space="preserve">ako je prijavitelj/partner ili osoba ovlaštena po zakonu za zastupanje prijavitelja/partnera pravomoćno osuđena za bilo koje od sljedećih kaznenih djela: </w:t>
      </w:r>
    </w:p>
    <w:p w14:paraId="361D0BDA" w14:textId="77777777" w:rsidR="00C83D6E" w:rsidRPr="00834BF5" w:rsidRDefault="00C83D6E" w:rsidP="00C66541">
      <w:pPr>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eastAsia="Droid Sans Fallback" w:cs="Times New Roman"/>
          <w:sz w:val="24"/>
          <w:szCs w:val="24"/>
        </w:rPr>
      </w:pPr>
      <w:r w:rsidRPr="00834BF5">
        <w:rPr>
          <w:rFonts w:eastAsia="Droid Sans Fallback" w:cs="Times New Roman"/>
          <w:sz w:val="24"/>
          <w:szCs w:val="24"/>
        </w:rPr>
        <w:t>prijevara, davanje i primanje mita, zloporaba u postupku javne nabave, utaja poreza ili carine, subvencijska prijevara, pranje novca, zloporaba položaja i ovlasti, nezakonito pogodovanje,</w:t>
      </w:r>
    </w:p>
    <w:p w14:paraId="135C8131" w14:textId="55F76466" w:rsidR="00C83D6E" w:rsidRPr="00834BF5" w:rsidRDefault="00C83D6E" w:rsidP="00C66541">
      <w:pPr>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eastAsia="Droid Sans Fallback" w:cs="Times New Roman"/>
          <w:sz w:val="24"/>
          <w:szCs w:val="24"/>
        </w:rPr>
      </w:pPr>
      <w:r w:rsidRPr="00834BF5">
        <w:rPr>
          <w:rFonts w:eastAsia="Droid Sans Fallback" w:cs="Times New Roman"/>
          <w:sz w:val="24"/>
          <w:szCs w:val="24"/>
        </w:rPr>
        <w:t>udruživanje za počinjenje kaznenih djela, zloporaba obavljanja dužnosti državne vlasti, protuzakonito posredovanje</w:t>
      </w:r>
      <w:r w:rsidRPr="00834BF5">
        <w:rPr>
          <w:rFonts w:eastAsia="Droid Sans Fallback" w:cs="Times New Roman"/>
          <w:sz w:val="24"/>
          <w:szCs w:val="24"/>
          <w:vertAlign w:val="superscript"/>
        </w:rPr>
        <w:footnoteReference w:id="78"/>
      </w:r>
      <w:r w:rsidR="001F4C83">
        <w:rPr>
          <w:rFonts w:eastAsia="Droid Sans Fallback" w:cs="Times New Roman"/>
          <w:sz w:val="24"/>
          <w:szCs w:val="24"/>
        </w:rPr>
        <w:t>,</w:t>
      </w:r>
    </w:p>
    <w:p w14:paraId="5ED4E3DB" w14:textId="77777777" w:rsidR="00C83D6E" w:rsidRPr="00834BF5" w:rsidRDefault="00C83D6E" w:rsidP="00C6654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hanging="357"/>
        <w:contextualSpacing/>
        <w:jc w:val="both"/>
        <w:rPr>
          <w:rFonts w:eastAsia="Droid Sans Fallback" w:cs="Times New Roman"/>
          <w:sz w:val="24"/>
          <w:szCs w:val="24"/>
        </w:rPr>
      </w:pPr>
      <w:r w:rsidRPr="00834BF5">
        <w:rPr>
          <w:rFonts w:eastAsia="Droid Sans Fallback" w:cs="Times New Roman"/>
          <w:sz w:val="24"/>
          <w:szCs w:val="24"/>
        </w:rPr>
        <w:t>ako je dostavio lažne podatke pri predočavanju dokaza sukladno prethodno navedenim točkama;</w:t>
      </w:r>
    </w:p>
    <w:p w14:paraId="28362519" w14:textId="77777777" w:rsidR="00C83D6E" w:rsidRPr="00834BF5" w:rsidRDefault="00C83D6E" w:rsidP="00C6654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hanging="357"/>
        <w:contextualSpacing/>
        <w:jc w:val="both"/>
        <w:rPr>
          <w:rFonts w:eastAsia="Droid Sans Fallback" w:cs="Times New Roman"/>
          <w:sz w:val="24"/>
          <w:szCs w:val="24"/>
        </w:rPr>
      </w:pPr>
      <w:r w:rsidRPr="00834BF5">
        <w:rPr>
          <w:rFonts w:eastAsia="Droid Sans Fallback" w:cs="Times New Roman"/>
          <w:sz w:val="24"/>
          <w:szCs w:val="24"/>
        </w:rPr>
        <w:t>ako je u sukobu interesa</w:t>
      </w:r>
      <w:r w:rsidRPr="00834BF5">
        <w:rPr>
          <w:rFonts w:eastAsia="Droid Sans Fallback" w:cs="Times New Roman"/>
          <w:sz w:val="24"/>
          <w:szCs w:val="24"/>
          <w:vertAlign w:val="superscript"/>
        </w:rPr>
        <w:footnoteReference w:id="79"/>
      </w:r>
      <w:r w:rsidRPr="00834BF5">
        <w:rPr>
          <w:rFonts w:eastAsia="Droid Sans Fallback" w:cs="Times New Roman"/>
          <w:sz w:val="24"/>
          <w:szCs w:val="24"/>
        </w:rPr>
        <w:t>,</w:t>
      </w:r>
    </w:p>
    <w:p w14:paraId="4039F012" w14:textId="77777777" w:rsidR="00C83D6E" w:rsidRPr="00834BF5" w:rsidRDefault="00C83D6E" w:rsidP="00C6654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hanging="357"/>
        <w:contextualSpacing/>
        <w:jc w:val="both"/>
        <w:rPr>
          <w:rFonts w:eastAsia="Droid Sans Fallback" w:cs="Times New Roman"/>
          <w:sz w:val="24"/>
          <w:szCs w:val="24"/>
        </w:rPr>
      </w:pPr>
      <w:r w:rsidRPr="00834BF5">
        <w:rPr>
          <w:rFonts w:eastAsia="Droid Sans Fallback" w:cs="Times New Roman"/>
          <w:sz w:val="24"/>
          <w:szCs w:val="24"/>
        </w:rPr>
        <w:t>ako je kriv za pružanje lažnih informacija tijelima nadležnima za upravljanje fondovima Europske unije u Republici Hrvatskoj,</w:t>
      </w:r>
    </w:p>
    <w:p w14:paraId="09BBC107" w14:textId="77777777" w:rsidR="00C83D6E" w:rsidRDefault="00C83D6E" w:rsidP="00C6654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hanging="357"/>
        <w:contextualSpacing/>
        <w:jc w:val="both"/>
        <w:rPr>
          <w:rFonts w:eastAsia="Droid Sans Fallback" w:cs="Times New Roman"/>
          <w:sz w:val="24"/>
          <w:szCs w:val="24"/>
        </w:rPr>
      </w:pPr>
      <w:r w:rsidRPr="00834BF5">
        <w:rPr>
          <w:rFonts w:eastAsia="Droid Sans Fallback" w:cs="Times New Roman"/>
          <w:sz w:val="24"/>
          <w:szCs w:val="24"/>
        </w:rPr>
        <w:t>ako je pokušao pribaviti povjerljive informacije ili utjecati na Odbor za odabir projekata ili tijela nadležna za upravljanje fondovima Europske unije u Republici Hrvatskoj tijekom ovog ili prijašnjih poziva za dostavu projektnih prijedloga</w:t>
      </w:r>
      <w:r>
        <w:rPr>
          <w:rFonts w:eastAsia="Droid Sans Fallback" w:cs="Times New Roman"/>
          <w:sz w:val="24"/>
          <w:szCs w:val="24"/>
        </w:rPr>
        <w:t>,</w:t>
      </w:r>
    </w:p>
    <w:p w14:paraId="02E8DEE5" w14:textId="77777777" w:rsidR="00C83D6E" w:rsidRPr="00834BF5" w:rsidRDefault="00C83D6E" w:rsidP="00E0446A">
      <w:pPr>
        <w:spacing w:after="0" w:line="240" w:lineRule="auto"/>
        <w:jc w:val="both"/>
        <w:rPr>
          <w:rFonts w:eastAsia="Droid Sans Fallback" w:cs="Times New Roman"/>
          <w:b/>
          <w:sz w:val="24"/>
          <w:szCs w:val="24"/>
        </w:rPr>
      </w:pPr>
    </w:p>
    <w:p w14:paraId="3ABBB741" w14:textId="46E99887" w:rsidR="00C83D6E" w:rsidRPr="00834BF5" w:rsidRDefault="00C83D6E" w:rsidP="00E0446A">
      <w:pPr>
        <w:spacing w:after="0" w:line="240" w:lineRule="auto"/>
        <w:jc w:val="both"/>
        <w:rPr>
          <w:rFonts w:eastAsia="Droid Sans Fallback" w:cs="Times New Roman"/>
          <w:sz w:val="24"/>
          <w:szCs w:val="24"/>
        </w:rPr>
      </w:pPr>
      <w:r w:rsidRPr="00834BF5">
        <w:rPr>
          <w:rFonts w:eastAsia="Droid Sans Fallback" w:cs="Times New Roman"/>
          <w:sz w:val="24"/>
          <w:szCs w:val="24"/>
        </w:rPr>
        <w:t>Za potrebe utvrđivanja okolnosti navedenih u točkama a-</w:t>
      </w:r>
      <w:r w:rsidR="00C00668">
        <w:rPr>
          <w:rFonts w:eastAsia="Droid Sans Fallback" w:cs="Times New Roman"/>
          <w:sz w:val="24"/>
          <w:szCs w:val="24"/>
        </w:rPr>
        <w:t>e</w:t>
      </w:r>
      <w:r w:rsidR="00C00668" w:rsidRPr="00834BF5">
        <w:rPr>
          <w:rFonts w:eastAsia="Droid Sans Fallback" w:cs="Times New Roman"/>
          <w:sz w:val="24"/>
          <w:szCs w:val="24"/>
        </w:rPr>
        <w:t xml:space="preserve"> </w:t>
      </w:r>
      <w:r w:rsidRPr="00834BF5">
        <w:rPr>
          <w:rFonts w:eastAsia="Droid Sans Fallback" w:cs="Times New Roman"/>
          <w:sz w:val="24"/>
          <w:szCs w:val="24"/>
        </w:rPr>
        <w:t xml:space="preserve">prijavitelj i, ako je primjenjivo, partner uz prijavu prilažu </w:t>
      </w:r>
      <w:r w:rsidRPr="00834BF5">
        <w:rPr>
          <w:rFonts w:eastAsia="Droid Sans Fallback" w:cs="Times New Roman"/>
          <w:i/>
          <w:sz w:val="24"/>
          <w:szCs w:val="24"/>
        </w:rPr>
        <w:t>Izjavu prijavitelja o istinitosti podataka, izbjegavanju dvostrukog financiranja i ispunjavanju preduvjeta za sudjelovanje u postupku dodjele bespovratnih sredstava</w:t>
      </w:r>
      <w:r w:rsidRPr="00834BF5">
        <w:rPr>
          <w:rFonts w:eastAsia="Droid Sans Fallback" w:cs="Times New Roman"/>
          <w:sz w:val="24"/>
          <w:szCs w:val="24"/>
        </w:rPr>
        <w:t xml:space="preserve"> (Obrazac </w:t>
      </w:r>
      <w:r>
        <w:rPr>
          <w:rFonts w:eastAsia="Droid Sans Fallback" w:cs="Times New Roman"/>
          <w:sz w:val="24"/>
          <w:szCs w:val="24"/>
        </w:rPr>
        <w:t>2</w:t>
      </w:r>
      <w:r w:rsidRPr="00834BF5">
        <w:rPr>
          <w:rFonts w:eastAsia="Droid Sans Fallback" w:cs="Times New Roman"/>
          <w:sz w:val="24"/>
          <w:szCs w:val="24"/>
        </w:rPr>
        <w:t>)</w:t>
      </w:r>
      <w:r w:rsidRPr="00834BF5">
        <w:rPr>
          <w:rFonts w:eastAsia="Droid Sans Fallback" w:cs="Times New Roman"/>
          <w:sz w:val="24"/>
          <w:szCs w:val="24"/>
          <w:vertAlign w:val="superscript"/>
        </w:rPr>
        <w:footnoteReference w:id="80"/>
      </w:r>
      <w:r w:rsidRPr="00834BF5">
        <w:rPr>
          <w:rFonts w:eastAsia="Droid Sans Fallback" w:cs="Times New Roman"/>
          <w:sz w:val="24"/>
          <w:szCs w:val="24"/>
        </w:rPr>
        <w:t xml:space="preserve"> odnosno </w:t>
      </w:r>
      <w:r w:rsidRPr="00834BF5">
        <w:rPr>
          <w:rFonts w:eastAsia="Droid Sans Fallback" w:cs="Times New Roman"/>
          <w:i/>
          <w:sz w:val="24"/>
          <w:szCs w:val="24"/>
        </w:rPr>
        <w:t>Izjavu partnera o istinitosti podataka, izbjegavanju dvostrukog financiranja i ispunjavanju preduvjeta za sudjelovanje u postupku dodjele bespovratnih sredstava</w:t>
      </w:r>
      <w:r w:rsidRPr="00834BF5">
        <w:rPr>
          <w:rFonts w:eastAsia="Droid Sans Fallback" w:cs="Times New Roman"/>
          <w:sz w:val="24"/>
          <w:szCs w:val="24"/>
        </w:rPr>
        <w:t xml:space="preserve"> (Obrazac </w:t>
      </w:r>
      <w:r>
        <w:rPr>
          <w:rFonts w:eastAsia="Droid Sans Fallback" w:cs="Times New Roman"/>
          <w:sz w:val="24"/>
          <w:szCs w:val="24"/>
        </w:rPr>
        <w:t>3</w:t>
      </w:r>
      <w:r w:rsidRPr="00834BF5">
        <w:rPr>
          <w:rFonts w:eastAsia="Droid Sans Fallback" w:cs="Times New Roman"/>
          <w:sz w:val="24"/>
          <w:szCs w:val="24"/>
        </w:rPr>
        <w:t>).</w:t>
      </w:r>
      <w:r>
        <w:rPr>
          <w:rFonts w:eastAsia="Droid Sans Fallback" w:cs="Times New Roman"/>
          <w:sz w:val="24"/>
          <w:szCs w:val="24"/>
        </w:rPr>
        <w:t xml:space="preserve"> </w:t>
      </w:r>
    </w:p>
    <w:p w14:paraId="4E721E11" w14:textId="77777777" w:rsidR="00C83D6E" w:rsidRPr="00834BF5" w:rsidRDefault="00C83D6E" w:rsidP="00E0446A">
      <w:pPr>
        <w:spacing w:after="0" w:line="240" w:lineRule="auto"/>
        <w:jc w:val="both"/>
        <w:rPr>
          <w:rFonts w:eastAsia="Droid Sans Fallback" w:cs="Times New Roman"/>
          <w:sz w:val="24"/>
          <w:szCs w:val="24"/>
        </w:rPr>
      </w:pPr>
    </w:p>
    <w:p w14:paraId="782DC168" w14:textId="77777777" w:rsidR="00115429" w:rsidRPr="00115429" w:rsidRDefault="00115429" w:rsidP="00115429">
      <w:pPr>
        <w:spacing w:after="0" w:line="240" w:lineRule="auto"/>
        <w:jc w:val="both"/>
        <w:rPr>
          <w:sz w:val="24"/>
          <w:szCs w:val="24"/>
        </w:rPr>
      </w:pPr>
      <w:r w:rsidRPr="00115429">
        <w:rPr>
          <w:sz w:val="24"/>
          <w:szCs w:val="24"/>
        </w:rPr>
        <w:t xml:space="preserve">Izjavu potpisuje osoba po zakonu ovlaštena za zastupanje prijavitelja i, ako je primjenjivo, partnera. </w:t>
      </w:r>
    </w:p>
    <w:p w14:paraId="159376F8" w14:textId="3E9F74DD" w:rsidR="00115429" w:rsidRDefault="00115429" w:rsidP="00115429">
      <w:pPr>
        <w:spacing w:after="0" w:line="240" w:lineRule="auto"/>
        <w:jc w:val="both"/>
        <w:rPr>
          <w:sz w:val="24"/>
          <w:szCs w:val="24"/>
          <w:highlight w:val="yellow"/>
        </w:rPr>
      </w:pPr>
      <w:r w:rsidRPr="00115429">
        <w:rPr>
          <w:sz w:val="24"/>
          <w:szCs w:val="24"/>
        </w:rPr>
        <w:t>Izjava treba biti datirana, potpisana od strane ovlaštene osobe prijavitelja, i ako je primjenjivo partnera, odnosno osobe koja je u trenutku potpisivanja predmetne Izjave upisana u odgovarajući registar kao osoba ovlaštena za zastupanje u mandatu te ovjerena službenim pečatom pravne osobe.</w:t>
      </w:r>
    </w:p>
    <w:p w14:paraId="692FA570" w14:textId="77777777" w:rsidR="004540AF" w:rsidRDefault="004540AF" w:rsidP="00C00668">
      <w:pPr>
        <w:spacing w:after="0" w:line="240" w:lineRule="auto"/>
        <w:jc w:val="both"/>
        <w:rPr>
          <w:sz w:val="24"/>
          <w:szCs w:val="24"/>
        </w:rPr>
      </w:pPr>
    </w:p>
    <w:p w14:paraId="75A5434C" w14:textId="08F1DBB5" w:rsidR="00C83D6E" w:rsidRPr="003D2105" w:rsidRDefault="00115429" w:rsidP="00C00668">
      <w:pPr>
        <w:spacing w:after="0" w:line="240" w:lineRule="auto"/>
        <w:jc w:val="both"/>
        <w:rPr>
          <w:sz w:val="24"/>
          <w:szCs w:val="24"/>
        </w:rPr>
      </w:pPr>
      <w:r w:rsidRPr="003D2105">
        <w:rPr>
          <w:sz w:val="24"/>
          <w:szCs w:val="24"/>
        </w:rPr>
        <w:t>Ako je prijavitelj/partner udruga</w:t>
      </w:r>
      <w:r w:rsidR="00D664CD">
        <w:rPr>
          <w:sz w:val="24"/>
          <w:szCs w:val="24"/>
        </w:rPr>
        <w:t>,</w:t>
      </w:r>
      <w:r w:rsidRPr="003D2105">
        <w:rPr>
          <w:sz w:val="24"/>
          <w:szCs w:val="24"/>
        </w:rPr>
        <w:t xml:space="preserve"> </w:t>
      </w:r>
      <w:r w:rsidR="00C00668" w:rsidRPr="003D2105">
        <w:rPr>
          <w:sz w:val="24"/>
          <w:szCs w:val="24"/>
        </w:rPr>
        <w:t xml:space="preserve">Izjavu potpisuje osoba ovlaštena za zastupanje prijavitelja/partnera sukladno izvršnom Rješenju o upisu promjena u mandatu na dan potpisa Izjave. </w:t>
      </w:r>
      <w:r w:rsidR="005C301C">
        <w:rPr>
          <w:sz w:val="24"/>
          <w:szCs w:val="24"/>
        </w:rPr>
        <w:t xml:space="preserve">Ako </w:t>
      </w:r>
      <w:r w:rsidR="00C00668" w:rsidRPr="003D2105">
        <w:rPr>
          <w:sz w:val="24"/>
          <w:szCs w:val="24"/>
        </w:rPr>
        <w:t xml:space="preserve">prije podnošenja projektne prijave Prijavitelj utvrdi kako Potpisnik/ica </w:t>
      </w:r>
      <w:r w:rsidR="000E54EB" w:rsidRPr="003D2105">
        <w:rPr>
          <w:sz w:val="24"/>
          <w:szCs w:val="24"/>
        </w:rPr>
        <w:t>i</w:t>
      </w:r>
      <w:r w:rsidR="00C00668" w:rsidRPr="003D2105">
        <w:rPr>
          <w:sz w:val="24"/>
          <w:szCs w:val="24"/>
        </w:rPr>
        <w:t xml:space="preserve">zjave </w:t>
      </w:r>
      <w:r w:rsidR="000E54EB" w:rsidRPr="003D2105">
        <w:rPr>
          <w:sz w:val="24"/>
          <w:szCs w:val="24"/>
        </w:rPr>
        <w:t>O</w:t>
      </w:r>
      <w:r w:rsidR="00C00668" w:rsidRPr="003D2105">
        <w:rPr>
          <w:sz w:val="24"/>
          <w:szCs w:val="24"/>
        </w:rPr>
        <w:t>brazac 2. i/ili. Obrazac 3., nije evidentiran u registru udruga kao osoba ovlaštena za zastupanje i u mandatu, dužan je u okviru projektne prijave dostaviti elektroničku presliku rješenja nadležnog ureda o upisu promjena u registar udruga, ne starije od 45 dana od datuma dostave projektnog prijedloga iz koga je isto vidljivo.</w:t>
      </w:r>
    </w:p>
    <w:p w14:paraId="3BF2E103" w14:textId="77777777" w:rsidR="008A0936" w:rsidRPr="00834BF5" w:rsidRDefault="008A0936" w:rsidP="00E0446A">
      <w:pPr>
        <w:spacing w:after="0" w:line="240" w:lineRule="auto"/>
        <w:jc w:val="both"/>
        <w:rPr>
          <w:rFonts w:eastAsia="Droid Sans Fallback" w:cs="Times New Roman"/>
          <w:sz w:val="24"/>
          <w:szCs w:val="24"/>
        </w:rPr>
      </w:pPr>
    </w:p>
    <w:p w14:paraId="6013C3BA" w14:textId="77777777" w:rsidR="00C83D6E" w:rsidRPr="00834BF5" w:rsidRDefault="00C83D6E" w:rsidP="00E0446A">
      <w:pPr>
        <w:spacing w:after="0" w:line="240" w:lineRule="auto"/>
        <w:jc w:val="both"/>
        <w:rPr>
          <w:rFonts w:eastAsia="Droid Sans Fallback" w:cs="Times New Roman"/>
          <w:b/>
          <w:sz w:val="24"/>
          <w:szCs w:val="24"/>
        </w:rPr>
      </w:pPr>
      <w:r w:rsidRPr="00834BF5">
        <w:rPr>
          <w:rFonts w:eastAsia="Droid Sans Fallback" w:cs="Times New Roman"/>
          <w:b/>
          <w:sz w:val="24"/>
          <w:szCs w:val="24"/>
        </w:rPr>
        <w:t>Detaljan popis svih dokumenta koje prijava mora sadržavati naveden je u točki 5.1. ovih Uputa.</w:t>
      </w:r>
    </w:p>
    <w:p w14:paraId="57E79AB3" w14:textId="77777777" w:rsidR="00E31B62" w:rsidRPr="00834BF5" w:rsidRDefault="00E31B62" w:rsidP="00E0446A">
      <w:pPr>
        <w:spacing w:after="0" w:line="240" w:lineRule="auto"/>
        <w:jc w:val="both"/>
        <w:rPr>
          <w:rFonts w:eastAsia="Droid Sans Fallback" w:cs="Times New Roman"/>
          <w:sz w:val="24"/>
          <w:szCs w:val="24"/>
        </w:rPr>
      </w:pPr>
    </w:p>
    <w:p w14:paraId="5E5AE90E" w14:textId="77777777" w:rsidR="001526EE" w:rsidRPr="00841255" w:rsidRDefault="001526EE" w:rsidP="00E0446A">
      <w:pPr>
        <w:pStyle w:val="ESFUputepodnaslov"/>
        <w:spacing w:before="0" w:after="0" w:line="240" w:lineRule="auto"/>
        <w:jc w:val="both"/>
        <w:rPr>
          <w:b/>
          <w:bCs/>
        </w:rPr>
      </w:pPr>
    </w:p>
    <w:p w14:paraId="60ABA722" w14:textId="77777777" w:rsidR="001526EE" w:rsidRPr="00841255" w:rsidRDefault="0031518F" w:rsidP="00E0446A">
      <w:pPr>
        <w:pStyle w:val="ESFUputepodnaslov"/>
        <w:pBdr>
          <w:bottom w:val="single" w:sz="4" w:space="0" w:color="000080"/>
        </w:pBdr>
        <w:spacing w:before="0" w:after="0" w:line="240" w:lineRule="auto"/>
        <w:jc w:val="both"/>
      </w:pPr>
      <w:bookmarkStart w:id="25" w:name="_Toc12"/>
      <w:bookmarkStart w:id="26" w:name="_Toc5885258"/>
      <w:r w:rsidRPr="00841255">
        <w:rPr>
          <w:rStyle w:val="Bez"/>
          <w:b/>
          <w:bCs/>
        </w:rPr>
        <w:t>2.3 Broj projektnih prijedloga po Prijavitelju</w:t>
      </w:r>
      <w:bookmarkEnd w:id="25"/>
      <w:bookmarkEnd w:id="26"/>
    </w:p>
    <w:p w14:paraId="3437B684" w14:textId="77777777" w:rsidR="001526EE" w:rsidRPr="00841255" w:rsidRDefault="001526EE" w:rsidP="00E0446A">
      <w:pPr>
        <w:pStyle w:val="ESFUputepodnaslov"/>
        <w:spacing w:before="0" w:after="0" w:line="240" w:lineRule="auto"/>
        <w:jc w:val="both"/>
      </w:pPr>
    </w:p>
    <w:p w14:paraId="41DE3555" w14:textId="77777777" w:rsidR="00BB4E80" w:rsidRPr="00154984" w:rsidRDefault="0031518F" w:rsidP="00E0446A">
      <w:pPr>
        <w:shd w:val="clear" w:color="auto" w:fill="FFFFFF"/>
        <w:spacing w:after="0" w:line="240" w:lineRule="auto"/>
        <w:jc w:val="both"/>
        <w:rPr>
          <w:rStyle w:val="Bez"/>
          <w:sz w:val="24"/>
          <w:szCs w:val="24"/>
        </w:rPr>
      </w:pPr>
      <w:r w:rsidRPr="00154984">
        <w:rPr>
          <w:rStyle w:val="Bez"/>
          <w:sz w:val="24"/>
          <w:szCs w:val="24"/>
        </w:rPr>
        <w:t xml:space="preserve">U okviru ovog Poziva Prijavitelj ne može dostaviti više od jednog projektnog prijedloga. </w:t>
      </w:r>
      <w:r w:rsidR="00BB4E80" w:rsidRPr="00154984">
        <w:rPr>
          <w:rStyle w:val="Bez"/>
          <w:sz w:val="24"/>
          <w:szCs w:val="24"/>
        </w:rPr>
        <w:t>Ako prijavitelj podnese dva ili više projektnih prijedloga, u obzir će se uzeti onaj koji je podnesen prvi.</w:t>
      </w:r>
    </w:p>
    <w:p w14:paraId="3A12F464" w14:textId="77777777" w:rsidR="001526EE" w:rsidRPr="00841255" w:rsidRDefault="0031518F" w:rsidP="00E0446A">
      <w:pPr>
        <w:shd w:val="clear" w:color="auto" w:fill="FFFFFF"/>
        <w:spacing w:after="0" w:line="240" w:lineRule="auto"/>
        <w:jc w:val="both"/>
        <w:rPr>
          <w:rStyle w:val="Bez"/>
          <w:sz w:val="24"/>
          <w:szCs w:val="24"/>
        </w:rPr>
      </w:pPr>
      <w:r w:rsidRPr="00154984">
        <w:rPr>
          <w:rStyle w:val="Bez"/>
          <w:sz w:val="24"/>
          <w:szCs w:val="24"/>
        </w:rPr>
        <w:t>Prijavitelj može istovremeno biti partner u drugoj prijavi. Partneri mogu sudjelovati u više od jedne prijave.</w:t>
      </w:r>
      <w:r w:rsidRPr="00841255">
        <w:rPr>
          <w:rStyle w:val="Bez"/>
          <w:sz w:val="24"/>
          <w:szCs w:val="24"/>
        </w:rPr>
        <w:t xml:space="preserve"> </w:t>
      </w:r>
    </w:p>
    <w:p w14:paraId="04367A19" w14:textId="77777777" w:rsidR="00E82AF9" w:rsidRPr="00841255" w:rsidRDefault="0031518F" w:rsidP="00E0446A">
      <w:pPr>
        <w:pStyle w:val="ESFUputenaslovi"/>
        <w:numPr>
          <w:ilvl w:val="0"/>
          <w:numId w:val="15"/>
        </w:numPr>
        <w:pBdr>
          <w:top w:val="single" w:sz="4" w:space="0" w:color="000080"/>
          <w:left w:val="single" w:sz="4" w:space="0" w:color="000080"/>
          <w:bottom w:val="single" w:sz="4" w:space="0" w:color="000080"/>
          <w:right w:val="single" w:sz="4" w:space="0" w:color="000080"/>
        </w:pBdr>
        <w:spacing w:after="0" w:line="240" w:lineRule="auto"/>
        <w:jc w:val="both"/>
      </w:pPr>
      <w:bookmarkStart w:id="27" w:name="_Toc5885259"/>
      <w:bookmarkStart w:id="28" w:name="_Toc13"/>
      <w:r w:rsidRPr="00841255">
        <w:t>UVJETI PRIJAVE PROJEKTNIH PRIJEDLOGA</w:t>
      </w:r>
      <w:bookmarkEnd w:id="27"/>
      <w:r w:rsidRPr="00841255">
        <w:tab/>
      </w:r>
      <w:bookmarkEnd w:id="28"/>
    </w:p>
    <w:p w14:paraId="38F6B56C" w14:textId="77777777" w:rsidR="001526EE" w:rsidRPr="00841255" w:rsidRDefault="001526EE" w:rsidP="00E0446A">
      <w:pPr>
        <w:pStyle w:val="ESFUputepodnaslov"/>
        <w:spacing w:before="0" w:after="0" w:line="240" w:lineRule="auto"/>
        <w:jc w:val="both"/>
        <w:rPr>
          <w:b/>
          <w:bCs/>
        </w:rPr>
      </w:pPr>
    </w:p>
    <w:p w14:paraId="6B9ACDBE" w14:textId="77777777" w:rsidR="001526EE" w:rsidRPr="00841255" w:rsidRDefault="0031518F" w:rsidP="00E0446A">
      <w:pPr>
        <w:pStyle w:val="ESFUputepodnaslov"/>
        <w:pBdr>
          <w:bottom w:val="single" w:sz="4" w:space="0" w:color="000080"/>
        </w:pBdr>
        <w:spacing w:before="0" w:after="0" w:line="240" w:lineRule="auto"/>
        <w:jc w:val="both"/>
      </w:pPr>
      <w:bookmarkStart w:id="29" w:name="_Toc5885260"/>
      <w:bookmarkStart w:id="30" w:name="_Toc14"/>
      <w:r w:rsidRPr="00841255">
        <w:rPr>
          <w:rStyle w:val="Bez"/>
          <w:b/>
          <w:bCs/>
        </w:rPr>
        <w:t>3.1 Lokacija</w:t>
      </w:r>
      <w:bookmarkEnd w:id="29"/>
      <w:r w:rsidRPr="00841255">
        <w:rPr>
          <w:rStyle w:val="Bez"/>
          <w:b/>
          <w:bCs/>
        </w:rPr>
        <w:t xml:space="preserve"> </w:t>
      </w:r>
      <w:bookmarkEnd w:id="30"/>
    </w:p>
    <w:p w14:paraId="2CD3E63D" w14:textId="77777777" w:rsidR="001526EE" w:rsidRPr="00841255" w:rsidRDefault="001526EE" w:rsidP="00E0446A">
      <w:pPr>
        <w:spacing w:after="0" w:line="240" w:lineRule="auto"/>
        <w:jc w:val="both"/>
        <w:rPr>
          <w:sz w:val="24"/>
          <w:szCs w:val="24"/>
        </w:rPr>
      </w:pPr>
    </w:p>
    <w:p w14:paraId="58348182" w14:textId="77777777" w:rsidR="001526EE" w:rsidRPr="00841255" w:rsidRDefault="0031518F" w:rsidP="00E0446A">
      <w:pPr>
        <w:spacing w:after="0" w:line="240" w:lineRule="auto"/>
        <w:jc w:val="both"/>
        <w:rPr>
          <w:rStyle w:val="Bez"/>
          <w:b/>
          <w:bCs/>
        </w:rPr>
      </w:pPr>
      <w:r w:rsidRPr="00841255">
        <w:rPr>
          <w:rStyle w:val="Bez"/>
          <w:sz w:val="24"/>
          <w:szCs w:val="24"/>
        </w:rPr>
        <w:t xml:space="preserve">Projektne aktivnosti se moraju provoditi u Republici Hrvatskoj. Pojedine aktivnosti moguće je organizirati izvan teritorija Republike Hrvatske, ako je to opravdano i nužno za postizanje ciljeva projekta. </w:t>
      </w:r>
    </w:p>
    <w:p w14:paraId="71593FC6" w14:textId="77777777" w:rsidR="001526EE" w:rsidRPr="00841255" w:rsidRDefault="001526EE" w:rsidP="00E0446A">
      <w:pPr>
        <w:pStyle w:val="ESFUputepodnaslov"/>
        <w:spacing w:before="0" w:after="0" w:line="240" w:lineRule="auto"/>
        <w:jc w:val="both"/>
        <w:rPr>
          <w:b/>
          <w:bCs/>
        </w:rPr>
      </w:pPr>
    </w:p>
    <w:p w14:paraId="07F0902F" w14:textId="77777777" w:rsidR="001526EE" w:rsidRPr="00841255" w:rsidRDefault="0031518F" w:rsidP="00E0446A">
      <w:pPr>
        <w:pStyle w:val="ESFUputepodnaslov"/>
        <w:pBdr>
          <w:bottom w:val="single" w:sz="4" w:space="0" w:color="000080"/>
        </w:pBdr>
        <w:spacing w:before="0" w:after="0" w:line="240" w:lineRule="auto"/>
        <w:jc w:val="both"/>
      </w:pPr>
      <w:bookmarkStart w:id="31" w:name="_Toc15"/>
      <w:bookmarkStart w:id="32" w:name="_Toc5885261"/>
      <w:r w:rsidRPr="00841255">
        <w:rPr>
          <w:rStyle w:val="Bez"/>
          <w:b/>
          <w:bCs/>
        </w:rPr>
        <w:t>3.2 Trajanje i početak provedbe</w:t>
      </w:r>
      <w:bookmarkEnd w:id="31"/>
      <w:bookmarkEnd w:id="32"/>
    </w:p>
    <w:p w14:paraId="32D81B4A" w14:textId="77777777" w:rsidR="001526EE" w:rsidRPr="00841255" w:rsidRDefault="001526EE" w:rsidP="00E0446A">
      <w:pPr>
        <w:spacing w:after="0" w:line="240" w:lineRule="auto"/>
        <w:jc w:val="both"/>
        <w:rPr>
          <w:sz w:val="24"/>
          <w:szCs w:val="24"/>
        </w:rPr>
      </w:pPr>
    </w:p>
    <w:p w14:paraId="1B2B63FF" w14:textId="5E598481" w:rsidR="001526EE" w:rsidRPr="00841255" w:rsidRDefault="0031518F" w:rsidP="00E0446A">
      <w:pPr>
        <w:spacing w:after="120" w:line="240" w:lineRule="auto"/>
        <w:jc w:val="both"/>
        <w:rPr>
          <w:sz w:val="24"/>
          <w:szCs w:val="24"/>
        </w:rPr>
      </w:pPr>
      <w:r w:rsidRPr="00841255">
        <w:rPr>
          <w:rStyle w:val="Bez"/>
          <w:sz w:val="24"/>
          <w:szCs w:val="24"/>
        </w:rPr>
        <w:t xml:space="preserve">Planirano trajanje provedbe projekata je </w:t>
      </w:r>
      <w:r w:rsidRPr="00F10CDF">
        <w:rPr>
          <w:rStyle w:val="Bez"/>
          <w:b/>
          <w:sz w:val="24"/>
          <w:szCs w:val="24"/>
        </w:rPr>
        <w:t>najmanje 12, a najviše 24 mjeseca</w:t>
      </w:r>
      <w:r w:rsidRPr="00841255">
        <w:rPr>
          <w:rStyle w:val="Bez"/>
          <w:sz w:val="24"/>
          <w:szCs w:val="24"/>
        </w:rPr>
        <w:t xml:space="preserve"> od dana sklapanja Ugovora o dodjeli bespovratnih sredstava. </w:t>
      </w:r>
    </w:p>
    <w:p w14:paraId="2FC0FE45" w14:textId="011D8894" w:rsidR="00F10CDF" w:rsidRDefault="0031518F" w:rsidP="00E0446A">
      <w:pPr>
        <w:spacing w:after="120" w:line="240" w:lineRule="auto"/>
        <w:jc w:val="both"/>
        <w:rPr>
          <w:rStyle w:val="Bez"/>
          <w:sz w:val="24"/>
          <w:szCs w:val="24"/>
        </w:rPr>
      </w:pPr>
      <w:r w:rsidRPr="00841255">
        <w:rPr>
          <w:rStyle w:val="Bez"/>
          <w:sz w:val="24"/>
          <w:szCs w:val="24"/>
        </w:rPr>
        <w:t>Razdoblj</w:t>
      </w:r>
      <w:r w:rsidR="00F10CDF">
        <w:rPr>
          <w:rStyle w:val="Bez"/>
          <w:sz w:val="24"/>
          <w:szCs w:val="24"/>
        </w:rPr>
        <w:t xml:space="preserve">e provedbe projekta započinje </w:t>
      </w:r>
      <w:r w:rsidRPr="00841255">
        <w:rPr>
          <w:rStyle w:val="Bez"/>
          <w:sz w:val="24"/>
          <w:szCs w:val="24"/>
        </w:rPr>
        <w:t xml:space="preserve">datumom zadnjeg potpisa ugovora te istječe </w:t>
      </w:r>
      <w:r w:rsidR="00AA11C0">
        <w:rPr>
          <w:rStyle w:val="Bez"/>
          <w:sz w:val="24"/>
          <w:szCs w:val="24"/>
        </w:rPr>
        <w:t>završetkom obavljanja projektnih</w:t>
      </w:r>
      <w:r w:rsidRPr="00841255">
        <w:rPr>
          <w:rStyle w:val="Bez"/>
          <w:sz w:val="24"/>
          <w:szCs w:val="24"/>
        </w:rPr>
        <w:t xml:space="preserve"> aktivnosti. </w:t>
      </w:r>
      <w:r w:rsidR="000E54EB">
        <w:rPr>
          <w:rStyle w:val="Bez"/>
          <w:sz w:val="24"/>
          <w:szCs w:val="24"/>
        </w:rPr>
        <w:t>Krajnji rok za završetak projektnih aktivnosti je 24 mjeseca od potpisa ugovora o dodjeli bespovratnih sredstava</w:t>
      </w:r>
    </w:p>
    <w:p w14:paraId="6AA7EED2" w14:textId="19E76D51" w:rsidR="001526EE" w:rsidRPr="00841255" w:rsidRDefault="0031518F" w:rsidP="00E0446A">
      <w:pPr>
        <w:spacing w:after="120" w:line="240" w:lineRule="auto"/>
        <w:jc w:val="both"/>
        <w:rPr>
          <w:rStyle w:val="Bez"/>
          <w:rFonts w:ascii="Times New Roman" w:eastAsia="Times New Roman" w:hAnsi="Times New Roman" w:cs="Times New Roman"/>
          <w:color w:val="000000"/>
          <w:sz w:val="24"/>
          <w:szCs w:val="24"/>
          <w:u w:color="000000"/>
        </w:rPr>
      </w:pPr>
      <w:r w:rsidRPr="00841255">
        <w:rPr>
          <w:rStyle w:val="Bez"/>
          <w:sz w:val="24"/>
          <w:szCs w:val="24"/>
        </w:rPr>
        <w:t xml:space="preserve">Datum početka i predviđenog završetka projekta bit će jasno utvrđen u Posebnim uvjetima Ugovora. </w:t>
      </w:r>
    </w:p>
    <w:p w14:paraId="4781EF8A" w14:textId="77777777" w:rsidR="001526EE" w:rsidRPr="00841255" w:rsidRDefault="001526EE" w:rsidP="00E0446A">
      <w:pPr>
        <w:spacing w:after="0" w:line="240" w:lineRule="auto"/>
        <w:jc w:val="both"/>
        <w:rPr>
          <w:rStyle w:val="Bez"/>
          <w:rFonts w:ascii="Times New Roman" w:eastAsia="Times New Roman" w:hAnsi="Times New Roman" w:cs="Times New Roman"/>
          <w:color w:val="000000"/>
          <w:sz w:val="24"/>
          <w:szCs w:val="24"/>
          <w:u w:color="000000"/>
        </w:rPr>
      </w:pPr>
    </w:p>
    <w:p w14:paraId="5ECF67A2" w14:textId="77777777" w:rsidR="001526EE" w:rsidRPr="00841255" w:rsidRDefault="0031518F" w:rsidP="00E0446A">
      <w:pPr>
        <w:pStyle w:val="ESFUputepodnaslov"/>
        <w:pBdr>
          <w:bottom w:val="single" w:sz="4" w:space="0" w:color="000080"/>
        </w:pBdr>
        <w:spacing w:before="0" w:after="0" w:line="240" w:lineRule="auto"/>
        <w:jc w:val="both"/>
        <w:rPr>
          <w:rStyle w:val="Bez"/>
          <w:b/>
          <w:bCs/>
        </w:rPr>
      </w:pPr>
      <w:bookmarkStart w:id="33" w:name="_Toc5885262"/>
      <w:bookmarkStart w:id="34" w:name="_Toc16"/>
      <w:r w:rsidRPr="00240BE0">
        <w:rPr>
          <w:rStyle w:val="Bez"/>
          <w:b/>
          <w:bCs/>
        </w:rPr>
        <w:t>3.3 Prihvatljive aktivnosti</w:t>
      </w:r>
      <w:bookmarkEnd w:id="33"/>
      <w:r w:rsidRPr="00841255">
        <w:rPr>
          <w:rStyle w:val="Bez"/>
          <w:b/>
          <w:bCs/>
        </w:rPr>
        <w:t xml:space="preserve"> </w:t>
      </w:r>
      <w:bookmarkEnd w:id="34"/>
    </w:p>
    <w:p w14:paraId="55C79E46" w14:textId="77777777" w:rsidR="001526EE" w:rsidRPr="00841255" w:rsidRDefault="001526EE" w:rsidP="00E0446A">
      <w:pPr>
        <w:spacing w:after="0" w:line="240" w:lineRule="auto"/>
        <w:jc w:val="both"/>
        <w:rPr>
          <w:rStyle w:val="Bez"/>
          <w:b/>
          <w:bCs/>
          <w:color w:val="000000"/>
          <w:sz w:val="24"/>
          <w:szCs w:val="24"/>
          <w:u w:color="000000"/>
        </w:rPr>
      </w:pPr>
    </w:p>
    <w:p w14:paraId="06F39A5D" w14:textId="08D8E2A7" w:rsidR="007D3382" w:rsidRDefault="00B670D4" w:rsidP="007D3382">
      <w:pPr>
        <w:spacing w:after="0" w:line="240" w:lineRule="auto"/>
        <w:jc w:val="both"/>
        <w:rPr>
          <w:sz w:val="24"/>
        </w:rPr>
      </w:pPr>
      <w:r w:rsidRPr="00B670D4">
        <w:rPr>
          <w:sz w:val="24"/>
        </w:rPr>
        <w:t xml:space="preserve">U okviru ovog Poziva na dostavu projektnih prijedloga prihvatljive aktivnosti grupirane su po elementima projekta. Projektni prijedlozi </w:t>
      </w:r>
      <w:r w:rsidRPr="004B71CC">
        <w:rPr>
          <w:b/>
          <w:sz w:val="24"/>
        </w:rPr>
        <w:t>moraju uključivati sve</w:t>
      </w:r>
      <w:r w:rsidRPr="00B670D4">
        <w:rPr>
          <w:b/>
          <w:sz w:val="24"/>
        </w:rPr>
        <w:t xml:space="preserve"> navedene elemente</w:t>
      </w:r>
      <w:r w:rsidRPr="00B670D4">
        <w:rPr>
          <w:sz w:val="24"/>
        </w:rPr>
        <w:t xml:space="preserve"> (Elemente 1</w:t>
      </w:r>
      <w:r w:rsidR="000E54EB" w:rsidRPr="000E54EB">
        <w:t xml:space="preserve"> </w:t>
      </w:r>
      <w:r w:rsidR="000E54EB" w:rsidRPr="000E54EB">
        <w:rPr>
          <w:sz w:val="24"/>
        </w:rPr>
        <w:t>Aktivnosti jačanja kapaciteta medijskih djelatnika (novinara)</w:t>
      </w:r>
      <w:r w:rsidR="000E54EB">
        <w:rPr>
          <w:sz w:val="24"/>
        </w:rPr>
        <w:t xml:space="preserve">, Element </w:t>
      </w:r>
      <w:r w:rsidRPr="00B670D4">
        <w:rPr>
          <w:sz w:val="24"/>
        </w:rPr>
        <w:t>2</w:t>
      </w:r>
      <w:r w:rsidR="000E54EB">
        <w:rPr>
          <w:sz w:val="24"/>
        </w:rPr>
        <w:t xml:space="preserve"> </w:t>
      </w:r>
      <w:r w:rsidR="000E54EB" w:rsidRPr="000E54EB">
        <w:rPr>
          <w:sz w:val="24"/>
        </w:rPr>
        <w:t>Proizvodnja i objava programskih sadržaja medija namijenjenih povećanju vidljivosti ranjivih skupina</w:t>
      </w:r>
      <w:r w:rsidRPr="00B670D4">
        <w:rPr>
          <w:sz w:val="24"/>
        </w:rPr>
        <w:t>, Element Upravljanje projektom i administracija te Element Promidžba i vidljivost).</w:t>
      </w:r>
    </w:p>
    <w:p w14:paraId="1998F7C9" w14:textId="77777777" w:rsidR="007D3382" w:rsidRDefault="007D3382" w:rsidP="007D3382">
      <w:pPr>
        <w:spacing w:after="0" w:line="240" w:lineRule="auto"/>
        <w:rPr>
          <w:sz w:val="24"/>
        </w:rPr>
      </w:pPr>
    </w:p>
    <w:p w14:paraId="4BC70B9A" w14:textId="352A32ED" w:rsidR="00004B56" w:rsidRDefault="00004B56" w:rsidP="007D3382">
      <w:pPr>
        <w:spacing w:after="0" w:line="240" w:lineRule="auto"/>
        <w:rPr>
          <w:b/>
          <w:sz w:val="24"/>
          <w:szCs w:val="24"/>
        </w:rPr>
      </w:pPr>
      <w:r>
        <w:rPr>
          <w:b/>
          <w:sz w:val="24"/>
          <w:szCs w:val="24"/>
        </w:rPr>
        <w:t xml:space="preserve">Element 1: </w:t>
      </w:r>
      <w:r w:rsidRPr="00004B56">
        <w:rPr>
          <w:b/>
          <w:sz w:val="24"/>
          <w:szCs w:val="24"/>
        </w:rPr>
        <w:t>Aktivnosti jačanja kapaciteta medijskih djelatnika (novinara)</w:t>
      </w:r>
      <w:r w:rsidR="000E54EB">
        <w:rPr>
          <w:b/>
          <w:sz w:val="24"/>
          <w:szCs w:val="24"/>
        </w:rPr>
        <w:t xml:space="preserve"> </w:t>
      </w:r>
    </w:p>
    <w:p w14:paraId="38CDC4E8" w14:textId="77777777" w:rsidR="000E54EB" w:rsidRPr="00004B56" w:rsidRDefault="000E54EB" w:rsidP="007D3382">
      <w:pPr>
        <w:spacing w:after="0" w:line="240" w:lineRule="auto"/>
        <w:rPr>
          <w:b/>
          <w:sz w:val="24"/>
          <w:szCs w:val="24"/>
        </w:rPr>
      </w:pPr>
    </w:p>
    <w:p w14:paraId="03FD2121" w14:textId="6AF99D17" w:rsidR="000E54EB" w:rsidRDefault="000E54EB" w:rsidP="004540AF">
      <w:pPr>
        <w:spacing w:after="0" w:line="240" w:lineRule="auto"/>
        <w:jc w:val="both"/>
        <w:rPr>
          <w:sz w:val="24"/>
          <w:szCs w:val="24"/>
        </w:rPr>
      </w:pPr>
      <w:r w:rsidRPr="000E54EB">
        <w:rPr>
          <w:sz w:val="24"/>
          <w:szCs w:val="24"/>
        </w:rPr>
        <w:t xml:space="preserve">Aktivnost jačanja kapaciteta medijskih djelatnika (novinara) je </w:t>
      </w:r>
      <w:r w:rsidRPr="0055147D">
        <w:rPr>
          <w:b/>
          <w:sz w:val="24"/>
          <w:szCs w:val="24"/>
        </w:rPr>
        <w:t>obvezna aktivnost</w:t>
      </w:r>
      <w:r w:rsidRPr="000E54EB">
        <w:rPr>
          <w:sz w:val="24"/>
          <w:szCs w:val="24"/>
        </w:rPr>
        <w:t xml:space="preserve"> u okviru ovog Poziva.</w:t>
      </w:r>
    </w:p>
    <w:p w14:paraId="7F8861C5" w14:textId="4186696C" w:rsidR="001E14A1" w:rsidRPr="001E14A1" w:rsidRDefault="001E14A1" w:rsidP="007D3382">
      <w:pPr>
        <w:spacing w:before="200" w:line="240" w:lineRule="auto"/>
        <w:jc w:val="both"/>
        <w:rPr>
          <w:sz w:val="24"/>
          <w:szCs w:val="24"/>
        </w:rPr>
      </w:pPr>
      <w:r w:rsidRPr="001E14A1">
        <w:rPr>
          <w:sz w:val="24"/>
          <w:szCs w:val="24"/>
        </w:rPr>
        <w:t xml:space="preserve">Sudionici edukacijskih aktivnosti u okviru Elementa 1 trebaju biti pripadnici ciljane skupine </w:t>
      </w:r>
      <w:r w:rsidR="00D664CD">
        <w:rPr>
          <w:sz w:val="24"/>
          <w:szCs w:val="24"/>
        </w:rPr>
        <w:t xml:space="preserve">- </w:t>
      </w:r>
      <w:r w:rsidRPr="001E14A1">
        <w:rPr>
          <w:sz w:val="24"/>
          <w:szCs w:val="24"/>
        </w:rPr>
        <w:t>medijski djelatnici (novinari).</w:t>
      </w:r>
    </w:p>
    <w:p w14:paraId="2E14ECA3" w14:textId="7F19695A" w:rsidR="00004B56" w:rsidRPr="00004B56" w:rsidRDefault="00004B56" w:rsidP="007D3382">
      <w:pPr>
        <w:spacing w:line="240" w:lineRule="auto"/>
        <w:jc w:val="both"/>
        <w:rPr>
          <w:sz w:val="24"/>
          <w:szCs w:val="24"/>
        </w:rPr>
      </w:pPr>
      <w:r w:rsidRPr="00004B56">
        <w:rPr>
          <w:sz w:val="24"/>
          <w:szCs w:val="24"/>
        </w:rPr>
        <w:t xml:space="preserve">Projektni prijedlozi trebaju uključivati pripremu i provedbu stručnog usavršavanja i osposobljavanja za novinare u formi radionica, </w:t>
      </w:r>
      <w:r w:rsidR="00F10CDF">
        <w:rPr>
          <w:sz w:val="24"/>
          <w:szCs w:val="24"/>
        </w:rPr>
        <w:t>seminara, tečajeva,</w:t>
      </w:r>
      <w:r w:rsidRPr="00004B56">
        <w:rPr>
          <w:sz w:val="24"/>
          <w:szCs w:val="24"/>
        </w:rPr>
        <w:t xml:space="preserve"> praktikuma i dr. i/ili upućivanje novinara na postojeće edukacije i stručna usavršavanja. Aktivnosti trebaju omogućiti novinarima stjecanje dodatnog znanja o odgovarajućem pristupu i načinu izvještavanja o ranjivim skupinama</w:t>
      </w:r>
      <w:r w:rsidR="001E14A1">
        <w:rPr>
          <w:rStyle w:val="FootnoteReference"/>
          <w:sz w:val="24"/>
          <w:szCs w:val="24"/>
        </w:rPr>
        <w:footnoteReference w:id="81"/>
      </w:r>
      <w:r w:rsidRPr="00004B56">
        <w:rPr>
          <w:sz w:val="24"/>
          <w:szCs w:val="24"/>
        </w:rPr>
        <w:t xml:space="preserve">, njihovom položaju i problemima, s ciljem izbjegavanja stereotipnog, pristranog i sl. prikaza ranjivih skupina u medijima, razvoja novinarske etike i objektivnosti te borbe protiv svih oblika diskriminacije. </w:t>
      </w:r>
      <w:r w:rsidR="00862F43" w:rsidRPr="00862F43">
        <w:rPr>
          <w:sz w:val="24"/>
          <w:szCs w:val="24"/>
        </w:rPr>
        <w:t xml:space="preserve">Sudionici stručnog usavršavanja mogu biti samo oni </w:t>
      </w:r>
      <w:r w:rsidR="00862F43">
        <w:rPr>
          <w:sz w:val="24"/>
          <w:szCs w:val="24"/>
        </w:rPr>
        <w:t>medijski djelatnici (pripadnici</w:t>
      </w:r>
      <w:r w:rsidR="00862F43" w:rsidRPr="00862F43">
        <w:rPr>
          <w:sz w:val="24"/>
          <w:szCs w:val="24"/>
        </w:rPr>
        <w:t xml:space="preserve"> ciljne skupine opisane u točki 1.4 ovih Uputa) koji će, u okviru projektnog prijedloga, biti angažirani na </w:t>
      </w:r>
      <w:r w:rsidR="00862F43">
        <w:rPr>
          <w:sz w:val="24"/>
          <w:szCs w:val="24"/>
        </w:rPr>
        <w:t>proizvodnji i objavi</w:t>
      </w:r>
      <w:r w:rsidR="00862F43" w:rsidRPr="00862F43">
        <w:t xml:space="preserve"> </w:t>
      </w:r>
      <w:r w:rsidR="00862F43" w:rsidRPr="00862F43">
        <w:rPr>
          <w:sz w:val="24"/>
          <w:szCs w:val="24"/>
        </w:rPr>
        <w:t>programskih sadržaja medija namijenjenih povećanju vidljivosti ranjivih skupina</w:t>
      </w:r>
      <w:r w:rsidR="007F45EB">
        <w:rPr>
          <w:sz w:val="24"/>
          <w:szCs w:val="24"/>
        </w:rPr>
        <w:t>.</w:t>
      </w:r>
    </w:p>
    <w:p w14:paraId="504E97E8" w14:textId="77777777" w:rsidR="00454E44" w:rsidRDefault="00454E44" w:rsidP="00E0446A">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auto"/>
        <w:contextualSpacing/>
        <w:jc w:val="both"/>
        <w:rPr>
          <w:sz w:val="24"/>
        </w:rPr>
      </w:pPr>
    </w:p>
    <w:p w14:paraId="0CD273C4" w14:textId="70628E75" w:rsidR="001E14A1" w:rsidRDefault="001E14A1" w:rsidP="00E0446A">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auto"/>
        <w:contextualSpacing/>
        <w:jc w:val="both"/>
        <w:rPr>
          <w:b/>
          <w:sz w:val="24"/>
          <w:szCs w:val="24"/>
        </w:rPr>
      </w:pPr>
      <w:r w:rsidRPr="001E14A1">
        <w:rPr>
          <w:b/>
          <w:sz w:val="24"/>
          <w:szCs w:val="24"/>
        </w:rPr>
        <w:t xml:space="preserve">Element 2: Proizvodnja i objava programskih sadržaja medija namijenjenih povećanju vidljivosti ranjivih skupina </w:t>
      </w:r>
    </w:p>
    <w:p w14:paraId="10001199" w14:textId="77777777" w:rsidR="000E54EB" w:rsidRPr="0055147D" w:rsidRDefault="000E54EB" w:rsidP="00E0446A">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auto"/>
        <w:contextualSpacing/>
        <w:jc w:val="both"/>
        <w:rPr>
          <w:sz w:val="24"/>
          <w:szCs w:val="24"/>
        </w:rPr>
      </w:pPr>
    </w:p>
    <w:p w14:paraId="0E1FD0FF" w14:textId="47FBD094" w:rsidR="00581F1E" w:rsidRPr="0055147D" w:rsidRDefault="00581F1E" w:rsidP="00E0446A">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auto"/>
        <w:contextualSpacing/>
        <w:jc w:val="both"/>
        <w:rPr>
          <w:sz w:val="24"/>
          <w:szCs w:val="24"/>
        </w:rPr>
      </w:pPr>
      <w:r w:rsidRPr="0055147D">
        <w:rPr>
          <w:sz w:val="24"/>
          <w:szCs w:val="24"/>
        </w:rPr>
        <w:t xml:space="preserve">Aktivnost proizvodnje i objave programskih sadržaja medija namijenjenih povećanju vidljivosti ranjivih skupina je </w:t>
      </w:r>
      <w:r w:rsidRPr="00142637">
        <w:rPr>
          <w:b/>
          <w:sz w:val="24"/>
          <w:szCs w:val="24"/>
        </w:rPr>
        <w:t>obvezna aktivnost</w:t>
      </w:r>
      <w:r w:rsidRPr="0055147D">
        <w:rPr>
          <w:sz w:val="24"/>
          <w:szCs w:val="24"/>
        </w:rPr>
        <w:t xml:space="preserve"> u okviru ovog Poziva</w:t>
      </w:r>
      <w:r w:rsidR="00D664CD">
        <w:rPr>
          <w:sz w:val="24"/>
          <w:szCs w:val="24"/>
        </w:rPr>
        <w:t>.</w:t>
      </w:r>
    </w:p>
    <w:p w14:paraId="04C17E88" w14:textId="77777777" w:rsidR="00581F1E" w:rsidRPr="001E14A1" w:rsidRDefault="00581F1E" w:rsidP="00E0446A">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auto"/>
        <w:contextualSpacing/>
        <w:jc w:val="both"/>
        <w:rPr>
          <w:b/>
          <w:sz w:val="24"/>
          <w:szCs w:val="24"/>
        </w:rPr>
      </w:pPr>
    </w:p>
    <w:p w14:paraId="5D82B547" w14:textId="1B22E678" w:rsidR="001E14A1" w:rsidRPr="001E14A1" w:rsidRDefault="001E14A1" w:rsidP="007D3382">
      <w:pPr>
        <w:spacing w:line="240" w:lineRule="auto"/>
        <w:jc w:val="both"/>
        <w:rPr>
          <w:sz w:val="24"/>
          <w:szCs w:val="24"/>
        </w:rPr>
      </w:pPr>
      <w:r w:rsidRPr="00454E44">
        <w:rPr>
          <w:sz w:val="24"/>
          <w:szCs w:val="24"/>
        </w:rPr>
        <w:t>Projektni prijedlozi trebaju sadržavati aktivnosti proizvodnje i objave raznih oblika programskog sadržaja (teksta, slike, videa, zvuka, multimedije), s ciljem podizanja svijesti šire javnosti za probleme i potrebe ranjivih skupina, promicanja njihovih prava te povećanja vidljivosti ranjivih</w:t>
      </w:r>
      <w:r w:rsidR="00454E44" w:rsidRPr="00454E44">
        <w:rPr>
          <w:sz w:val="24"/>
          <w:szCs w:val="24"/>
        </w:rPr>
        <w:t xml:space="preserve"> skupina</w:t>
      </w:r>
      <w:r w:rsidRPr="00454E44">
        <w:rPr>
          <w:sz w:val="24"/>
          <w:szCs w:val="24"/>
        </w:rPr>
        <w:t xml:space="preserve">. </w:t>
      </w:r>
      <w:r w:rsidR="00454E44" w:rsidRPr="00454E44">
        <w:rPr>
          <w:sz w:val="24"/>
          <w:szCs w:val="24"/>
        </w:rPr>
        <w:t xml:space="preserve">Programski sadržaj stvara prijavitelj i/ili partner(i), a dinamika njegova objavljivanja, kao i termini/rubrike u kojima će biti objavljivan, moraju omogućiti odgovarajuću gledanost/slušanost/čitanost te </w:t>
      </w:r>
      <w:r w:rsidR="005C301C">
        <w:rPr>
          <w:sz w:val="24"/>
          <w:szCs w:val="24"/>
        </w:rPr>
        <w:t>tako</w:t>
      </w:r>
      <w:r w:rsidR="00454E44" w:rsidRPr="00454E44">
        <w:rPr>
          <w:sz w:val="24"/>
          <w:szCs w:val="24"/>
        </w:rPr>
        <w:t xml:space="preserve"> osigurati kontinuitet medijske reprezentacije ranjive/ih skupine/a tijekom razdoblja provedbe projekta</w:t>
      </w:r>
      <w:r w:rsidR="00454E44">
        <w:rPr>
          <w:rStyle w:val="FootnoteReference"/>
        </w:rPr>
        <w:footnoteReference w:id="82"/>
      </w:r>
      <w:r w:rsidR="00454E44">
        <w:t>.</w:t>
      </w:r>
    </w:p>
    <w:p w14:paraId="05B2E8A1" w14:textId="376E359F" w:rsidR="00454E44" w:rsidRDefault="00454E44" w:rsidP="007D3382">
      <w:pPr>
        <w:spacing w:line="240" w:lineRule="auto"/>
        <w:jc w:val="both"/>
        <w:rPr>
          <w:sz w:val="24"/>
          <w:szCs w:val="24"/>
        </w:rPr>
      </w:pPr>
      <w:r w:rsidRPr="00454E44">
        <w:rPr>
          <w:sz w:val="24"/>
          <w:szCs w:val="24"/>
        </w:rPr>
        <w:t>Programski sadržaj, čija je proizvodnja i objava financirana u okviru ovog Poziva</w:t>
      </w:r>
      <w:r w:rsidR="008D09ED">
        <w:rPr>
          <w:rStyle w:val="FootnoteReference"/>
          <w:sz w:val="24"/>
          <w:szCs w:val="24"/>
        </w:rPr>
        <w:footnoteReference w:id="83"/>
      </w:r>
      <w:r w:rsidRPr="00454E44">
        <w:rPr>
          <w:sz w:val="24"/>
          <w:szCs w:val="24"/>
        </w:rPr>
        <w:t>, treba biti usklađen s odredbama Zakona o medijima (NN 59/04, 84/11, 81/13) i</w:t>
      </w:r>
      <w:r w:rsidR="00836DB3">
        <w:rPr>
          <w:sz w:val="24"/>
          <w:szCs w:val="24"/>
        </w:rPr>
        <w:t>, ako je primjenjivo,</w:t>
      </w:r>
      <w:r w:rsidRPr="00454E44">
        <w:rPr>
          <w:sz w:val="24"/>
          <w:szCs w:val="24"/>
        </w:rPr>
        <w:t xml:space="preserve"> Zakona o elektroničkim medijima (NN 69/04, 84/11, 94/13, 136/13).</w:t>
      </w:r>
    </w:p>
    <w:p w14:paraId="76D48EB8" w14:textId="77777777" w:rsidR="003848DE" w:rsidRPr="00F9460D" w:rsidRDefault="003848DE" w:rsidP="007D3382">
      <w:pPr>
        <w:spacing w:line="240" w:lineRule="auto"/>
        <w:jc w:val="both"/>
        <w:rPr>
          <w:sz w:val="24"/>
          <w:szCs w:val="24"/>
        </w:rPr>
      </w:pPr>
      <w:r w:rsidRPr="00F9460D">
        <w:rPr>
          <w:sz w:val="24"/>
          <w:szCs w:val="24"/>
        </w:rPr>
        <w:t xml:space="preserve">Propisan je sljedeći minimalni uvjet proizvodnje i objave programskog sadržaja namijenjenog povećanju vidljivosti i socijalnom uključivanju ranjivih skupina: </w:t>
      </w:r>
    </w:p>
    <w:p w14:paraId="70416016" w14:textId="5A9C9B0E" w:rsidR="00FF633E" w:rsidRDefault="00F10CDF" w:rsidP="007D3382">
      <w:pPr>
        <w:spacing w:line="240" w:lineRule="auto"/>
        <w:jc w:val="both"/>
        <w:rPr>
          <w:sz w:val="24"/>
          <w:szCs w:val="24"/>
        </w:rPr>
      </w:pPr>
      <w:r w:rsidRPr="00F9460D">
        <w:rPr>
          <w:sz w:val="24"/>
          <w:szCs w:val="24"/>
        </w:rPr>
        <w:t>u</w:t>
      </w:r>
      <w:r w:rsidR="003848DE" w:rsidRPr="00F9460D">
        <w:rPr>
          <w:sz w:val="24"/>
          <w:szCs w:val="24"/>
        </w:rPr>
        <w:t xml:space="preserve"> okviru projektnog prijedloga, potrebno je proizvesti i objaviti </w:t>
      </w:r>
      <w:r w:rsidR="003848DE" w:rsidRPr="004540AF">
        <w:rPr>
          <w:b/>
          <w:sz w:val="24"/>
          <w:szCs w:val="24"/>
        </w:rPr>
        <w:t xml:space="preserve">najmanje </w:t>
      </w:r>
      <w:r w:rsidR="00F9460D" w:rsidRPr="004540AF">
        <w:rPr>
          <w:b/>
          <w:sz w:val="24"/>
          <w:szCs w:val="24"/>
        </w:rPr>
        <w:t>24</w:t>
      </w:r>
      <w:r w:rsidR="00E26AC6" w:rsidRPr="004540AF">
        <w:rPr>
          <w:b/>
          <w:sz w:val="24"/>
          <w:szCs w:val="24"/>
        </w:rPr>
        <w:t xml:space="preserve"> član</w:t>
      </w:r>
      <w:r w:rsidR="003848DE" w:rsidRPr="004540AF">
        <w:rPr>
          <w:b/>
          <w:sz w:val="24"/>
          <w:szCs w:val="24"/>
        </w:rPr>
        <w:t xml:space="preserve">ka godišnje u duljini </w:t>
      </w:r>
      <w:r w:rsidR="00F9460D" w:rsidRPr="004540AF">
        <w:rPr>
          <w:b/>
          <w:sz w:val="24"/>
          <w:szCs w:val="24"/>
        </w:rPr>
        <w:t xml:space="preserve">najmanje 5 kartica teksta ili </w:t>
      </w:r>
      <w:r w:rsidR="008A0936" w:rsidRPr="004540AF">
        <w:rPr>
          <w:b/>
          <w:sz w:val="24"/>
          <w:szCs w:val="24"/>
        </w:rPr>
        <w:t xml:space="preserve">najmanje 24 emisije godišnje u trajanju od minimalno </w:t>
      </w:r>
      <w:r w:rsidR="00F9460D" w:rsidRPr="004540AF">
        <w:rPr>
          <w:b/>
          <w:sz w:val="24"/>
          <w:szCs w:val="24"/>
        </w:rPr>
        <w:t>15</w:t>
      </w:r>
      <w:r w:rsidR="003848DE" w:rsidRPr="004540AF">
        <w:rPr>
          <w:b/>
          <w:sz w:val="24"/>
          <w:szCs w:val="24"/>
        </w:rPr>
        <w:t xml:space="preserve"> minuta govornog sadržaja</w:t>
      </w:r>
      <w:r w:rsidR="003848DE" w:rsidRPr="00F9460D">
        <w:rPr>
          <w:sz w:val="24"/>
          <w:szCs w:val="24"/>
        </w:rPr>
        <w:t>. Proizvedeni sadržaj uzima se kao doprinos zadovoljenju tog minimalnog uvjeta, odnosno kao doprinos pokazatelju „broj medijskih objava sadržaja namijenjenih povećanju vidljivosti i socijalnom uključivanju ranjivih skupina“, samo jednom (prilikom premijerne objave), i to bez obzira na to je li sadržaj proizveo i/</w:t>
      </w:r>
      <w:r w:rsidR="007D3382" w:rsidRPr="00F9460D">
        <w:rPr>
          <w:sz w:val="24"/>
          <w:szCs w:val="24"/>
        </w:rPr>
        <w:t>ili objavio prijavitelj ili part</w:t>
      </w:r>
      <w:r w:rsidR="003848DE" w:rsidRPr="00F9460D">
        <w:rPr>
          <w:sz w:val="24"/>
          <w:szCs w:val="24"/>
        </w:rPr>
        <w:t>ner. Emitiranje/objava servisnih informacija i najava događanja kao</w:t>
      </w:r>
      <w:r w:rsidR="00E26AC6">
        <w:rPr>
          <w:sz w:val="24"/>
          <w:szCs w:val="24"/>
        </w:rPr>
        <w:t xml:space="preserve"> samostalnih cjelina ne smatra</w:t>
      </w:r>
      <w:r w:rsidR="003848DE" w:rsidRPr="00F9460D">
        <w:rPr>
          <w:sz w:val="24"/>
          <w:szCs w:val="24"/>
        </w:rPr>
        <w:t xml:space="preserve"> se programskim sadržajem čija objava zadovoljava propisane minimalne uvjete.</w:t>
      </w:r>
    </w:p>
    <w:p w14:paraId="7D97CABC" w14:textId="227DA3AC" w:rsidR="00FF633E" w:rsidRPr="00FF633E" w:rsidRDefault="00FF633E" w:rsidP="00E0446A">
      <w:pPr>
        <w:tabs>
          <w:tab w:val="left" w:pos="8647"/>
        </w:tabs>
        <w:spacing w:after="120" w:line="240" w:lineRule="auto"/>
        <w:ind w:right="57"/>
        <w:jc w:val="both"/>
        <w:rPr>
          <w:sz w:val="24"/>
          <w:szCs w:val="24"/>
        </w:rPr>
      </w:pPr>
      <w:r w:rsidRPr="00FF633E">
        <w:rPr>
          <w:sz w:val="24"/>
          <w:szCs w:val="24"/>
        </w:rPr>
        <w:t xml:space="preserve">Obvezne </w:t>
      </w:r>
      <w:r w:rsidR="00D664CD">
        <w:rPr>
          <w:sz w:val="24"/>
          <w:szCs w:val="24"/>
        </w:rPr>
        <w:t xml:space="preserve">su </w:t>
      </w:r>
      <w:r w:rsidRPr="00FF633E">
        <w:rPr>
          <w:sz w:val="24"/>
          <w:szCs w:val="24"/>
        </w:rPr>
        <w:t xml:space="preserve">aktivnosti u okviru svake projektne prijave i aktivnosti </w:t>
      </w:r>
      <w:r w:rsidRPr="00FF633E">
        <w:rPr>
          <w:b/>
          <w:sz w:val="24"/>
          <w:szCs w:val="24"/>
        </w:rPr>
        <w:t xml:space="preserve">upravljanja projektom i administracija </w:t>
      </w:r>
      <w:r w:rsidRPr="00FF633E">
        <w:rPr>
          <w:sz w:val="24"/>
          <w:szCs w:val="24"/>
        </w:rPr>
        <w:t>te</w:t>
      </w:r>
      <w:r w:rsidRPr="00FF633E">
        <w:rPr>
          <w:b/>
          <w:sz w:val="24"/>
          <w:szCs w:val="24"/>
        </w:rPr>
        <w:t xml:space="preserve"> promidžb</w:t>
      </w:r>
      <w:r w:rsidR="00D664CD">
        <w:rPr>
          <w:b/>
          <w:sz w:val="24"/>
          <w:szCs w:val="24"/>
        </w:rPr>
        <w:t>e</w:t>
      </w:r>
      <w:r w:rsidRPr="00FF633E">
        <w:rPr>
          <w:b/>
          <w:sz w:val="24"/>
          <w:szCs w:val="24"/>
        </w:rPr>
        <w:t xml:space="preserve"> i vidljivosti</w:t>
      </w:r>
      <w:r w:rsidRPr="00FF633E">
        <w:rPr>
          <w:sz w:val="24"/>
          <w:szCs w:val="24"/>
        </w:rPr>
        <w:t>.</w:t>
      </w:r>
    </w:p>
    <w:p w14:paraId="43498AC1" w14:textId="77777777" w:rsidR="00FF633E" w:rsidRPr="00FF633E" w:rsidRDefault="00FF633E" w:rsidP="00E0446A">
      <w:pPr>
        <w:spacing w:line="240" w:lineRule="auto"/>
        <w:rPr>
          <w:b/>
          <w:sz w:val="24"/>
          <w:szCs w:val="24"/>
        </w:rPr>
      </w:pPr>
      <w:r w:rsidRPr="00FF633E">
        <w:rPr>
          <w:b/>
          <w:sz w:val="24"/>
          <w:szCs w:val="24"/>
        </w:rPr>
        <w:t xml:space="preserve">Upravljanje projektom i administracija </w:t>
      </w:r>
    </w:p>
    <w:p w14:paraId="775CDCB6" w14:textId="47610674" w:rsidR="00FF633E" w:rsidRPr="00FF633E" w:rsidRDefault="00FF633E" w:rsidP="00E0446A">
      <w:pPr>
        <w:spacing w:after="0" w:line="240" w:lineRule="auto"/>
        <w:ind w:left="1" w:hanging="1"/>
        <w:jc w:val="both"/>
        <w:rPr>
          <w:sz w:val="24"/>
          <w:szCs w:val="24"/>
        </w:rPr>
      </w:pPr>
      <w:r>
        <w:rPr>
          <w:sz w:val="24"/>
          <w:szCs w:val="24"/>
        </w:rPr>
        <w:t>Aktivnosti upravljanja projektom uključuju</w:t>
      </w:r>
      <w:r w:rsidRPr="00FF633E">
        <w:rPr>
          <w:sz w:val="24"/>
          <w:szCs w:val="24"/>
        </w:rPr>
        <w:t>:</w:t>
      </w:r>
    </w:p>
    <w:p w14:paraId="408C20B6" w14:textId="77777777" w:rsidR="00FF633E" w:rsidRPr="00FF633E" w:rsidRDefault="00FF633E" w:rsidP="00C66541">
      <w:pPr>
        <w:pStyle w:val="FootnoteText"/>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sz w:val="24"/>
          <w:szCs w:val="24"/>
        </w:rPr>
      </w:pPr>
      <w:r w:rsidRPr="00FF633E">
        <w:rPr>
          <w:sz w:val="24"/>
          <w:szCs w:val="24"/>
        </w:rPr>
        <w:t>aktivnosti planiranja, organiziranja, praćenja, kontrole i upravljanja ljudskim, materijalnim, financijskim i vremenskim resursima u svrhu provedbe projektnih aktivnosti kako bi se ostvarili rezultati i ciljevi projekta</w:t>
      </w:r>
    </w:p>
    <w:p w14:paraId="5ACFC3DA" w14:textId="77777777" w:rsidR="00FF633E" w:rsidRPr="00FF633E" w:rsidRDefault="00FF633E" w:rsidP="00C66541">
      <w:pPr>
        <w:pStyle w:val="FootnoteText"/>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sz w:val="24"/>
          <w:szCs w:val="24"/>
        </w:rPr>
      </w:pPr>
      <w:r w:rsidRPr="00FF633E">
        <w:rPr>
          <w:sz w:val="24"/>
          <w:szCs w:val="24"/>
        </w:rPr>
        <w:t xml:space="preserve">izvještavanje o provedbi projektnih aktivnosti i pokazateljima </w:t>
      </w:r>
    </w:p>
    <w:p w14:paraId="6F9964F3" w14:textId="214B9CF9" w:rsidR="00FF633E" w:rsidRDefault="00FF633E" w:rsidP="00C66541">
      <w:pPr>
        <w:pStyle w:val="FootnoteText"/>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sz w:val="24"/>
          <w:szCs w:val="24"/>
        </w:rPr>
      </w:pPr>
      <w:r w:rsidRPr="00FF633E">
        <w:rPr>
          <w:sz w:val="24"/>
          <w:szCs w:val="24"/>
        </w:rPr>
        <w:t>financijsko izvještavanje sukladno obvezama definiranima u Ugovoru o dodjeli bespovratnih sredstava.</w:t>
      </w:r>
    </w:p>
    <w:p w14:paraId="0ED38608" w14:textId="77777777" w:rsidR="001F4C83" w:rsidRDefault="001F4C83" w:rsidP="001F4C83">
      <w:pPr>
        <w:pStyle w:val="FootnoteText"/>
        <w:pBdr>
          <w:top w:val="none" w:sz="0" w:space="0" w:color="auto"/>
          <w:left w:val="none" w:sz="0" w:space="0" w:color="auto"/>
          <w:bottom w:val="none" w:sz="0" w:space="0" w:color="auto"/>
          <w:right w:val="none" w:sz="0" w:space="0" w:color="auto"/>
          <w:between w:val="none" w:sz="0" w:space="0" w:color="auto"/>
          <w:bar w:val="none" w:sz="0" w:color="auto"/>
        </w:pBdr>
        <w:ind w:left="284"/>
        <w:jc w:val="both"/>
        <w:rPr>
          <w:sz w:val="24"/>
          <w:szCs w:val="24"/>
        </w:rPr>
      </w:pPr>
    </w:p>
    <w:p w14:paraId="59636C05" w14:textId="59579292" w:rsidR="00133BEF" w:rsidRPr="00FF633E" w:rsidRDefault="002809B4" w:rsidP="001F4C83">
      <w:pPr>
        <w:pStyle w:val="FootnoteText"/>
        <w:pBdr>
          <w:top w:val="none" w:sz="0" w:space="0" w:color="auto"/>
          <w:left w:val="none" w:sz="0" w:space="0" w:color="auto"/>
          <w:bottom w:val="none" w:sz="0" w:space="0" w:color="auto"/>
          <w:right w:val="none" w:sz="0" w:space="0" w:color="auto"/>
          <w:between w:val="none" w:sz="0" w:space="0" w:color="auto"/>
          <w:bar w:val="none" w:sz="0" w:color="auto"/>
        </w:pBdr>
        <w:jc w:val="both"/>
        <w:rPr>
          <w:sz w:val="24"/>
          <w:szCs w:val="24"/>
        </w:rPr>
      </w:pPr>
      <w:r>
        <w:rPr>
          <w:sz w:val="24"/>
          <w:szCs w:val="24"/>
        </w:rPr>
        <w:t>Osobe koje provode</w:t>
      </w:r>
      <w:r w:rsidR="00133BEF" w:rsidRPr="00072E6A">
        <w:rPr>
          <w:sz w:val="24"/>
          <w:szCs w:val="24"/>
        </w:rPr>
        <w:t xml:space="preserve"> aktivnosti upravljanje projektom i administracij</w:t>
      </w:r>
      <w:r w:rsidR="00310C01">
        <w:rPr>
          <w:sz w:val="24"/>
          <w:szCs w:val="24"/>
        </w:rPr>
        <w:t>a</w:t>
      </w:r>
      <w:r>
        <w:rPr>
          <w:sz w:val="24"/>
          <w:szCs w:val="24"/>
        </w:rPr>
        <w:t xml:space="preserve"> </w:t>
      </w:r>
      <w:r w:rsidR="00B403F3">
        <w:rPr>
          <w:sz w:val="24"/>
          <w:szCs w:val="24"/>
        </w:rPr>
        <w:t>(v</w:t>
      </w:r>
      <w:r>
        <w:rPr>
          <w:sz w:val="24"/>
          <w:szCs w:val="24"/>
        </w:rPr>
        <w:t>oditelj projekta, koordinator i sl.)</w:t>
      </w:r>
      <w:r w:rsidR="00133BEF" w:rsidRPr="00072E6A">
        <w:rPr>
          <w:sz w:val="24"/>
          <w:szCs w:val="24"/>
        </w:rPr>
        <w:t xml:space="preserve"> </w:t>
      </w:r>
      <w:r>
        <w:rPr>
          <w:sz w:val="24"/>
          <w:szCs w:val="24"/>
        </w:rPr>
        <w:t xml:space="preserve">mogu biti angažirane isključivo putem ugovora o radu kod prijavitelja ili partnera. </w:t>
      </w:r>
      <w:r w:rsidR="000A11A4">
        <w:rPr>
          <w:sz w:val="24"/>
          <w:szCs w:val="24"/>
        </w:rPr>
        <w:t>V</w:t>
      </w:r>
      <w:r w:rsidR="00B96611" w:rsidRPr="00072E6A">
        <w:rPr>
          <w:sz w:val="24"/>
          <w:szCs w:val="24"/>
        </w:rPr>
        <w:t xml:space="preserve">oditelj projekta </w:t>
      </w:r>
      <w:r w:rsidR="00133BEF" w:rsidRPr="00072E6A">
        <w:rPr>
          <w:sz w:val="24"/>
          <w:szCs w:val="24"/>
        </w:rPr>
        <w:t>mo</w:t>
      </w:r>
      <w:r w:rsidR="00B96611" w:rsidRPr="00072E6A">
        <w:rPr>
          <w:sz w:val="24"/>
          <w:szCs w:val="24"/>
        </w:rPr>
        <w:t>že</w:t>
      </w:r>
      <w:r w:rsidR="00133BEF" w:rsidRPr="00072E6A">
        <w:rPr>
          <w:sz w:val="24"/>
          <w:szCs w:val="24"/>
        </w:rPr>
        <w:t xml:space="preserve"> biti angažiran jedino putem ugovora o radu kod prijavitelja ili partnera. </w:t>
      </w:r>
    </w:p>
    <w:p w14:paraId="6AC2A78D" w14:textId="77777777" w:rsidR="00FF633E" w:rsidRPr="00FF633E" w:rsidRDefault="00FF633E" w:rsidP="00E0446A">
      <w:pPr>
        <w:spacing w:line="240" w:lineRule="auto"/>
        <w:rPr>
          <w:sz w:val="24"/>
          <w:szCs w:val="24"/>
        </w:rPr>
      </w:pPr>
    </w:p>
    <w:p w14:paraId="48A2AE01" w14:textId="77777777" w:rsidR="00FF633E" w:rsidRPr="00FF633E" w:rsidRDefault="00FF633E" w:rsidP="00E0446A">
      <w:pPr>
        <w:spacing w:line="240" w:lineRule="auto"/>
        <w:rPr>
          <w:b/>
          <w:sz w:val="24"/>
          <w:szCs w:val="24"/>
        </w:rPr>
      </w:pPr>
      <w:r w:rsidRPr="00FF633E">
        <w:rPr>
          <w:b/>
          <w:sz w:val="24"/>
          <w:szCs w:val="24"/>
        </w:rPr>
        <w:t xml:space="preserve">Promidžba i vidljivost </w:t>
      </w:r>
    </w:p>
    <w:p w14:paraId="23FA37C7" w14:textId="77777777" w:rsidR="00FF633E" w:rsidRPr="00FF633E" w:rsidRDefault="00FF633E" w:rsidP="00E0446A">
      <w:pPr>
        <w:spacing w:after="0" w:line="240" w:lineRule="auto"/>
        <w:ind w:left="1" w:hanging="1"/>
        <w:jc w:val="both"/>
        <w:rPr>
          <w:sz w:val="24"/>
          <w:szCs w:val="24"/>
        </w:rPr>
      </w:pPr>
      <w:r w:rsidRPr="00FF633E">
        <w:rPr>
          <w:sz w:val="24"/>
          <w:szCs w:val="24"/>
        </w:rPr>
        <w:t>Sve aktivnosti kojima je svrha promidžba i vidljivost projektnog prijedloga moraju osigurati osnovne elemente vidljivosti vezane uz ESI fondove. Komunikacijske aktivnosti mogu uključivati:</w:t>
      </w:r>
    </w:p>
    <w:p w14:paraId="513A97D9" w14:textId="77777777" w:rsidR="00FF633E" w:rsidRPr="00FF633E" w:rsidRDefault="00FF633E" w:rsidP="00C66541">
      <w:pPr>
        <w:pStyle w:val="FootnoteText"/>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sz w:val="24"/>
          <w:szCs w:val="24"/>
        </w:rPr>
      </w:pPr>
      <w:r w:rsidRPr="00FF633E">
        <w:rPr>
          <w:sz w:val="24"/>
          <w:szCs w:val="24"/>
        </w:rPr>
        <w:t>izradu promotivnih materijala (AV sadržaja, brošura, letaka, plakata i dr.)</w:t>
      </w:r>
    </w:p>
    <w:p w14:paraId="4FE02F68" w14:textId="77777777" w:rsidR="00FF633E" w:rsidRPr="00FF633E" w:rsidRDefault="00FF633E" w:rsidP="00C66541">
      <w:pPr>
        <w:pStyle w:val="FootnoteText"/>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sz w:val="24"/>
          <w:szCs w:val="24"/>
        </w:rPr>
      </w:pPr>
      <w:r w:rsidRPr="00FF633E">
        <w:rPr>
          <w:sz w:val="24"/>
          <w:szCs w:val="24"/>
        </w:rPr>
        <w:t>organizaciju uvodne i završne konferencije za tisak te drugih promotivnih i informativnih događanja (info pult, javna rasprava, okrugli stol i dr.)</w:t>
      </w:r>
    </w:p>
    <w:p w14:paraId="66877EDF" w14:textId="77777777" w:rsidR="00FF633E" w:rsidRPr="00FF633E" w:rsidRDefault="00FF633E" w:rsidP="00C66541">
      <w:pPr>
        <w:pStyle w:val="FootnoteText"/>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sz w:val="24"/>
          <w:szCs w:val="24"/>
        </w:rPr>
      </w:pPr>
      <w:r w:rsidRPr="00FF633E">
        <w:rPr>
          <w:sz w:val="24"/>
          <w:szCs w:val="24"/>
        </w:rPr>
        <w:t>izradu internetske stranice projekta i/ili stranice na društvenim mrežama i sl.</w:t>
      </w:r>
    </w:p>
    <w:p w14:paraId="1E1B4505" w14:textId="77777777" w:rsidR="004C5502" w:rsidRDefault="004C5502" w:rsidP="00E0446A">
      <w:pPr>
        <w:spacing w:line="240" w:lineRule="auto"/>
        <w:rPr>
          <w:rStyle w:val="Bez"/>
          <w:sz w:val="24"/>
          <w:szCs w:val="24"/>
        </w:rPr>
      </w:pPr>
    </w:p>
    <w:p w14:paraId="44F54346" w14:textId="668C7361" w:rsidR="004540AF" w:rsidRDefault="004540AF" w:rsidP="00E0446A">
      <w:pPr>
        <w:spacing w:line="240" w:lineRule="auto"/>
        <w:rPr>
          <w:rStyle w:val="Bez"/>
          <w:sz w:val="24"/>
          <w:szCs w:val="24"/>
        </w:rPr>
      </w:pPr>
      <w:r w:rsidRPr="0055147D">
        <w:rPr>
          <w:rStyle w:val="Bez"/>
          <w:b/>
          <w:sz w:val="24"/>
          <w:szCs w:val="24"/>
        </w:rPr>
        <w:t>Napomen</w:t>
      </w:r>
      <w:r>
        <w:rPr>
          <w:rStyle w:val="Bez"/>
          <w:b/>
          <w:sz w:val="24"/>
          <w:szCs w:val="24"/>
        </w:rPr>
        <w:t>e</w:t>
      </w:r>
      <w:r w:rsidR="004C5502" w:rsidRPr="0055147D">
        <w:rPr>
          <w:rStyle w:val="Bez"/>
          <w:b/>
          <w:sz w:val="24"/>
          <w:szCs w:val="24"/>
        </w:rPr>
        <w:t>:</w:t>
      </w:r>
      <w:r w:rsidR="004C5502">
        <w:rPr>
          <w:rStyle w:val="Bez"/>
          <w:sz w:val="24"/>
          <w:szCs w:val="24"/>
        </w:rPr>
        <w:t xml:space="preserve"> </w:t>
      </w:r>
    </w:p>
    <w:p w14:paraId="26CFD19A" w14:textId="0F9ED2F8" w:rsidR="004C5502" w:rsidRPr="00454E44" w:rsidRDefault="004C5502" w:rsidP="004540AF">
      <w:pPr>
        <w:spacing w:line="240" w:lineRule="auto"/>
        <w:jc w:val="both"/>
        <w:rPr>
          <w:rStyle w:val="Bez"/>
          <w:sz w:val="24"/>
          <w:szCs w:val="24"/>
        </w:rPr>
      </w:pPr>
      <w:r w:rsidRPr="00664250">
        <w:rPr>
          <w:rStyle w:val="Bez"/>
          <w:sz w:val="24"/>
          <w:szCs w:val="24"/>
        </w:rPr>
        <w:t>Troškovi elementa</w:t>
      </w:r>
      <w:r w:rsidRPr="004540AF">
        <w:rPr>
          <w:rStyle w:val="Bez"/>
          <w:b/>
          <w:sz w:val="24"/>
          <w:szCs w:val="24"/>
        </w:rPr>
        <w:t xml:space="preserve"> Promidžba i vidljivost ne smiju prelaziti 5</w:t>
      </w:r>
      <w:r w:rsidR="000A11A4">
        <w:rPr>
          <w:rStyle w:val="Bez"/>
          <w:b/>
          <w:sz w:val="24"/>
          <w:szCs w:val="24"/>
        </w:rPr>
        <w:t xml:space="preserve"> </w:t>
      </w:r>
      <w:r w:rsidRPr="004540AF">
        <w:rPr>
          <w:rStyle w:val="Bez"/>
          <w:b/>
          <w:sz w:val="24"/>
          <w:szCs w:val="24"/>
        </w:rPr>
        <w:t xml:space="preserve">% ukupnih </w:t>
      </w:r>
      <w:r w:rsidR="006E399B" w:rsidRPr="004540AF">
        <w:rPr>
          <w:rStyle w:val="Bez"/>
          <w:b/>
          <w:sz w:val="24"/>
          <w:szCs w:val="24"/>
        </w:rPr>
        <w:t>prihvatljivih</w:t>
      </w:r>
      <w:r w:rsidRPr="004540AF">
        <w:rPr>
          <w:rStyle w:val="Bez"/>
          <w:b/>
          <w:sz w:val="24"/>
          <w:szCs w:val="24"/>
        </w:rPr>
        <w:t xml:space="preserve"> troškova projekta</w:t>
      </w:r>
      <w:r>
        <w:rPr>
          <w:rStyle w:val="Bez"/>
          <w:sz w:val="24"/>
          <w:szCs w:val="24"/>
        </w:rPr>
        <w:t>.</w:t>
      </w:r>
    </w:p>
    <w:p w14:paraId="40EFB22A" w14:textId="1C7A29D9" w:rsidR="00895AB3" w:rsidRPr="00B81097" w:rsidRDefault="00FF633E" w:rsidP="00AE55EC">
      <w:pPr>
        <w:spacing w:line="240" w:lineRule="auto"/>
        <w:jc w:val="both"/>
        <w:rPr>
          <w:b/>
          <w:color w:val="auto"/>
          <w:sz w:val="24"/>
          <w:szCs w:val="24"/>
        </w:rPr>
      </w:pPr>
      <w:r w:rsidRPr="00895AB3">
        <w:rPr>
          <w:b/>
          <w:color w:val="auto"/>
          <w:sz w:val="24"/>
          <w:szCs w:val="24"/>
        </w:rPr>
        <w:t xml:space="preserve">Odgovarajuće </w:t>
      </w:r>
      <w:r w:rsidR="00A829B0" w:rsidRPr="00895AB3">
        <w:rPr>
          <w:b/>
          <w:color w:val="auto"/>
          <w:sz w:val="24"/>
          <w:szCs w:val="24"/>
        </w:rPr>
        <w:t xml:space="preserve">dodatne </w:t>
      </w:r>
      <w:r w:rsidRPr="00895AB3">
        <w:rPr>
          <w:b/>
          <w:color w:val="auto"/>
          <w:sz w:val="24"/>
          <w:szCs w:val="24"/>
        </w:rPr>
        <w:t xml:space="preserve">aktivnosti koje će, u okviru navedenih </w:t>
      </w:r>
      <w:r w:rsidR="00A829B0" w:rsidRPr="00895AB3">
        <w:rPr>
          <w:b/>
          <w:color w:val="auto"/>
          <w:sz w:val="24"/>
          <w:szCs w:val="24"/>
        </w:rPr>
        <w:t xml:space="preserve">obveznih </w:t>
      </w:r>
      <w:r w:rsidRPr="00895AB3">
        <w:rPr>
          <w:b/>
          <w:color w:val="auto"/>
          <w:sz w:val="24"/>
          <w:szCs w:val="24"/>
        </w:rPr>
        <w:t>elemenata, doprinijeti ostvarenju općeg i specifičnih ciljeva Poziva, a nisu spomenute, također će se uzeti u obzir za financiranje</w:t>
      </w:r>
      <w:r w:rsidRPr="00B81097">
        <w:rPr>
          <w:b/>
          <w:color w:val="auto"/>
          <w:sz w:val="24"/>
          <w:szCs w:val="24"/>
        </w:rPr>
        <w:t>.</w:t>
      </w:r>
      <w:r w:rsidR="00A829B0" w:rsidRPr="00B81097">
        <w:rPr>
          <w:b/>
          <w:color w:val="auto"/>
          <w:sz w:val="24"/>
          <w:szCs w:val="24"/>
        </w:rPr>
        <w:t xml:space="preserve"> </w:t>
      </w:r>
      <w:r w:rsidR="00A829B0" w:rsidRPr="004540AF">
        <w:rPr>
          <w:color w:val="auto"/>
          <w:sz w:val="24"/>
          <w:szCs w:val="24"/>
        </w:rPr>
        <w:t>Uvođenje dodatnih elemenata u okviru ovog poziva nije dopušteno i neće se uzeti u obzir za financiranje.</w:t>
      </w:r>
    </w:p>
    <w:p w14:paraId="1DC9F1C8" w14:textId="1F313693" w:rsidR="001526EE" w:rsidRDefault="004B71CC" w:rsidP="00E0446A">
      <w:pPr>
        <w:spacing w:after="0" w:line="240" w:lineRule="auto"/>
        <w:jc w:val="both"/>
        <w:rPr>
          <w:sz w:val="24"/>
          <w:szCs w:val="24"/>
        </w:rPr>
      </w:pPr>
      <w:r w:rsidRPr="00A77EA8">
        <w:rPr>
          <w:sz w:val="24"/>
          <w:szCs w:val="24"/>
        </w:rPr>
        <w:t xml:space="preserve">Prijavitelj mora pri provedbi projektnih aktivnosti osigurati poštovanje </w:t>
      </w:r>
      <w:r w:rsidRPr="001F4C83">
        <w:rPr>
          <w:b/>
          <w:sz w:val="24"/>
          <w:szCs w:val="24"/>
        </w:rPr>
        <w:t>načela jednakih mogućnosti, ravnopravnosti spolova i nediskriminacije</w:t>
      </w:r>
      <w:r w:rsidR="001F4C83">
        <w:rPr>
          <w:rStyle w:val="FootnoteReference"/>
          <w:sz w:val="24"/>
          <w:szCs w:val="24"/>
        </w:rPr>
        <w:footnoteReference w:id="84"/>
      </w:r>
      <w:r w:rsidRPr="00A77EA8">
        <w:rPr>
          <w:sz w:val="24"/>
          <w:szCs w:val="24"/>
        </w:rPr>
        <w:t>.</w:t>
      </w:r>
    </w:p>
    <w:p w14:paraId="15A43A9C" w14:textId="77777777" w:rsidR="00AE55EC" w:rsidRDefault="00AE55EC" w:rsidP="00E0446A">
      <w:pPr>
        <w:spacing w:after="0" w:line="240" w:lineRule="auto"/>
        <w:jc w:val="both"/>
        <w:rPr>
          <w:sz w:val="24"/>
          <w:szCs w:val="24"/>
        </w:rPr>
      </w:pPr>
    </w:p>
    <w:p w14:paraId="44FBFB26" w14:textId="77777777" w:rsidR="00014C0D" w:rsidRPr="00841255" w:rsidRDefault="00014C0D" w:rsidP="00E0446A">
      <w:pPr>
        <w:spacing w:after="0" w:line="240" w:lineRule="auto"/>
        <w:jc w:val="both"/>
        <w:rPr>
          <w:sz w:val="24"/>
          <w:szCs w:val="24"/>
        </w:rPr>
      </w:pPr>
    </w:p>
    <w:p w14:paraId="674D4F75" w14:textId="77777777" w:rsidR="001526EE" w:rsidRPr="00841255" w:rsidRDefault="0031518F" w:rsidP="00E0446A">
      <w:pPr>
        <w:pStyle w:val="ESFUputepodnaslov"/>
        <w:pBdr>
          <w:bottom w:val="single" w:sz="4" w:space="0" w:color="000080"/>
        </w:pBdr>
        <w:spacing w:before="0" w:after="0" w:line="240" w:lineRule="auto"/>
        <w:jc w:val="both"/>
      </w:pPr>
      <w:bookmarkStart w:id="35" w:name="_Toc17"/>
      <w:bookmarkStart w:id="36" w:name="_Toc5885263"/>
      <w:r w:rsidRPr="00841255">
        <w:rPr>
          <w:rStyle w:val="Bez"/>
          <w:b/>
          <w:bCs/>
        </w:rPr>
        <w:t>3.4 Neprihvatljive aktivnosti</w:t>
      </w:r>
      <w:bookmarkEnd w:id="35"/>
      <w:bookmarkEnd w:id="36"/>
    </w:p>
    <w:p w14:paraId="1BEE387D" w14:textId="77777777" w:rsidR="001526EE" w:rsidRPr="00841255" w:rsidRDefault="001526EE" w:rsidP="00E0446A">
      <w:pPr>
        <w:spacing w:after="0" w:line="240" w:lineRule="auto"/>
        <w:jc w:val="both"/>
        <w:rPr>
          <w:sz w:val="24"/>
          <w:szCs w:val="24"/>
        </w:rPr>
      </w:pPr>
    </w:p>
    <w:p w14:paraId="1CF9C5FD" w14:textId="70D481B7" w:rsidR="001526EE" w:rsidRPr="00841255" w:rsidRDefault="0031518F" w:rsidP="00E0446A">
      <w:pPr>
        <w:suppressAutoHyphens w:val="0"/>
        <w:spacing w:after="0" w:line="240" w:lineRule="auto"/>
        <w:jc w:val="both"/>
        <w:rPr>
          <w:rStyle w:val="Bez"/>
          <w:color w:val="000000"/>
          <w:sz w:val="24"/>
          <w:szCs w:val="24"/>
          <w:u w:color="000000"/>
        </w:rPr>
      </w:pPr>
      <w:r w:rsidRPr="00841255">
        <w:rPr>
          <w:rStyle w:val="Bez"/>
          <w:color w:val="000000"/>
          <w:sz w:val="24"/>
          <w:szCs w:val="24"/>
          <w:u w:color="000000"/>
        </w:rPr>
        <w:t xml:space="preserve">U okviru ovog Poziva </w:t>
      </w:r>
      <w:r w:rsidR="00616DBD">
        <w:rPr>
          <w:rStyle w:val="Bez"/>
          <w:color w:val="000000"/>
          <w:sz w:val="24"/>
          <w:szCs w:val="24"/>
          <w:u w:color="000000"/>
        </w:rPr>
        <w:t>n</w:t>
      </w:r>
      <w:r w:rsidRPr="00841255">
        <w:rPr>
          <w:rStyle w:val="Bez"/>
          <w:color w:val="000000"/>
          <w:sz w:val="24"/>
          <w:szCs w:val="24"/>
          <w:u w:color="000000"/>
        </w:rPr>
        <w:t xml:space="preserve">a dostavu projektnih prijedloga </w:t>
      </w:r>
      <w:r w:rsidRPr="00841255">
        <w:rPr>
          <w:rStyle w:val="Bez"/>
          <w:b/>
          <w:bCs/>
          <w:color w:val="000000"/>
          <w:sz w:val="24"/>
          <w:szCs w:val="24"/>
          <w:u w:color="000000"/>
        </w:rPr>
        <w:t>neprihvatljive</w:t>
      </w:r>
      <w:r w:rsidRPr="00841255">
        <w:rPr>
          <w:rStyle w:val="Bez"/>
          <w:color w:val="000000"/>
          <w:sz w:val="24"/>
          <w:szCs w:val="24"/>
          <w:u w:color="000000"/>
        </w:rPr>
        <w:t xml:space="preserve"> su sljedeće skupine aktivnosti:</w:t>
      </w:r>
    </w:p>
    <w:p w14:paraId="352D45B1" w14:textId="77777777" w:rsidR="00E82AF9" w:rsidRPr="00841255" w:rsidRDefault="0031518F" w:rsidP="00C66541">
      <w:pPr>
        <w:pStyle w:val="ColorfulList-Accent11"/>
        <w:numPr>
          <w:ilvl w:val="0"/>
          <w:numId w:val="60"/>
        </w:numPr>
        <w:suppressAutoHyphens w:val="0"/>
        <w:spacing w:after="68" w:line="240" w:lineRule="auto"/>
        <w:jc w:val="both"/>
        <w:rPr>
          <w:rStyle w:val="Bez"/>
          <w:color w:val="000000"/>
          <w:sz w:val="24"/>
          <w:szCs w:val="24"/>
          <w:u w:color="000000"/>
        </w:rPr>
      </w:pPr>
      <w:r w:rsidRPr="00841255">
        <w:rPr>
          <w:rStyle w:val="Bez"/>
          <w:color w:val="000000"/>
          <w:sz w:val="24"/>
          <w:szCs w:val="24"/>
          <w:u w:color="000000"/>
        </w:rPr>
        <w:t xml:space="preserve">aktivnosti koje se odnose isključivo ili većinski na pojedinačno financiranje sudjelovanja na radionicama, seminarima, konferencijama i kongresima </w:t>
      </w:r>
    </w:p>
    <w:p w14:paraId="24D7556B" w14:textId="77777777" w:rsidR="00E82AF9" w:rsidRPr="00841255" w:rsidRDefault="0031518F" w:rsidP="00C66541">
      <w:pPr>
        <w:pStyle w:val="ColorfulList-Accent11"/>
        <w:numPr>
          <w:ilvl w:val="0"/>
          <w:numId w:val="60"/>
        </w:numPr>
        <w:suppressAutoHyphens w:val="0"/>
        <w:spacing w:after="68" w:line="240" w:lineRule="auto"/>
        <w:jc w:val="both"/>
        <w:rPr>
          <w:rStyle w:val="Bez"/>
          <w:color w:val="000000"/>
          <w:sz w:val="24"/>
          <w:szCs w:val="24"/>
          <w:u w:color="000000"/>
        </w:rPr>
      </w:pPr>
      <w:r w:rsidRPr="00841255">
        <w:rPr>
          <w:rStyle w:val="Bez"/>
          <w:color w:val="000000"/>
          <w:sz w:val="24"/>
          <w:szCs w:val="24"/>
          <w:u w:color="000000"/>
        </w:rPr>
        <w:t xml:space="preserve">aktivnosti koje se odnose isključivo ili većinski na pojedinačne stipendije za studije ili radionice </w:t>
      </w:r>
    </w:p>
    <w:p w14:paraId="73F4B399" w14:textId="55F962AC" w:rsidR="00E82AF9" w:rsidRPr="00841255" w:rsidRDefault="0031518F" w:rsidP="00C66541">
      <w:pPr>
        <w:pStyle w:val="ColorfulList-Accent11"/>
        <w:numPr>
          <w:ilvl w:val="0"/>
          <w:numId w:val="60"/>
        </w:numPr>
        <w:suppressAutoHyphens w:val="0"/>
        <w:spacing w:after="68" w:line="240" w:lineRule="auto"/>
        <w:jc w:val="both"/>
        <w:rPr>
          <w:rStyle w:val="Bez"/>
          <w:color w:val="000000"/>
          <w:sz w:val="24"/>
          <w:szCs w:val="24"/>
          <w:u w:color="000000"/>
        </w:rPr>
      </w:pPr>
      <w:r w:rsidRPr="00841255">
        <w:rPr>
          <w:rStyle w:val="Bez"/>
          <w:color w:val="000000"/>
          <w:sz w:val="24"/>
          <w:szCs w:val="24"/>
          <w:u w:color="000000"/>
        </w:rPr>
        <w:t>aktivnosti koje se odnose isključivo na razvoj strategija, planov</w:t>
      </w:r>
      <w:r w:rsidR="000A11A4">
        <w:rPr>
          <w:rStyle w:val="Bez"/>
          <w:color w:val="000000"/>
          <w:sz w:val="24"/>
          <w:szCs w:val="24"/>
          <w:u w:color="000000"/>
        </w:rPr>
        <w:t>a</w:t>
      </w:r>
      <w:r w:rsidRPr="00841255">
        <w:rPr>
          <w:rStyle w:val="Bez"/>
          <w:color w:val="000000"/>
          <w:sz w:val="24"/>
          <w:szCs w:val="24"/>
          <w:u w:color="000000"/>
        </w:rPr>
        <w:t xml:space="preserve"> i drug</w:t>
      </w:r>
      <w:r w:rsidR="000A11A4">
        <w:rPr>
          <w:rStyle w:val="Bez"/>
          <w:color w:val="000000"/>
          <w:sz w:val="24"/>
          <w:szCs w:val="24"/>
          <w:u w:color="000000"/>
        </w:rPr>
        <w:t>ih</w:t>
      </w:r>
      <w:r w:rsidRPr="00841255">
        <w:rPr>
          <w:rStyle w:val="Bez"/>
          <w:color w:val="000000"/>
          <w:sz w:val="24"/>
          <w:szCs w:val="24"/>
          <w:u w:color="000000"/>
        </w:rPr>
        <w:t xml:space="preserve"> sličn</w:t>
      </w:r>
      <w:r w:rsidR="000A11A4">
        <w:rPr>
          <w:rStyle w:val="Bez"/>
          <w:color w:val="000000"/>
          <w:sz w:val="24"/>
          <w:szCs w:val="24"/>
          <w:u w:color="000000"/>
        </w:rPr>
        <w:t>ih</w:t>
      </w:r>
      <w:r w:rsidRPr="00841255">
        <w:rPr>
          <w:rStyle w:val="Bez"/>
          <w:color w:val="000000"/>
          <w:sz w:val="24"/>
          <w:szCs w:val="24"/>
          <w:u w:color="000000"/>
        </w:rPr>
        <w:t xml:space="preserve"> dokum</w:t>
      </w:r>
      <w:r w:rsidR="000A11A4">
        <w:rPr>
          <w:rStyle w:val="Bez"/>
          <w:color w:val="000000"/>
          <w:sz w:val="24"/>
          <w:szCs w:val="24"/>
          <w:u w:color="000000"/>
        </w:rPr>
        <w:t>enata</w:t>
      </w:r>
      <w:r w:rsidRPr="00841255">
        <w:rPr>
          <w:rStyle w:val="Bez"/>
          <w:color w:val="000000"/>
          <w:sz w:val="24"/>
          <w:szCs w:val="24"/>
          <w:u w:color="000000"/>
        </w:rPr>
        <w:t xml:space="preserve"> </w:t>
      </w:r>
    </w:p>
    <w:p w14:paraId="0D9AEA99" w14:textId="77777777" w:rsidR="00E82AF9" w:rsidRPr="00841255" w:rsidRDefault="0031518F" w:rsidP="00C66541">
      <w:pPr>
        <w:pStyle w:val="ColorfulList-Accent11"/>
        <w:numPr>
          <w:ilvl w:val="0"/>
          <w:numId w:val="60"/>
        </w:numPr>
        <w:suppressAutoHyphens w:val="0"/>
        <w:spacing w:after="68" w:line="240" w:lineRule="auto"/>
        <w:jc w:val="both"/>
        <w:rPr>
          <w:rStyle w:val="Bez"/>
          <w:color w:val="000000"/>
          <w:sz w:val="24"/>
          <w:szCs w:val="24"/>
          <w:u w:color="000000"/>
        </w:rPr>
      </w:pPr>
      <w:r w:rsidRPr="00841255">
        <w:rPr>
          <w:rStyle w:val="Bez"/>
          <w:color w:val="000000"/>
          <w:sz w:val="24"/>
          <w:szCs w:val="24"/>
          <w:u w:color="000000"/>
        </w:rPr>
        <w:t xml:space="preserve">aktivnosti koje se odnose isključivo ili većim dijelom na kapitalne investicije, kao što su obnova ili izgradnja zgrade </w:t>
      </w:r>
    </w:p>
    <w:p w14:paraId="0B26A65C" w14:textId="77777777" w:rsidR="00E82AF9" w:rsidRPr="00841255" w:rsidRDefault="0031518F" w:rsidP="00C66541">
      <w:pPr>
        <w:pStyle w:val="ColorfulList-Accent11"/>
        <w:numPr>
          <w:ilvl w:val="0"/>
          <w:numId w:val="60"/>
        </w:numPr>
        <w:suppressAutoHyphens w:val="0"/>
        <w:spacing w:after="68" w:line="240" w:lineRule="auto"/>
        <w:jc w:val="both"/>
        <w:rPr>
          <w:rStyle w:val="Bez"/>
          <w:color w:val="000000"/>
          <w:sz w:val="24"/>
          <w:szCs w:val="24"/>
          <w:u w:color="000000"/>
        </w:rPr>
      </w:pPr>
      <w:r w:rsidRPr="00841255">
        <w:rPr>
          <w:rStyle w:val="Bez"/>
          <w:color w:val="000000"/>
          <w:sz w:val="24"/>
          <w:szCs w:val="24"/>
          <w:u w:color="000000"/>
        </w:rPr>
        <w:t>aktivnosti koje se odnose isključivo na istraživanje</w:t>
      </w:r>
    </w:p>
    <w:p w14:paraId="64C8C26E" w14:textId="77777777" w:rsidR="00E82AF9" w:rsidRPr="00841255" w:rsidRDefault="0031518F" w:rsidP="00C66541">
      <w:pPr>
        <w:pStyle w:val="ColorfulList-Accent11"/>
        <w:numPr>
          <w:ilvl w:val="0"/>
          <w:numId w:val="60"/>
        </w:numPr>
        <w:suppressAutoHyphens w:val="0"/>
        <w:spacing w:after="66" w:line="240" w:lineRule="auto"/>
        <w:jc w:val="both"/>
        <w:rPr>
          <w:sz w:val="24"/>
          <w:szCs w:val="24"/>
        </w:rPr>
      </w:pPr>
      <w:r w:rsidRPr="00841255">
        <w:rPr>
          <w:rStyle w:val="Bez"/>
          <w:color w:val="000000"/>
          <w:sz w:val="24"/>
          <w:szCs w:val="24"/>
          <w:u w:color="000000"/>
        </w:rPr>
        <w:t xml:space="preserve">aktivnosti vezane uz ostvarivanje dobiti </w:t>
      </w:r>
    </w:p>
    <w:p w14:paraId="04D7D9D8" w14:textId="77777777" w:rsidR="00E82AF9" w:rsidRPr="00841255" w:rsidRDefault="0031518F" w:rsidP="00C66541">
      <w:pPr>
        <w:pStyle w:val="ColorfulList-Accent11"/>
        <w:numPr>
          <w:ilvl w:val="0"/>
          <w:numId w:val="60"/>
        </w:numPr>
        <w:suppressAutoHyphens w:val="0"/>
        <w:spacing w:after="66" w:line="240" w:lineRule="auto"/>
        <w:jc w:val="both"/>
        <w:rPr>
          <w:sz w:val="24"/>
          <w:szCs w:val="24"/>
        </w:rPr>
      </w:pPr>
      <w:r w:rsidRPr="00841255">
        <w:rPr>
          <w:sz w:val="24"/>
          <w:szCs w:val="24"/>
        </w:rPr>
        <w:t xml:space="preserve">donacije u dobrotvorne svrhe </w:t>
      </w:r>
    </w:p>
    <w:p w14:paraId="67CCEBD0" w14:textId="77777777" w:rsidR="00E82AF9" w:rsidRPr="006E13DB" w:rsidRDefault="0031518F" w:rsidP="006E13DB">
      <w:pPr>
        <w:pStyle w:val="ColorfulList-Accent11"/>
        <w:numPr>
          <w:ilvl w:val="0"/>
          <w:numId w:val="60"/>
        </w:numPr>
        <w:suppressAutoHyphens w:val="0"/>
        <w:spacing w:after="68" w:line="240" w:lineRule="auto"/>
        <w:jc w:val="both"/>
        <w:rPr>
          <w:rStyle w:val="Bez"/>
          <w:color w:val="000000"/>
          <w:sz w:val="24"/>
          <w:szCs w:val="24"/>
          <w:u w:color="000000"/>
        </w:rPr>
      </w:pPr>
      <w:r w:rsidRPr="006E13DB">
        <w:rPr>
          <w:rStyle w:val="Bez"/>
          <w:color w:val="000000"/>
          <w:sz w:val="24"/>
          <w:szCs w:val="24"/>
          <w:u w:color="000000"/>
        </w:rPr>
        <w:t>zajmovi drugim organizacijama ili pojedincima itd.</w:t>
      </w:r>
    </w:p>
    <w:p w14:paraId="3B7F7B2E" w14:textId="77777777" w:rsidR="00E82AF9" w:rsidRPr="006E13DB" w:rsidRDefault="0031518F" w:rsidP="006E13DB">
      <w:pPr>
        <w:pStyle w:val="ColorfulList-Accent11"/>
        <w:numPr>
          <w:ilvl w:val="0"/>
          <w:numId w:val="60"/>
        </w:numPr>
        <w:suppressAutoHyphens w:val="0"/>
        <w:spacing w:after="68" w:line="240" w:lineRule="auto"/>
        <w:jc w:val="both"/>
        <w:rPr>
          <w:rStyle w:val="Bez"/>
          <w:color w:val="000000"/>
          <w:sz w:val="24"/>
          <w:szCs w:val="24"/>
          <w:u w:color="000000"/>
        </w:rPr>
      </w:pPr>
      <w:r w:rsidRPr="006E13DB">
        <w:rPr>
          <w:rStyle w:val="Bez"/>
          <w:color w:val="000000"/>
          <w:sz w:val="24"/>
          <w:szCs w:val="24"/>
          <w:u w:color="000000"/>
        </w:rPr>
        <w:t>aktivnosti i projekti koji su povezani s političkim ili vjerskim aktivnostima</w:t>
      </w:r>
    </w:p>
    <w:p w14:paraId="24A56DC7" w14:textId="77777777" w:rsidR="00E82AF9" w:rsidRPr="006E13DB" w:rsidRDefault="0031518F" w:rsidP="006E13DB">
      <w:pPr>
        <w:pStyle w:val="ColorfulList-Accent11"/>
        <w:numPr>
          <w:ilvl w:val="0"/>
          <w:numId w:val="60"/>
        </w:numPr>
        <w:suppressAutoHyphens w:val="0"/>
        <w:spacing w:after="68" w:line="240" w:lineRule="auto"/>
        <w:jc w:val="both"/>
        <w:rPr>
          <w:rStyle w:val="Bez"/>
          <w:color w:val="000000"/>
          <w:sz w:val="24"/>
          <w:szCs w:val="24"/>
          <w:u w:color="000000"/>
        </w:rPr>
      </w:pPr>
      <w:r w:rsidRPr="006E13DB">
        <w:rPr>
          <w:rStyle w:val="Bez"/>
          <w:color w:val="000000"/>
          <w:sz w:val="24"/>
          <w:szCs w:val="24"/>
          <w:u w:color="000000"/>
        </w:rPr>
        <w:t>jednokratna događanja poput konferencija, okruglih stolova, seminara ili sličnih događanja (takve aktivnosti se mogu financirati samo ako su dijelom šireg projekta, a same pripremne aktivnosti za konferenciju i slična događanja ne predstavljaju takav širi projekt)</w:t>
      </w:r>
    </w:p>
    <w:p w14:paraId="79712B81" w14:textId="77777777" w:rsidR="00E82AF9" w:rsidRPr="006E13DB" w:rsidRDefault="0031518F" w:rsidP="006E13DB">
      <w:pPr>
        <w:pStyle w:val="ColorfulList-Accent11"/>
        <w:numPr>
          <w:ilvl w:val="0"/>
          <w:numId w:val="60"/>
        </w:numPr>
        <w:suppressAutoHyphens w:val="0"/>
        <w:spacing w:after="68" w:line="240" w:lineRule="auto"/>
        <w:jc w:val="both"/>
        <w:rPr>
          <w:rStyle w:val="Bez"/>
          <w:color w:val="000000"/>
          <w:sz w:val="24"/>
          <w:szCs w:val="24"/>
          <w:u w:color="000000"/>
        </w:rPr>
      </w:pPr>
      <w:r w:rsidRPr="006E13DB">
        <w:rPr>
          <w:rStyle w:val="Bez"/>
          <w:color w:val="000000"/>
          <w:sz w:val="24"/>
          <w:szCs w:val="24"/>
          <w:u w:color="000000"/>
        </w:rPr>
        <w:t xml:space="preserve">projekti čije aktivnosti su isključivo odnosi s javnošću. </w:t>
      </w:r>
    </w:p>
    <w:p w14:paraId="059EE742" w14:textId="77777777" w:rsidR="001526EE" w:rsidRPr="00841255" w:rsidRDefault="001526EE">
      <w:pPr>
        <w:pStyle w:val="ColorfulList-Accent11"/>
        <w:suppressAutoHyphens w:val="0"/>
        <w:spacing w:after="0" w:line="240" w:lineRule="auto"/>
        <w:jc w:val="both"/>
        <w:rPr>
          <w:b/>
          <w:bCs/>
          <w:sz w:val="24"/>
          <w:szCs w:val="24"/>
        </w:rPr>
      </w:pPr>
    </w:p>
    <w:p w14:paraId="62FEB542" w14:textId="4AF01CEE" w:rsidR="001526EE" w:rsidRDefault="0031518F" w:rsidP="00E0446A">
      <w:pPr>
        <w:spacing w:before="200" w:line="240" w:lineRule="auto"/>
        <w:jc w:val="both"/>
        <w:rPr>
          <w:rStyle w:val="Bez"/>
          <w:b/>
          <w:bCs/>
          <w:sz w:val="24"/>
          <w:szCs w:val="24"/>
        </w:rPr>
      </w:pPr>
      <w:r w:rsidRPr="00841255">
        <w:rPr>
          <w:rStyle w:val="Bez"/>
          <w:b/>
          <w:bCs/>
          <w:sz w:val="24"/>
          <w:szCs w:val="24"/>
        </w:rPr>
        <w:t xml:space="preserve">Općenito, aktivnosti koje ne doprinose ostvarivanju općeg i specifičnih ciljeva ovog Poziva </w:t>
      </w:r>
      <w:r w:rsidRPr="00841255">
        <w:rPr>
          <w:rStyle w:val="Bez"/>
          <w:b/>
          <w:bCs/>
          <w:sz w:val="24"/>
          <w:szCs w:val="24"/>
          <w:u w:val="single"/>
        </w:rPr>
        <w:t>nisu</w:t>
      </w:r>
      <w:r w:rsidRPr="00841255">
        <w:rPr>
          <w:rStyle w:val="Bez"/>
          <w:b/>
          <w:bCs/>
          <w:sz w:val="24"/>
          <w:szCs w:val="24"/>
        </w:rPr>
        <w:t xml:space="preserve"> </w:t>
      </w:r>
      <w:r w:rsidRPr="00841255">
        <w:rPr>
          <w:rStyle w:val="Bez"/>
          <w:b/>
          <w:bCs/>
          <w:sz w:val="24"/>
          <w:szCs w:val="24"/>
          <w:u w:val="single"/>
        </w:rPr>
        <w:t>prihvatljive</w:t>
      </w:r>
      <w:r w:rsidRPr="00841255">
        <w:rPr>
          <w:rStyle w:val="Bez"/>
          <w:b/>
          <w:bCs/>
          <w:sz w:val="24"/>
          <w:szCs w:val="24"/>
        </w:rPr>
        <w:t xml:space="preserve"> za financiranje. </w:t>
      </w:r>
    </w:p>
    <w:p w14:paraId="2C14D38E" w14:textId="77777777" w:rsidR="005B5DBC" w:rsidRPr="00616DBD" w:rsidRDefault="005B5DBC" w:rsidP="00E0446A">
      <w:pPr>
        <w:spacing w:before="200" w:line="240" w:lineRule="auto"/>
        <w:jc w:val="both"/>
        <w:rPr>
          <w:sz w:val="24"/>
        </w:rPr>
      </w:pPr>
    </w:p>
    <w:p w14:paraId="607C8B7A" w14:textId="77777777" w:rsidR="001526EE" w:rsidRPr="00841255" w:rsidRDefault="0031518F" w:rsidP="00E0446A">
      <w:pPr>
        <w:pStyle w:val="ESFUputepodnaslov"/>
        <w:pBdr>
          <w:bottom w:val="single" w:sz="4" w:space="0" w:color="000080"/>
        </w:pBdr>
        <w:spacing w:before="0" w:after="0" w:line="240" w:lineRule="auto"/>
        <w:jc w:val="both"/>
      </w:pPr>
      <w:bookmarkStart w:id="37" w:name="_Toc5885264"/>
      <w:bookmarkStart w:id="38" w:name="_Toc18"/>
      <w:r w:rsidRPr="00841255">
        <w:rPr>
          <w:rStyle w:val="Bez"/>
          <w:b/>
          <w:bCs/>
        </w:rPr>
        <w:t>3.5 Informiranje i vidljivost</w:t>
      </w:r>
      <w:bookmarkEnd w:id="37"/>
      <w:r w:rsidRPr="00841255">
        <w:rPr>
          <w:rStyle w:val="Bez"/>
          <w:b/>
          <w:bCs/>
        </w:rPr>
        <w:t xml:space="preserve"> </w:t>
      </w:r>
      <w:bookmarkEnd w:id="38"/>
    </w:p>
    <w:p w14:paraId="24FFB3BE" w14:textId="77777777" w:rsidR="001526EE" w:rsidRPr="00841255" w:rsidRDefault="001526EE" w:rsidP="00E0446A">
      <w:pPr>
        <w:pStyle w:val="ESFUputepodnaslov"/>
        <w:spacing w:before="0" w:after="0" w:line="240" w:lineRule="auto"/>
        <w:jc w:val="both"/>
      </w:pPr>
    </w:p>
    <w:p w14:paraId="009F537F" w14:textId="3583DFE5" w:rsidR="001526EE" w:rsidRPr="00841255" w:rsidRDefault="0031518F" w:rsidP="00E0446A">
      <w:pPr>
        <w:spacing w:after="0" w:line="240" w:lineRule="auto"/>
        <w:jc w:val="both"/>
        <w:rPr>
          <w:rStyle w:val="Bez"/>
          <w:i/>
          <w:iCs/>
          <w:sz w:val="24"/>
          <w:szCs w:val="24"/>
        </w:rPr>
      </w:pPr>
      <w:r w:rsidRPr="00841255">
        <w:rPr>
          <w:rStyle w:val="Bez"/>
          <w:sz w:val="24"/>
          <w:szCs w:val="24"/>
        </w:rPr>
        <w:t>Korisnik i part</w:t>
      </w:r>
      <w:r w:rsidR="008510D2">
        <w:rPr>
          <w:rStyle w:val="Bez"/>
          <w:sz w:val="24"/>
          <w:szCs w:val="24"/>
        </w:rPr>
        <w:t>n</w:t>
      </w:r>
      <w:r w:rsidRPr="00841255">
        <w:rPr>
          <w:rStyle w:val="Bez"/>
          <w:sz w:val="24"/>
          <w:szCs w:val="24"/>
        </w:rPr>
        <w:t xml:space="preserve">er moraju osigurati vidljivost EU financiranja sukladno uputama za korisnike sredstava </w:t>
      </w:r>
      <w:r w:rsidRPr="00841255">
        <w:rPr>
          <w:rStyle w:val="Bez"/>
          <w:i/>
          <w:iCs/>
          <w:sz w:val="24"/>
          <w:szCs w:val="24"/>
        </w:rPr>
        <w:t>Informiranje, komunikaciju i vidljivost projekata financiranih iz strukturnih fondova i Kohezijskog fonda u financijskom razdoblju 2014. – 2020.</w:t>
      </w:r>
      <w:r w:rsidR="003B0551">
        <w:rPr>
          <w:rStyle w:val="Bez"/>
          <w:i/>
          <w:iCs/>
          <w:sz w:val="24"/>
          <w:szCs w:val="24"/>
        </w:rPr>
        <w:t xml:space="preserve"> </w:t>
      </w:r>
      <w:r w:rsidR="003B0551">
        <w:rPr>
          <w:rStyle w:val="Bez"/>
          <w:iCs/>
          <w:sz w:val="24"/>
          <w:szCs w:val="24"/>
        </w:rPr>
        <w:t>(</w:t>
      </w:r>
      <w:hyperlink r:id="rId29" w:history="1">
        <w:r w:rsidR="003B0551" w:rsidRPr="00B1753A">
          <w:rPr>
            <w:rStyle w:val="Hyperlink6"/>
            <w:sz w:val="24"/>
            <w:szCs w:val="24"/>
          </w:rPr>
          <w:t>2015.</w:t>
        </w:r>
      </w:hyperlink>
      <w:r w:rsidR="003B0551">
        <w:rPr>
          <w:rStyle w:val="Bez"/>
          <w:iCs/>
          <w:sz w:val="24"/>
          <w:szCs w:val="24"/>
        </w:rPr>
        <w:t>)</w:t>
      </w:r>
    </w:p>
    <w:p w14:paraId="7B52EFF2" w14:textId="77777777" w:rsidR="001526EE" w:rsidRPr="00841255" w:rsidRDefault="001526EE" w:rsidP="00E0446A">
      <w:pPr>
        <w:spacing w:after="0" w:line="240" w:lineRule="auto"/>
        <w:jc w:val="both"/>
        <w:rPr>
          <w:sz w:val="24"/>
          <w:szCs w:val="24"/>
        </w:rPr>
      </w:pPr>
    </w:p>
    <w:p w14:paraId="4C2A5596" w14:textId="4B7FB8B7" w:rsidR="00F4490A" w:rsidRDefault="00F4490A" w:rsidP="00E0446A">
      <w:pPr>
        <w:spacing w:after="0" w:line="240" w:lineRule="auto"/>
        <w:jc w:val="both"/>
        <w:rPr>
          <w:rStyle w:val="Bez"/>
          <w:sz w:val="24"/>
          <w:szCs w:val="24"/>
        </w:rPr>
      </w:pPr>
      <w:r w:rsidRPr="00F4490A">
        <w:rPr>
          <w:rStyle w:val="Bez"/>
          <w:sz w:val="24"/>
          <w:szCs w:val="24"/>
        </w:rPr>
        <w:t>Korisnik i partner dužni su poduzeti sve potrebne korake kako bi objavili činjenicu da EU sufinancira projekt te da se projekt provodi u sklopu OPULJP-a koji se sufinancira iz ESF-a.</w:t>
      </w:r>
    </w:p>
    <w:p w14:paraId="2C4F0F39" w14:textId="77777777" w:rsidR="001526EE" w:rsidRDefault="001526EE" w:rsidP="00E0446A">
      <w:pPr>
        <w:spacing w:after="0" w:line="240" w:lineRule="auto"/>
        <w:jc w:val="both"/>
      </w:pPr>
    </w:p>
    <w:p w14:paraId="0CA443B5" w14:textId="7E9FB0A0" w:rsidR="00F46F8E" w:rsidRDefault="00F46F8E" w:rsidP="00F46F8E">
      <w:pPr>
        <w:spacing w:after="0" w:line="240" w:lineRule="auto"/>
        <w:jc w:val="both"/>
        <w:rPr>
          <w:rStyle w:val="Bez"/>
          <w:sz w:val="24"/>
          <w:szCs w:val="24"/>
        </w:rPr>
      </w:pPr>
      <w:r w:rsidRPr="008871D4">
        <w:rPr>
          <w:rStyle w:val="Bez"/>
          <w:sz w:val="24"/>
          <w:szCs w:val="24"/>
        </w:rPr>
        <w:t xml:space="preserve">Tijekom provedbe projekta korisnik je dužan informirati javnost o </w:t>
      </w:r>
      <w:r>
        <w:rPr>
          <w:rStyle w:val="Bez"/>
          <w:sz w:val="24"/>
          <w:szCs w:val="24"/>
        </w:rPr>
        <w:t xml:space="preserve">izvorima financiranja </w:t>
      </w:r>
      <w:r w:rsidRPr="008871D4">
        <w:rPr>
          <w:rStyle w:val="Bez"/>
          <w:sz w:val="24"/>
          <w:szCs w:val="24"/>
        </w:rPr>
        <w:t>putem svoje internetske stranice, ako ista postoji, te putem plakata. Dodatno, korisnik samostalno odabire koje će komunikacijske alate koristiti u svrhu informiranja i komunikacije vezano uz svoj projekt</w:t>
      </w:r>
      <w:r>
        <w:rPr>
          <w:rStyle w:val="Bez"/>
          <w:sz w:val="24"/>
          <w:szCs w:val="24"/>
        </w:rPr>
        <w:t>.</w:t>
      </w:r>
      <w:r w:rsidRPr="008871D4">
        <w:rPr>
          <w:rStyle w:val="Bez"/>
          <w:sz w:val="24"/>
          <w:szCs w:val="24"/>
        </w:rPr>
        <w:t xml:space="preserve"> </w:t>
      </w:r>
    </w:p>
    <w:p w14:paraId="2C88C37B" w14:textId="77777777" w:rsidR="00C25CC5" w:rsidRDefault="00C25CC5" w:rsidP="00F46F8E">
      <w:pPr>
        <w:spacing w:after="0" w:line="240" w:lineRule="auto"/>
        <w:jc w:val="both"/>
        <w:rPr>
          <w:rStyle w:val="Bez"/>
          <w:sz w:val="24"/>
          <w:szCs w:val="24"/>
        </w:rPr>
      </w:pPr>
    </w:p>
    <w:p w14:paraId="3BA9571F" w14:textId="77777777" w:rsidR="00C25CC5" w:rsidRPr="00C25CC5" w:rsidRDefault="00C25CC5" w:rsidP="00C25CC5">
      <w:pPr>
        <w:spacing w:after="0" w:line="240" w:lineRule="auto"/>
        <w:jc w:val="both"/>
        <w:rPr>
          <w:rStyle w:val="Bez"/>
          <w:sz w:val="24"/>
          <w:szCs w:val="24"/>
        </w:rPr>
      </w:pPr>
      <w:r w:rsidRPr="00C25CC5">
        <w:rPr>
          <w:rStyle w:val="Bez"/>
          <w:sz w:val="24"/>
          <w:szCs w:val="24"/>
        </w:rPr>
        <w:t>Sve aktivnosti informiranja i komunikacije vezane uz projekt moraju sadržavati sljedeće elemente:</w:t>
      </w:r>
    </w:p>
    <w:p w14:paraId="6A8013E1" w14:textId="7F6B46EB" w:rsidR="00C25CC5" w:rsidRPr="00C25CC5" w:rsidRDefault="00C25CC5" w:rsidP="0055147D">
      <w:pPr>
        <w:pStyle w:val="ListParagraph"/>
        <w:numPr>
          <w:ilvl w:val="0"/>
          <w:numId w:val="93"/>
        </w:numPr>
        <w:spacing w:after="0" w:line="240" w:lineRule="auto"/>
        <w:jc w:val="both"/>
        <w:rPr>
          <w:rStyle w:val="Bez"/>
          <w:sz w:val="24"/>
          <w:szCs w:val="24"/>
        </w:rPr>
      </w:pPr>
      <w:r w:rsidRPr="00C25CC5">
        <w:rPr>
          <w:rStyle w:val="Bez"/>
          <w:sz w:val="24"/>
          <w:szCs w:val="24"/>
        </w:rPr>
        <w:t>amblem (zastavicu) Unije i tekst „Europska unija“;</w:t>
      </w:r>
    </w:p>
    <w:p w14:paraId="423FE85D" w14:textId="5630AE53" w:rsidR="00C25CC5" w:rsidRPr="00C25CC5" w:rsidRDefault="00C25CC5" w:rsidP="000A0994">
      <w:pPr>
        <w:pStyle w:val="ListParagraph"/>
        <w:numPr>
          <w:ilvl w:val="0"/>
          <w:numId w:val="93"/>
        </w:numPr>
        <w:spacing w:after="0" w:line="240" w:lineRule="auto"/>
        <w:ind w:left="714" w:hanging="357"/>
        <w:jc w:val="both"/>
        <w:rPr>
          <w:rStyle w:val="Bez"/>
          <w:sz w:val="24"/>
          <w:szCs w:val="24"/>
        </w:rPr>
      </w:pPr>
      <w:r w:rsidRPr="00C25CC5">
        <w:rPr>
          <w:rStyle w:val="Bez"/>
          <w:sz w:val="24"/>
          <w:szCs w:val="24"/>
        </w:rPr>
        <w:t>napomena o fondu koji podupire projekt (operaciju):</w:t>
      </w:r>
      <w:r w:rsidR="000A11A4">
        <w:rPr>
          <w:rStyle w:val="Bez"/>
          <w:sz w:val="24"/>
          <w:szCs w:val="24"/>
        </w:rPr>
        <w:t xml:space="preserve"> </w:t>
      </w:r>
      <w:r w:rsidRPr="00C25CC5">
        <w:rPr>
          <w:rStyle w:val="Bez"/>
          <w:sz w:val="24"/>
          <w:szCs w:val="24"/>
        </w:rPr>
        <w:t>„Projekt je sufinancirala</w:t>
      </w:r>
      <w:r>
        <w:rPr>
          <w:rStyle w:val="Bez"/>
          <w:sz w:val="24"/>
          <w:szCs w:val="24"/>
        </w:rPr>
        <w:t xml:space="preserve"> </w:t>
      </w:r>
      <w:r w:rsidRPr="00C25CC5">
        <w:rPr>
          <w:rStyle w:val="Bez"/>
          <w:sz w:val="24"/>
          <w:szCs w:val="24"/>
        </w:rPr>
        <w:t>Europska unija iz Europskog socijalnog fonda.“;</w:t>
      </w:r>
    </w:p>
    <w:p w14:paraId="28C20D48" w14:textId="44864832" w:rsidR="00C25CC5" w:rsidRPr="00C25CC5" w:rsidRDefault="00C25CC5" w:rsidP="0055147D">
      <w:pPr>
        <w:pStyle w:val="ListParagraph"/>
        <w:numPr>
          <w:ilvl w:val="0"/>
          <w:numId w:val="93"/>
        </w:numPr>
        <w:spacing w:after="0" w:line="240" w:lineRule="auto"/>
        <w:jc w:val="both"/>
        <w:rPr>
          <w:rStyle w:val="Bez"/>
          <w:sz w:val="24"/>
          <w:szCs w:val="24"/>
        </w:rPr>
      </w:pPr>
      <w:r w:rsidRPr="00C25CC5">
        <w:rPr>
          <w:rStyle w:val="Bez"/>
          <w:sz w:val="24"/>
          <w:szCs w:val="24"/>
        </w:rPr>
        <w:t>izjavu/slogan: „Zajedno do fondova EU“;</w:t>
      </w:r>
    </w:p>
    <w:p w14:paraId="3784404C" w14:textId="6E8C7EC4" w:rsidR="00C25CC5" w:rsidRPr="00C25CC5" w:rsidRDefault="00C25CC5" w:rsidP="0055147D">
      <w:pPr>
        <w:pStyle w:val="ListParagraph"/>
        <w:numPr>
          <w:ilvl w:val="0"/>
          <w:numId w:val="93"/>
        </w:numPr>
        <w:spacing w:after="0" w:line="240" w:lineRule="auto"/>
        <w:jc w:val="both"/>
        <w:rPr>
          <w:rStyle w:val="Bez"/>
          <w:sz w:val="24"/>
          <w:szCs w:val="24"/>
        </w:rPr>
      </w:pPr>
      <w:r w:rsidRPr="00C25CC5">
        <w:rPr>
          <w:rStyle w:val="Bez"/>
          <w:sz w:val="24"/>
          <w:szCs w:val="24"/>
        </w:rPr>
        <w:t>logotip europski strukturni i investicijski fondovi;</w:t>
      </w:r>
    </w:p>
    <w:p w14:paraId="67A385D7" w14:textId="734F03B8" w:rsidR="00C25CC5" w:rsidRPr="00C25CC5" w:rsidRDefault="00C25CC5" w:rsidP="0055147D">
      <w:pPr>
        <w:pStyle w:val="ListParagraph"/>
        <w:numPr>
          <w:ilvl w:val="0"/>
          <w:numId w:val="93"/>
        </w:numPr>
        <w:spacing w:after="0" w:line="240" w:lineRule="auto"/>
        <w:jc w:val="both"/>
        <w:rPr>
          <w:rStyle w:val="Bez"/>
          <w:sz w:val="24"/>
          <w:szCs w:val="24"/>
        </w:rPr>
      </w:pPr>
      <w:r w:rsidRPr="00C25CC5">
        <w:rPr>
          <w:rStyle w:val="Bez"/>
          <w:sz w:val="24"/>
          <w:szCs w:val="24"/>
        </w:rPr>
        <w:t>isključenje odgovornosti: „Sadržaj publikacije/emitiranog materijala isključiva je</w:t>
      </w:r>
    </w:p>
    <w:p w14:paraId="15C009CC" w14:textId="075267F8" w:rsidR="00C25CC5" w:rsidRPr="008871D4" w:rsidRDefault="00C25CC5" w:rsidP="000A0994">
      <w:pPr>
        <w:spacing w:after="0" w:line="240" w:lineRule="auto"/>
        <w:ind w:left="357" w:firstLine="357"/>
        <w:jc w:val="both"/>
        <w:rPr>
          <w:rStyle w:val="Bez"/>
          <w:sz w:val="24"/>
          <w:szCs w:val="24"/>
        </w:rPr>
      </w:pPr>
      <w:r w:rsidRPr="00C25CC5">
        <w:rPr>
          <w:rStyle w:val="Bez"/>
          <w:sz w:val="24"/>
          <w:szCs w:val="24"/>
        </w:rPr>
        <w:t>odgovornost (ime korisnika).“</w:t>
      </w:r>
      <w:r w:rsidRPr="00C25CC5">
        <w:rPr>
          <w:rStyle w:val="Bez"/>
          <w:sz w:val="24"/>
          <w:szCs w:val="24"/>
        </w:rPr>
        <w:cr/>
      </w:r>
    </w:p>
    <w:p w14:paraId="111B2D70" w14:textId="77777777" w:rsidR="00F46F8E" w:rsidRPr="008871D4" w:rsidRDefault="00F46F8E" w:rsidP="00F46F8E">
      <w:pPr>
        <w:spacing w:after="0" w:line="240" w:lineRule="auto"/>
        <w:jc w:val="both"/>
        <w:rPr>
          <w:rStyle w:val="Bez"/>
          <w:sz w:val="24"/>
          <w:szCs w:val="24"/>
        </w:rPr>
      </w:pPr>
    </w:p>
    <w:p w14:paraId="5AAAD22A" w14:textId="4692BDDE" w:rsidR="00F46F8E" w:rsidRPr="008871D4" w:rsidRDefault="00F46F8E" w:rsidP="00F46F8E">
      <w:pPr>
        <w:spacing w:after="0" w:line="240" w:lineRule="auto"/>
        <w:jc w:val="both"/>
      </w:pPr>
      <w:r w:rsidRPr="008871D4">
        <w:rPr>
          <w:rStyle w:val="Bez"/>
          <w:sz w:val="24"/>
          <w:szCs w:val="24"/>
        </w:rPr>
        <w:t xml:space="preserve">Odredba o jeziku: sadržaj materijala namijenjen informiranju i komunikaciji vezano uz projekte treba biti na hrvatskom jeziku. </w:t>
      </w:r>
      <w:r w:rsidR="005C301C">
        <w:rPr>
          <w:rStyle w:val="Bez"/>
          <w:sz w:val="24"/>
          <w:szCs w:val="24"/>
        </w:rPr>
        <w:t>Ako</w:t>
      </w:r>
      <w:r w:rsidR="005C301C" w:rsidRPr="008871D4">
        <w:rPr>
          <w:rStyle w:val="Bez"/>
          <w:sz w:val="24"/>
          <w:szCs w:val="24"/>
        </w:rPr>
        <w:t xml:space="preserve"> </w:t>
      </w:r>
      <w:r w:rsidRPr="008871D4">
        <w:rPr>
          <w:rStyle w:val="Bez"/>
          <w:sz w:val="24"/>
          <w:szCs w:val="24"/>
        </w:rPr>
        <w:t>to želi, korisnik može izrađivati materijale ili pojedine elemente vidljivosti na hrvatskom i engleskom jeziku.</w:t>
      </w:r>
    </w:p>
    <w:p w14:paraId="48531A47" w14:textId="77777777" w:rsidR="00F46F8E" w:rsidRPr="00841255" w:rsidRDefault="00F46F8E" w:rsidP="00E0446A">
      <w:pPr>
        <w:spacing w:after="0" w:line="240" w:lineRule="auto"/>
        <w:jc w:val="both"/>
      </w:pPr>
    </w:p>
    <w:p w14:paraId="7007C0D7" w14:textId="77777777" w:rsidR="001526EE" w:rsidRPr="00841255" w:rsidRDefault="0031518F" w:rsidP="00E0446A">
      <w:pPr>
        <w:pStyle w:val="ESFUputenaslovi"/>
        <w:pBdr>
          <w:top w:val="single" w:sz="4" w:space="0" w:color="000080"/>
          <w:left w:val="single" w:sz="4" w:space="0" w:color="000080"/>
          <w:bottom w:val="single" w:sz="4" w:space="0" w:color="000080"/>
          <w:right w:val="single" w:sz="4" w:space="0" w:color="000080"/>
        </w:pBdr>
        <w:spacing w:after="0" w:line="240" w:lineRule="auto"/>
        <w:ind w:left="0" w:firstLine="0"/>
        <w:rPr>
          <w:rStyle w:val="Bez"/>
          <w:sz w:val="24"/>
          <w:szCs w:val="24"/>
        </w:rPr>
      </w:pPr>
      <w:bookmarkStart w:id="39" w:name="_Toc19"/>
      <w:bookmarkStart w:id="40" w:name="_Toc5885265"/>
      <w:r w:rsidRPr="00841255">
        <w:t>4. FINANCIJSKI ZAHTJEVI</w:t>
      </w:r>
      <w:bookmarkEnd w:id="39"/>
      <w:bookmarkEnd w:id="40"/>
    </w:p>
    <w:p w14:paraId="747DEEB7" w14:textId="77777777" w:rsidR="001526EE" w:rsidRPr="00841255" w:rsidRDefault="001526EE" w:rsidP="00E0446A">
      <w:pPr>
        <w:spacing w:after="0" w:line="240" w:lineRule="auto"/>
        <w:jc w:val="both"/>
        <w:rPr>
          <w:sz w:val="24"/>
          <w:szCs w:val="24"/>
        </w:rPr>
      </w:pPr>
    </w:p>
    <w:p w14:paraId="1E3BD101" w14:textId="77777777" w:rsidR="001526EE" w:rsidRPr="00841255" w:rsidRDefault="0031518F" w:rsidP="00E0446A">
      <w:pPr>
        <w:pStyle w:val="ESFUputepodnaslov"/>
        <w:pBdr>
          <w:bottom w:val="single" w:sz="4" w:space="0" w:color="000080"/>
        </w:pBdr>
        <w:spacing w:before="0" w:after="0" w:line="240" w:lineRule="auto"/>
        <w:jc w:val="both"/>
      </w:pPr>
      <w:bookmarkStart w:id="41" w:name="_Toc20"/>
      <w:bookmarkStart w:id="42" w:name="_Toc5885266"/>
      <w:r w:rsidRPr="00841255">
        <w:rPr>
          <w:rStyle w:val="Bez"/>
          <w:b/>
          <w:bCs/>
        </w:rPr>
        <w:t>4.1 Prihvatljivost izdataka</w:t>
      </w:r>
      <w:bookmarkEnd w:id="41"/>
      <w:bookmarkEnd w:id="42"/>
    </w:p>
    <w:p w14:paraId="77CDC3D7" w14:textId="77777777" w:rsidR="001526EE" w:rsidRPr="00841255" w:rsidRDefault="001526EE" w:rsidP="00E0446A">
      <w:pPr>
        <w:spacing w:after="0" w:line="240" w:lineRule="auto"/>
        <w:jc w:val="both"/>
        <w:rPr>
          <w:sz w:val="24"/>
          <w:szCs w:val="24"/>
        </w:rPr>
      </w:pPr>
    </w:p>
    <w:p w14:paraId="2BDEFCF4" w14:textId="25621736" w:rsidR="001526EE" w:rsidRPr="00841255" w:rsidRDefault="0031518F" w:rsidP="00E0446A">
      <w:pPr>
        <w:spacing w:after="0" w:line="240" w:lineRule="auto"/>
        <w:jc w:val="both"/>
        <w:rPr>
          <w:rStyle w:val="Bez"/>
          <w:b/>
          <w:bCs/>
        </w:rPr>
      </w:pPr>
      <w:r w:rsidRPr="00841255">
        <w:rPr>
          <w:rStyle w:val="Bez"/>
          <w:sz w:val="24"/>
          <w:szCs w:val="24"/>
        </w:rPr>
        <w:t>Proračun projekta je procjena troškova provedbe svih projektnih aktivnosti. Iznosi uključeni u proračun projekta moraju biti realni i troškovno učinkoviti, tj. navedeni troškovi moraju biti nužni za ostvarivanje očekivanih ishoda i rezultata te temeljeni na tržišnim cijenama. Planirani izdaci projekta moraju biti u skladu s Pravilnikom o prihvatljivosti izdataka (</w:t>
      </w:r>
      <w:r w:rsidR="000A0994">
        <w:rPr>
          <w:rStyle w:val="Bez"/>
          <w:sz w:val="24"/>
          <w:szCs w:val="24"/>
        </w:rPr>
        <w:t>NN</w:t>
      </w:r>
      <w:r w:rsidRPr="00841255">
        <w:rPr>
          <w:rStyle w:val="Bez"/>
          <w:sz w:val="24"/>
          <w:szCs w:val="24"/>
        </w:rPr>
        <w:t xml:space="preserve"> 149/14, 14/16 i 74/16) u okviru ESF-a, te ovim Uputama.</w:t>
      </w:r>
    </w:p>
    <w:p w14:paraId="249ADB35" w14:textId="77777777" w:rsidR="001526EE" w:rsidRPr="00841255" w:rsidRDefault="001526EE" w:rsidP="00E0446A">
      <w:pPr>
        <w:spacing w:after="0" w:line="240" w:lineRule="auto"/>
        <w:jc w:val="both"/>
        <w:rPr>
          <w:b/>
          <w:bCs/>
        </w:rPr>
      </w:pPr>
    </w:p>
    <w:p w14:paraId="63D84D6E" w14:textId="77777777" w:rsidR="001526EE" w:rsidRPr="00841255" w:rsidRDefault="001526EE" w:rsidP="00E0446A">
      <w:pPr>
        <w:pStyle w:val="ESFUputepodnaslov"/>
        <w:spacing w:before="0" w:after="0" w:line="240" w:lineRule="auto"/>
        <w:jc w:val="both"/>
        <w:rPr>
          <w:b/>
          <w:bCs/>
        </w:rPr>
      </w:pPr>
    </w:p>
    <w:p w14:paraId="7C1F523E" w14:textId="77777777" w:rsidR="001526EE" w:rsidRPr="00841255" w:rsidRDefault="0031518F" w:rsidP="00E0446A">
      <w:pPr>
        <w:pStyle w:val="ESFUputepodnaslov"/>
        <w:pBdr>
          <w:bottom w:val="single" w:sz="4" w:space="0" w:color="000080"/>
        </w:pBdr>
        <w:spacing w:before="0" w:after="0" w:line="240" w:lineRule="auto"/>
        <w:jc w:val="both"/>
      </w:pPr>
      <w:bookmarkStart w:id="43" w:name="_Toc5885267"/>
      <w:bookmarkStart w:id="44" w:name="_Toc21"/>
      <w:r w:rsidRPr="00841255">
        <w:rPr>
          <w:rStyle w:val="Bez"/>
          <w:b/>
          <w:bCs/>
        </w:rPr>
        <w:t>4.1.1 Prihvatljivi izdaci</w:t>
      </w:r>
      <w:bookmarkEnd w:id="43"/>
      <w:r w:rsidRPr="00841255">
        <w:rPr>
          <w:rStyle w:val="Bez"/>
          <w:b/>
          <w:bCs/>
        </w:rPr>
        <w:t xml:space="preserve"> </w:t>
      </w:r>
      <w:bookmarkEnd w:id="44"/>
    </w:p>
    <w:p w14:paraId="58A31A32" w14:textId="77777777" w:rsidR="001526EE" w:rsidRPr="00841255" w:rsidRDefault="001526EE" w:rsidP="00E0446A">
      <w:pPr>
        <w:spacing w:after="0" w:line="240" w:lineRule="auto"/>
        <w:jc w:val="both"/>
        <w:rPr>
          <w:sz w:val="24"/>
          <w:szCs w:val="24"/>
        </w:rPr>
      </w:pPr>
    </w:p>
    <w:p w14:paraId="0430CBCE" w14:textId="77777777" w:rsidR="001526EE" w:rsidRPr="00841255" w:rsidRDefault="0031518F" w:rsidP="00E0446A">
      <w:pPr>
        <w:spacing w:after="0" w:line="240" w:lineRule="auto"/>
        <w:jc w:val="both"/>
        <w:rPr>
          <w:rStyle w:val="Bez"/>
          <w:sz w:val="24"/>
          <w:szCs w:val="24"/>
        </w:rPr>
      </w:pPr>
      <w:r w:rsidRPr="00841255">
        <w:rPr>
          <w:rStyle w:val="Bez"/>
          <w:sz w:val="24"/>
          <w:szCs w:val="24"/>
        </w:rPr>
        <w:t>Prihvatljivi izdaci moraju kumulativno ispunjavati opće uvjete prihvatljivosti izdataka:</w:t>
      </w:r>
    </w:p>
    <w:p w14:paraId="5F0756EE" w14:textId="117DEC43" w:rsidR="00E82AF9" w:rsidRPr="00841255" w:rsidRDefault="0031518F" w:rsidP="00E0446A">
      <w:pPr>
        <w:pStyle w:val="ColorfulList-Accent11"/>
        <w:numPr>
          <w:ilvl w:val="0"/>
          <w:numId w:val="20"/>
        </w:numPr>
        <w:spacing w:after="0" w:line="240" w:lineRule="auto"/>
        <w:jc w:val="both"/>
        <w:rPr>
          <w:rStyle w:val="Bez"/>
          <w:color w:val="000000"/>
          <w:sz w:val="24"/>
          <w:szCs w:val="24"/>
          <w:u w:color="000000"/>
        </w:rPr>
      </w:pPr>
      <w:r w:rsidRPr="00841255">
        <w:rPr>
          <w:rStyle w:val="Bez"/>
          <w:color w:val="000000"/>
          <w:sz w:val="24"/>
          <w:szCs w:val="24"/>
          <w:u w:color="000000"/>
        </w:rPr>
        <w:t>u skladu su s Pravilnikom o prihvatljivosti izdataka u okviru ESF-a</w:t>
      </w:r>
      <w:r w:rsidR="00261F16">
        <w:rPr>
          <w:rStyle w:val="Bez"/>
          <w:color w:val="000000"/>
          <w:sz w:val="24"/>
          <w:szCs w:val="24"/>
          <w:u w:color="000000"/>
        </w:rPr>
        <w:t xml:space="preserve"> (NN 149/14, 14/16 i 74/16)</w:t>
      </w:r>
      <w:r w:rsidRPr="00841255">
        <w:rPr>
          <w:rStyle w:val="Bez"/>
          <w:color w:val="000000"/>
          <w:sz w:val="24"/>
          <w:szCs w:val="24"/>
          <w:u w:color="000000"/>
        </w:rPr>
        <w:t>,</w:t>
      </w:r>
    </w:p>
    <w:p w14:paraId="379ED209" w14:textId="77777777" w:rsidR="00E82AF9" w:rsidRPr="00841255" w:rsidRDefault="0031518F" w:rsidP="00E0446A">
      <w:pPr>
        <w:pStyle w:val="ColorfulList-Accent11"/>
        <w:numPr>
          <w:ilvl w:val="0"/>
          <w:numId w:val="20"/>
        </w:numPr>
        <w:spacing w:after="0" w:line="240" w:lineRule="auto"/>
        <w:jc w:val="both"/>
        <w:rPr>
          <w:rStyle w:val="Bez"/>
          <w:color w:val="000000"/>
          <w:sz w:val="24"/>
          <w:szCs w:val="24"/>
          <w:u w:color="000000"/>
        </w:rPr>
      </w:pPr>
      <w:r w:rsidRPr="00841255">
        <w:rPr>
          <w:rStyle w:val="Bez"/>
          <w:color w:val="000000"/>
          <w:sz w:val="24"/>
          <w:szCs w:val="24"/>
          <w:u w:color="000000"/>
        </w:rPr>
        <w:t>povezani su s projektom i nastali u okviru projekta za koji je preuzeta obveza ugovorom o dodjeli bespovratnih sredstava,</w:t>
      </w:r>
    </w:p>
    <w:p w14:paraId="62EC7A7C" w14:textId="77777777" w:rsidR="00E82AF9" w:rsidRPr="00841255" w:rsidRDefault="0031518F" w:rsidP="00E0446A">
      <w:pPr>
        <w:pStyle w:val="ColorfulList-Accent11"/>
        <w:numPr>
          <w:ilvl w:val="0"/>
          <w:numId w:val="20"/>
        </w:numPr>
        <w:spacing w:after="0" w:line="240" w:lineRule="auto"/>
        <w:jc w:val="both"/>
        <w:rPr>
          <w:rStyle w:val="Bez"/>
          <w:color w:val="000000"/>
          <w:sz w:val="24"/>
          <w:szCs w:val="24"/>
          <w:u w:color="000000"/>
        </w:rPr>
      </w:pPr>
      <w:r w:rsidRPr="00841255">
        <w:rPr>
          <w:rStyle w:val="Bez"/>
          <w:color w:val="000000"/>
          <w:sz w:val="24"/>
          <w:szCs w:val="24"/>
          <w:u w:color="000000"/>
        </w:rPr>
        <w:t>nastali su u skladu s nacionalnim zakonodavstvom i zakonodavstvom Europske unije,</w:t>
      </w:r>
    </w:p>
    <w:p w14:paraId="2523D15F" w14:textId="77777777" w:rsidR="00E82AF9" w:rsidRPr="00841255" w:rsidRDefault="0031518F" w:rsidP="00E0446A">
      <w:pPr>
        <w:pStyle w:val="ColorfulList-Accent11"/>
        <w:numPr>
          <w:ilvl w:val="0"/>
          <w:numId w:val="20"/>
        </w:numPr>
        <w:spacing w:after="0" w:line="240" w:lineRule="auto"/>
        <w:jc w:val="both"/>
        <w:rPr>
          <w:rStyle w:val="Bez"/>
          <w:color w:val="000000"/>
          <w:sz w:val="24"/>
          <w:szCs w:val="24"/>
          <w:u w:color="000000"/>
        </w:rPr>
      </w:pPr>
      <w:r w:rsidRPr="00841255">
        <w:rPr>
          <w:rStyle w:val="Bez"/>
          <w:color w:val="000000"/>
          <w:sz w:val="24"/>
          <w:szCs w:val="24"/>
          <w:u w:color="000000"/>
        </w:rPr>
        <w:t>stvarno su nastali kod korisnika i, ako je primjenjivo, partnera,</w:t>
      </w:r>
    </w:p>
    <w:p w14:paraId="6A23F9AF" w14:textId="77777777" w:rsidR="00E82AF9" w:rsidRPr="00841255" w:rsidRDefault="0031518F" w:rsidP="00E0446A">
      <w:pPr>
        <w:pStyle w:val="ColorfulList-Accent11"/>
        <w:numPr>
          <w:ilvl w:val="0"/>
          <w:numId w:val="20"/>
        </w:numPr>
        <w:spacing w:after="0" w:line="240" w:lineRule="auto"/>
        <w:jc w:val="both"/>
        <w:rPr>
          <w:rStyle w:val="Bez"/>
          <w:color w:val="000000"/>
          <w:sz w:val="24"/>
          <w:szCs w:val="24"/>
          <w:u w:color="000000"/>
        </w:rPr>
      </w:pPr>
      <w:r w:rsidRPr="00841255">
        <w:rPr>
          <w:rStyle w:val="Bez"/>
          <w:color w:val="000000"/>
          <w:sz w:val="24"/>
          <w:szCs w:val="24"/>
          <w:u w:color="000000"/>
        </w:rPr>
        <w:t>dokazivi su putem računa ili računovodstvenih dokumenata jednake dokazne vrijednosti, pri čemu su predujmovi isplaćeni dobavljačima roba, izvođačima radova te pružateljima usluga u skladu s odredbama ugovora sklopljenih s tim subjektima prihvatljivim za sufinanciranje,</w:t>
      </w:r>
    </w:p>
    <w:p w14:paraId="012E960E" w14:textId="43DC7678" w:rsidR="00E82AF9" w:rsidRDefault="0031518F" w:rsidP="00E0446A">
      <w:pPr>
        <w:pStyle w:val="ColorfulList-Accent11"/>
        <w:numPr>
          <w:ilvl w:val="0"/>
          <w:numId w:val="20"/>
        </w:numPr>
        <w:spacing w:after="0" w:line="240" w:lineRule="auto"/>
        <w:jc w:val="both"/>
        <w:rPr>
          <w:rStyle w:val="Bez"/>
          <w:color w:val="000000"/>
          <w:sz w:val="24"/>
          <w:szCs w:val="24"/>
          <w:u w:color="000000"/>
        </w:rPr>
      </w:pPr>
      <w:r w:rsidRPr="00841255">
        <w:rPr>
          <w:rStyle w:val="Bez"/>
          <w:color w:val="000000"/>
          <w:sz w:val="24"/>
          <w:szCs w:val="24"/>
          <w:u w:color="000000"/>
        </w:rPr>
        <w:t>nastali su tijekom razdoblja prihvatljivosti izdataka sukladno točki 2.4 Posebnih uvjeta Ugovora o dodjeli bespovratnih sredstava za projekte koji se financiraju iz ESF-a u fin</w:t>
      </w:r>
      <w:r w:rsidR="00CB5CE9">
        <w:rPr>
          <w:rStyle w:val="Bez"/>
          <w:color w:val="000000"/>
          <w:sz w:val="24"/>
          <w:szCs w:val="24"/>
          <w:u w:color="000000"/>
        </w:rPr>
        <w:t>ancijskom razdoblju 2014.-2020.,</w:t>
      </w:r>
    </w:p>
    <w:p w14:paraId="6EE9675F" w14:textId="01C84009" w:rsidR="00264310" w:rsidRPr="00841255" w:rsidRDefault="00264310" w:rsidP="00E0446A">
      <w:pPr>
        <w:pStyle w:val="ColorfulList-Accent11"/>
        <w:numPr>
          <w:ilvl w:val="0"/>
          <w:numId w:val="20"/>
        </w:numPr>
        <w:spacing w:after="0" w:line="240" w:lineRule="auto"/>
        <w:jc w:val="both"/>
        <w:rPr>
          <w:rStyle w:val="Bez"/>
          <w:color w:val="000000"/>
          <w:sz w:val="24"/>
          <w:szCs w:val="24"/>
          <w:u w:color="000000"/>
        </w:rPr>
      </w:pPr>
      <w:r>
        <w:rPr>
          <w:rStyle w:val="Bez"/>
          <w:color w:val="000000"/>
          <w:sz w:val="24"/>
          <w:szCs w:val="24"/>
          <w:u w:color="000000"/>
        </w:rPr>
        <w:t xml:space="preserve">usklađeni s pravilima o </w:t>
      </w:r>
      <w:r w:rsidRPr="0073176C">
        <w:rPr>
          <w:rStyle w:val="Bez"/>
          <w:i/>
          <w:color w:val="000000"/>
          <w:sz w:val="24"/>
          <w:szCs w:val="24"/>
          <w:u w:color="000000"/>
        </w:rPr>
        <w:t>de minimis</w:t>
      </w:r>
      <w:r>
        <w:rPr>
          <w:rStyle w:val="Bez"/>
          <w:color w:val="000000"/>
          <w:sz w:val="24"/>
          <w:szCs w:val="24"/>
          <w:u w:color="000000"/>
        </w:rPr>
        <w:t xml:space="preserve"> potporama</w:t>
      </w:r>
      <w:r w:rsidR="006E13DB">
        <w:rPr>
          <w:rStyle w:val="Bez"/>
          <w:color w:val="000000"/>
          <w:sz w:val="24"/>
          <w:szCs w:val="24"/>
          <w:u w:color="000000"/>
        </w:rPr>
        <w:t>,</w:t>
      </w:r>
    </w:p>
    <w:p w14:paraId="733F44A4" w14:textId="4BDA6B67" w:rsidR="00E82AF9" w:rsidRPr="00841255" w:rsidRDefault="0031518F" w:rsidP="00E0446A">
      <w:pPr>
        <w:pStyle w:val="ColorfulList-Accent11"/>
        <w:numPr>
          <w:ilvl w:val="0"/>
          <w:numId w:val="20"/>
        </w:numPr>
        <w:spacing w:after="0" w:line="240" w:lineRule="auto"/>
        <w:jc w:val="both"/>
        <w:rPr>
          <w:rStyle w:val="Bez"/>
          <w:color w:val="000000"/>
          <w:sz w:val="24"/>
          <w:szCs w:val="24"/>
          <w:u w:color="000000"/>
        </w:rPr>
      </w:pPr>
      <w:r w:rsidRPr="00841255">
        <w:rPr>
          <w:rStyle w:val="Bez"/>
          <w:color w:val="000000"/>
          <w:sz w:val="24"/>
          <w:szCs w:val="24"/>
          <w:u w:color="000000"/>
        </w:rPr>
        <w:t>usklađeni su s primjenjivim pravilima javne nabave</w:t>
      </w:r>
      <w:r w:rsidR="00261F16">
        <w:rPr>
          <w:rStyle w:val="Bez"/>
          <w:color w:val="000000"/>
          <w:sz w:val="24"/>
          <w:szCs w:val="24"/>
          <w:u w:color="000000"/>
        </w:rPr>
        <w:t xml:space="preserve"> (Zakon o javnoj nabavi NN 120/16)</w:t>
      </w:r>
      <w:r w:rsidRPr="00841255">
        <w:rPr>
          <w:rStyle w:val="Bez"/>
          <w:color w:val="000000"/>
          <w:sz w:val="24"/>
          <w:szCs w:val="24"/>
          <w:u w:color="000000"/>
        </w:rPr>
        <w:t>,</w:t>
      </w:r>
    </w:p>
    <w:p w14:paraId="5D393233" w14:textId="6C2190B3" w:rsidR="00E82AF9" w:rsidRPr="00841255" w:rsidRDefault="0031518F" w:rsidP="00E0446A">
      <w:pPr>
        <w:pStyle w:val="ColorfulList-Accent11"/>
        <w:numPr>
          <w:ilvl w:val="0"/>
          <w:numId w:val="20"/>
        </w:numPr>
        <w:spacing w:after="0" w:line="240" w:lineRule="auto"/>
        <w:jc w:val="both"/>
        <w:rPr>
          <w:rStyle w:val="Bez"/>
          <w:color w:val="000000"/>
          <w:sz w:val="24"/>
          <w:szCs w:val="24"/>
          <w:u w:color="000000"/>
        </w:rPr>
      </w:pPr>
      <w:r w:rsidRPr="00841255">
        <w:rPr>
          <w:rStyle w:val="Bez"/>
          <w:color w:val="000000"/>
          <w:sz w:val="24"/>
          <w:szCs w:val="24"/>
          <w:u w:color="000000"/>
        </w:rPr>
        <w:t>usklađeni su s odredbama čl. 65. stavka 11. Uredbe (EU) br. 1303/2013 koje se odnose na zabranu dvostrukog financiranja iz drugoga financijskog instrumenta Europske unije</w:t>
      </w:r>
      <w:r w:rsidR="00CB5CE9">
        <w:rPr>
          <w:rStyle w:val="Bez"/>
          <w:color w:val="000000"/>
          <w:sz w:val="24"/>
          <w:szCs w:val="24"/>
          <w:u w:color="000000"/>
        </w:rPr>
        <w:t>.</w:t>
      </w:r>
    </w:p>
    <w:p w14:paraId="3A8AFC59" w14:textId="77777777" w:rsidR="001526EE" w:rsidRPr="00841255" w:rsidRDefault="001526EE" w:rsidP="00E0446A">
      <w:pPr>
        <w:spacing w:after="0" w:line="240" w:lineRule="auto"/>
        <w:jc w:val="both"/>
        <w:rPr>
          <w:sz w:val="24"/>
          <w:szCs w:val="24"/>
        </w:rPr>
      </w:pPr>
    </w:p>
    <w:p w14:paraId="4EBDABFE" w14:textId="77777777" w:rsidR="00A8223A" w:rsidRPr="00A8223A" w:rsidRDefault="00A8223A" w:rsidP="00A8223A">
      <w:pPr>
        <w:spacing w:after="0" w:line="240" w:lineRule="auto"/>
        <w:jc w:val="both"/>
        <w:rPr>
          <w:b/>
          <w:bCs/>
          <w:sz w:val="24"/>
          <w:szCs w:val="24"/>
        </w:rPr>
      </w:pPr>
      <w:r w:rsidRPr="00A8223A">
        <w:rPr>
          <w:b/>
          <w:bCs/>
          <w:sz w:val="24"/>
          <w:szCs w:val="24"/>
        </w:rPr>
        <w:t>Prihvatljive izdatke predstavljaju izravni (neposredni) i neizravni (posredni) troškovi projekta.</w:t>
      </w:r>
    </w:p>
    <w:p w14:paraId="5D7C0E48" w14:textId="77777777" w:rsidR="00A8223A" w:rsidRPr="00A8223A" w:rsidRDefault="00A8223A" w:rsidP="00A8223A">
      <w:pPr>
        <w:spacing w:after="0" w:line="240" w:lineRule="auto"/>
        <w:jc w:val="both"/>
        <w:rPr>
          <w:b/>
          <w:bCs/>
          <w:sz w:val="24"/>
          <w:szCs w:val="24"/>
        </w:rPr>
      </w:pPr>
    </w:p>
    <w:p w14:paraId="7B3CC648" w14:textId="77777777" w:rsidR="00A8223A" w:rsidRPr="00A8223A" w:rsidRDefault="00A8223A" w:rsidP="00A8223A">
      <w:pPr>
        <w:spacing w:after="0" w:line="240" w:lineRule="auto"/>
        <w:jc w:val="both"/>
        <w:rPr>
          <w:b/>
          <w:bCs/>
          <w:sz w:val="24"/>
          <w:szCs w:val="24"/>
        </w:rPr>
      </w:pPr>
      <w:r w:rsidRPr="00A8223A">
        <w:rPr>
          <w:b/>
          <w:bCs/>
          <w:sz w:val="24"/>
          <w:szCs w:val="24"/>
        </w:rPr>
        <w:t>IZRAVNI TROŠKOVI</w:t>
      </w:r>
    </w:p>
    <w:p w14:paraId="658FA819" w14:textId="77777777" w:rsidR="00A8223A" w:rsidRPr="00A8223A" w:rsidRDefault="00A8223A" w:rsidP="00A8223A">
      <w:pPr>
        <w:spacing w:after="0" w:line="240" w:lineRule="auto"/>
        <w:jc w:val="both"/>
        <w:rPr>
          <w:b/>
          <w:bCs/>
          <w:sz w:val="24"/>
          <w:szCs w:val="24"/>
        </w:rPr>
      </w:pPr>
    </w:p>
    <w:p w14:paraId="5330AF4E" w14:textId="77777777" w:rsidR="00A8223A" w:rsidRPr="00A8223A" w:rsidRDefault="00A8223A" w:rsidP="00A8223A">
      <w:pPr>
        <w:spacing w:after="0" w:line="240" w:lineRule="auto"/>
        <w:jc w:val="both"/>
        <w:rPr>
          <w:b/>
          <w:bCs/>
          <w:sz w:val="24"/>
          <w:szCs w:val="24"/>
        </w:rPr>
      </w:pPr>
      <w:r w:rsidRPr="00A8223A">
        <w:rPr>
          <w:b/>
          <w:bCs/>
          <w:sz w:val="24"/>
          <w:szCs w:val="24"/>
        </w:rPr>
        <w:t xml:space="preserve">Izravni troškovi </w:t>
      </w:r>
      <w:r w:rsidRPr="004540AF">
        <w:rPr>
          <w:bCs/>
          <w:sz w:val="24"/>
          <w:szCs w:val="24"/>
        </w:rPr>
        <w:t>su oni troškovi koji su u izravnoj vezi s ostvarenjem jednog ili više ciljeva projekta, odnosno izravno povezani s pojedinačnom aktivnosti projekta i kada se veza s tom pojedinačnom aktivnošću može dokazati.</w:t>
      </w:r>
    </w:p>
    <w:p w14:paraId="0DC23694" w14:textId="77777777" w:rsidR="00A8223A" w:rsidRPr="00A8223A" w:rsidRDefault="00A8223A" w:rsidP="00A8223A">
      <w:pPr>
        <w:spacing w:after="0" w:line="240" w:lineRule="auto"/>
        <w:jc w:val="both"/>
        <w:rPr>
          <w:b/>
          <w:bCs/>
          <w:sz w:val="24"/>
          <w:szCs w:val="24"/>
        </w:rPr>
      </w:pPr>
    </w:p>
    <w:p w14:paraId="6EB48D2D" w14:textId="77777777" w:rsidR="00A8223A" w:rsidRPr="004540AF" w:rsidRDefault="00A8223A" w:rsidP="00A8223A">
      <w:pPr>
        <w:spacing w:after="0" w:line="240" w:lineRule="auto"/>
        <w:jc w:val="both"/>
        <w:rPr>
          <w:bCs/>
          <w:sz w:val="24"/>
          <w:szCs w:val="24"/>
        </w:rPr>
      </w:pPr>
      <w:r w:rsidRPr="004540AF">
        <w:rPr>
          <w:bCs/>
          <w:sz w:val="24"/>
          <w:szCs w:val="24"/>
        </w:rPr>
        <w:t>Izravni troškovi obuhvaćaju dvije potkategorije troškova:</w:t>
      </w:r>
    </w:p>
    <w:p w14:paraId="1F98E725" w14:textId="77777777" w:rsidR="00A8223A" w:rsidRPr="00A8223A" w:rsidRDefault="00A8223A" w:rsidP="00A8223A">
      <w:pPr>
        <w:spacing w:after="0" w:line="240" w:lineRule="auto"/>
        <w:jc w:val="both"/>
        <w:rPr>
          <w:b/>
          <w:bCs/>
          <w:sz w:val="24"/>
          <w:szCs w:val="24"/>
        </w:rPr>
      </w:pPr>
      <w:r w:rsidRPr="00A8223A">
        <w:rPr>
          <w:b/>
          <w:bCs/>
          <w:sz w:val="24"/>
          <w:szCs w:val="24"/>
        </w:rPr>
        <w:t>•</w:t>
      </w:r>
      <w:r w:rsidRPr="00A8223A">
        <w:rPr>
          <w:b/>
          <w:bCs/>
          <w:sz w:val="24"/>
          <w:szCs w:val="24"/>
        </w:rPr>
        <w:tab/>
        <w:t>izravni troškovi osoblja</w:t>
      </w:r>
    </w:p>
    <w:p w14:paraId="6F3BA622" w14:textId="47E82A37" w:rsidR="001526EE" w:rsidRDefault="00A8223A" w:rsidP="00A8223A">
      <w:pPr>
        <w:spacing w:after="0" w:line="240" w:lineRule="auto"/>
        <w:jc w:val="both"/>
        <w:rPr>
          <w:b/>
          <w:bCs/>
          <w:sz w:val="24"/>
          <w:szCs w:val="24"/>
        </w:rPr>
      </w:pPr>
      <w:r w:rsidRPr="00A8223A">
        <w:rPr>
          <w:b/>
          <w:bCs/>
          <w:sz w:val="24"/>
          <w:szCs w:val="24"/>
        </w:rPr>
        <w:t>•</w:t>
      </w:r>
      <w:r w:rsidRPr="00A8223A">
        <w:rPr>
          <w:b/>
          <w:bCs/>
          <w:sz w:val="24"/>
          <w:szCs w:val="24"/>
        </w:rPr>
        <w:tab/>
        <w:t>ostali izravni troškovi.</w:t>
      </w:r>
    </w:p>
    <w:p w14:paraId="36BDF4E8" w14:textId="77777777" w:rsidR="00A8223A" w:rsidRPr="00841255" w:rsidRDefault="00A8223A" w:rsidP="00E0446A">
      <w:pPr>
        <w:spacing w:after="0" w:line="240" w:lineRule="auto"/>
        <w:jc w:val="both"/>
        <w:rPr>
          <w:b/>
          <w:bCs/>
          <w:sz w:val="24"/>
          <w:szCs w:val="24"/>
        </w:rPr>
      </w:pPr>
    </w:p>
    <w:p w14:paraId="5A338726" w14:textId="022BA0BB" w:rsidR="001526EE" w:rsidRDefault="0031518F" w:rsidP="00AE5E54">
      <w:pPr>
        <w:spacing w:after="0" w:line="240" w:lineRule="auto"/>
        <w:jc w:val="both"/>
        <w:rPr>
          <w:rStyle w:val="Bez"/>
          <w:b/>
          <w:bCs/>
          <w:sz w:val="24"/>
          <w:szCs w:val="24"/>
          <w:u w:val="single"/>
        </w:rPr>
      </w:pPr>
      <w:r w:rsidRPr="004540AF">
        <w:rPr>
          <w:rStyle w:val="Bez"/>
          <w:b/>
          <w:bCs/>
          <w:sz w:val="24"/>
          <w:szCs w:val="24"/>
          <w:u w:val="single"/>
        </w:rPr>
        <w:t>IZRAVNI TROŠKOVI</w:t>
      </w:r>
      <w:r w:rsidR="006F0D90" w:rsidRPr="004540AF">
        <w:rPr>
          <w:rStyle w:val="Bez"/>
          <w:b/>
          <w:bCs/>
          <w:sz w:val="24"/>
          <w:szCs w:val="24"/>
          <w:u w:val="single"/>
        </w:rPr>
        <w:t xml:space="preserve"> OSOBLJA</w:t>
      </w:r>
    </w:p>
    <w:p w14:paraId="7FBB7CAF" w14:textId="77777777" w:rsidR="004540AF" w:rsidRPr="004540AF" w:rsidRDefault="004540AF" w:rsidP="00AE5E54">
      <w:pPr>
        <w:spacing w:after="0" w:line="240" w:lineRule="auto"/>
        <w:jc w:val="both"/>
        <w:rPr>
          <w:rStyle w:val="Bez"/>
          <w:color w:val="7030A0"/>
          <w:sz w:val="24"/>
          <w:szCs w:val="24"/>
          <w:u w:color="7030A0"/>
        </w:rPr>
      </w:pPr>
    </w:p>
    <w:p w14:paraId="05D4A8B5" w14:textId="25639064" w:rsidR="001526EE" w:rsidRPr="00EB4B6A" w:rsidRDefault="0031518F" w:rsidP="00E0446A">
      <w:pPr>
        <w:spacing w:after="0" w:line="240" w:lineRule="auto"/>
        <w:jc w:val="both"/>
        <w:rPr>
          <w:rStyle w:val="Bez"/>
          <w:color w:val="000000"/>
          <w:sz w:val="24"/>
          <w:szCs w:val="24"/>
          <w:u w:color="000000"/>
        </w:rPr>
      </w:pPr>
      <w:r w:rsidRPr="000935F7">
        <w:rPr>
          <w:rStyle w:val="Bez"/>
          <w:bCs/>
          <w:color w:val="000000"/>
          <w:sz w:val="24"/>
          <w:szCs w:val="24"/>
          <w:u w:color="000000"/>
        </w:rPr>
        <w:t>I</w:t>
      </w:r>
      <w:r w:rsidR="00435428">
        <w:rPr>
          <w:rStyle w:val="Bez"/>
          <w:bCs/>
          <w:color w:val="000000"/>
          <w:sz w:val="24"/>
          <w:szCs w:val="24"/>
          <w:u w:color="000000"/>
        </w:rPr>
        <w:t>zravni troškovi osoblja</w:t>
      </w:r>
      <w:r w:rsidRPr="00841255">
        <w:rPr>
          <w:rStyle w:val="Bez"/>
          <w:color w:val="000000"/>
          <w:sz w:val="24"/>
          <w:szCs w:val="24"/>
          <w:u w:color="000000"/>
        </w:rPr>
        <w:t xml:space="preserve"> su troškovi rada koje je moguće jasno identificirati i koji proizlaze iz ugovora/rješenja između poslodavca (institucije i/ili organizacije) i zaposlenika ili ugovora o uslugama za vanjsko osoblje između naručitelja i fizičke osobe u vrijednosti manjoj od 200.000,00 kn bez poreza na dodanu vrijednost, a isplaćuju se osoblju za obavljeni rad koji je </w:t>
      </w:r>
      <w:r w:rsidRPr="006F0D90">
        <w:rPr>
          <w:rStyle w:val="Bez"/>
          <w:b/>
          <w:color w:val="000000"/>
          <w:sz w:val="24"/>
          <w:szCs w:val="24"/>
          <w:u w:color="000000"/>
        </w:rPr>
        <w:t>izravno povezan s operacijom</w:t>
      </w:r>
      <w:r w:rsidRPr="00EB4B6A">
        <w:rPr>
          <w:rStyle w:val="Bez"/>
          <w:color w:val="000000"/>
          <w:sz w:val="24"/>
          <w:szCs w:val="24"/>
          <w:u w:color="000000"/>
          <w:vertAlign w:val="superscript"/>
        </w:rPr>
        <w:footnoteReference w:id="85"/>
      </w:r>
      <w:r w:rsidRPr="00EB4B6A">
        <w:rPr>
          <w:rStyle w:val="Bez"/>
          <w:color w:val="000000"/>
          <w:sz w:val="24"/>
          <w:szCs w:val="24"/>
          <w:u w:color="000000"/>
        </w:rPr>
        <w:t>.</w:t>
      </w:r>
    </w:p>
    <w:p w14:paraId="4A58CA72" w14:textId="77777777" w:rsidR="001526EE" w:rsidRPr="00841255" w:rsidRDefault="001526EE" w:rsidP="00E0446A">
      <w:pPr>
        <w:spacing w:after="0" w:line="240" w:lineRule="auto"/>
        <w:jc w:val="both"/>
        <w:rPr>
          <w:rStyle w:val="Bez"/>
          <w:color w:val="7030A0"/>
          <w:sz w:val="24"/>
          <w:szCs w:val="24"/>
          <w:u w:color="7030A0"/>
        </w:rPr>
      </w:pPr>
    </w:p>
    <w:p w14:paraId="4B5B5513" w14:textId="49879777" w:rsidR="001526EE" w:rsidRPr="00435428" w:rsidRDefault="0031518F" w:rsidP="00E0446A">
      <w:pPr>
        <w:spacing w:after="0" w:line="240" w:lineRule="auto"/>
        <w:jc w:val="both"/>
        <w:rPr>
          <w:rStyle w:val="Bez"/>
          <w:color w:val="000000"/>
          <w:sz w:val="24"/>
          <w:szCs w:val="24"/>
          <w:u w:val="single"/>
        </w:rPr>
      </w:pPr>
      <w:r w:rsidRPr="00435428">
        <w:rPr>
          <w:rStyle w:val="Bez"/>
          <w:bCs/>
          <w:color w:val="000000"/>
          <w:sz w:val="24"/>
          <w:szCs w:val="24"/>
          <w:u w:val="single"/>
        </w:rPr>
        <w:t>I</w:t>
      </w:r>
      <w:r w:rsidR="00435428" w:rsidRPr="00435428">
        <w:rPr>
          <w:rStyle w:val="Bez"/>
          <w:bCs/>
          <w:color w:val="000000"/>
          <w:sz w:val="24"/>
          <w:szCs w:val="24"/>
          <w:u w:val="single"/>
        </w:rPr>
        <w:t>zravni troškovi osoblja uključuju:</w:t>
      </w:r>
    </w:p>
    <w:p w14:paraId="09DB95B1" w14:textId="77777777" w:rsidR="001526EE" w:rsidRPr="00841255" w:rsidRDefault="001526EE" w:rsidP="00E0446A">
      <w:pPr>
        <w:spacing w:after="0" w:line="240" w:lineRule="auto"/>
        <w:jc w:val="both"/>
        <w:rPr>
          <w:rStyle w:val="Bez"/>
          <w:color w:val="000000"/>
          <w:sz w:val="24"/>
          <w:szCs w:val="24"/>
          <w:u w:color="000000"/>
        </w:rPr>
      </w:pPr>
    </w:p>
    <w:p w14:paraId="480A6E55" w14:textId="2D18B7FD" w:rsidR="00E82AF9" w:rsidRDefault="0031518F" w:rsidP="00225D31">
      <w:pPr>
        <w:pStyle w:val="ColorfulList-Accent11"/>
        <w:numPr>
          <w:ilvl w:val="0"/>
          <w:numId w:val="23"/>
        </w:numPr>
        <w:spacing w:after="0" w:line="240" w:lineRule="auto"/>
        <w:jc w:val="both"/>
        <w:rPr>
          <w:rStyle w:val="Bez"/>
          <w:color w:val="000000"/>
          <w:sz w:val="24"/>
          <w:szCs w:val="24"/>
          <w:u w:color="000000"/>
        </w:rPr>
      </w:pPr>
      <w:r w:rsidRPr="00841255">
        <w:rPr>
          <w:rStyle w:val="Bez"/>
          <w:color w:val="000000"/>
          <w:sz w:val="24"/>
          <w:szCs w:val="24"/>
          <w:u w:color="000000"/>
        </w:rPr>
        <w:t>plaću voditelja/koordinatora projekta i plaće drugih osoba koje izravno sudjeluju u provedbi projektnih aktivnosti, odnosno izravno doprinose ostvarenju jednog ili više ciljeva projekta, i to prema udjelu radnog vremena koje osoba provodi na provedbi projektnih aktivnosti [uključujući sve pripadajuće poreze i prireze, doprinose iz plaće, dodatke na plaću koji proizlaze iz zakona, propisa i/ili internih akata organizacija/institucija, a dodjeljuju se temeljem radnog odnosa; prihvatljive naknade troškova prema odredbama Pravilnika o porezu na dohodak (NN 1/17</w:t>
      </w:r>
      <w:r w:rsidR="00225D31">
        <w:rPr>
          <w:rStyle w:val="Bez"/>
          <w:color w:val="000000"/>
          <w:sz w:val="24"/>
          <w:szCs w:val="24"/>
          <w:u w:color="000000"/>
        </w:rPr>
        <w:t xml:space="preserve">, </w:t>
      </w:r>
      <w:r w:rsidR="00225D31" w:rsidRPr="00225D31">
        <w:rPr>
          <w:rStyle w:val="Bez"/>
          <w:color w:val="000000"/>
          <w:sz w:val="24"/>
          <w:szCs w:val="24"/>
          <w:u w:color="000000"/>
        </w:rPr>
        <w:t>128/17, 106/18, 1/19</w:t>
      </w:r>
      <w:r w:rsidRPr="00841255">
        <w:rPr>
          <w:rStyle w:val="Bez"/>
          <w:color w:val="000000"/>
          <w:sz w:val="24"/>
          <w:szCs w:val="24"/>
          <w:u w:color="000000"/>
        </w:rPr>
        <w:t>) - prehrana, prijevoz, prigodne nagrade radniku u stvarno isplaćenom iznosu, a najviše do neoporezivog godišnjeg iznosa; naknade plaće za koje poslodavac ne može dobiti povrat iz drugih izvora (npr. bolovanje do 42 dana); druge osobne primitke u skladu s važećim radnim zakonodavstvom;</w:t>
      </w:r>
    </w:p>
    <w:p w14:paraId="277E50E2" w14:textId="77777777" w:rsidR="00230A0C" w:rsidRPr="00841255" w:rsidRDefault="00230A0C" w:rsidP="00E0446A">
      <w:pPr>
        <w:pStyle w:val="ColorfulList-Accent11"/>
        <w:tabs>
          <w:tab w:val="left" w:pos="82"/>
        </w:tabs>
        <w:spacing w:after="0" w:line="240" w:lineRule="auto"/>
        <w:ind w:left="284"/>
        <w:jc w:val="both"/>
        <w:rPr>
          <w:rStyle w:val="Bez"/>
          <w:color w:val="000000"/>
          <w:sz w:val="24"/>
          <w:szCs w:val="24"/>
          <w:u w:color="000000"/>
        </w:rPr>
      </w:pPr>
    </w:p>
    <w:p w14:paraId="53379436" w14:textId="48F97E77" w:rsidR="00E82AF9" w:rsidRPr="008F4A89" w:rsidRDefault="0031518F" w:rsidP="00F3494D">
      <w:pPr>
        <w:pStyle w:val="ColorfulList-Accent11"/>
        <w:numPr>
          <w:ilvl w:val="0"/>
          <w:numId w:val="25"/>
        </w:numPr>
        <w:spacing w:after="0" w:line="240" w:lineRule="auto"/>
        <w:jc w:val="both"/>
        <w:rPr>
          <w:rStyle w:val="Bez"/>
          <w:color w:val="000000"/>
          <w:sz w:val="24"/>
          <w:szCs w:val="24"/>
          <w:u w:color="000000"/>
        </w:rPr>
      </w:pPr>
      <w:r w:rsidRPr="008F4A89">
        <w:rPr>
          <w:rStyle w:val="Bez"/>
          <w:color w:val="000000"/>
          <w:sz w:val="24"/>
          <w:szCs w:val="24"/>
          <w:u w:color="000000"/>
        </w:rPr>
        <w:t>naknade za vanjske usluge fizičkih osoba izravno vezane uz provedbu projek</w:t>
      </w:r>
      <w:r w:rsidR="00154984" w:rsidRPr="008F4A89">
        <w:rPr>
          <w:rStyle w:val="Bez"/>
          <w:color w:val="000000"/>
          <w:sz w:val="24"/>
          <w:szCs w:val="24"/>
          <w:u w:color="000000"/>
        </w:rPr>
        <w:t>tnih aktivnosti (</w:t>
      </w:r>
      <w:r w:rsidRPr="008F4A89">
        <w:rPr>
          <w:rStyle w:val="Bez"/>
          <w:color w:val="000000"/>
          <w:sz w:val="24"/>
          <w:szCs w:val="24"/>
          <w:u w:color="000000"/>
        </w:rPr>
        <w:t xml:space="preserve">ugovori o uslugama za </w:t>
      </w:r>
      <w:r w:rsidR="00154984" w:rsidRPr="008F4A89">
        <w:rPr>
          <w:rStyle w:val="Bez"/>
          <w:color w:val="000000"/>
          <w:sz w:val="24"/>
          <w:szCs w:val="24"/>
          <w:u w:color="000000"/>
        </w:rPr>
        <w:t xml:space="preserve">osobe </w:t>
      </w:r>
      <w:r w:rsidRPr="008F4A89">
        <w:rPr>
          <w:rStyle w:val="Bez"/>
          <w:color w:val="000000"/>
          <w:sz w:val="24"/>
          <w:szCs w:val="24"/>
          <w:u w:color="000000"/>
        </w:rPr>
        <w:t>koji nisu zaposlenici korisnika</w:t>
      </w:r>
      <w:r w:rsidR="00F93EA8" w:rsidRPr="008F4A89">
        <w:rPr>
          <w:rStyle w:val="Bez"/>
          <w:color w:val="000000"/>
          <w:sz w:val="24"/>
          <w:szCs w:val="24"/>
          <w:u w:color="000000"/>
        </w:rPr>
        <w:t xml:space="preserve"> ili partnera</w:t>
      </w:r>
      <w:r w:rsidRPr="008F4A89">
        <w:rPr>
          <w:rStyle w:val="Bez"/>
          <w:color w:val="000000"/>
          <w:sz w:val="24"/>
          <w:szCs w:val="24"/>
          <w:u w:color="000000"/>
        </w:rPr>
        <w:t xml:space="preserve">, a </w:t>
      </w:r>
      <w:r w:rsidR="00154984" w:rsidRPr="008F4A89">
        <w:rPr>
          <w:rStyle w:val="Bez"/>
          <w:color w:val="000000"/>
          <w:sz w:val="24"/>
          <w:szCs w:val="24"/>
          <w:u w:color="000000"/>
        </w:rPr>
        <w:t xml:space="preserve">aktivnosti za koje su te osobe u okviru projekta zadužene </w:t>
      </w:r>
      <w:r w:rsidRPr="008F4A89">
        <w:rPr>
          <w:rStyle w:val="Bez"/>
          <w:color w:val="000000"/>
          <w:sz w:val="24"/>
          <w:szCs w:val="24"/>
          <w:u w:color="000000"/>
        </w:rPr>
        <w:t>u izravnoj su vezi s ostvarenjem jednog ili više ciljeva projekta). Pri angažiranj</w:t>
      </w:r>
      <w:r w:rsidR="001218A0" w:rsidRPr="008F4A89">
        <w:rPr>
          <w:rStyle w:val="Bez"/>
          <w:color w:val="000000"/>
          <w:sz w:val="24"/>
          <w:szCs w:val="24"/>
          <w:u w:color="000000"/>
        </w:rPr>
        <w:t>u</w:t>
      </w:r>
      <w:r w:rsidRPr="008F4A89">
        <w:rPr>
          <w:rStyle w:val="Bez"/>
          <w:color w:val="000000"/>
          <w:sz w:val="24"/>
          <w:szCs w:val="24"/>
          <w:u w:color="000000"/>
        </w:rPr>
        <w:t xml:space="preserve"> izvršitelja vanjskih usluga putem ugovora o djelu ili autorsk</w:t>
      </w:r>
      <w:r w:rsidR="00962818">
        <w:rPr>
          <w:rStyle w:val="Bez"/>
          <w:color w:val="000000"/>
          <w:sz w:val="24"/>
          <w:szCs w:val="24"/>
          <w:u w:color="000000"/>
        </w:rPr>
        <w:t>og</w:t>
      </w:r>
      <w:r w:rsidRPr="008F4A89">
        <w:rPr>
          <w:rStyle w:val="Bez"/>
          <w:color w:val="000000"/>
          <w:sz w:val="24"/>
          <w:szCs w:val="24"/>
          <w:u w:color="000000"/>
        </w:rPr>
        <w:t xml:space="preserve"> ugovora</w:t>
      </w:r>
      <w:r w:rsidRPr="00841255">
        <w:rPr>
          <w:rStyle w:val="Bez"/>
          <w:color w:val="000000"/>
          <w:sz w:val="24"/>
          <w:szCs w:val="24"/>
          <w:u w:color="000000"/>
          <w:vertAlign w:val="superscript"/>
        </w:rPr>
        <w:footnoteReference w:id="86"/>
      </w:r>
      <w:r w:rsidRPr="008F4A89">
        <w:rPr>
          <w:rStyle w:val="Bez"/>
          <w:color w:val="000000"/>
          <w:sz w:val="24"/>
          <w:szCs w:val="24"/>
          <w:u w:color="000000"/>
        </w:rPr>
        <w:t xml:space="preserve"> treba voditi računa o zakonskim odredbama koje ove poslove utvrđuju kao privremene i povremene.</w:t>
      </w:r>
    </w:p>
    <w:p w14:paraId="163DB396" w14:textId="77777777" w:rsidR="001526EE" w:rsidRPr="00841255" w:rsidRDefault="001526EE" w:rsidP="00E0446A">
      <w:pPr>
        <w:spacing w:after="0" w:line="240" w:lineRule="auto"/>
        <w:jc w:val="both"/>
        <w:rPr>
          <w:rStyle w:val="Bez"/>
          <w:b/>
          <w:bCs/>
          <w:color w:val="000000"/>
          <w:sz w:val="24"/>
          <w:szCs w:val="24"/>
          <w:u w:color="000000"/>
        </w:rPr>
      </w:pPr>
    </w:p>
    <w:p w14:paraId="780B0CCF" w14:textId="1E7384B8" w:rsidR="001526EE" w:rsidRDefault="0031518F" w:rsidP="00E0446A">
      <w:pPr>
        <w:spacing w:after="0" w:line="240" w:lineRule="auto"/>
        <w:jc w:val="both"/>
        <w:rPr>
          <w:rStyle w:val="Bez"/>
          <w:color w:val="000000"/>
          <w:sz w:val="24"/>
          <w:szCs w:val="24"/>
          <w:u w:val="single"/>
        </w:rPr>
      </w:pPr>
      <w:r w:rsidRPr="00435428">
        <w:rPr>
          <w:rStyle w:val="Bez"/>
          <w:bCs/>
          <w:color w:val="000000"/>
          <w:sz w:val="24"/>
          <w:szCs w:val="24"/>
          <w:u w:val="single"/>
        </w:rPr>
        <w:t>Izravni troškovi osoblja</w:t>
      </w:r>
      <w:r w:rsidRPr="00435428">
        <w:rPr>
          <w:rStyle w:val="Bez"/>
          <w:color w:val="000000"/>
          <w:sz w:val="24"/>
          <w:szCs w:val="24"/>
          <w:u w:val="single"/>
        </w:rPr>
        <w:t xml:space="preserve"> </w:t>
      </w:r>
      <w:r w:rsidRPr="00435428">
        <w:rPr>
          <w:rStyle w:val="Bez"/>
          <w:bCs/>
          <w:color w:val="000000"/>
          <w:sz w:val="24"/>
          <w:szCs w:val="24"/>
          <w:u w:val="single"/>
        </w:rPr>
        <w:t>ne uključuju</w:t>
      </w:r>
      <w:r w:rsidRPr="00435428">
        <w:rPr>
          <w:rStyle w:val="Bez"/>
          <w:color w:val="000000"/>
          <w:sz w:val="24"/>
          <w:szCs w:val="24"/>
          <w:u w:val="single"/>
        </w:rPr>
        <w:t>:</w:t>
      </w:r>
    </w:p>
    <w:p w14:paraId="400EC283" w14:textId="77777777" w:rsidR="00435428" w:rsidRPr="00841255" w:rsidRDefault="00435428" w:rsidP="00E0446A">
      <w:pPr>
        <w:spacing w:after="0" w:line="240" w:lineRule="auto"/>
        <w:jc w:val="both"/>
        <w:rPr>
          <w:rStyle w:val="Bez"/>
          <w:color w:val="000000"/>
          <w:sz w:val="24"/>
          <w:szCs w:val="24"/>
          <w:u w:color="000000"/>
        </w:rPr>
      </w:pPr>
    </w:p>
    <w:p w14:paraId="5AF747ED" w14:textId="0FD444D2" w:rsidR="001526EE" w:rsidRPr="00841255" w:rsidRDefault="0031518F" w:rsidP="00E0446A">
      <w:pPr>
        <w:pStyle w:val="ColorfulList-Accent11"/>
        <w:spacing w:after="0" w:line="240" w:lineRule="auto"/>
        <w:ind w:left="284" w:hanging="284"/>
        <w:jc w:val="both"/>
        <w:rPr>
          <w:rStyle w:val="Bez"/>
          <w:color w:val="000000"/>
          <w:sz w:val="24"/>
          <w:szCs w:val="24"/>
          <w:u w:color="000000"/>
        </w:rPr>
      </w:pPr>
      <w:r w:rsidRPr="00841255">
        <w:rPr>
          <w:rStyle w:val="Bez"/>
          <w:color w:val="000000"/>
          <w:sz w:val="24"/>
          <w:szCs w:val="24"/>
          <w:u w:color="000000"/>
        </w:rPr>
        <w:t>1. putne troškove (osim troškova prijevoza osoblja koj</w:t>
      </w:r>
      <w:r w:rsidR="000A11A4">
        <w:rPr>
          <w:rStyle w:val="Bez"/>
          <w:color w:val="000000"/>
          <w:sz w:val="24"/>
          <w:szCs w:val="24"/>
          <w:u w:color="000000"/>
        </w:rPr>
        <w:t>i</w:t>
      </w:r>
      <w:r w:rsidRPr="00841255">
        <w:rPr>
          <w:rStyle w:val="Bez"/>
          <w:color w:val="000000"/>
          <w:sz w:val="24"/>
          <w:szCs w:val="24"/>
          <w:u w:color="000000"/>
        </w:rPr>
        <w:t xml:space="preserve"> </w:t>
      </w:r>
      <w:r w:rsidR="000A11A4">
        <w:rPr>
          <w:rStyle w:val="Bez"/>
          <w:color w:val="000000"/>
          <w:sz w:val="24"/>
          <w:szCs w:val="24"/>
          <w:u w:color="000000"/>
        </w:rPr>
        <w:t>su</w:t>
      </w:r>
      <w:r w:rsidR="000A11A4" w:rsidRPr="00841255">
        <w:rPr>
          <w:rStyle w:val="Bez"/>
          <w:color w:val="000000"/>
          <w:sz w:val="24"/>
          <w:szCs w:val="24"/>
          <w:u w:color="000000"/>
        </w:rPr>
        <w:t xml:space="preserve"> </w:t>
      </w:r>
      <w:r w:rsidRPr="00841255">
        <w:rPr>
          <w:rStyle w:val="Bez"/>
          <w:color w:val="000000"/>
          <w:sz w:val="24"/>
          <w:szCs w:val="24"/>
          <w:u w:color="000000"/>
        </w:rPr>
        <w:t>obuhvaćen</w:t>
      </w:r>
      <w:r w:rsidR="000A11A4">
        <w:rPr>
          <w:rStyle w:val="Bez"/>
          <w:color w:val="000000"/>
          <w:sz w:val="24"/>
          <w:szCs w:val="24"/>
          <w:u w:color="000000"/>
        </w:rPr>
        <w:t>i</w:t>
      </w:r>
      <w:r w:rsidRPr="00841255">
        <w:rPr>
          <w:rStyle w:val="Bez"/>
          <w:color w:val="000000"/>
          <w:sz w:val="24"/>
          <w:szCs w:val="24"/>
          <w:u w:color="000000"/>
        </w:rPr>
        <w:t xml:space="preserve"> zakonski reguliranim davanjima na plaću</w:t>
      </w:r>
      <w:r w:rsidR="00855B49" w:rsidRPr="00841255">
        <w:rPr>
          <w:rStyle w:val="FootnoteReference"/>
          <w:color w:val="000000"/>
          <w:sz w:val="24"/>
          <w:szCs w:val="24"/>
          <w:u w:color="000000"/>
        </w:rPr>
        <w:footnoteReference w:id="87"/>
      </w:r>
      <w:r w:rsidRPr="00841255">
        <w:rPr>
          <w:rStyle w:val="Bez"/>
          <w:color w:val="000000"/>
          <w:sz w:val="24"/>
          <w:szCs w:val="24"/>
          <w:u w:color="000000"/>
        </w:rPr>
        <w:t>)</w:t>
      </w:r>
    </w:p>
    <w:p w14:paraId="5B8F2A22" w14:textId="77777777" w:rsidR="001526EE" w:rsidRPr="00841255" w:rsidRDefault="0031518F" w:rsidP="00E0446A">
      <w:pPr>
        <w:pStyle w:val="ColorfulList-Accent11"/>
        <w:spacing w:after="0" w:line="240" w:lineRule="auto"/>
        <w:ind w:left="142" w:hanging="142"/>
        <w:jc w:val="both"/>
        <w:rPr>
          <w:rStyle w:val="Bez"/>
          <w:color w:val="000000"/>
          <w:sz w:val="24"/>
          <w:szCs w:val="24"/>
          <w:u w:color="000000"/>
        </w:rPr>
      </w:pPr>
      <w:r w:rsidRPr="00841255">
        <w:rPr>
          <w:rStyle w:val="Bez"/>
          <w:color w:val="000000"/>
          <w:sz w:val="24"/>
          <w:szCs w:val="24"/>
          <w:u w:color="000000"/>
        </w:rPr>
        <w:t>2. ugovore o uslugama s pravnim osobama</w:t>
      </w:r>
    </w:p>
    <w:p w14:paraId="1E504ECB" w14:textId="77777777" w:rsidR="001526EE" w:rsidRPr="00841255" w:rsidRDefault="0031518F" w:rsidP="00E0446A">
      <w:pPr>
        <w:pStyle w:val="ColorfulList-Accent11"/>
        <w:spacing w:after="0" w:line="240" w:lineRule="auto"/>
        <w:ind w:left="284" w:hanging="284"/>
        <w:jc w:val="both"/>
        <w:rPr>
          <w:rStyle w:val="Bez"/>
          <w:color w:val="000000"/>
          <w:sz w:val="24"/>
          <w:szCs w:val="24"/>
          <w:u w:color="000000"/>
        </w:rPr>
      </w:pPr>
      <w:r w:rsidRPr="00841255">
        <w:rPr>
          <w:rStyle w:val="Bez"/>
          <w:color w:val="000000"/>
          <w:sz w:val="24"/>
          <w:szCs w:val="24"/>
          <w:u w:color="000000"/>
        </w:rPr>
        <w:t xml:space="preserve">3. ugovore o uslugama s fizičkim osobama u vrijednosti od 200.000,00 kn ili više, bez poreza na dodatnu vrijednost </w:t>
      </w:r>
    </w:p>
    <w:p w14:paraId="09EB7F91" w14:textId="24C651DD" w:rsidR="001526EE" w:rsidRDefault="0031518F" w:rsidP="00E0446A">
      <w:pPr>
        <w:pStyle w:val="ColorfulList-Accent11"/>
        <w:spacing w:after="0" w:line="240" w:lineRule="auto"/>
        <w:ind w:left="0"/>
        <w:jc w:val="both"/>
        <w:rPr>
          <w:rStyle w:val="Bez"/>
          <w:color w:val="000000"/>
          <w:sz w:val="24"/>
          <w:szCs w:val="24"/>
          <w:u w:color="000000"/>
        </w:rPr>
      </w:pPr>
      <w:r w:rsidRPr="00841255">
        <w:rPr>
          <w:rStyle w:val="Bez"/>
          <w:color w:val="000000"/>
          <w:sz w:val="24"/>
          <w:szCs w:val="24"/>
          <w:u w:color="000000"/>
        </w:rPr>
        <w:t>4. materijale potrebne osoblju projekta za provedbu projektnih aktivnosti ili zadataka</w:t>
      </w:r>
      <w:r w:rsidR="00F3549F">
        <w:rPr>
          <w:rStyle w:val="Bez"/>
          <w:color w:val="000000"/>
          <w:sz w:val="24"/>
          <w:szCs w:val="24"/>
          <w:u w:color="000000"/>
        </w:rPr>
        <w:t>.</w:t>
      </w:r>
    </w:p>
    <w:p w14:paraId="331D64AE" w14:textId="77777777" w:rsidR="00435428" w:rsidRDefault="00435428" w:rsidP="00E0446A">
      <w:pPr>
        <w:spacing w:after="0" w:line="240" w:lineRule="auto"/>
        <w:jc w:val="both"/>
        <w:rPr>
          <w:rStyle w:val="Bez"/>
          <w:b/>
          <w:i/>
          <w:color w:val="000000"/>
          <w:sz w:val="24"/>
          <w:szCs w:val="24"/>
          <w:u w:color="000000"/>
        </w:rPr>
      </w:pPr>
    </w:p>
    <w:p w14:paraId="762EE2B0" w14:textId="77777777" w:rsidR="004540AF" w:rsidRPr="000935F7" w:rsidRDefault="004540AF" w:rsidP="00E0446A">
      <w:pPr>
        <w:spacing w:after="0" w:line="240" w:lineRule="auto"/>
        <w:jc w:val="both"/>
        <w:rPr>
          <w:rStyle w:val="Bez"/>
          <w:b/>
          <w:i/>
          <w:color w:val="000000"/>
          <w:sz w:val="24"/>
          <w:szCs w:val="24"/>
          <w:u w:color="000000"/>
        </w:rPr>
      </w:pPr>
    </w:p>
    <w:p w14:paraId="5768A853" w14:textId="333E4020" w:rsidR="00A97391" w:rsidRPr="004540AF" w:rsidRDefault="004540AF" w:rsidP="004540AF">
      <w:pPr>
        <w:spacing w:after="0" w:line="240" w:lineRule="auto"/>
        <w:jc w:val="both"/>
        <w:rPr>
          <w:rStyle w:val="Bez"/>
          <w:b/>
          <w:bCs/>
          <w:color w:val="000000"/>
          <w:sz w:val="24"/>
          <w:szCs w:val="24"/>
          <w:u w:val="single"/>
        </w:rPr>
      </w:pPr>
      <w:r w:rsidRPr="004540AF">
        <w:rPr>
          <w:rStyle w:val="Bez"/>
          <w:b/>
          <w:bCs/>
          <w:color w:val="000000"/>
          <w:sz w:val="24"/>
          <w:szCs w:val="24"/>
          <w:u w:val="single"/>
        </w:rPr>
        <w:t>OSTALI IZRAVNI TROŠKOVI</w:t>
      </w:r>
    </w:p>
    <w:p w14:paraId="6CB9E24C" w14:textId="77777777" w:rsidR="00A97391" w:rsidRPr="00A97391" w:rsidRDefault="00A97391" w:rsidP="00A235F9">
      <w:pPr>
        <w:spacing w:after="0" w:line="240" w:lineRule="auto"/>
        <w:jc w:val="both"/>
        <w:rPr>
          <w:rStyle w:val="Bez"/>
          <w:b/>
          <w:bCs/>
          <w:i/>
          <w:color w:val="000000"/>
          <w:sz w:val="24"/>
          <w:szCs w:val="24"/>
          <w:u w:val="single"/>
        </w:rPr>
      </w:pPr>
    </w:p>
    <w:p w14:paraId="2351279B" w14:textId="3E270FEC" w:rsidR="001526EE" w:rsidRPr="00841255" w:rsidRDefault="0031518F" w:rsidP="00E0446A">
      <w:pPr>
        <w:spacing w:after="0" w:line="240" w:lineRule="auto"/>
        <w:jc w:val="both"/>
        <w:rPr>
          <w:rStyle w:val="Bez"/>
          <w:color w:val="000000"/>
          <w:sz w:val="24"/>
          <w:szCs w:val="24"/>
          <w:u w:color="000000"/>
        </w:rPr>
      </w:pPr>
      <w:r w:rsidRPr="00841255">
        <w:rPr>
          <w:rStyle w:val="Bez"/>
          <w:color w:val="000000"/>
          <w:sz w:val="24"/>
          <w:szCs w:val="24"/>
          <w:u w:color="000000"/>
        </w:rPr>
        <w:t xml:space="preserve">Pregled primjera osnovnih vrsta </w:t>
      </w:r>
      <w:r w:rsidRPr="002733A4">
        <w:rPr>
          <w:rStyle w:val="Bez"/>
          <w:bCs/>
          <w:color w:val="000000"/>
          <w:sz w:val="24"/>
          <w:szCs w:val="24"/>
          <w:u w:color="000000"/>
        </w:rPr>
        <w:t>ostalih izravnih troškova</w:t>
      </w:r>
      <w:r w:rsidRPr="00841255">
        <w:rPr>
          <w:rStyle w:val="Bez"/>
          <w:color w:val="000000"/>
          <w:sz w:val="24"/>
          <w:szCs w:val="24"/>
          <w:u w:color="000000"/>
        </w:rPr>
        <w:t xml:space="preserve"> (izravnih troškova koji nisu </w:t>
      </w:r>
      <w:r w:rsidR="00BC7C6B">
        <w:rPr>
          <w:rStyle w:val="Bez"/>
          <w:color w:val="000000"/>
          <w:sz w:val="24"/>
          <w:szCs w:val="24"/>
          <w:u w:color="000000"/>
        </w:rPr>
        <w:t xml:space="preserve">izravni </w:t>
      </w:r>
      <w:r w:rsidRPr="00841255">
        <w:rPr>
          <w:rStyle w:val="Bez"/>
          <w:color w:val="000000"/>
          <w:sz w:val="24"/>
          <w:szCs w:val="24"/>
          <w:u w:color="000000"/>
        </w:rPr>
        <w:t>troškovi osoblja) koji su prihvatljivi u okviru ovog Poziva:</w:t>
      </w:r>
    </w:p>
    <w:p w14:paraId="7B6933E8" w14:textId="26758781" w:rsidR="00E82AF9" w:rsidRPr="00841255" w:rsidRDefault="0031518F" w:rsidP="00C66541">
      <w:pPr>
        <w:numPr>
          <w:ilvl w:val="0"/>
          <w:numId w:val="62"/>
        </w:numPr>
        <w:spacing w:after="0" w:line="240" w:lineRule="auto"/>
        <w:jc w:val="both"/>
        <w:rPr>
          <w:rStyle w:val="Bez"/>
          <w:color w:val="000000"/>
          <w:sz w:val="24"/>
          <w:szCs w:val="24"/>
          <w:u w:color="000000"/>
        </w:rPr>
      </w:pPr>
      <w:r w:rsidRPr="00841255">
        <w:rPr>
          <w:rStyle w:val="Bez"/>
          <w:color w:val="000000"/>
          <w:sz w:val="24"/>
          <w:szCs w:val="24"/>
          <w:u w:color="000000"/>
        </w:rPr>
        <w:t>naknade za vanjske usluge izravno povezane s provedbom projektnih aktivnosti isplaćene pravnim osobama,</w:t>
      </w:r>
      <w:r w:rsidR="00AB6CB9">
        <w:rPr>
          <w:rStyle w:val="Bez"/>
          <w:color w:val="000000"/>
          <w:sz w:val="24"/>
          <w:szCs w:val="24"/>
          <w:u w:color="000000"/>
        </w:rPr>
        <w:t xml:space="preserve"> osim za element</w:t>
      </w:r>
      <w:r w:rsidR="000A0994">
        <w:rPr>
          <w:rStyle w:val="Bez"/>
          <w:color w:val="000000"/>
          <w:sz w:val="24"/>
          <w:szCs w:val="24"/>
          <w:u w:color="000000"/>
        </w:rPr>
        <w:t xml:space="preserve"> </w:t>
      </w:r>
      <w:r w:rsidR="00AB6CB9">
        <w:rPr>
          <w:rStyle w:val="Bez"/>
          <w:color w:val="000000"/>
          <w:sz w:val="24"/>
          <w:szCs w:val="24"/>
          <w:u w:color="000000"/>
        </w:rPr>
        <w:t>„Upravljanje projektom i administracija“</w:t>
      </w:r>
      <w:r w:rsidR="00962818">
        <w:rPr>
          <w:rStyle w:val="Bez"/>
          <w:color w:val="000000"/>
          <w:sz w:val="24"/>
          <w:szCs w:val="24"/>
          <w:u w:color="000000"/>
        </w:rPr>
        <w:t>,</w:t>
      </w:r>
    </w:p>
    <w:p w14:paraId="0DF939E1" w14:textId="4298A7D9" w:rsidR="00E82AF9" w:rsidRPr="00841255" w:rsidRDefault="0031518F" w:rsidP="00C66541">
      <w:pPr>
        <w:numPr>
          <w:ilvl w:val="0"/>
          <w:numId w:val="62"/>
        </w:numPr>
        <w:spacing w:after="0" w:line="240" w:lineRule="auto"/>
        <w:jc w:val="both"/>
        <w:rPr>
          <w:rStyle w:val="Bez"/>
          <w:color w:val="000000"/>
          <w:sz w:val="24"/>
          <w:szCs w:val="24"/>
          <w:u w:color="000000"/>
        </w:rPr>
      </w:pPr>
      <w:r w:rsidRPr="00841255">
        <w:rPr>
          <w:rStyle w:val="Bez"/>
          <w:color w:val="000000"/>
          <w:sz w:val="24"/>
          <w:szCs w:val="24"/>
          <w:u w:color="000000"/>
        </w:rPr>
        <w:t>naknade za vanjske usluge izravno povezane s provedbom projektnih aktivnosti isplaćene fizičkim osobama u vrijednosti od 200.000,00 kn ili više, bez poreza na dodanu vrijednost</w:t>
      </w:r>
      <w:r w:rsidR="00616DBD">
        <w:rPr>
          <w:rStyle w:val="Bez"/>
          <w:color w:val="000000"/>
          <w:sz w:val="24"/>
          <w:szCs w:val="24"/>
          <w:u w:color="000000"/>
        </w:rPr>
        <w:t>,</w:t>
      </w:r>
    </w:p>
    <w:p w14:paraId="2D2E241D" w14:textId="62D679E3" w:rsidR="00E82AF9" w:rsidRDefault="0031518F" w:rsidP="00C66541">
      <w:pPr>
        <w:pStyle w:val="ColorfulList-Accent11"/>
        <w:numPr>
          <w:ilvl w:val="0"/>
          <w:numId w:val="62"/>
        </w:numPr>
        <w:spacing w:after="0" w:line="240" w:lineRule="auto"/>
        <w:jc w:val="both"/>
        <w:rPr>
          <w:rStyle w:val="Bez"/>
          <w:color w:val="000000"/>
          <w:sz w:val="24"/>
          <w:szCs w:val="24"/>
          <w:u w:color="000000"/>
        </w:rPr>
      </w:pPr>
      <w:r w:rsidRPr="00841255">
        <w:rPr>
          <w:rStyle w:val="Bez"/>
          <w:color w:val="000000"/>
          <w:sz w:val="24"/>
          <w:szCs w:val="24"/>
          <w:u w:color="000000"/>
        </w:rPr>
        <w:t xml:space="preserve">putni troškovi sudionika projektnih aktivnosti (troškovi prijevoza, smještaja, </w:t>
      </w:r>
      <w:r w:rsidRPr="000653BC">
        <w:rPr>
          <w:rStyle w:val="Bez"/>
          <w:color w:val="000000"/>
          <w:sz w:val="24"/>
          <w:szCs w:val="24"/>
          <w:u w:color="000000"/>
        </w:rPr>
        <w:t>dnevnice</w:t>
      </w:r>
      <w:r w:rsidRPr="00841255">
        <w:rPr>
          <w:rStyle w:val="Bez"/>
          <w:color w:val="000000"/>
          <w:sz w:val="24"/>
          <w:szCs w:val="24"/>
          <w:u w:color="000000"/>
        </w:rPr>
        <w:t>)</w:t>
      </w:r>
      <w:r w:rsidRPr="00841255">
        <w:rPr>
          <w:rStyle w:val="Bez"/>
          <w:vertAlign w:val="superscript"/>
        </w:rPr>
        <w:footnoteReference w:id="88"/>
      </w:r>
      <w:r w:rsidR="00616DBD">
        <w:rPr>
          <w:rStyle w:val="Bez"/>
          <w:color w:val="000000"/>
          <w:sz w:val="24"/>
          <w:szCs w:val="24"/>
          <w:u w:color="000000"/>
        </w:rPr>
        <w:t>,</w:t>
      </w:r>
    </w:p>
    <w:p w14:paraId="4F47F32C" w14:textId="6993831C" w:rsidR="00F46F8E" w:rsidRPr="00841255" w:rsidRDefault="00F46F8E" w:rsidP="00C66541">
      <w:pPr>
        <w:pStyle w:val="ColorfulList-Accent11"/>
        <w:numPr>
          <w:ilvl w:val="0"/>
          <w:numId w:val="62"/>
        </w:numPr>
        <w:spacing w:after="0" w:line="240" w:lineRule="auto"/>
        <w:jc w:val="both"/>
        <w:rPr>
          <w:rStyle w:val="Bez"/>
          <w:color w:val="000000"/>
          <w:sz w:val="24"/>
          <w:szCs w:val="24"/>
          <w:u w:color="000000"/>
        </w:rPr>
      </w:pPr>
      <w:r w:rsidRPr="00841255">
        <w:rPr>
          <w:rStyle w:val="Bez"/>
          <w:color w:val="000000"/>
          <w:sz w:val="24"/>
          <w:szCs w:val="24"/>
          <w:u w:color="000000"/>
        </w:rPr>
        <w:t xml:space="preserve">putne troškove </w:t>
      </w:r>
      <w:r>
        <w:rPr>
          <w:rStyle w:val="Bez"/>
          <w:color w:val="000000"/>
          <w:sz w:val="24"/>
          <w:szCs w:val="24"/>
          <w:u w:color="000000"/>
        </w:rPr>
        <w:t xml:space="preserve">osoblja </w:t>
      </w:r>
      <w:r w:rsidRPr="00841255">
        <w:rPr>
          <w:rStyle w:val="Bez"/>
          <w:color w:val="000000"/>
          <w:sz w:val="24"/>
          <w:szCs w:val="24"/>
          <w:u w:color="000000"/>
        </w:rPr>
        <w:t>(</w:t>
      </w:r>
      <w:r w:rsidR="002A0D2A">
        <w:rPr>
          <w:rStyle w:val="Bez"/>
          <w:color w:val="000000"/>
          <w:sz w:val="24"/>
          <w:szCs w:val="24"/>
          <w:u w:color="000000"/>
        </w:rPr>
        <w:t>troškovi</w:t>
      </w:r>
      <w:r>
        <w:rPr>
          <w:rStyle w:val="Bez"/>
          <w:color w:val="000000"/>
          <w:sz w:val="24"/>
          <w:szCs w:val="24"/>
          <w:u w:color="000000"/>
        </w:rPr>
        <w:t xml:space="preserve"> prijevoz</w:t>
      </w:r>
      <w:r w:rsidR="002A0D2A">
        <w:rPr>
          <w:rStyle w:val="Bez"/>
          <w:color w:val="000000"/>
          <w:sz w:val="24"/>
          <w:szCs w:val="24"/>
          <w:u w:color="000000"/>
        </w:rPr>
        <w:t>a</w:t>
      </w:r>
      <w:r>
        <w:rPr>
          <w:rStyle w:val="Bez"/>
          <w:color w:val="000000"/>
          <w:sz w:val="24"/>
          <w:szCs w:val="24"/>
          <w:u w:color="000000"/>
        </w:rPr>
        <w:t xml:space="preserve">, </w:t>
      </w:r>
      <w:r w:rsidRPr="00841255">
        <w:rPr>
          <w:rStyle w:val="Bez"/>
          <w:color w:val="000000"/>
          <w:sz w:val="24"/>
          <w:szCs w:val="24"/>
          <w:u w:color="000000"/>
        </w:rPr>
        <w:t>osim troškova prijevoza osoblja koje je obuhvaćeno zakonski reguliranim davanjima na plaću</w:t>
      </w:r>
      <w:r w:rsidRPr="00841255">
        <w:rPr>
          <w:rStyle w:val="FootnoteReference"/>
          <w:color w:val="000000"/>
          <w:sz w:val="24"/>
          <w:szCs w:val="24"/>
          <w:u w:color="000000"/>
        </w:rPr>
        <w:footnoteReference w:id="89"/>
      </w:r>
      <w:r w:rsidR="002A0D2A">
        <w:rPr>
          <w:rStyle w:val="Bez"/>
          <w:color w:val="000000"/>
          <w:sz w:val="24"/>
          <w:szCs w:val="24"/>
          <w:u w:color="000000"/>
        </w:rPr>
        <w:t>, smještaja, dnevnice</w:t>
      </w:r>
      <w:r w:rsidRPr="00841255">
        <w:rPr>
          <w:rStyle w:val="Bez"/>
          <w:color w:val="000000"/>
          <w:sz w:val="24"/>
          <w:szCs w:val="24"/>
          <w:u w:color="000000"/>
        </w:rPr>
        <w:t>)</w:t>
      </w:r>
      <w:r w:rsidR="00962818">
        <w:rPr>
          <w:rStyle w:val="Bez"/>
          <w:color w:val="000000"/>
          <w:sz w:val="24"/>
          <w:szCs w:val="24"/>
          <w:u w:color="000000"/>
        </w:rPr>
        <w:t>,</w:t>
      </w:r>
    </w:p>
    <w:p w14:paraId="6F44FA51" w14:textId="72E77827" w:rsidR="008E7558" w:rsidRPr="008E7558" w:rsidRDefault="0031518F" w:rsidP="00C66541">
      <w:pPr>
        <w:pStyle w:val="ColorfulList-Accent11"/>
        <w:numPr>
          <w:ilvl w:val="0"/>
          <w:numId w:val="62"/>
        </w:numPr>
        <w:spacing w:after="0" w:line="240" w:lineRule="auto"/>
        <w:jc w:val="both"/>
        <w:rPr>
          <w:rStyle w:val="Bez"/>
          <w:color w:val="000000"/>
          <w:sz w:val="24"/>
          <w:szCs w:val="24"/>
          <w:u w:color="000000"/>
        </w:rPr>
      </w:pPr>
      <w:r w:rsidRPr="00841255">
        <w:rPr>
          <w:rStyle w:val="Bez"/>
          <w:color w:val="000000"/>
          <w:sz w:val="24"/>
          <w:szCs w:val="24"/>
          <w:u w:color="000000"/>
        </w:rPr>
        <w:t xml:space="preserve">kotizacije za </w:t>
      </w:r>
      <w:r w:rsidR="00154984">
        <w:rPr>
          <w:rStyle w:val="Bez"/>
          <w:color w:val="000000"/>
          <w:sz w:val="24"/>
          <w:szCs w:val="24"/>
          <w:u w:color="000000"/>
        </w:rPr>
        <w:t>sudjelovanje</w:t>
      </w:r>
      <w:r w:rsidR="00EE3EE4">
        <w:rPr>
          <w:rStyle w:val="Bez"/>
          <w:color w:val="000000"/>
          <w:sz w:val="24"/>
          <w:szCs w:val="24"/>
          <w:u w:color="000000"/>
        </w:rPr>
        <w:t xml:space="preserve"> pripadnika ciljane skupine (medijski djelatnici – novinari)</w:t>
      </w:r>
      <w:r w:rsidR="00154984">
        <w:rPr>
          <w:rStyle w:val="Bez"/>
          <w:color w:val="000000"/>
          <w:sz w:val="24"/>
          <w:szCs w:val="24"/>
          <w:u w:color="000000"/>
        </w:rPr>
        <w:t xml:space="preserve"> u edukacijskim</w:t>
      </w:r>
      <w:r w:rsidRPr="00841255">
        <w:rPr>
          <w:rStyle w:val="Bez"/>
          <w:color w:val="000000"/>
          <w:sz w:val="24"/>
          <w:szCs w:val="24"/>
          <w:u w:color="000000"/>
        </w:rPr>
        <w:t xml:space="preserve"> aktivnosti</w:t>
      </w:r>
      <w:r w:rsidR="00154984">
        <w:rPr>
          <w:rStyle w:val="Bez"/>
          <w:color w:val="000000"/>
          <w:sz w:val="24"/>
          <w:szCs w:val="24"/>
          <w:u w:color="000000"/>
        </w:rPr>
        <w:t>ma</w:t>
      </w:r>
      <w:r w:rsidRPr="00841255">
        <w:rPr>
          <w:rStyle w:val="Bez"/>
          <w:color w:val="000000"/>
          <w:sz w:val="24"/>
          <w:szCs w:val="24"/>
          <w:u w:color="000000"/>
        </w:rPr>
        <w:t>,</w:t>
      </w:r>
    </w:p>
    <w:p w14:paraId="5F2AF55F" w14:textId="1DA687F1" w:rsidR="00E82AF9" w:rsidRDefault="0031518F" w:rsidP="00C66541">
      <w:pPr>
        <w:pStyle w:val="ColorfulList-Accent11"/>
        <w:numPr>
          <w:ilvl w:val="0"/>
          <w:numId w:val="62"/>
        </w:numPr>
        <w:spacing w:after="0" w:line="240" w:lineRule="auto"/>
        <w:jc w:val="both"/>
        <w:rPr>
          <w:rStyle w:val="Bez"/>
          <w:color w:val="000000"/>
          <w:sz w:val="24"/>
          <w:szCs w:val="24"/>
          <w:u w:color="000000"/>
        </w:rPr>
      </w:pPr>
      <w:r w:rsidRPr="00841255">
        <w:rPr>
          <w:rStyle w:val="Bez"/>
          <w:color w:val="000000"/>
          <w:sz w:val="24"/>
          <w:szCs w:val="24"/>
          <w:u w:color="000000"/>
        </w:rPr>
        <w:t>najam prostora za provedbu projektnih aktivnosti, osim za element „Upravljanje projektom i administracija“,</w:t>
      </w:r>
    </w:p>
    <w:p w14:paraId="7BE1547C" w14:textId="68130E9D" w:rsidR="004438C4" w:rsidRPr="004438C4" w:rsidRDefault="0031518F" w:rsidP="004438C4">
      <w:pPr>
        <w:pStyle w:val="ColorfulList-Accent11"/>
        <w:numPr>
          <w:ilvl w:val="0"/>
          <w:numId w:val="62"/>
        </w:numPr>
        <w:spacing w:after="0" w:line="240" w:lineRule="auto"/>
        <w:jc w:val="both"/>
        <w:rPr>
          <w:rStyle w:val="Bez"/>
          <w:color w:val="000000"/>
          <w:sz w:val="24"/>
          <w:szCs w:val="24"/>
          <w:u w:color="000000"/>
        </w:rPr>
      </w:pPr>
      <w:r w:rsidRPr="004438C4">
        <w:rPr>
          <w:rStyle w:val="Bez"/>
          <w:color w:val="000000"/>
          <w:sz w:val="24"/>
          <w:szCs w:val="24"/>
          <w:u w:color="000000"/>
        </w:rPr>
        <w:t>najam i kupnja opreme za provedbu projektnih aktivnosti</w:t>
      </w:r>
      <w:r w:rsidR="004438C4">
        <w:rPr>
          <w:rStyle w:val="Bez"/>
          <w:color w:val="000000"/>
          <w:sz w:val="24"/>
          <w:szCs w:val="24"/>
          <w:u w:color="000000"/>
        </w:rPr>
        <w:t>,</w:t>
      </w:r>
      <w:r w:rsidR="00716E9A" w:rsidRPr="004438C4">
        <w:rPr>
          <w:rStyle w:val="Bez"/>
          <w:color w:val="000000"/>
          <w:sz w:val="24"/>
          <w:szCs w:val="24"/>
          <w:u w:color="000000"/>
        </w:rPr>
        <w:t xml:space="preserve"> </w:t>
      </w:r>
    </w:p>
    <w:p w14:paraId="34FE7BCA" w14:textId="29119398" w:rsidR="00E82AF9" w:rsidRDefault="0031518F" w:rsidP="00C66541">
      <w:pPr>
        <w:pStyle w:val="ColorfulList-Accent11"/>
        <w:numPr>
          <w:ilvl w:val="0"/>
          <w:numId w:val="62"/>
        </w:numPr>
        <w:spacing w:after="0" w:line="240" w:lineRule="auto"/>
        <w:rPr>
          <w:rStyle w:val="Bez"/>
          <w:color w:val="000000"/>
          <w:sz w:val="24"/>
          <w:szCs w:val="24"/>
          <w:u w:color="000000"/>
        </w:rPr>
      </w:pPr>
      <w:r w:rsidRPr="00841255">
        <w:rPr>
          <w:rStyle w:val="Bez"/>
          <w:color w:val="000000"/>
          <w:sz w:val="24"/>
          <w:szCs w:val="24"/>
          <w:u w:color="000000"/>
        </w:rPr>
        <w:t xml:space="preserve">nabava radnog materijala za provedbu projektnih aktivnosti, </w:t>
      </w:r>
    </w:p>
    <w:p w14:paraId="5EACF164" w14:textId="5B19A6D5" w:rsidR="008B467B" w:rsidRPr="00E85972" w:rsidRDefault="008B467B" w:rsidP="00C66541">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contextualSpacing/>
        <w:jc w:val="both"/>
        <w:rPr>
          <w:rStyle w:val="Bez"/>
          <w:color w:val="auto"/>
          <w:sz w:val="24"/>
          <w:szCs w:val="24"/>
        </w:rPr>
      </w:pPr>
      <w:r w:rsidRPr="00E85972">
        <w:rPr>
          <w:rStyle w:val="Bez"/>
          <w:color w:val="auto"/>
          <w:sz w:val="24"/>
          <w:szCs w:val="24"/>
        </w:rPr>
        <w:t>objava medijskog sadržaja proizvedenog u okviru projektnog prijedloga</w:t>
      </w:r>
      <w:r w:rsidR="00716E9A" w:rsidRPr="00E85972">
        <w:rPr>
          <w:rStyle w:val="Bez"/>
          <w:color w:val="auto"/>
          <w:sz w:val="24"/>
          <w:szCs w:val="24"/>
        </w:rPr>
        <w:t xml:space="preserve"> (</w:t>
      </w:r>
      <w:r w:rsidRPr="00E85972">
        <w:rPr>
          <w:rStyle w:val="Bez"/>
          <w:color w:val="auto"/>
          <w:sz w:val="24"/>
          <w:szCs w:val="24"/>
        </w:rPr>
        <w:t>tisak i distribucija, emitiranje emisija, održavanje mrežnih stranica</w:t>
      </w:r>
      <w:r w:rsidR="00716E9A" w:rsidRPr="00E85972">
        <w:rPr>
          <w:rStyle w:val="Bez"/>
          <w:color w:val="auto"/>
          <w:sz w:val="24"/>
          <w:szCs w:val="24"/>
        </w:rPr>
        <w:t>)</w:t>
      </w:r>
      <w:r w:rsidR="00962818">
        <w:rPr>
          <w:rStyle w:val="Bez"/>
          <w:color w:val="auto"/>
          <w:sz w:val="24"/>
          <w:szCs w:val="24"/>
        </w:rPr>
        <w:t>,</w:t>
      </w:r>
    </w:p>
    <w:p w14:paraId="60379FF2" w14:textId="46D72F74" w:rsidR="008E7558" w:rsidRPr="00E85972" w:rsidRDefault="008E7558" w:rsidP="00C66541">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contextualSpacing/>
        <w:jc w:val="both"/>
        <w:rPr>
          <w:rStyle w:val="Bez"/>
          <w:color w:val="auto"/>
          <w:sz w:val="24"/>
          <w:szCs w:val="24"/>
        </w:rPr>
      </w:pPr>
      <w:r w:rsidRPr="00E85972">
        <w:rPr>
          <w:rStyle w:val="Bez"/>
          <w:color w:val="auto"/>
          <w:sz w:val="24"/>
          <w:szCs w:val="24"/>
        </w:rPr>
        <w:t>osiguranje informacijsko-komunikacijske pristupačnosti sadržaja za osobe s različitim vrstama invaliditeta</w:t>
      </w:r>
      <w:r w:rsidRPr="00E85972">
        <w:rPr>
          <w:rStyle w:val="FootnoteReference"/>
          <w:color w:val="auto"/>
          <w:sz w:val="24"/>
          <w:szCs w:val="24"/>
        </w:rPr>
        <w:footnoteReference w:id="90"/>
      </w:r>
      <w:r w:rsidRPr="00E85972">
        <w:rPr>
          <w:rStyle w:val="Bez"/>
          <w:color w:val="auto"/>
          <w:sz w:val="24"/>
          <w:szCs w:val="24"/>
        </w:rPr>
        <w:t xml:space="preserve"> (npr. podnaslovi, audiodeskripcija, prijevod na hrvatski znakovni jezik, Brailleovo pismo, format jednostavan </w:t>
      </w:r>
      <w:r w:rsidR="00173495">
        <w:rPr>
          <w:rStyle w:val="Bez"/>
          <w:color w:val="auto"/>
          <w:sz w:val="24"/>
          <w:szCs w:val="24"/>
        </w:rPr>
        <w:t>z</w:t>
      </w:r>
      <w:r w:rsidRPr="00E85972">
        <w:rPr>
          <w:rStyle w:val="Bez"/>
          <w:color w:val="auto"/>
          <w:sz w:val="24"/>
          <w:szCs w:val="24"/>
        </w:rPr>
        <w:t>a čitanje</w:t>
      </w:r>
      <w:r w:rsidRPr="00E85972">
        <w:rPr>
          <w:rStyle w:val="FootnoteReference"/>
          <w:color w:val="auto"/>
          <w:sz w:val="24"/>
          <w:szCs w:val="24"/>
        </w:rPr>
        <w:footnoteReference w:id="91"/>
      </w:r>
      <w:r w:rsidRPr="00E85972">
        <w:rPr>
          <w:rStyle w:val="Bez"/>
          <w:color w:val="auto"/>
          <w:sz w:val="24"/>
          <w:szCs w:val="24"/>
        </w:rPr>
        <w:t>)</w:t>
      </w:r>
      <w:r w:rsidR="00962818">
        <w:rPr>
          <w:rStyle w:val="Bez"/>
          <w:color w:val="auto"/>
          <w:sz w:val="24"/>
          <w:szCs w:val="24"/>
        </w:rPr>
        <w:t>,</w:t>
      </w:r>
    </w:p>
    <w:p w14:paraId="21DFC30F" w14:textId="6A629923" w:rsidR="00E82AF9" w:rsidRPr="00841255" w:rsidRDefault="0031518F" w:rsidP="00C66541">
      <w:pPr>
        <w:pStyle w:val="ColorfulList-Accent11"/>
        <w:numPr>
          <w:ilvl w:val="0"/>
          <w:numId w:val="62"/>
        </w:numPr>
        <w:spacing w:after="0" w:line="240" w:lineRule="auto"/>
        <w:jc w:val="both"/>
        <w:rPr>
          <w:rStyle w:val="Bez"/>
          <w:color w:val="000000"/>
          <w:sz w:val="24"/>
          <w:szCs w:val="24"/>
          <w:u w:color="000000"/>
        </w:rPr>
      </w:pPr>
      <w:r w:rsidRPr="00841255">
        <w:rPr>
          <w:rStyle w:val="Bez"/>
          <w:color w:val="000000"/>
          <w:sz w:val="24"/>
          <w:szCs w:val="24"/>
          <w:u w:color="000000"/>
        </w:rPr>
        <w:t>usluge s područja informacijsko-komunikacijske tehnologije,</w:t>
      </w:r>
    </w:p>
    <w:p w14:paraId="204AE5A7" w14:textId="1BA39B3E" w:rsidR="00E82AF9" w:rsidRPr="00841255" w:rsidRDefault="0031518F" w:rsidP="00C66541">
      <w:pPr>
        <w:pStyle w:val="ColorfulList-Accent11"/>
        <w:numPr>
          <w:ilvl w:val="0"/>
          <w:numId w:val="62"/>
        </w:numPr>
        <w:spacing w:after="0" w:line="240" w:lineRule="auto"/>
        <w:jc w:val="both"/>
        <w:rPr>
          <w:rStyle w:val="Bez"/>
          <w:color w:val="000000"/>
          <w:sz w:val="24"/>
          <w:szCs w:val="24"/>
          <w:u w:color="000000"/>
        </w:rPr>
      </w:pPr>
      <w:r w:rsidRPr="00841255">
        <w:rPr>
          <w:rStyle w:val="Bez"/>
          <w:color w:val="000000"/>
          <w:sz w:val="24"/>
          <w:szCs w:val="24"/>
          <w:u w:color="000000"/>
        </w:rPr>
        <w:t>usluge prevođenja,</w:t>
      </w:r>
    </w:p>
    <w:p w14:paraId="7458EAEB" w14:textId="2E1EC9FC" w:rsidR="00E82AF9" w:rsidRPr="00841255" w:rsidRDefault="0031518F" w:rsidP="00C66541">
      <w:pPr>
        <w:pStyle w:val="ColorfulList-Accent11"/>
        <w:numPr>
          <w:ilvl w:val="0"/>
          <w:numId w:val="62"/>
        </w:numPr>
        <w:spacing w:after="0" w:line="240" w:lineRule="auto"/>
        <w:jc w:val="both"/>
        <w:rPr>
          <w:rStyle w:val="Bez"/>
          <w:color w:val="000000"/>
          <w:sz w:val="24"/>
          <w:szCs w:val="24"/>
          <w:u w:color="000000"/>
        </w:rPr>
      </w:pPr>
      <w:r w:rsidRPr="00841255">
        <w:rPr>
          <w:rStyle w:val="Bez"/>
          <w:color w:val="000000"/>
          <w:sz w:val="24"/>
          <w:szCs w:val="24"/>
          <w:u w:color="000000"/>
        </w:rPr>
        <w:t>savjetodavne usluge (npr. studija ili istraživanje)</w:t>
      </w:r>
      <w:r w:rsidR="00AB6CB9">
        <w:rPr>
          <w:rStyle w:val="Bez"/>
          <w:color w:val="000000"/>
          <w:sz w:val="24"/>
          <w:szCs w:val="24"/>
          <w:u w:color="000000"/>
        </w:rPr>
        <w:t xml:space="preserve"> koje nisu povezane s elementom „Upravljanje projektom i administracija“</w:t>
      </w:r>
      <w:r w:rsidRPr="00841255">
        <w:rPr>
          <w:rStyle w:val="Bez"/>
          <w:color w:val="000000"/>
          <w:sz w:val="24"/>
          <w:szCs w:val="24"/>
          <w:u w:color="000000"/>
        </w:rPr>
        <w:t>,</w:t>
      </w:r>
    </w:p>
    <w:p w14:paraId="12391C81" w14:textId="4258317B" w:rsidR="00E82AF9" w:rsidRPr="00841255" w:rsidRDefault="0031518F" w:rsidP="00C66541">
      <w:pPr>
        <w:pStyle w:val="ColorfulList-Accent11"/>
        <w:numPr>
          <w:ilvl w:val="0"/>
          <w:numId w:val="62"/>
        </w:numPr>
        <w:spacing w:after="0" w:line="240" w:lineRule="auto"/>
        <w:jc w:val="both"/>
        <w:rPr>
          <w:rStyle w:val="Bez"/>
          <w:color w:val="000000"/>
          <w:sz w:val="24"/>
          <w:szCs w:val="24"/>
          <w:u w:color="000000"/>
        </w:rPr>
      </w:pPr>
      <w:r w:rsidRPr="00841255">
        <w:rPr>
          <w:rStyle w:val="Bez"/>
          <w:color w:val="000000"/>
          <w:sz w:val="24"/>
          <w:szCs w:val="24"/>
          <w:u w:color="000000"/>
        </w:rPr>
        <w:t>usluge evaluacije projektnih aktivnosti ako su predviđene projektom,</w:t>
      </w:r>
    </w:p>
    <w:p w14:paraId="153BAA97" w14:textId="5C96A77B" w:rsidR="00E82AF9" w:rsidRPr="00B4288C" w:rsidRDefault="0031518F" w:rsidP="00C66541">
      <w:pPr>
        <w:pStyle w:val="ColorfulList-Accent11"/>
        <w:numPr>
          <w:ilvl w:val="0"/>
          <w:numId w:val="62"/>
        </w:numPr>
        <w:spacing w:after="0" w:line="240" w:lineRule="auto"/>
        <w:jc w:val="both"/>
        <w:rPr>
          <w:rStyle w:val="Bez"/>
          <w:color w:val="000000"/>
          <w:sz w:val="24"/>
          <w:szCs w:val="24"/>
          <w:u w:color="000000"/>
        </w:rPr>
      </w:pPr>
      <w:r w:rsidRPr="00841255">
        <w:rPr>
          <w:rStyle w:val="Bez"/>
          <w:color w:val="000000"/>
          <w:sz w:val="24"/>
          <w:szCs w:val="24"/>
          <w:u w:color="000000"/>
        </w:rPr>
        <w:t>usluge vezane uz programe jačanja kapaciteta, osim izravnih troškova osoblja,</w:t>
      </w:r>
    </w:p>
    <w:p w14:paraId="032BA5C5" w14:textId="1F4F0704" w:rsidR="00E82AF9" w:rsidRPr="00841255" w:rsidRDefault="0031518F" w:rsidP="00C66541">
      <w:pPr>
        <w:pStyle w:val="ColorfulList-Accent11"/>
        <w:numPr>
          <w:ilvl w:val="0"/>
          <w:numId w:val="62"/>
        </w:numPr>
        <w:spacing w:after="0" w:line="240" w:lineRule="auto"/>
        <w:jc w:val="both"/>
        <w:rPr>
          <w:rStyle w:val="Bez"/>
          <w:color w:val="000000"/>
          <w:sz w:val="24"/>
          <w:szCs w:val="24"/>
          <w:u w:color="000000"/>
        </w:rPr>
      </w:pPr>
      <w:r w:rsidRPr="00841255">
        <w:rPr>
          <w:rStyle w:val="Bez"/>
          <w:color w:val="000000"/>
          <w:sz w:val="24"/>
          <w:szCs w:val="24"/>
          <w:u w:color="000000"/>
        </w:rPr>
        <w:t>troškovi ugostiteljskih usluga,</w:t>
      </w:r>
    </w:p>
    <w:p w14:paraId="3C831E94" w14:textId="12AF0728" w:rsidR="00E82AF9" w:rsidRPr="00841255" w:rsidRDefault="0031518F" w:rsidP="00C66541">
      <w:pPr>
        <w:pStyle w:val="ColorfulList-Accent11"/>
        <w:numPr>
          <w:ilvl w:val="0"/>
          <w:numId w:val="62"/>
        </w:numPr>
        <w:spacing w:after="0" w:line="240" w:lineRule="auto"/>
        <w:jc w:val="both"/>
        <w:rPr>
          <w:rStyle w:val="Bez"/>
          <w:color w:val="000000"/>
          <w:sz w:val="24"/>
          <w:szCs w:val="24"/>
          <w:u w:color="000000"/>
        </w:rPr>
      </w:pPr>
      <w:r w:rsidRPr="00841255">
        <w:rPr>
          <w:rStyle w:val="Bez"/>
          <w:color w:val="000000"/>
          <w:sz w:val="24"/>
          <w:szCs w:val="24"/>
          <w:u w:color="000000"/>
        </w:rPr>
        <w:t>troškovi promotivnih aktivnosti izravno povezanih s ostvarivanjem ciljeva projekta:</w:t>
      </w:r>
    </w:p>
    <w:p w14:paraId="0D38ED76" w14:textId="54A19E79" w:rsidR="00E82AF9" w:rsidRPr="00841255" w:rsidRDefault="0031518F" w:rsidP="00E0446A">
      <w:pPr>
        <w:pStyle w:val="ColorfulList-Accent11"/>
        <w:numPr>
          <w:ilvl w:val="0"/>
          <w:numId w:val="30"/>
        </w:numPr>
        <w:spacing w:after="0" w:line="240" w:lineRule="auto"/>
        <w:jc w:val="both"/>
        <w:rPr>
          <w:rStyle w:val="Bez"/>
          <w:color w:val="000000"/>
          <w:sz w:val="24"/>
          <w:szCs w:val="24"/>
          <w:u w:color="000000"/>
        </w:rPr>
      </w:pPr>
      <w:r w:rsidRPr="00841255">
        <w:rPr>
          <w:rStyle w:val="Bez"/>
          <w:color w:val="000000"/>
          <w:sz w:val="24"/>
          <w:szCs w:val="24"/>
          <w:u w:color="000000"/>
        </w:rPr>
        <w:t xml:space="preserve">troškovi organizacije promotivnih aktivnosti (npr. najam prostora, opreme itd.), </w:t>
      </w:r>
    </w:p>
    <w:p w14:paraId="5BFA7C3E" w14:textId="38899AA2" w:rsidR="00E82AF9" w:rsidRPr="00841255" w:rsidRDefault="0031518F" w:rsidP="00E0446A">
      <w:pPr>
        <w:pStyle w:val="ColorfulList-Accent11"/>
        <w:numPr>
          <w:ilvl w:val="0"/>
          <w:numId w:val="30"/>
        </w:numPr>
        <w:spacing w:after="0" w:line="240" w:lineRule="auto"/>
        <w:jc w:val="both"/>
        <w:rPr>
          <w:rStyle w:val="Bez"/>
          <w:color w:val="000000"/>
          <w:sz w:val="24"/>
          <w:szCs w:val="24"/>
          <w:u w:color="000000"/>
        </w:rPr>
      </w:pPr>
      <w:r w:rsidRPr="00841255">
        <w:rPr>
          <w:rStyle w:val="Bez"/>
          <w:color w:val="000000"/>
          <w:sz w:val="24"/>
          <w:szCs w:val="24"/>
          <w:u w:color="000000"/>
        </w:rPr>
        <w:t xml:space="preserve">materijalni troškovi koji su potrebni za organizaciju okruglih stolova, konferencija za medije (npr. promotivni materijali, pozivnice, troškovi osvježenja), </w:t>
      </w:r>
    </w:p>
    <w:p w14:paraId="337D2F17" w14:textId="04AE3416" w:rsidR="00E82AF9" w:rsidRPr="00F3549F" w:rsidRDefault="0031518F" w:rsidP="00E0446A">
      <w:pPr>
        <w:pStyle w:val="ColorfulList-Accent11"/>
        <w:numPr>
          <w:ilvl w:val="0"/>
          <w:numId w:val="30"/>
        </w:numPr>
        <w:spacing w:after="0" w:line="240" w:lineRule="auto"/>
        <w:jc w:val="both"/>
        <w:rPr>
          <w:rStyle w:val="Bez"/>
          <w:color w:val="000000"/>
          <w:sz w:val="24"/>
          <w:szCs w:val="24"/>
          <w:u w:color="000000"/>
        </w:rPr>
      </w:pPr>
      <w:r w:rsidRPr="00841255">
        <w:rPr>
          <w:rStyle w:val="Bez"/>
          <w:color w:val="000000"/>
          <w:sz w:val="24"/>
          <w:szCs w:val="24"/>
          <w:u w:color="000000"/>
        </w:rPr>
        <w:t>priprema, oblikovanje, prijevod, lektura i tisak promotivnih materijala</w:t>
      </w:r>
      <w:r w:rsidR="00F3549F">
        <w:rPr>
          <w:rStyle w:val="Bez"/>
          <w:color w:val="000000"/>
          <w:sz w:val="24"/>
          <w:szCs w:val="24"/>
          <w:u w:color="000000"/>
        </w:rPr>
        <w:t xml:space="preserve"> </w:t>
      </w:r>
      <w:r w:rsidR="00095435">
        <w:rPr>
          <w:rStyle w:val="Bez"/>
          <w:color w:val="000000"/>
          <w:sz w:val="24"/>
          <w:szCs w:val="24"/>
          <w:u w:color="000000"/>
        </w:rPr>
        <w:t>(</w:t>
      </w:r>
      <w:r w:rsidR="00F3549F" w:rsidRPr="00841255">
        <w:rPr>
          <w:rStyle w:val="Bez"/>
          <w:color w:val="000000"/>
          <w:sz w:val="24"/>
          <w:szCs w:val="24"/>
          <w:u w:color="000000"/>
        </w:rPr>
        <w:t>npr. katalozi, progra</w:t>
      </w:r>
      <w:r w:rsidR="00F3549F">
        <w:rPr>
          <w:rStyle w:val="Bez"/>
          <w:color w:val="000000"/>
          <w:sz w:val="24"/>
          <w:szCs w:val="24"/>
          <w:u w:color="000000"/>
        </w:rPr>
        <w:t>mske knjižice, plakati i slično),</w:t>
      </w:r>
    </w:p>
    <w:p w14:paraId="648453A7" w14:textId="62DC9C52" w:rsidR="00E82AF9" w:rsidRPr="00841255" w:rsidRDefault="0031518F" w:rsidP="00E0446A">
      <w:pPr>
        <w:pStyle w:val="ColorfulList-Accent11"/>
        <w:numPr>
          <w:ilvl w:val="0"/>
          <w:numId w:val="30"/>
        </w:numPr>
        <w:spacing w:after="0" w:line="240" w:lineRule="auto"/>
        <w:rPr>
          <w:rStyle w:val="Bez"/>
          <w:color w:val="000000"/>
          <w:sz w:val="24"/>
          <w:szCs w:val="24"/>
          <w:u w:color="000000"/>
        </w:rPr>
      </w:pPr>
      <w:r w:rsidRPr="00841255">
        <w:rPr>
          <w:rStyle w:val="Bez"/>
          <w:color w:val="000000"/>
          <w:sz w:val="24"/>
          <w:szCs w:val="24"/>
          <w:u w:color="000000"/>
        </w:rPr>
        <w:t>izrada promotivnih audio/video materijala,</w:t>
      </w:r>
    </w:p>
    <w:p w14:paraId="438A26C1" w14:textId="28BEA219" w:rsidR="00E82AF9" w:rsidRPr="00841255" w:rsidRDefault="0031518F" w:rsidP="00E0446A">
      <w:pPr>
        <w:pStyle w:val="ColorfulList-Accent11"/>
        <w:numPr>
          <w:ilvl w:val="0"/>
          <w:numId w:val="30"/>
        </w:numPr>
        <w:spacing w:after="0" w:line="240" w:lineRule="auto"/>
        <w:jc w:val="both"/>
        <w:rPr>
          <w:rStyle w:val="Bez"/>
          <w:color w:val="000000"/>
          <w:sz w:val="24"/>
          <w:szCs w:val="24"/>
          <w:u w:color="000000"/>
        </w:rPr>
      </w:pPr>
      <w:r w:rsidRPr="00841255">
        <w:rPr>
          <w:rStyle w:val="Bez"/>
          <w:color w:val="000000"/>
          <w:sz w:val="24"/>
          <w:szCs w:val="24"/>
          <w:u w:color="000000"/>
        </w:rPr>
        <w:t xml:space="preserve">izrada i održavanje </w:t>
      </w:r>
      <w:r w:rsidR="007F5C7A" w:rsidRPr="00841255">
        <w:rPr>
          <w:rStyle w:val="Bez"/>
          <w:color w:val="000000"/>
          <w:sz w:val="24"/>
          <w:szCs w:val="24"/>
          <w:u w:color="000000"/>
        </w:rPr>
        <w:t>mrežnih</w:t>
      </w:r>
      <w:r w:rsidRPr="00841255">
        <w:rPr>
          <w:rStyle w:val="Bez"/>
          <w:color w:val="000000"/>
          <w:sz w:val="24"/>
          <w:szCs w:val="24"/>
          <w:u w:color="000000"/>
        </w:rPr>
        <w:t xml:space="preserve"> stranica</w:t>
      </w:r>
      <w:r w:rsidR="00962818">
        <w:rPr>
          <w:rStyle w:val="FootnoteReference"/>
          <w:color w:val="000000"/>
          <w:sz w:val="24"/>
          <w:szCs w:val="24"/>
          <w:u w:color="000000"/>
        </w:rPr>
        <w:footnoteReference w:id="92"/>
      </w:r>
      <w:r w:rsidRPr="00841255">
        <w:rPr>
          <w:rStyle w:val="Bez"/>
          <w:color w:val="000000"/>
          <w:sz w:val="24"/>
          <w:szCs w:val="24"/>
          <w:u w:color="000000"/>
        </w:rPr>
        <w:t>,</w:t>
      </w:r>
    </w:p>
    <w:p w14:paraId="25FD81F9" w14:textId="49E215EB" w:rsidR="00E82AF9" w:rsidRPr="00841255" w:rsidRDefault="0031518F" w:rsidP="00E0446A">
      <w:pPr>
        <w:pStyle w:val="ColorfulList-Accent11"/>
        <w:numPr>
          <w:ilvl w:val="0"/>
          <w:numId w:val="30"/>
        </w:numPr>
        <w:spacing w:after="0" w:line="240" w:lineRule="auto"/>
        <w:jc w:val="both"/>
        <w:rPr>
          <w:rStyle w:val="Bez"/>
          <w:color w:val="000000"/>
          <w:sz w:val="24"/>
          <w:szCs w:val="24"/>
          <w:u w:color="000000"/>
        </w:rPr>
      </w:pPr>
      <w:r w:rsidRPr="00841255">
        <w:rPr>
          <w:rStyle w:val="Bez"/>
          <w:color w:val="000000"/>
          <w:sz w:val="24"/>
          <w:szCs w:val="24"/>
          <w:u w:color="000000"/>
        </w:rPr>
        <w:t>troškovi oglasa, objava, odnosno zakupa medijskog prostora,</w:t>
      </w:r>
    </w:p>
    <w:p w14:paraId="096FE85B" w14:textId="4B96AA59" w:rsidR="00E82AF9" w:rsidRPr="00841255" w:rsidRDefault="0031518F" w:rsidP="00E0446A">
      <w:pPr>
        <w:pStyle w:val="ColorfulList-Accent11"/>
        <w:numPr>
          <w:ilvl w:val="0"/>
          <w:numId w:val="30"/>
        </w:numPr>
        <w:spacing w:after="0" w:line="240" w:lineRule="auto"/>
        <w:jc w:val="both"/>
        <w:rPr>
          <w:rStyle w:val="Bez"/>
          <w:color w:val="000000"/>
          <w:sz w:val="24"/>
          <w:szCs w:val="24"/>
          <w:u w:color="000000"/>
        </w:rPr>
      </w:pPr>
      <w:r w:rsidRPr="00841255">
        <w:rPr>
          <w:rStyle w:val="Bez"/>
          <w:color w:val="000000"/>
          <w:sz w:val="24"/>
          <w:szCs w:val="24"/>
          <w:u w:color="000000"/>
        </w:rPr>
        <w:t>troškovi vezani uz aktivnosti promidžbe i vidljivosti sukladno točki 3.5 ovih Uputa</w:t>
      </w:r>
      <w:r w:rsidR="00962818">
        <w:rPr>
          <w:rStyle w:val="Bez"/>
          <w:color w:val="000000"/>
          <w:sz w:val="24"/>
          <w:szCs w:val="24"/>
          <w:u w:color="000000"/>
        </w:rPr>
        <w:t>.</w:t>
      </w:r>
    </w:p>
    <w:p w14:paraId="7A488EB3" w14:textId="642A1C88" w:rsidR="001526EE" w:rsidRPr="00841255" w:rsidRDefault="001526EE" w:rsidP="00FF26AD">
      <w:pPr>
        <w:tabs>
          <w:tab w:val="left" w:pos="680"/>
        </w:tabs>
        <w:spacing w:after="0" w:line="240" w:lineRule="auto"/>
      </w:pPr>
    </w:p>
    <w:p w14:paraId="56AB446D" w14:textId="4629DB37" w:rsidR="004540AF" w:rsidRDefault="004540AF" w:rsidP="00FF26AD">
      <w:pPr>
        <w:spacing w:line="240" w:lineRule="auto"/>
        <w:jc w:val="both"/>
        <w:rPr>
          <w:rStyle w:val="Bez"/>
          <w:sz w:val="24"/>
          <w:szCs w:val="24"/>
        </w:rPr>
      </w:pPr>
      <w:r w:rsidRPr="00895AB3">
        <w:rPr>
          <w:rStyle w:val="Bez"/>
          <w:b/>
          <w:sz w:val="24"/>
          <w:szCs w:val="24"/>
        </w:rPr>
        <w:t>Napomen</w:t>
      </w:r>
      <w:r>
        <w:rPr>
          <w:rStyle w:val="Bez"/>
          <w:b/>
          <w:sz w:val="24"/>
          <w:szCs w:val="24"/>
        </w:rPr>
        <w:t>e</w:t>
      </w:r>
      <w:r w:rsidR="0052163B" w:rsidRPr="00895AB3">
        <w:rPr>
          <w:rStyle w:val="Bez"/>
          <w:b/>
          <w:sz w:val="24"/>
          <w:szCs w:val="24"/>
        </w:rPr>
        <w:t>:</w:t>
      </w:r>
      <w:r w:rsidR="0052163B">
        <w:rPr>
          <w:rStyle w:val="Bez"/>
          <w:sz w:val="24"/>
          <w:szCs w:val="24"/>
        </w:rPr>
        <w:t xml:space="preserve"> </w:t>
      </w:r>
    </w:p>
    <w:p w14:paraId="065AAEF6" w14:textId="7ECD8DE8" w:rsidR="004540AF" w:rsidRDefault="0031518F" w:rsidP="00FF26AD">
      <w:pPr>
        <w:spacing w:line="240" w:lineRule="auto"/>
        <w:jc w:val="both"/>
        <w:rPr>
          <w:rStyle w:val="Bez"/>
          <w:sz w:val="24"/>
          <w:szCs w:val="24"/>
        </w:rPr>
      </w:pPr>
      <w:r w:rsidRPr="00841255">
        <w:rPr>
          <w:rStyle w:val="Bez"/>
          <w:sz w:val="24"/>
          <w:szCs w:val="24"/>
        </w:rPr>
        <w:t>Navedeni troškovi ne predstavljaju iscrpnu listu.</w:t>
      </w:r>
      <w:r w:rsidR="0052163B">
        <w:rPr>
          <w:rStyle w:val="Bez"/>
          <w:sz w:val="24"/>
          <w:szCs w:val="24"/>
        </w:rPr>
        <w:t xml:space="preserve"> </w:t>
      </w:r>
      <w:r w:rsidR="00A26C64">
        <w:rPr>
          <w:rStyle w:val="Bez"/>
          <w:sz w:val="24"/>
          <w:szCs w:val="24"/>
        </w:rPr>
        <w:t>Z</w:t>
      </w:r>
      <w:r w:rsidR="0052163B">
        <w:rPr>
          <w:rStyle w:val="Bez"/>
          <w:sz w:val="24"/>
          <w:szCs w:val="24"/>
        </w:rPr>
        <w:t xml:space="preserve">a financiranje mogu biti prihvatljivi </w:t>
      </w:r>
      <w:r w:rsidR="00A26C64">
        <w:rPr>
          <w:rStyle w:val="Bez"/>
          <w:sz w:val="24"/>
          <w:szCs w:val="24"/>
        </w:rPr>
        <w:t xml:space="preserve">i </w:t>
      </w:r>
      <w:r w:rsidR="0052163B">
        <w:rPr>
          <w:rStyle w:val="Bez"/>
          <w:sz w:val="24"/>
          <w:szCs w:val="24"/>
        </w:rPr>
        <w:t xml:space="preserve">troškovi provedbe dodatnih aktivnosti u okviru obveznih elemenata propisanih ovim Uputama za prijavitelje, a kojima se doprinosi ostvarenju </w:t>
      </w:r>
      <w:r w:rsidR="000C0FEE">
        <w:rPr>
          <w:rStyle w:val="Bez"/>
          <w:sz w:val="24"/>
          <w:szCs w:val="24"/>
        </w:rPr>
        <w:t>općeg i specifičnih ciljeva</w:t>
      </w:r>
      <w:r w:rsidR="0052163B">
        <w:rPr>
          <w:rStyle w:val="Bez"/>
          <w:sz w:val="24"/>
          <w:szCs w:val="24"/>
        </w:rPr>
        <w:t xml:space="preserve"> </w:t>
      </w:r>
      <w:r w:rsidR="00173495">
        <w:rPr>
          <w:rStyle w:val="Bez"/>
          <w:sz w:val="24"/>
          <w:szCs w:val="24"/>
        </w:rPr>
        <w:t>P</w:t>
      </w:r>
      <w:r w:rsidR="0052163B">
        <w:rPr>
          <w:rStyle w:val="Bez"/>
          <w:sz w:val="24"/>
          <w:szCs w:val="24"/>
        </w:rPr>
        <w:t>oziva. Troškovi nastali radi uključivanja dodatnih elemenata, osim onih propisanih Uputama za prijavitelje neće biti prihvatljivi za financiranje.</w:t>
      </w:r>
      <w:r w:rsidR="001F6389">
        <w:rPr>
          <w:rStyle w:val="Bez"/>
          <w:sz w:val="24"/>
          <w:szCs w:val="24"/>
        </w:rPr>
        <w:t xml:space="preserve"> </w:t>
      </w:r>
    </w:p>
    <w:p w14:paraId="1B9882BA" w14:textId="77777777" w:rsidR="004540AF" w:rsidRDefault="001F6389" w:rsidP="00FF26AD">
      <w:pPr>
        <w:spacing w:line="240" w:lineRule="auto"/>
        <w:jc w:val="both"/>
        <w:rPr>
          <w:rStyle w:val="Bez"/>
          <w:color w:val="000000"/>
          <w:sz w:val="24"/>
          <w:szCs w:val="24"/>
          <w:u w:color="000000"/>
        </w:rPr>
      </w:pPr>
      <w:r>
        <w:rPr>
          <w:rStyle w:val="Bez"/>
          <w:sz w:val="24"/>
          <w:szCs w:val="24"/>
        </w:rPr>
        <w:t>T</w:t>
      </w:r>
      <w:r w:rsidRPr="001F6389">
        <w:rPr>
          <w:rStyle w:val="Bez"/>
          <w:sz w:val="24"/>
          <w:szCs w:val="24"/>
        </w:rPr>
        <w:t xml:space="preserve">roškovi povezani s elementom </w:t>
      </w:r>
      <w:r w:rsidRPr="004540AF">
        <w:rPr>
          <w:rStyle w:val="Bez"/>
          <w:b/>
          <w:sz w:val="24"/>
          <w:szCs w:val="24"/>
        </w:rPr>
        <w:t>„Promidžba i vidljivost“ mogu iznositi najviše 5 % ukupnih prihvatljivih troškova projekta</w:t>
      </w:r>
      <w:r w:rsidRPr="001F6389">
        <w:rPr>
          <w:rStyle w:val="Bez"/>
          <w:sz w:val="24"/>
          <w:szCs w:val="24"/>
        </w:rPr>
        <w:t>.</w:t>
      </w:r>
      <w:r w:rsidR="00FF26AD">
        <w:rPr>
          <w:rStyle w:val="Bez"/>
          <w:color w:val="000000"/>
          <w:sz w:val="24"/>
          <w:szCs w:val="24"/>
          <w:u w:color="000000"/>
        </w:rPr>
        <w:t xml:space="preserve"> </w:t>
      </w:r>
      <w:r w:rsidR="00AA055D" w:rsidRPr="00DA5D20">
        <w:rPr>
          <w:rStyle w:val="Bez"/>
          <w:color w:val="000000"/>
          <w:sz w:val="24"/>
          <w:szCs w:val="24"/>
          <w:u w:color="000000"/>
        </w:rPr>
        <w:t xml:space="preserve">Troškovi </w:t>
      </w:r>
      <w:r w:rsidR="0031518F" w:rsidRPr="00DA5D20">
        <w:rPr>
          <w:rStyle w:val="Bez"/>
          <w:color w:val="000000"/>
          <w:sz w:val="24"/>
          <w:szCs w:val="24"/>
          <w:u w:color="000000"/>
        </w:rPr>
        <w:t xml:space="preserve">nabave opreme za provedbu projektnih aktivnosti prihvatljiv su trošak </w:t>
      </w:r>
      <w:r w:rsidR="00CD6FA0">
        <w:rPr>
          <w:rStyle w:val="Bez"/>
          <w:color w:val="000000"/>
          <w:sz w:val="24"/>
          <w:szCs w:val="24"/>
          <w:u w:color="000000"/>
        </w:rPr>
        <w:t xml:space="preserve">ako </w:t>
      </w:r>
      <w:r w:rsidR="0031518F" w:rsidRPr="00DA5D20">
        <w:rPr>
          <w:rStyle w:val="Bez"/>
          <w:color w:val="000000"/>
          <w:sz w:val="24"/>
          <w:szCs w:val="24"/>
          <w:u w:color="000000"/>
        </w:rPr>
        <w:t xml:space="preserve">su jasno povezani s projektnim aktivnostima, odnosno </w:t>
      </w:r>
      <w:r w:rsidR="00CD6FA0">
        <w:rPr>
          <w:rStyle w:val="Bez"/>
          <w:color w:val="000000"/>
          <w:sz w:val="24"/>
          <w:szCs w:val="24"/>
          <w:u w:color="000000"/>
        </w:rPr>
        <w:t>ako</w:t>
      </w:r>
      <w:r w:rsidR="00CD6FA0" w:rsidRPr="00DA5D20">
        <w:rPr>
          <w:rStyle w:val="Bez"/>
          <w:color w:val="000000"/>
          <w:sz w:val="24"/>
          <w:szCs w:val="24"/>
          <w:u w:color="000000"/>
        </w:rPr>
        <w:t xml:space="preserve"> </w:t>
      </w:r>
      <w:r w:rsidR="0031518F" w:rsidRPr="00DA5D20">
        <w:rPr>
          <w:rStyle w:val="Bez"/>
          <w:color w:val="000000"/>
          <w:sz w:val="24"/>
          <w:szCs w:val="24"/>
          <w:u w:color="000000"/>
        </w:rPr>
        <w:t>doprinose ostvarenju ciljeva projekta.</w:t>
      </w:r>
      <w:r w:rsidR="00AB6CB9">
        <w:rPr>
          <w:rStyle w:val="Bez"/>
          <w:color w:val="000000"/>
          <w:sz w:val="24"/>
          <w:szCs w:val="24"/>
          <w:u w:color="000000"/>
        </w:rPr>
        <w:t xml:space="preserve"> </w:t>
      </w:r>
    </w:p>
    <w:p w14:paraId="6F7C6C44" w14:textId="44DBD54A" w:rsidR="001526EE" w:rsidRPr="00841255" w:rsidRDefault="00277316" w:rsidP="00FF26AD">
      <w:pPr>
        <w:spacing w:line="240" w:lineRule="auto"/>
        <w:jc w:val="both"/>
        <w:rPr>
          <w:rStyle w:val="Bez"/>
          <w:color w:val="000000"/>
          <w:sz w:val="24"/>
          <w:szCs w:val="24"/>
          <w:u w:color="000000"/>
        </w:rPr>
      </w:pPr>
      <w:r w:rsidRPr="00277316">
        <w:rPr>
          <w:rStyle w:val="Bez"/>
          <w:color w:val="000000"/>
          <w:sz w:val="24"/>
          <w:szCs w:val="24"/>
          <w:u w:color="000000"/>
        </w:rPr>
        <w:t xml:space="preserve">Svi izravni troškovi obračunavaju se </w:t>
      </w:r>
      <w:r w:rsidRPr="004540AF">
        <w:rPr>
          <w:rStyle w:val="Bez"/>
          <w:b/>
          <w:color w:val="000000"/>
          <w:sz w:val="24"/>
          <w:szCs w:val="24"/>
          <w:u w:color="000000"/>
        </w:rPr>
        <w:t>metodom stvarno nastalih troškova</w:t>
      </w:r>
      <w:r w:rsidRPr="00277316">
        <w:rPr>
          <w:rStyle w:val="Bez"/>
          <w:color w:val="000000"/>
          <w:sz w:val="24"/>
          <w:szCs w:val="24"/>
          <w:u w:color="000000"/>
        </w:rPr>
        <w:t>, što znači da ih je tijekom provedbe potrebno pravdati prilaganjem popratne dokumentacije ili uvidom u istu.</w:t>
      </w:r>
    </w:p>
    <w:p w14:paraId="246EBEA6" w14:textId="1D4D15B7" w:rsidR="001526EE" w:rsidRDefault="001526EE" w:rsidP="00E0446A">
      <w:pPr>
        <w:spacing w:after="0" w:line="240" w:lineRule="auto"/>
        <w:jc w:val="both"/>
        <w:rPr>
          <w:rStyle w:val="Bez"/>
          <w:b/>
          <w:bCs/>
          <w:i/>
          <w:color w:val="000000"/>
          <w:sz w:val="24"/>
          <w:szCs w:val="24"/>
          <w:u w:val="single"/>
        </w:rPr>
      </w:pPr>
    </w:p>
    <w:p w14:paraId="0CB2C88B" w14:textId="3866854A" w:rsidR="004540AF" w:rsidRDefault="004540AF" w:rsidP="00E0446A">
      <w:pPr>
        <w:spacing w:after="0" w:line="240" w:lineRule="auto"/>
        <w:jc w:val="both"/>
        <w:rPr>
          <w:rStyle w:val="Bez"/>
          <w:b/>
          <w:bCs/>
          <w:color w:val="000000"/>
          <w:sz w:val="24"/>
          <w:szCs w:val="24"/>
          <w:u w:val="single"/>
        </w:rPr>
      </w:pPr>
      <w:r>
        <w:rPr>
          <w:rStyle w:val="Bez"/>
          <w:b/>
          <w:bCs/>
          <w:color w:val="000000"/>
          <w:sz w:val="24"/>
          <w:szCs w:val="24"/>
          <w:u w:val="single"/>
        </w:rPr>
        <w:t>NEIZRAVNI TROŠKOVI</w:t>
      </w:r>
    </w:p>
    <w:p w14:paraId="41C430A5" w14:textId="77777777" w:rsidR="004540AF" w:rsidRPr="004540AF" w:rsidRDefault="004540AF" w:rsidP="00E0446A">
      <w:pPr>
        <w:spacing w:after="0" w:line="240" w:lineRule="auto"/>
        <w:jc w:val="both"/>
        <w:rPr>
          <w:rStyle w:val="Bez"/>
          <w:color w:val="000000"/>
          <w:sz w:val="24"/>
          <w:szCs w:val="24"/>
          <w:u w:color="000000"/>
        </w:rPr>
      </w:pPr>
    </w:p>
    <w:p w14:paraId="305A0017" w14:textId="0D0EB6FC" w:rsidR="001526EE" w:rsidRDefault="0031518F" w:rsidP="00E0446A">
      <w:pPr>
        <w:spacing w:after="0" w:line="240" w:lineRule="auto"/>
        <w:jc w:val="both"/>
        <w:rPr>
          <w:rStyle w:val="Bez"/>
          <w:color w:val="000000"/>
          <w:sz w:val="24"/>
          <w:szCs w:val="24"/>
          <w:u w:color="000000"/>
        </w:rPr>
      </w:pPr>
      <w:r w:rsidRPr="00841255">
        <w:rPr>
          <w:rStyle w:val="Bez"/>
          <w:color w:val="000000"/>
          <w:sz w:val="24"/>
          <w:szCs w:val="24"/>
          <w:u w:color="000000"/>
        </w:rPr>
        <w:t>U</w:t>
      </w:r>
      <w:r w:rsidRPr="00841255">
        <w:rPr>
          <w:rStyle w:val="Bez"/>
          <w:b/>
          <w:bCs/>
          <w:color w:val="000000"/>
          <w:sz w:val="24"/>
          <w:szCs w:val="24"/>
          <w:u w:color="000000"/>
        </w:rPr>
        <w:t xml:space="preserve"> </w:t>
      </w:r>
      <w:r w:rsidRPr="00FF26AD">
        <w:rPr>
          <w:rStyle w:val="Bez"/>
          <w:bCs/>
          <w:color w:val="000000"/>
          <w:sz w:val="24"/>
          <w:szCs w:val="24"/>
          <w:u w:color="000000"/>
        </w:rPr>
        <w:t>neizravne prihvatljive troškove</w:t>
      </w:r>
      <w:r w:rsidRPr="00841255">
        <w:rPr>
          <w:rStyle w:val="Bez"/>
          <w:b/>
          <w:bCs/>
          <w:color w:val="000000"/>
          <w:sz w:val="24"/>
          <w:szCs w:val="24"/>
          <w:u w:color="000000"/>
        </w:rPr>
        <w:t xml:space="preserve"> </w:t>
      </w:r>
      <w:r w:rsidRPr="00841255">
        <w:rPr>
          <w:rStyle w:val="Bez"/>
          <w:color w:val="000000"/>
          <w:sz w:val="24"/>
          <w:szCs w:val="24"/>
          <w:u w:color="000000"/>
        </w:rPr>
        <w:t>ubrajaju se</w:t>
      </w:r>
      <w:r w:rsidRPr="00841255">
        <w:rPr>
          <w:rStyle w:val="Bez"/>
          <w:b/>
          <w:bCs/>
          <w:color w:val="000000"/>
          <w:sz w:val="24"/>
          <w:szCs w:val="24"/>
          <w:u w:color="000000"/>
        </w:rPr>
        <w:t xml:space="preserve"> </w:t>
      </w:r>
      <w:r w:rsidRPr="00841255">
        <w:rPr>
          <w:rStyle w:val="Bez"/>
          <w:color w:val="000000"/>
          <w:sz w:val="24"/>
          <w:szCs w:val="24"/>
          <w:u w:color="000000"/>
        </w:rPr>
        <w:t>oni</w:t>
      </w:r>
      <w:r w:rsidRPr="00841255">
        <w:rPr>
          <w:rStyle w:val="Bez"/>
          <w:b/>
          <w:bCs/>
          <w:color w:val="000000"/>
          <w:sz w:val="24"/>
          <w:szCs w:val="24"/>
          <w:u w:color="000000"/>
        </w:rPr>
        <w:t xml:space="preserve"> </w:t>
      </w:r>
      <w:r w:rsidRPr="00841255">
        <w:rPr>
          <w:rStyle w:val="Bez"/>
          <w:color w:val="000000"/>
          <w:sz w:val="24"/>
          <w:szCs w:val="24"/>
          <w:u w:color="000000"/>
        </w:rPr>
        <w:t>troškovi koji nastaju u okviru projekta, ali nisu u izravnoj vezi s ostvarenjem jednog ili više ciljeva projekta</w:t>
      </w:r>
      <w:r w:rsidR="00951830">
        <w:rPr>
          <w:rStyle w:val="Bez"/>
          <w:color w:val="000000"/>
          <w:sz w:val="24"/>
          <w:szCs w:val="24"/>
          <w:u w:color="000000"/>
        </w:rPr>
        <w:t xml:space="preserve"> (npr. najam uredskog prostora za aktivnosti elementa „Upravljanje projektom i administracija“, troškovi računovodstvenih usluga</w:t>
      </w:r>
      <w:r w:rsidR="00EB6AF6">
        <w:rPr>
          <w:rStyle w:val="Bez"/>
          <w:color w:val="000000"/>
          <w:sz w:val="24"/>
          <w:szCs w:val="24"/>
          <w:u w:color="000000"/>
        </w:rPr>
        <w:t>, troškovi uredskog materijala</w:t>
      </w:r>
      <w:r w:rsidR="00951830">
        <w:rPr>
          <w:rStyle w:val="Bez"/>
          <w:color w:val="000000"/>
          <w:sz w:val="24"/>
          <w:szCs w:val="24"/>
          <w:u w:color="000000"/>
        </w:rPr>
        <w:t xml:space="preserve"> i sl.)</w:t>
      </w:r>
      <w:r w:rsidRPr="00841255">
        <w:rPr>
          <w:rStyle w:val="Bez"/>
          <w:color w:val="000000"/>
          <w:sz w:val="24"/>
          <w:szCs w:val="24"/>
          <w:u w:color="000000"/>
        </w:rPr>
        <w:t>.</w:t>
      </w:r>
    </w:p>
    <w:p w14:paraId="09F18165" w14:textId="77777777" w:rsidR="00A97391" w:rsidRDefault="00A97391" w:rsidP="00E0446A">
      <w:pPr>
        <w:spacing w:after="0" w:line="240" w:lineRule="auto"/>
        <w:jc w:val="both"/>
        <w:rPr>
          <w:rStyle w:val="Bez"/>
          <w:color w:val="000000"/>
          <w:sz w:val="24"/>
          <w:szCs w:val="24"/>
          <w:u w:color="000000"/>
        </w:rPr>
      </w:pPr>
    </w:p>
    <w:p w14:paraId="5BE5EDED" w14:textId="560428F0" w:rsidR="00A97391" w:rsidRDefault="00A97391" w:rsidP="00A97391">
      <w:pPr>
        <w:spacing w:after="0" w:line="240" w:lineRule="auto"/>
        <w:jc w:val="both"/>
        <w:rPr>
          <w:rStyle w:val="Bez"/>
          <w:color w:val="000000"/>
          <w:sz w:val="24"/>
          <w:szCs w:val="24"/>
          <w:u w:color="000000"/>
        </w:rPr>
      </w:pPr>
      <w:r>
        <w:rPr>
          <w:rStyle w:val="Bez"/>
          <w:color w:val="000000"/>
          <w:sz w:val="24"/>
          <w:szCs w:val="24"/>
          <w:u w:color="000000"/>
        </w:rPr>
        <w:t>KORIŠTENJE POJEDNOSTAVLJENIH TROŠKOVNIH OPCIJA</w:t>
      </w:r>
    </w:p>
    <w:p w14:paraId="1EE57990" w14:textId="77777777" w:rsidR="00A97391" w:rsidRPr="00841255" w:rsidRDefault="00A97391" w:rsidP="00A97391">
      <w:pPr>
        <w:spacing w:after="0" w:line="240" w:lineRule="auto"/>
        <w:jc w:val="both"/>
        <w:rPr>
          <w:rStyle w:val="Bez"/>
          <w:color w:val="000000"/>
          <w:sz w:val="24"/>
          <w:szCs w:val="24"/>
          <w:u w:color="000000"/>
        </w:rPr>
      </w:pPr>
    </w:p>
    <w:p w14:paraId="64754255" w14:textId="0622FCDA" w:rsidR="00A97391" w:rsidRPr="00841255" w:rsidRDefault="00A97391" w:rsidP="00A97391">
      <w:pPr>
        <w:spacing w:after="0" w:line="240" w:lineRule="auto"/>
        <w:jc w:val="both"/>
        <w:rPr>
          <w:rStyle w:val="Bez"/>
          <w:color w:val="000000"/>
          <w:sz w:val="24"/>
          <w:szCs w:val="24"/>
          <w:u w:color="000000"/>
        </w:rPr>
      </w:pPr>
      <w:r w:rsidRPr="00841255">
        <w:rPr>
          <w:rStyle w:val="Bez"/>
          <w:color w:val="000000"/>
          <w:sz w:val="24"/>
          <w:szCs w:val="24"/>
          <w:u w:color="000000"/>
        </w:rPr>
        <w:t xml:space="preserve">U okviru ovog Poziva, neizravni troškovi se obračunavaju </w:t>
      </w:r>
      <w:r w:rsidRPr="00841255">
        <w:rPr>
          <w:rStyle w:val="Bez"/>
          <w:b/>
          <w:bCs/>
          <w:color w:val="000000"/>
          <w:sz w:val="24"/>
          <w:szCs w:val="24"/>
          <w:u w:color="000000"/>
        </w:rPr>
        <w:t>fiksnom stopom u visini 15</w:t>
      </w:r>
      <w:r>
        <w:rPr>
          <w:rStyle w:val="Bez"/>
          <w:b/>
          <w:bCs/>
          <w:color w:val="000000"/>
          <w:sz w:val="24"/>
          <w:szCs w:val="24"/>
          <w:u w:color="000000"/>
        </w:rPr>
        <w:t xml:space="preserve"> </w:t>
      </w:r>
      <w:r w:rsidRPr="00841255">
        <w:rPr>
          <w:rStyle w:val="Bez"/>
          <w:b/>
          <w:bCs/>
          <w:color w:val="000000"/>
          <w:sz w:val="24"/>
          <w:szCs w:val="24"/>
          <w:u w:color="000000"/>
        </w:rPr>
        <w:t>% prihvatljivih izravnih troškova osoblja sukladno članku 68., točki (b) Uredbe 1303/2013.</w:t>
      </w:r>
      <w:r w:rsidRPr="00841255">
        <w:rPr>
          <w:rStyle w:val="Bez"/>
          <w:color w:val="000000"/>
          <w:sz w:val="24"/>
          <w:szCs w:val="24"/>
          <w:u w:color="000000"/>
        </w:rPr>
        <w:t>, tj. neizravni troškovi iznose 15</w:t>
      </w:r>
      <w:r>
        <w:rPr>
          <w:rStyle w:val="Bez"/>
          <w:color w:val="000000"/>
          <w:sz w:val="24"/>
          <w:szCs w:val="24"/>
          <w:u w:color="000000"/>
        </w:rPr>
        <w:t xml:space="preserve"> </w:t>
      </w:r>
      <w:r w:rsidRPr="00841255">
        <w:rPr>
          <w:rStyle w:val="Bez"/>
          <w:color w:val="000000"/>
          <w:sz w:val="24"/>
          <w:szCs w:val="24"/>
          <w:u w:color="000000"/>
        </w:rPr>
        <w:t xml:space="preserve">% prihvatljivih izravnih troškova osoblja. </w:t>
      </w:r>
    </w:p>
    <w:p w14:paraId="70D30562" w14:textId="77777777" w:rsidR="00A97391" w:rsidRPr="00841255" w:rsidRDefault="00A97391" w:rsidP="00A97391">
      <w:pPr>
        <w:spacing w:after="0" w:line="240" w:lineRule="auto"/>
        <w:jc w:val="both"/>
        <w:rPr>
          <w:b/>
          <w:bCs/>
          <w:sz w:val="24"/>
          <w:szCs w:val="24"/>
        </w:rPr>
      </w:pPr>
    </w:p>
    <w:p w14:paraId="6A826A8D" w14:textId="77777777" w:rsidR="00A97391" w:rsidRPr="00841255" w:rsidRDefault="00A97391" w:rsidP="00A97391">
      <w:pPr>
        <w:spacing w:after="0" w:line="240" w:lineRule="auto"/>
        <w:jc w:val="both"/>
        <w:rPr>
          <w:rStyle w:val="Bez"/>
          <w:sz w:val="24"/>
          <w:szCs w:val="24"/>
        </w:rPr>
      </w:pPr>
      <w:r w:rsidRPr="00841255">
        <w:rPr>
          <w:rStyle w:val="Bez"/>
          <w:b/>
          <w:bCs/>
          <w:sz w:val="24"/>
          <w:szCs w:val="24"/>
        </w:rPr>
        <w:t>Izračun:</w:t>
      </w:r>
    </w:p>
    <w:p w14:paraId="283E8275" w14:textId="77777777" w:rsidR="00A97391" w:rsidRPr="00841255" w:rsidRDefault="00A97391" w:rsidP="00A97391">
      <w:pPr>
        <w:spacing w:after="0" w:line="240" w:lineRule="auto"/>
        <w:ind w:left="720"/>
        <w:jc w:val="both"/>
        <w:rPr>
          <w:rStyle w:val="Bez"/>
          <w:sz w:val="24"/>
          <w:szCs w:val="24"/>
        </w:rPr>
      </w:pPr>
      <w:r w:rsidRPr="00841255">
        <w:rPr>
          <w:rStyle w:val="Bez"/>
          <w:sz w:val="24"/>
          <w:szCs w:val="24"/>
        </w:rPr>
        <w:tab/>
      </w:r>
      <w:r w:rsidRPr="00841255">
        <w:rPr>
          <w:rStyle w:val="Bez"/>
          <w:sz w:val="24"/>
          <w:szCs w:val="24"/>
        </w:rPr>
        <w:tab/>
      </w:r>
      <w:r w:rsidRPr="00841255">
        <w:rPr>
          <w:rStyle w:val="Bez"/>
          <w:sz w:val="24"/>
          <w:szCs w:val="24"/>
        </w:rPr>
        <w:tab/>
        <w:t xml:space="preserve"> </w:t>
      </w:r>
      <w:r w:rsidRPr="00841255">
        <w:rPr>
          <w:rStyle w:val="Bez"/>
          <w:sz w:val="24"/>
          <w:szCs w:val="24"/>
        </w:rPr>
        <w:tab/>
      </w:r>
      <w:r w:rsidRPr="00841255">
        <w:rPr>
          <w:rStyle w:val="Bez"/>
          <w:sz w:val="24"/>
          <w:szCs w:val="24"/>
        </w:rPr>
        <w:tab/>
      </w:r>
      <w:r w:rsidRPr="00841255">
        <w:rPr>
          <w:rStyle w:val="Bez"/>
          <w:b/>
          <w:bCs/>
          <w:sz w:val="24"/>
          <w:szCs w:val="24"/>
        </w:rPr>
        <w:t xml:space="preserve">C </w:t>
      </w:r>
      <w:r w:rsidRPr="00841255">
        <w:rPr>
          <w:rStyle w:val="Bez"/>
          <w:sz w:val="24"/>
          <w:szCs w:val="24"/>
        </w:rPr>
        <w:t>=</w:t>
      </w:r>
      <w:r w:rsidRPr="00841255">
        <w:rPr>
          <w:rStyle w:val="Bez"/>
          <w:b/>
          <w:bCs/>
          <w:sz w:val="24"/>
          <w:szCs w:val="24"/>
        </w:rPr>
        <w:t xml:space="preserve"> A </w:t>
      </w:r>
      <w:r w:rsidRPr="00841255">
        <w:rPr>
          <w:rStyle w:val="Bez"/>
          <w:sz w:val="24"/>
          <w:szCs w:val="24"/>
        </w:rPr>
        <w:t>X</w:t>
      </w:r>
      <w:r w:rsidRPr="00841255">
        <w:rPr>
          <w:rStyle w:val="Bez"/>
          <w:b/>
          <w:bCs/>
          <w:sz w:val="24"/>
          <w:szCs w:val="24"/>
        </w:rPr>
        <w:t xml:space="preserve"> B</w:t>
      </w:r>
    </w:p>
    <w:p w14:paraId="011F972D" w14:textId="77777777" w:rsidR="00A97391" w:rsidRPr="00841255" w:rsidRDefault="00A97391" w:rsidP="00A97391">
      <w:pPr>
        <w:spacing w:after="0" w:line="240" w:lineRule="auto"/>
        <w:ind w:left="720"/>
        <w:jc w:val="both"/>
        <w:rPr>
          <w:sz w:val="24"/>
          <w:szCs w:val="24"/>
        </w:rPr>
      </w:pPr>
    </w:p>
    <w:p w14:paraId="33F75691" w14:textId="77777777" w:rsidR="00A97391" w:rsidRPr="00841255" w:rsidRDefault="00A97391" w:rsidP="00A97391">
      <w:pPr>
        <w:spacing w:after="0" w:line="240" w:lineRule="auto"/>
        <w:ind w:left="720"/>
        <w:jc w:val="both"/>
        <w:rPr>
          <w:rStyle w:val="Bez"/>
          <w:sz w:val="24"/>
          <w:szCs w:val="24"/>
        </w:rPr>
      </w:pPr>
      <w:r w:rsidRPr="00841255">
        <w:rPr>
          <w:rStyle w:val="Bez"/>
          <w:sz w:val="24"/>
          <w:szCs w:val="24"/>
        </w:rPr>
        <w:t xml:space="preserve">A= Zbroj svih prihvatljivih izravnih troškova osoblja </w:t>
      </w:r>
    </w:p>
    <w:p w14:paraId="32C0BB84" w14:textId="77777777" w:rsidR="00A97391" w:rsidRPr="00841255" w:rsidRDefault="00A97391" w:rsidP="00A97391">
      <w:pPr>
        <w:spacing w:after="0" w:line="240" w:lineRule="auto"/>
        <w:ind w:left="720"/>
        <w:jc w:val="both"/>
        <w:rPr>
          <w:rStyle w:val="Bez"/>
          <w:sz w:val="24"/>
          <w:szCs w:val="24"/>
        </w:rPr>
      </w:pPr>
      <w:r w:rsidRPr="00841255">
        <w:rPr>
          <w:rStyle w:val="Bez"/>
          <w:sz w:val="24"/>
          <w:szCs w:val="24"/>
        </w:rPr>
        <w:t>B= Fiksna stopa (15</w:t>
      </w:r>
      <w:r>
        <w:rPr>
          <w:rStyle w:val="Bez"/>
          <w:sz w:val="24"/>
          <w:szCs w:val="24"/>
        </w:rPr>
        <w:t xml:space="preserve"> </w:t>
      </w:r>
      <w:r w:rsidRPr="00841255">
        <w:rPr>
          <w:rStyle w:val="Bez"/>
          <w:sz w:val="24"/>
          <w:szCs w:val="24"/>
        </w:rPr>
        <w:t>%)</w:t>
      </w:r>
    </w:p>
    <w:p w14:paraId="26E676D5" w14:textId="77777777" w:rsidR="00A97391" w:rsidRPr="00841255" w:rsidRDefault="00A97391" w:rsidP="00A97391">
      <w:pPr>
        <w:spacing w:after="0" w:line="240" w:lineRule="auto"/>
        <w:ind w:left="720"/>
        <w:jc w:val="both"/>
        <w:rPr>
          <w:rStyle w:val="Bez"/>
          <w:b/>
          <w:bCs/>
          <w:sz w:val="24"/>
          <w:szCs w:val="24"/>
        </w:rPr>
      </w:pPr>
      <w:r w:rsidRPr="00841255">
        <w:rPr>
          <w:rStyle w:val="Bez"/>
          <w:sz w:val="24"/>
          <w:szCs w:val="24"/>
        </w:rPr>
        <w:t>C= Neizravni troškovi</w:t>
      </w:r>
    </w:p>
    <w:p w14:paraId="72698A3A" w14:textId="77777777" w:rsidR="00A97391" w:rsidRPr="00841255" w:rsidRDefault="00A97391" w:rsidP="00A97391">
      <w:pPr>
        <w:spacing w:after="0" w:line="240" w:lineRule="auto"/>
        <w:jc w:val="both"/>
        <w:rPr>
          <w:b/>
          <w:bCs/>
          <w:sz w:val="24"/>
          <w:szCs w:val="24"/>
        </w:rPr>
      </w:pPr>
    </w:p>
    <w:p w14:paraId="55E8C825" w14:textId="77777777" w:rsidR="00A97391" w:rsidRPr="00841255" w:rsidRDefault="00A97391" w:rsidP="00A97391">
      <w:pPr>
        <w:spacing w:after="0" w:line="240" w:lineRule="auto"/>
        <w:jc w:val="both"/>
        <w:rPr>
          <w:rStyle w:val="Bez"/>
          <w:sz w:val="24"/>
          <w:szCs w:val="24"/>
        </w:rPr>
      </w:pPr>
      <w:r w:rsidRPr="00841255">
        <w:rPr>
          <w:rStyle w:val="Bez"/>
          <w:b/>
          <w:bCs/>
          <w:i/>
          <w:iCs/>
          <w:sz w:val="24"/>
          <w:szCs w:val="24"/>
        </w:rPr>
        <w:t>Napomena: Tijekom provjera i odobravanja zahtjeva za nadoknadom sredstava neće se vršiti kontrola popratne dokumentacije za navedene neizravne troškove izračunate primjenom fiksne stope.</w:t>
      </w:r>
    </w:p>
    <w:p w14:paraId="5E53196B" w14:textId="77777777" w:rsidR="00A97391" w:rsidRPr="00841255" w:rsidRDefault="00A97391" w:rsidP="00A97391">
      <w:pPr>
        <w:spacing w:after="0" w:line="240" w:lineRule="auto"/>
        <w:ind w:left="720"/>
        <w:jc w:val="both"/>
        <w:rPr>
          <w:sz w:val="24"/>
          <w:szCs w:val="24"/>
        </w:rPr>
      </w:pPr>
    </w:p>
    <w:p w14:paraId="3502FFE1" w14:textId="77777777" w:rsidR="00A97391" w:rsidRPr="00841255" w:rsidRDefault="00A97391" w:rsidP="00A97391">
      <w:pPr>
        <w:spacing w:after="0" w:line="240" w:lineRule="auto"/>
        <w:jc w:val="both"/>
        <w:rPr>
          <w:rStyle w:val="Bez"/>
          <w:sz w:val="24"/>
          <w:szCs w:val="24"/>
        </w:rPr>
      </w:pPr>
      <w:r w:rsidRPr="00841255">
        <w:rPr>
          <w:rStyle w:val="Bez"/>
          <w:sz w:val="24"/>
          <w:szCs w:val="24"/>
        </w:rPr>
        <w:t>U slučaju da neizravni troškovi projektnog prijedloga iznose više od iznosa neizravnih troškova izračunatih primjenom fiksne stope, razliku snosi korisnik i ona se ne navodi u projektnom prijedlogu.</w:t>
      </w:r>
    </w:p>
    <w:p w14:paraId="4F1F24B1" w14:textId="77777777" w:rsidR="00A97391" w:rsidRPr="00841255" w:rsidRDefault="00A97391" w:rsidP="00A97391">
      <w:pPr>
        <w:spacing w:after="0" w:line="240" w:lineRule="auto"/>
        <w:jc w:val="both"/>
        <w:rPr>
          <w:sz w:val="24"/>
          <w:szCs w:val="24"/>
        </w:rPr>
      </w:pPr>
    </w:p>
    <w:p w14:paraId="78CF7EDA" w14:textId="77777777" w:rsidR="00A97391" w:rsidRPr="00841255" w:rsidRDefault="00A97391" w:rsidP="00A97391">
      <w:pPr>
        <w:spacing w:after="0" w:line="240" w:lineRule="auto"/>
        <w:jc w:val="both"/>
        <w:rPr>
          <w:rStyle w:val="Bez"/>
          <w:sz w:val="24"/>
          <w:szCs w:val="24"/>
        </w:rPr>
      </w:pPr>
      <w:r w:rsidRPr="00841255">
        <w:rPr>
          <w:rStyle w:val="Bez"/>
          <w:sz w:val="24"/>
          <w:szCs w:val="24"/>
        </w:rPr>
        <w:t>Svako smanjenje iznosa izravnih troškova osoblja koje je nadležno tijelo PT2 (Nacionalna zaklada za razvoj civilnoga društva) na temelju provjere tijekom provedbe projekta proglasilo neprihvatljivim, proporcionalno utječe i na iznos neizravnih troškova izračunatih primjenom fiksne stope koji će biti isplaćeni korisniku.</w:t>
      </w:r>
    </w:p>
    <w:p w14:paraId="4B426842" w14:textId="77777777" w:rsidR="00A97391" w:rsidRPr="00841255" w:rsidRDefault="00A97391" w:rsidP="00A97391">
      <w:pPr>
        <w:spacing w:after="0" w:line="240" w:lineRule="auto"/>
        <w:ind w:left="720"/>
        <w:jc w:val="both"/>
        <w:rPr>
          <w:sz w:val="24"/>
          <w:szCs w:val="24"/>
        </w:rPr>
      </w:pPr>
    </w:p>
    <w:p w14:paraId="4DA67794" w14:textId="77777777" w:rsidR="00A97391" w:rsidRPr="00841255" w:rsidRDefault="00A97391" w:rsidP="00A97391">
      <w:pPr>
        <w:spacing w:after="0" w:line="240" w:lineRule="auto"/>
        <w:jc w:val="both"/>
        <w:rPr>
          <w:rStyle w:val="Bez"/>
          <w:sz w:val="24"/>
          <w:szCs w:val="24"/>
        </w:rPr>
      </w:pPr>
      <w:r w:rsidRPr="00841255">
        <w:rPr>
          <w:rStyle w:val="Bez"/>
          <w:sz w:val="24"/>
          <w:szCs w:val="24"/>
        </w:rPr>
        <w:t>Sukladno navedenom ukupno prihvatljivi troškovi projekta se izračunavaju na sljedeći način:</w:t>
      </w:r>
    </w:p>
    <w:p w14:paraId="06464D2C" w14:textId="77777777" w:rsidR="00A97391" w:rsidRPr="00841255" w:rsidRDefault="00A97391" w:rsidP="00A97391">
      <w:pPr>
        <w:spacing w:after="0" w:line="240" w:lineRule="auto"/>
        <w:ind w:left="720"/>
        <w:jc w:val="both"/>
        <w:rPr>
          <w:sz w:val="24"/>
          <w:szCs w:val="24"/>
        </w:rPr>
      </w:pPr>
    </w:p>
    <w:p w14:paraId="520B53BF" w14:textId="77777777" w:rsidR="00A97391" w:rsidRPr="00841255" w:rsidRDefault="00A97391" w:rsidP="00A97391">
      <w:pPr>
        <w:spacing w:after="0" w:line="240" w:lineRule="auto"/>
        <w:jc w:val="both"/>
        <w:rPr>
          <w:sz w:val="24"/>
          <w:szCs w:val="24"/>
        </w:rPr>
      </w:pPr>
      <w:r w:rsidRPr="00841255">
        <w:rPr>
          <w:rStyle w:val="Bez"/>
          <w:sz w:val="24"/>
          <w:szCs w:val="24"/>
        </w:rPr>
        <w:t xml:space="preserve">Ukupno prihvatljivi troškovi projekta = </w:t>
      </w:r>
      <w:r w:rsidRPr="00841255">
        <w:rPr>
          <w:rStyle w:val="Bez"/>
          <w:b/>
          <w:bCs/>
          <w:sz w:val="24"/>
          <w:szCs w:val="24"/>
        </w:rPr>
        <w:t>A+C+D</w:t>
      </w:r>
    </w:p>
    <w:p w14:paraId="17989A29" w14:textId="77777777" w:rsidR="00A97391" w:rsidRPr="00841255" w:rsidRDefault="00A97391" w:rsidP="00A97391">
      <w:pPr>
        <w:spacing w:after="0" w:line="240" w:lineRule="auto"/>
        <w:ind w:left="720"/>
        <w:jc w:val="both"/>
        <w:rPr>
          <w:rStyle w:val="Bez"/>
          <w:b/>
          <w:bCs/>
          <w:sz w:val="24"/>
          <w:szCs w:val="24"/>
        </w:rPr>
      </w:pPr>
      <w:r w:rsidRPr="00841255">
        <w:rPr>
          <w:rStyle w:val="Bez"/>
          <w:b/>
          <w:bCs/>
          <w:sz w:val="24"/>
          <w:szCs w:val="24"/>
        </w:rPr>
        <w:t>A</w:t>
      </w:r>
      <w:r w:rsidRPr="00841255">
        <w:rPr>
          <w:rStyle w:val="Bez"/>
          <w:sz w:val="24"/>
          <w:szCs w:val="24"/>
        </w:rPr>
        <w:t xml:space="preserve">= Zbroj svih prihvatljivih izravnih troškova osoblja </w:t>
      </w:r>
    </w:p>
    <w:p w14:paraId="545ECD37" w14:textId="77777777" w:rsidR="00A97391" w:rsidRPr="00841255" w:rsidRDefault="00A97391" w:rsidP="00A97391">
      <w:pPr>
        <w:spacing w:after="0" w:line="240" w:lineRule="auto"/>
        <w:ind w:left="720"/>
        <w:jc w:val="both"/>
        <w:rPr>
          <w:rStyle w:val="Bez"/>
          <w:b/>
          <w:bCs/>
          <w:sz w:val="24"/>
          <w:szCs w:val="24"/>
        </w:rPr>
      </w:pPr>
      <w:r w:rsidRPr="00841255">
        <w:rPr>
          <w:rStyle w:val="Bez"/>
          <w:b/>
          <w:bCs/>
          <w:sz w:val="24"/>
          <w:szCs w:val="24"/>
        </w:rPr>
        <w:t>C</w:t>
      </w:r>
      <w:r w:rsidRPr="00841255">
        <w:rPr>
          <w:rStyle w:val="Bez"/>
          <w:sz w:val="24"/>
          <w:szCs w:val="24"/>
        </w:rPr>
        <w:t>= Neizravni troškovi</w:t>
      </w:r>
    </w:p>
    <w:p w14:paraId="53F3AB45" w14:textId="77777777" w:rsidR="00A97391" w:rsidRPr="00841255" w:rsidRDefault="00A97391" w:rsidP="00A97391">
      <w:pPr>
        <w:spacing w:after="0" w:line="240" w:lineRule="auto"/>
        <w:ind w:left="720"/>
        <w:jc w:val="both"/>
        <w:rPr>
          <w:rStyle w:val="Bez"/>
          <w:sz w:val="24"/>
          <w:szCs w:val="24"/>
        </w:rPr>
      </w:pPr>
      <w:r w:rsidRPr="00841255">
        <w:rPr>
          <w:rStyle w:val="Bez"/>
          <w:b/>
          <w:bCs/>
          <w:sz w:val="24"/>
          <w:szCs w:val="24"/>
        </w:rPr>
        <w:t>D</w:t>
      </w:r>
      <w:r w:rsidRPr="00841255">
        <w:rPr>
          <w:rStyle w:val="Bez"/>
          <w:sz w:val="24"/>
          <w:szCs w:val="24"/>
        </w:rPr>
        <w:t xml:space="preserve">= Zbroj svih ostalih prihvatljivih izravnih troškova </w:t>
      </w:r>
    </w:p>
    <w:p w14:paraId="45FE4C4F" w14:textId="77777777" w:rsidR="00A97391" w:rsidRPr="00841255" w:rsidRDefault="00A97391" w:rsidP="00A97391">
      <w:pPr>
        <w:spacing w:after="0" w:line="240" w:lineRule="auto"/>
        <w:ind w:left="720"/>
        <w:jc w:val="both"/>
        <w:rPr>
          <w:sz w:val="24"/>
          <w:szCs w:val="24"/>
        </w:rPr>
      </w:pPr>
    </w:p>
    <w:p w14:paraId="47C24F29" w14:textId="77777777" w:rsidR="00A97391" w:rsidRPr="00841255" w:rsidRDefault="00A97391" w:rsidP="00A97391">
      <w:pPr>
        <w:pStyle w:val="Default"/>
        <w:spacing w:line="240" w:lineRule="auto"/>
        <w:jc w:val="both"/>
      </w:pPr>
      <w:r w:rsidRPr="00841255">
        <w:t>Nakon što prijavitelj u Prijavni obrazac A, stranica „Elementi projekta i proračun“, uvrsti i označi sve izravne troškove osoblja oznakom „izravni troškovi osoblja“, pod elementom "Upravljanje projektom i administracija" uvrštava jednu stavku troška pod nazivom „Ukupni neizravni troškovi projekta“, te upisuje iznos dobiven primjenom postotka (15</w:t>
      </w:r>
      <w:r>
        <w:t xml:space="preserve"> </w:t>
      </w:r>
      <w:r w:rsidRPr="00841255">
        <w:t>%) na zbroj svih izravnih troškova osoblja, a u stupcu "Oznake" za tu stavku troška odabire oznaku "fiksna stopa". Dakle, primjenjuje se točno 15</w:t>
      </w:r>
      <w:r>
        <w:t xml:space="preserve"> </w:t>
      </w:r>
      <w:r w:rsidRPr="00841255">
        <w:t>% na iznos naveden pod „Ukupan iznos izravnih troškova osoblja“ u „Sažetku troškova po oznakama“ na str. 5 Prijavnog obrasca A.</w:t>
      </w:r>
    </w:p>
    <w:p w14:paraId="0463B748" w14:textId="77777777" w:rsidR="00A97391" w:rsidRPr="00841255" w:rsidRDefault="00A97391" w:rsidP="00A97391">
      <w:pPr>
        <w:pStyle w:val="Default"/>
        <w:spacing w:line="240" w:lineRule="auto"/>
        <w:jc w:val="both"/>
      </w:pPr>
      <w:r w:rsidRPr="00841255">
        <w:t>Postotak neizravnih troškova ugovara se u iznosu od 15% ukupnih izravnih troškova osoblja što znači da u „Sažetku troškova po oznakama“ na str. 5 Prijavnog obrasca A iznos naveden pod „Ukupni iznos za troškove obračunate po fiksnoj stopi“ mora iznositi točno 15</w:t>
      </w:r>
      <w:r>
        <w:t xml:space="preserve"> </w:t>
      </w:r>
      <w:r w:rsidRPr="00841255">
        <w:t>% iznosa navedenog pod „Ukupan iznos izravnih troškova osoblja“.</w:t>
      </w:r>
    </w:p>
    <w:p w14:paraId="007B0167" w14:textId="77777777" w:rsidR="00A97391" w:rsidRPr="00841255" w:rsidRDefault="00A97391" w:rsidP="00A97391">
      <w:pPr>
        <w:pStyle w:val="Default"/>
        <w:spacing w:line="240" w:lineRule="auto"/>
        <w:jc w:val="both"/>
        <w:rPr>
          <w:rStyle w:val="Bez"/>
        </w:rPr>
      </w:pPr>
      <w:r w:rsidRPr="00841255">
        <w:t>Nakon provedenog postupka provjere prihvatljivosti izdataka, iznos ukupnih neizravnih troškova projekta dobiven primjenom postotka fiksne stope (15</w:t>
      </w:r>
      <w:r>
        <w:t xml:space="preserve"> </w:t>
      </w:r>
      <w:r w:rsidRPr="00841255">
        <w:t xml:space="preserve">%) prilagođava se konačnom ukupnom iznosu izravnih troškova osoblja, pri čemu se iznos ukupnih prihvatljivih troškova bespovratnih sredstava (naznačen na str. 6 Prijavnog obrasca A) ne smije povećati u odnosu na </w:t>
      </w:r>
      <w:r>
        <w:t xml:space="preserve">iznos </w:t>
      </w:r>
      <w:r w:rsidRPr="00841255">
        <w:t>zatražen u prvobitno podnesenom Prijavnom obrascu A. Slijedom navedenog, u slučaju da je potrebno povećati iznos neizravnih troškova kako bi odgovarao primjeni fiksne stope od 15</w:t>
      </w:r>
      <w:r>
        <w:t xml:space="preserve"> </w:t>
      </w:r>
      <w:r w:rsidRPr="00841255">
        <w:t>%, korekcije će biti provedene na troškovima elementa projekta „Upravljanje projektom i administracija“, te po potrebi na troškovima ostalih elemenata projekta.</w:t>
      </w:r>
    </w:p>
    <w:p w14:paraId="57BB2A42" w14:textId="77777777" w:rsidR="00C321D7" w:rsidRDefault="00C321D7" w:rsidP="004035AB">
      <w:pPr>
        <w:pStyle w:val="Default"/>
        <w:jc w:val="both"/>
      </w:pPr>
    </w:p>
    <w:p w14:paraId="7A50D5D5" w14:textId="13AFA4DD" w:rsidR="00D24836" w:rsidRPr="004540AF" w:rsidRDefault="00D24836" w:rsidP="00D24836">
      <w:pPr>
        <w:pStyle w:val="Default"/>
        <w:jc w:val="both"/>
        <w:rPr>
          <w:b/>
          <w:u w:val="single"/>
        </w:rPr>
      </w:pPr>
      <w:r w:rsidRPr="004540AF">
        <w:rPr>
          <w:b/>
          <w:u w:val="single"/>
        </w:rPr>
        <w:t xml:space="preserve">UKUPNI TRAŽENI IZNOS POTPORE MALE VRIJEDNOSTI </w:t>
      </w:r>
    </w:p>
    <w:p w14:paraId="0A285713" w14:textId="53CB8D4C" w:rsidR="00D24836" w:rsidRDefault="00D24836" w:rsidP="00D24836">
      <w:pPr>
        <w:pStyle w:val="Default"/>
        <w:spacing w:after="0"/>
        <w:jc w:val="both"/>
      </w:pPr>
      <w:r>
        <w:t>Svi troškovi navedeni u Prijavnom obrascu A su potpore male vrijednosti</w:t>
      </w:r>
      <w:r w:rsidR="007972E7">
        <w:t>.</w:t>
      </w:r>
      <w:r w:rsidR="00C321D7">
        <w:t xml:space="preserve"> </w:t>
      </w:r>
    </w:p>
    <w:p w14:paraId="723959FD" w14:textId="5CD90FB7" w:rsidR="00A97391" w:rsidRDefault="00A97391" w:rsidP="004540AF">
      <w:pPr>
        <w:pStyle w:val="Default"/>
        <w:spacing w:after="0"/>
        <w:jc w:val="both"/>
        <w:rPr>
          <w:u w:val="single"/>
        </w:rPr>
      </w:pPr>
      <w:r w:rsidRPr="004540AF">
        <w:rPr>
          <w:b/>
        </w:rPr>
        <w:t>Ako se projektni prijedlog prijavljuje u partnerstvu</w:t>
      </w:r>
      <w:r>
        <w:t xml:space="preserve">, za svaku stavku </w:t>
      </w:r>
      <w:r w:rsidR="00D81098">
        <w:t>izravnog</w:t>
      </w:r>
      <w:r w:rsidR="001F6389">
        <w:t xml:space="preserve"> troška</w:t>
      </w:r>
      <w:r>
        <w:t xml:space="preserve"> potrebno je navesti jednog nositelja troška (prijavitelja ili partnera). Za pojedinačn</w:t>
      </w:r>
      <w:r w:rsidR="001F6389">
        <w:t xml:space="preserve">u stavku izravnog troška </w:t>
      </w:r>
      <w:r>
        <w:t xml:space="preserve">nije moguće navesti dva nositelja troška. </w:t>
      </w:r>
      <w:r w:rsidR="00D81098" w:rsidRPr="004540AF">
        <w:rPr>
          <w:b/>
        </w:rPr>
        <w:t>Prijavitelju odnosno (svakom) partneru pripad</w:t>
      </w:r>
      <w:r w:rsidR="001F6389" w:rsidRPr="004540AF">
        <w:rPr>
          <w:b/>
        </w:rPr>
        <w:t>a postotak neizravnih</w:t>
      </w:r>
      <w:r w:rsidR="00D81098" w:rsidRPr="004540AF">
        <w:rPr>
          <w:b/>
        </w:rPr>
        <w:t xml:space="preserve"> troškova projekta koji odgovara udjelu njegovih izravnih troškova osoblja u ukupnim iz</w:t>
      </w:r>
      <w:r w:rsidR="001F6389" w:rsidRPr="004540AF">
        <w:rPr>
          <w:b/>
        </w:rPr>
        <w:t>ravnim troškovima osoblja</w:t>
      </w:r>
      <w:r w:rsidR="00D81098" w:rsidRPr="004540AF">
        <w:rPr>
          <w:b/>
        </w:rPr>
        <w:t>.</w:t>
      </w:r>
    </w:p>
    <w:p w14:paraId="714707EA" w14:textId="77777777" w:rsidR="004540AF" w:rsidRDefault="004540AF" w:rsidP="00664250">
      <w:pPr>
        <w:pStyle w:val="Default"/>
        <w:spacing w:after="0"/>
        <w:jc w:val="both"/>
        <w:rPr>
          <w:b/>
        </w:rPr>
      </w:pPr>
    </w:p>
    <w:p w14:paraId="48A12FC5" w14:textId="2EC9EA9A" w:rsidR="00D24836" w:rsidRDefault="00D24836" w:rsidP="00D24836">
      <w:pPr>
        <w:pStyle w:val="Default"/>
        <w:jc w:val="both"/>
      </w:pPr>
      <w:r w:rsidRPr="004540AF">
        <w:rPr>
          <w:b/>
        </w:rPr>
        <w:t>Ako se projektni prijedlog prijavljuje u partnerstvu,</w:t>
      </w:r>
      <w:r>
        <w:t xml:space="preserve"> ukupni traženi iznos potpore male vrijednosti po prijavitelju ili svakom</w:t>
      </w:r>
      <w:r w:rsidR="00071AAA">
        <w:t xml:space="preserve"> pojedinom</w:t>
      </w:r>
      <w:r>
        <w:t xml:space="preserve"> partneru jednak je zbroju: </w:t>
      </w:r>
    </w:p>
    <w:p w14:paraId="45A952C3" w14:textId="1339F063" w:rsidR="00C321D7" w:rsidRDefault="00D24836" w:rsidP="00071AAA">
      <w:pPr>
        <w:pStyle w:val="Default"/>
        <w:numPr>
          <w:ilvl w:val="0"/>
          <w:numId w:val="95"/>
        </w:numPr>
        <w:spacing w:after="0"/>
        <w:jc w:val="both"/>
      </w:pPr>
      <w:r>
        <w:t>svih izravni</w:t>
      </w:r>
      <w:r w:rsidR="00173495">
        <w:t>h</w:t>
      </w:r>
      <w:r>
        <w:t xml:space="preserve"> troškov</w:t>
      </w:r>
      <w:r w:rsidR="001F6389">
        <w:t>a</w:t>
      </w:r>
      <w:r>
        <w:t xml:space="preserve"> kojih je prijavitelj ili partner nositelj </w:t>
      </w:r>
    </w:p>
    <w:p w14:paraId="1B09A034" w14:textId="5B53A363" w:rsidR="00C321D7" w:rsidRDefault="00C321D7" w:rsidP="00C321D7">
      <w:pPr>
        <w:pStyle w:val="Default"/>
        <w:spacing w:after="0"/>
        <w:ind w:left="927"/>
        <w:jc w:val="both"/>
      </w:pPr>
      <w:r>
        <w:t>i</w:t>
      </w:r>
    </w:p>
    <w:p w14:paraId="25EB8EF5" w14:textId="59A1D33D" w:rsidR="00071AAA" w:rsidRDefault="001F6389" w:rsidP="004540AF">
      <w:pPr>
        <w:pStyle w:val="Default"/>
        <w:numPr>
          <w:ilvl w:val="0"/>
          <w:numId w:val="95"/>
        </w:numPr>
        <w:spacing w:after="0"/>
        <w:jc w:val="both"/>
      </w:pPr>
      <w:r>
        <w:t>pripadajućeg dijela neizravnih</w:t>
      </w:r>
      <w:r w:rsidR="00D24836">
        <w:t xml:space="preserve"> troškova prijavitelja ili partnera izračunatih kako je opisano u podnaslovu Korištenje pojednostavljenih troškovnih opcija. </w:t>
      </w:r>
    </w:p>
    <w:p w14:paraId="66B5D616" w14:textId="77777777" w:rsidR="001526EE" w:rsidRDefault="001526EE" w:rsidP="00E0446A">
      <w:pPr>
        <w:pStyle w:val="ESFUputepodnaslov"/>
        <w:spacing w:before="0" w:after="0" w:line="240" w:lineRule="auto"/>
        <w:jc w:val="both"/>
        <w:rPr>
          <w:b/>
          <w:bCs/>
        </w:rPr>
      </w:pPr>
    </w:p>
    <w:p w14:paraId="2FEF92C7" w14:textId="77777777" w:rsidR="00664250" w:rsidRPr="00841255" w:rsidRDefault="00664250" w:rsidP="00E0446A">
      <w:pPr>
        <w:pStyle w:val="ESFUputepodnaslov"/>
        <w:spacing w:before="0" w:after="0" w:line="240" w:lineRule="auto"/>
        <w:jc w:val="both"/>
        <w:rPr>
          <w:b/>
          <w:bCs/>
        </w:rPr>
      </w:pPr>
    </w:p>
    <w:p w14:paraId="68E2E507" w14:textId="77777777" w:rsidR="001526EE" w:rsidRPr="00841255" w:rsidRDefault="0031518F" w:rsidP="00E0446A">
      <w:pPr>
        <w:pStyle w:val="ESFUputepodnaslov"/>
        <w:pBdr>
          <w:bottom w:val="single" w:sz="4" w:space="0" w:color="000080"/>
        </w:pBdr>
        <w:spacing w:before="0" w:after="0" w:line="240" w:lineRule="auto"/>
        <w:jc w:val="both"/>
      </w:pPr>
      <w:bookmarkStart w:id="46" w:name="_Toc22"/>
      <w:bookmarkStart w:id="47" w:name="_Toc5885268"/>
      <w:r w:rsidRPr="00841255">
        <w:rPr>
          <w:rStyle w:val="Bez"/>
          <w:b/>
          <w:bCs/>
        </w:rPr>
        <w:t>4.1.2 Neprihvatljivi izdaci</w:t>
      </w:r>
      <w:bookmarkEnd w:id="46"/>
      <w:bookmarkEnd w:id="47"/>
    </w:p>
    <w:p w14:paraId="637931FB" w14:textId="77777777" w:rsidR="001526EE" w:rsidRPr="00841255" w:rsidRDefault="001526EE" w:rsidP="00E0446A">
      <w:pPr>
        <w:spacing w:after="0" w:line="240" w:lineRule="auto"/>
        <w:jc w:val="both"/>
        <w:rPr>
          <w:sz w:val="24"/>
          <w:szCs w:val="24"/>
        </w:rPr>
      </w:pPr>
    </w:p>
    <w:p w14:paraId="3B7F4E5D" w14:textId="77777777" w:rsidR="001526EE" w:rsidRPr="00841255" w:rsidRDefault="0031518F" w:rsidP="00E0446A">
      <w:pPr>
        <w:spacing w:after="0" w:line="240" w:lineRule="auto"/>
        <w:jc w:val="both"/>
        <w:rPr>
          <w:rStyle w:val="Bez"/>
          <w:sz w:val="24"/>
          <w:szCs w:val="24"/>
        </w:rPr>
      </w:pPr>
      <w:r w:rsidRPr="00841255">
        <w:rPr>
          <w:rStyle w:val="Bez"/>
          <w:sz w:val="24"/>
          <w:szCs w:val="24"/>
        </w:rPr>
        <w:t xml:space="preserve">U neprihvatljive izdatke spadaju: </w:t>
      </w:r>
    </w:p>
    <w:p w14:paraId="1DEE1A02" w14:textId="77777777" w:rsidR="00E82AF9" w:rsidRPr="00841255" w:rsidRDefault="0031518F" w:rsidP="000A0994">
      <w:pPr>
        <w:numPr>
          <w:ilvl w:val="0"/>
          <w:numId w:val="69"/>
        </w:numPr>
        <w:spacing w:after="0" w:line="240" w:lineRule="auto"/>
        <w:ind w:left="568"/>
        <w:jc w:val="both"/>
        <w:rPr>
          <w:sz w:val="24"/>
          <w:szCs w:val="24"/>
        </w:rPr>
      </w:pPr>
      <w:r w:rsidRPr="00841255">
        <w:rPr>
          <w:sz w:val="24"/>
          <w:szCs w:val="24"/>
        </w:rPr>
        <w:t>kamate na dug,</w:t>
      </w:r>
    </w:p>
    <w:p w14:paraId="5268787F" w14:textId="77777777" w:rsidR="00E82AF9" w:rsidRPr="00841255" w:rsidRDefault="0031518F" w:rsidP="000A0994">
      <w:pPr>
        <w:numPr>
          <w:ilvl w:val="0"/>
          <w:numId w:val="64"/>
        </w:numPr>
        <w:spacing w:after="0" w:line="240" w:lineRule="auto"/>
        <w:ind w:left="568"/>
        <w:jc w:val="both"/>
        <w:rPr>
          <w:sz w:val="24"/>
          <w:szCs w:val="24"/>
        </w:rPr>
      </w:pPr>
      <w:r w:rsidRPr="00841255">
        <w:rPr>
          <w:sz w:val="24"/>
          <w:szCs w:val="24"/>
        </w:rPr>
        <w:t>ulaganja u kapital ili kreditna ulaganja,</w:t>
      </w:r>
    </w:p>
    <w:p w14:paraId="0CE37BB4" w14:textId="77777777" w:rsidR="00E82AF9" w:rsidRPr="00841255" w:rsidRDefault="0031518F" w:rsidP="000A0994">
      <w:pPr>
        <w:numPr>
          <w:ilvl w:val="0"/>
          <w:numId w:val="64"/>
        </w:numPr>
        <w:spacing w:after="0" w:line="240" w:lineRule="auto"/>
        <w:ind w:left="568"/>
        <w:jc w:val="both"/>
        <w:rPr>
          <w:sz w:val="24"/>
          <w:szCs w:val="24"/>
        </w:rPr>
      </w:pPr>
      <w:r w:rsidRPr="00841255">
        <w:rPr>
          <w:sz w:val="24"/>
          <w:szCs w:val="24"/>
        </w:rPr>
        <w:t>porez na dodanu vrijednost (PDV) za koji korisnik ima mogućnost povrata (povrativi PDV),</w:t>
      </w:r>
    </w:p>
    <w:p w14:paraId="0E0D5A85" w14:textId="77777777" w:rsidR="00E82AF9" w:rsidRPr="00841255" w:rsidRDefault="0031518F" w:rsidP="000A0994">
      <w:pPr>
        <w:numPr>
          <w:ilvl w:val="0"/>
          <w:numId w:val="64"/>
        </w:numPr>
        <w:spacing w:after="0" w:line="240" w:lineRule="auto"/>
        <w:ind w:left="568"/>
        <w:jc w:val="both"/>
        <w:rPr>
          <w:sz w:val="24"/>
          <w:szCs w:val="24"/>
        </w:rPr>
      </w:pPr>
      <w:r w:rsidRPr="00841255">
        <w:rPr>
          <w:sz w:val="24"/>
          <w:szCs w:val="24"/>
        </w:rPr>
        <w:t>doprinosi u naravi: nefinancijski doprinosi (robe ili usluge) od trećih strana koji ne obuhvaćaju izdatke za korisnika,</w:t>
      </w:r>
    </w:p>
    <w:p w14:paraId="315667A6" w14:textId="77777777" w:rsidR="00E82AF9" w:rsidRPr="00841255" w:rsidRDefault="0031518F" w:rsidP="000A0994">
      <w:pPr>
        <w:numPr>
          <w:ilvl w:val="0"/>
          <w:numId w:val="64"/>
        </w:numPr>
        <w:spacing w:after="0" w:line="240" w:lineRule="auto"/>
        <w:ind w:left="568"/>
        <w:jc w:val="both"/>
        <w:rPr>
          <w:sz w:val="24"/>
          <w:szCs w:val="24"/>
        </w:rPr>
      </w:pPr>
      <w:r w:rsidRPr="00841255">
        <w:rPr>
          <w:sz w:val="24"/>
          <w:szCs w:val="24"/>
        </w:rPr>
        <w:t>kupnja korištene opreme,</w:t>
      </w:r>
    </w:p>
    <w:p w14:paraId="5AD32225" w14:textId="7A8385D0" w:rsidR="00E82AF9" w:rsidRPr="00841255" w:rsidRDefault="0031518F" w:rsidP="000A0994">
      <w:pPr>
        <w:numPr>
          <w:ilvl w:val="0"/>
          <w:numId w:val="64"/>
        </w:numPr>
        <w:spacing w:after="0" w:line="240" w:lineRule="auto"/>
        <w:ind w:left="568"/>
        <w:jc w:val="both"/>
        <w:rPr>
          <w:sz w:val="24"/>
          <w:szCs w:val="24"/>
        </w:rPr>
      </w:pPr>
      <w:r w:rsidRPr="00841255">
        <w:rPr>
          <w:sz w:val="24"/>
          <w:szCs w:val="24"/>
        </w:rPr>
        <w:t>kupnja opreme koja se korist</w:t>
      </w:r>
      <w:r w:rsidR="00173495">
        <w:rPr>
          <w:sz w:val="24"/>
          <w:szCs w:val="24"/>
        </w:rPr>
        <w:t>i</w:t>
      </w:r>
      <w:r w:rsidRPr="00841255">
        <w:rPr>
          <w:sz w:val="24"/>
          <w:szCs w:val="24"/>
        </w:rPr>
        <w:t xml:space="preserve"> u svrhu upravljanja projektom, a ne izravno za provedbu projektnih aktivnosti,</w:t>
      </w:r>
    </w:p>
    <w:p w14:paraId="70D1D349" w14:textId="77777777" w:rsidR="00E82AF9" w:rsidRPr="00841255" w:rsidRDefault="0031518F" w:rsidP="000A0994">
      <w:pPr>
        <w:numPr>
          <w:ilvl w:val="0"/>
          <w:numId w:val="64"/>
        </w:numPr>
        <w:spacing w:after="0" w:line="240" w:lineRule="auto"/>
        <w:ind w:left="568"/>
        <w:jc w:val="both"/>
        <w:rPr>
          <w:sz w:val="24"/>
          <w:szCs w:val="24"/>
        </w:rPr>
      </w:pPr>
      <w:r w:rsidRPr="00841255">
        <w:rPr>
          <w:sz w:val="24"/>
          <w:szCs w:val="24"/>
        </w:rPr>
        <w:t>otpremnine, doprinosi za dobrovoljna zdravstvena ili mirovinska osiguranja koja nisu obvezna prema nacionalnom zakonodavstvu,</w:t>
      </w:r>
    </w:p>
    <w:p w14:paraId="3CA37C4C" w14:textId="77777777" w:rsidR="00E82AF9" w:rsidRPr="00841255" w:rsidRDefault="0031518F" w:rsidP="000A0994">
      <w:pPr>
        <w:numPr>
          <w:ilvl w:val="0"/>
          <w:numId w:val="64"/>
        </w:numPr>
        <w:spacing w:after="0" w:line="240" w:lineRule="auto"/>
        <w:ind w:left="568"/>
        <w:jc w:val="both"/>
        <w:rPr>
          <w:sz w:val="24"/>
          <w:szCs w:val="24"/>
        </w:rPr>
      </w:pPr>
      <w:r w:rsidRPr="00841255">
        <w:rPr>
          <w:sz w:val="24"/>
          <w:szCs w:val="24"/>
        </w:rPr>
        <w:t>kazne, financijske globe i troškovi sudskih sporova,</w:t>
      </w:r>
    </w:p>
    <w:p w14:paraId="66E45549" w14:textId="77777777" w:rsidR="00E82AF9" w:rsidRPr="00841255" w:rsidRDefault="0031518F" w:rsidP="000A0994">
      <w:pPr>
        <w:numPr>
          <w:ilvl w:val="0"/>
          <w:numId w:val="64"/>
        </w:numPr>
        <w:spacing w:after="0" w:line="240" w:lineRule="auto"/>
        <w:ind w:left="568"/>
        <w:jc w:val="both"/>
        <w:rPr>
          <w:sz w:val="24"/>
          <w:szCs w:val="24"/>
        </w:rPr>
      </w:pPr>
      <w:r w:rsidRPr="00841255">
        <w:rPr>
          <w:sz w:val="24"/>
          <w:szCs w:val="24"/>
        </w:rPr>
        <w:t xml:space="preserve">gubici zbog fluktuacija valutnih tečaja i provizija na valutni tečaj, </w:t>
      </w:r>
    </w:p>
    <w:p w14:paraId="60A8BE04" w14:textId="77777777" w:rsidR="00E82AF9" w:rsidRPr="00841255" w:rsidRDefault="0031518F" w:rsidP="000A0994">
      <w:pPr>
        <w:numPr>
          <w:ilvl w:val="0"/>
          <w:numId w:val="64"/>
        </w:numPr>
        <w:spacing w:after="0" w:line="240" w:lineRule="auto"/>
        <w:ind w:left="568"/>
        <w:jc w:val="both"/>
        <w:rPr>
          <w:sz w:val="24"/>
          <w:szCs w:val="24"/>
        </w:rPr>
      </w:pPr>
      <w:r w:rsidRPr="00841255">
        <w:rPr>
          <w:sz w:val="24"/>
          <w:szCs w:val="24"/>
        </w:rPr>
        <w:t>plaćanje neoporezivih bonusa zaposlenima,</w:t>
      </w:r>
    </w:p>
    <w:p w14:paraId="448E79E4" w14:textId="77777777" w:rsidR="00E82AF9" w:rsidRPr="00841255" w:rsidRDefault="0031518F" w:rsidP="000A0994">
      <w:pPr>
        <w:numPr>
          <w:ilvl w:val="0"/>
          <w:numId w:val="64"/>
        </w:numPr>
        <w:spacing w:after="0" w:line="240" w:lineRule="auto"/>
        <w:ind w:left="568"/>
        <w:jc w:val="both"/>
        <w:rPr>
          <w:sz w:val="24"/>
          <w:szCs w:val="24"/>
        </w:rPr>
      </w:pPr>
      <w:r w:rsidRPr="00841255">
        <w:rPr>
          <w:sz w:val="24"/>
          <w:szCs w:val="24"/>
        </w:rPr>
        <w:t>bankovni troškovi za otvaranje i vođenje računa, naknade za financijske transfere i druge pristojbe u potpunosti financijske prirode,</w:t>
      </w:r>
    </w:p>
    <w:p w14:paraId="28E702E3" w14:textId="45976ACA" w:rsidR="00E82AF9" w:rsidRPr="00841255" w:rsidRDefault="001F6389" w:rsidP="000A0994">
      <w:pPr>
        <w:numPr>
          <w:ilvl w:val="0"/>
          <w:numId w:val="64"/>
        </w:numPr>
        <w:spacing w:after="0" w:line="240" w:lineRule="auto"/>
        <w:ind w:left="568"/>
        <w:jc w:val="both"/>
        <w:rPr>
          <w:rStyle w:val="Bez"/>
          <w:color w:val="000000"/>
          <w:sz w:val="24"/>
          <w:szCs w:val="24"/>
          <w:u w:color="000000"/>
        </w:rPr>
      </w:pPr>
      <w:r>
        <w:rPr>
          <w:rStyle w:val="Bez"/>
          <w:color w:val="000000"/>
          <w:sz w:val="24"/>
          <w:szCs w:val="24"/>
          <w:u w:color="000000"/>
        </w:rPr>
        <w:t>neizravni</w:t>
      </w:r>
      <w:r w:rsidR="0031518F" w:rsidRPr="00841255">
        <w:rPr>
          <w:rStyle w:val="Bez"/>
          <w:color w:val="000000"/>
          <w:sz w:val="24"/>
          <w:szCs w:val="24"/>
          <w:u w:color="000000"/>
        </w:rPr>
        <w:t xml:space="preserve"> troškovi koji premašuju vrijednost od </w:t>
      </w:r>
      <w:r>
        <w:rPr>
          <w:rStyle w:val="Bez"/>
          <w:color w:val="000000"/>
          <w:sz w:val="24"/>
          <w:szCs w:val="24"/>
          <w:u w:color="000000"/>
        </w:rPr>
        <w:t>15</w:t>
      </w:r>
      <w:r w:rsidR="00616DBD">
        <w:rPr>
          <w:rStyle w:val="Bez"/>
          <w:color w:val="000000"/>
          <w:sz w:val="24"/>
          <w:szCs w:val="24"/>
          <w:u w:color="000000"/>
        </w:rPr>
        <w:t xml:space="preserve"> </w:t>
      </w:r>
      <w:r w:rsidR="0031518F" w:rsidRPr="00841255">
        <w:rPr>
          <w:rStyle w:val="Bez"/>
          <w:color w:val="000000"/>
          <w:sz w:val="24"/>
          <w:szCs w:val="24"/>
          <w:u w:color="000000"/>
        </w:rPr>
        <w:t>% prihvatljivih izravnih troškova osoblja,</w:t>
      </w:r>
    </w:p>
    <w:p w14:paraId="416676E3" w14:textId="77777777" w:rsidR="00E82AF9" w:rsidRPr="00841255" w:rsidRDefault="0031518F" w:rsidP="000A0994">
      <w:pPr>
        <w:numPr>
          <w:ilvl w:val="0"/>
          <w:numId w:val="64"/>
        </w:numPr>
        <w:spacing w:after="0" w:line="240" w:lineRule="auto"/>
        <w:ind w:left="568"/>
        <w:jc w:val="both"/>
        <w:rPr>
          <w:rStyle w:val="Bez"/>
          <w:color w:val="000000"/>
          <w:sz w:val="24"/>
          <w:szCs w:val="24"/>
          <w:u w:color="000000"/>
        </w:rPr>
      </w:pPr>
      <w:r w:rsidRPr="00841255">
        <w:rPr>
          <w:rStyle w:val="Bez"/>
          <w:color w:val="000000"/>
          <w:sz w:val="24"/>
          <w:szCs w:val="24"/>
          <w:u w:color="000000"/>
        </w:rPr>
        <w:t>troškovi koji su već bili financirani iz javnih izvora, odnosno troškovi koji se u razdoblju provedbe projekte financiraju iz drugih izvora,</w:t>
      </w:r>
    </w:p>
    <w:p w14:paraId="12EBB3B1" w14:textId="529425FF" w:rsidR="00E82AF9" w:rsidRPr="00841255" w:rsidRDefault="0031518F" w:rsidP="000A0994">
      <w:pPr>
        <w:numPr>
          <w:ilvl w:val="0"/>
          <w:numId w:val="64"/>
        </w:numPr>
        <w:spacing w:after="0" w:line="240" w:lineRule="auto"/>
        <w:ind w:left="568"/>
        <w:jc w:val="both"/>
        <w:rPr>
          <w:rStyle w:val="Bez"/>
          <w:color w:val="000000"/>
          <w:sz w:val="24"/>
          <w:szCs w:val="24"/>
          <w:u w:color="000000"/>
        </w:rPr>
      </w:pPr>
      <w:r w:rsidRPr="00841255">
        <w:rPr>
          <w:rStyle w:val="Bez"/>
          <w:color w:val="000000"/>
          <w:sz w:val="24"/>
          <w:szCs w:val="24"/>
          <w:u w:color="000000"/>
        </w:rPr>
        <w:t xml:space="preserve">drugi troškovi koji nisu u neposrednoj povezanosti sa sadržajem i </w:t>
      </w:r>
      <w:r w:rsidR="00616DBD">
        <w:rPr>
          <w:rStyle w:val="Bez"/>
          <w:color w:val="000000"/>
          <w:sz w:val="24"/>
          <w:szCs w:val="24"/>
          <w:u w:color="000000"/>
        </w:rPr>
        <w:t>ciljevima projekta,</w:t>
      </w:r>
    </w:p>
    <w:p w14:paraId="77593CE1" w14:textId="7E71F17E" w:rsidR="00E82AF9" w:rsidRPr="00841255" w:rsidRDefault="0031518F" w:rsidP="000A0994">
      <w:pPr>
        <w:numPr>
          <w:ilvl w:val="0"/>
          <w:numId w:val="64"/>
        </w:numPr>
        <w:spacing w:after="0" w:line="240" w:lineRule="auto"/>
        <w:ind w:left="568"/>
        <w:jc w:val="both"/>
        <w:rPr>
          <w:sz w:val="24"/>
          <w:szCs w:val="24"/>
        </w:rPr>
      </w:pPr>
      <w:r w:rsidRPr="00841255">
        <w:rPr>
          <w:sz w:val="24"/>
          <w:szCs w:val="24"/>
        </w:rPr>
        <w:t>kupnja infrastrukture,</w:t>
      </w:r>
      <w:r w:rsidR="000A0994">
        <w:rPr>
          <w:sz w:val="24"/>
          <w:szCs w:val="24"/>
        </w:rPr>
        <w:t xml:space="preserve"> </w:t>
      </w:r>
      <w:r w:rsidRPr="00841255">
        <w:rPr>
          <w:sz w:val="24"/>
          <w:szCs w:val="24"/>
        </w:rPr>
        <w:t>zemljišta i nekretnina,</w:t>
      </w:r>
    </w:p>
    <w:p w14:paraId="35816AB1" w14:textId="51AD43E9" w:rsidR="00E82AF9" w:rsidRPr="00841255" w:rsidRDefault="0031518F" w:rsidP="000A0994">
      <w:pPr>
        <w:numPr>
          <w:ilvl w:val="0"/>
          <w:numId w:val="64"/>
        </w:numPr>
        <w:spacing w:after="0" w:line="240" w:lineRule="auto"/>
        <w:ind w:left="568"/>
        <w:jc w:val="both"/>
        <w:rPr>
          <w:sz w:val="24"/>
          <w:szCs w:val="24"/>
        </w:rPr>
      </w:pPr>
      <w:r w:rsidRPr="00841255">
        <w:rPr>
          <w:sz w:val="24"/>
          <w:szCs w:val="24"/>
        </w:rPr>
        <w:t>kupnja prijevoznog sredstva</w:t>
      </w:r>
      <w:r w:rsidR="00570752">
        <w:rPr>
          <w:sz w:val="24"/>
          <w:szCs w:val="24"/>
        </w:rPr>
        <w:t>,</w:t>
      </w:r>
    </w:p>
    <w:p w14:paraId="40E6D1F5" w14:textId="77777777" w:rsidR="00E82AF9" w:rsidRPr="00841255" w:rsidRDefault="0031518F" w:rsidP="000A0994">
      <w:pPr>
        <w:numPr>
          <w:ilvl w:val="0"/>
          <w:numId w:val="64"/>
        </w:numPr>
        <w:spacing w:after="0" w:line="240" w:lineRule="auto"/>
        <w:ind w:left="568"/>
        <w:rPr>
          <w:sz w:val="24"/>
          <w:szCs w:val="24"/>
        </w:rPr>
      </w:pPr>
      <w:r w:rsidRPr="00841255">
        <w:rPr>
          <w:sz w:val="24"/>
          <w:szCs w:val="24"/>
        </w:rPr>
        <w:t>amortizacija trajne materijalne imovine,</w:t>
      </w:r>
    </w:p>
    <w:p w14:paraId="72116CAE" w14:textId="6AC88F3A" w:rsidR="00E82AF9" w:rsidRPr="00841255" w:rsidRDefault="0031518F" w:rsidP="000A0994">
      <w:pPr>
        <w:numPr>
          <w:ilvl w:val="0"/>
          <w:numId w:val="64"/>
        </w:numPr>
        <w:spacing w:after="0" w:line="240" w:lineRule="auto"/>
        <w:ind w:left="568"/>
        <w:jc w:val="both"/>
        <w:rPr>
          <w:sz w:val="24"/>
          <w:szCs w:val="24"/>
        </w:rPr>
      </w:pPr>
      <w:r w:rsidRPr="00841255">
        <w:rPr>
          <w:sz w:val="24"/>
          <w:szCs w:val="24"/>
        </w:rPr>
        <w:t>standardne veličine jediničnih troškova, fiksni iznosi koji nisu veći od 100.000 EUR javnog doprinosa, financiranje primjenom fiksnih stopa (izuzev primjene fiksne stope</w:t>
      </w:r>
      <w:r w:rsidR="00234CC1">
        <w:rPr>
          <w:sz w:val="24"/>
          <w:szCs w:val="24"/>
        </w:rPr>
        <w:t xml:space="preserve"> za </w:t>
      </w:r>
      <w:r w:rsidR="001F6389">
        <w:rPr>
          <w:sz w:val="24"/>
          <w:szCs w:val="24"/>
        </w:rPr>
        <w:t>neizravne</w:t>
      </w:r>
      <w:r w:rsidR="00BC3983">
        <w:rPr>
          <w:sz w:val="24"/>
          <w:szCs w:val="24"/>
        </w:rPr>
        <w:t xml:space="preserve"> </w:t>
      </w:r>
      <w:r w:rsidR="00234CC1">
        <w:rPr>
          <w:sz w:val="24"/>
          <w:szCs w:val="24"/>
        </w:rPr>
        <w:t>troškove projekta</w:t>
      </w:r>
      <w:r w:rsidRPr="00841255">
        <w:rPr>
          <w:sz w:val="24"/>
          <w:szCs w:val="24"/>
        </w:rPr>
        <w:t xml:space="preserve"> u visini od </w:t>
      </w:r>
      <w:r w:rsidR="001F6389">
        <w:rPr>
          <w:sz w:val="24"/>
          <w:szCs w:val="24"/>
        </w:rPr>
        <w:t>15</w:t>
      </w:r>
      <w:r w:rsidR="00616DBD">
        <w:rPr>
          <w:sz w:val="24"/>
          <w:szCs w:val="24"/>
        </w:rPr>
        <w:t xml:space="preserve"> </w:t>
      </w:r>
      <w:r w:rsidRPr="00841255">
        <w:rPr>
          <w:sz w:val="24"/>
          <w:szCs w:val="24"/>
        </w:rPr>
        <w:t xml:space="preserve">% </w:t>
      </w:r>
      <w:r w:rsidR="0052163B">
        <w:rPr>
          <w:sz w:val="24"/>
          <w:szCs w:val="24"/>
        </w:rPr>
        <w:t xml:space="preserve">prihvatljivih </w:t>
      </w:r>
      <w:r w:rsidRPr="00841255">
        <w:rPr>
          <w:sz w:val="24"/>
          <w:szCs w:val="24"/>
        </w:rPr>
        <w:t>izravnih troškova osoblja), utvrđeno primjenom postotka na jednu ili više utvrđenih kategorija troškova,</w:t>
      </w:r>
    </w:p>
    <w:p w14:paraId="218356C2" w14:textId="77777777" w:rsidR="00E82AF9" w:rsidRPr="00841255" w:rsidRDefault="0031518F" w:rsidP="000A0994">
      <w:pPr>
        <w:numPr>
          <w:ilvl w:val="0"/>
          <w:numId w:val="64"/>
        </w:numPr>
        <w:spacing w:after="0" w:line="240" w:lineRule="auto"/>
        <w:ind w:left="568"/>
        <w:rPr>
          <w:rStyle w:val="Bez"/>
          <w:color w:val="000000"/>
          <w:sz w:val="24"/>
          <w:szCs w:val="24"/>
          <w:u w:color="000000"/>
        </w:rPr>
      </w:pPr>
      <w:r w:rsidRPr="00841255">
        <w:rPr>
          <w:rStyle w:val="Bez"/>
          <w:sz w:val="24"/>
          <w:szCs w:val="24"/>
        </w:rPr>
        <w:t>izdaci povezani s uslugom revizije projekta koju nabavlja korisnik,</w:t>
      </w:r>
    </w:p>
    <w:p w14:paraId="46A41A95" w14:textId="77777777" w:rsidR="00E82AF9" w:rsidRPr="00841255" w:rsidRDefault="0031518F" w:rsidP="000A0994">
      <w:pPr>
        <w:numPr>
          <w:ilvl w:val="0"/>
          <w:numId w:val="64"/>
        </w:numPr>
        <w:spacing w:after="0" w:line="240" w:lineRule="auto"/>
        <w:ind w:left="568"/>
        <w:rPr>
          <w:sz w:val="24"/>
          <w:szCs w:val="24"/>
        </w:rPr>
      </w:pPr>
      <w:r w:rsidRPr="00841255">
        <w:rPr>
          <w:sz w:val="24"/>
          <w:szCs w:val="24"/>
        </w:rPr>
        <w:t>izdatak koji ispunjava uvjete za potporu iz EFRR-a,</w:t>
      </w:r>
    </w:p>
    <w:p w14:paraId="209C9242" w14:textId="1A012202" w:rsidR="00E82AF9" w:rsidRPr="00841255" w:rsidRDefault="0031518F" w:rsidP="000A0994">
      <w:pPr>
        <w:numPr>
          <w:ilvl w:val="0"/>
          <w:numId w:val="64"/>
        </w:numPr>
        <w:spacing w:after="0" w:line="240" w:lineRule="auto"/>
        <w:ind w:left="568"/>
        <w:rPr>
          <w:sz w:val="24"/>
          <w:szCs w:val="24"/>
        </w:rPr>
      </w:pPr>
      <w:r w:rsidRPr="00841255">
        <w:rPr>
          <w:sz w:val="24"/>
          <w:szCs w:val="24"/>
        </w:rPr>
        <w:t>izdaci jamstava koja izdaje banka ili druga financijska institucija</w:t>
      </w:r>
      <w:r w:rsidR="00616DBD">
        <w:rPr>
          <w:sz w:val="24"/>
          <w:szCs w:val="24"/>
        </w:rPr>
        <w:t>,</w:t>
      </w:r>
    </w:p>
    <w:p w14:paraId="31A3B66F" w14:textId="40D7A636" w:rsidR="00E82AF9" w:rsidRPr="00A74C57" w:rsidRDefault="0031518F" w:rsidP="000A0994">
      <w:pPr>
        <w:numPr>
          <w:ilvl w:val="0"/>
          <w:numId w:val="64"/>
        </w:numPr>
        <w:spacing w:after="0" w:line="240" w:lineRule="auto"/>
        <w:ind w:left="568"/>
        <w:rPr>
          <w:sz w:val="24"/>
          <w:szCs w:val="24"/>
        </w:rPr>
      </w:pPr>
      <w:r w:rsidRPr="00A74C57">
        <w:rPr>
          <w:sz w:val="24"/>
          <w:szCs w:val="24"/>
        </w:rPr>
        <w:t xml:space="preserve">troškovi </w:t>
      </w:r>
      <w:r w:rsidR="00716E9A" w:rsidRPr="00A74C57">
        <w:rPr>
          <w:sz w:val="24"/>
          <w:szCs w:val="24"/>
        </w:rPr>
        <w:t xml:space="preserve">kupnje i najma </w:t>
      </w:r>
      <w:r w:rsidR="00F93EA8" w:rsidRPr="00A74C57">
        <w:rPr>
          <w:sz w:val="24"/>
          <w:szCs w:val="24"/>
        </w:rPr>
        <w:t>opreme</w:t>
      </w:r>
      <w:r w:rsidRPr="00A74C57">
        <w:rPr>
          <w:sz w:val="24"/>
          <w:szCs w:val="24"/>
        </w:rPr>
        <w:t xml:space="preserve"> koji </w:t>
      </w:r>
      <w:r w:rsidR="0031092B">
        <w:rPr>
          <w:sz w:val="24"/>
          <w:szCs w:val="24"/>
        </w:rPr>
        <w:t>nisu povezani s provedbom projektnih aktivnosti</w:t>
      </w:r>
      <w:r w:rsidR="00570752" w:rsidRPr="00A74C57">
        <w:rPr>
          <w:sz w:val="24"/>
          <w:szCs w:val="24"/>
        </w:rPr>
        <w:t>,</w:t>
      </w:r>
    </w:p>
    <w:p w14:paraId="094568A0" w14:textId="294AF526" w:rsidR="00D16CD9" w:rsidRPr="00841255" w:rsidRDefault="00D16CD9" w:rsidP="000A0994">
      <w:pPr>
        <w:numPr>
          <w:ilvl w:val="0"/>
          <w:numId w:val="64"/>
        </w:numPr>
        <w:spacing w:after="0" w:line="240" w:lineRule="auto"/>
        <w:ind w:left="568"/>
        <w:rPr>
          <w:sz w:val="24"/>
          <w:szCs w:val="24"/>
        </w:rPr>
      </w:pPr>
      <w:r w:rsidRPr="00841255">
        <w:rPr>
          <w:sz w:val="24"/>
          <w:szCs w:val="24"/>
        </w:rPr>
        <w:t>troškovi povezani s elementom „Promidžba</w:t>
      </w:r>
      <w:r w:rsidR="00062BCE">
        <w:rPr>
          <w:sz w:val="24"/>
          <w:szCs w:val="24"/>
        </w:rPr>
        <w:t xml:space="preserve"> i vidljivost“ koji premašuju 5</w:t>
      </w:r>
      <w:r w:rsidR="00570752">
        <w:rPr>
          <w:sz w:val="24"/>
          <w:szCs w:val="24"/>
        </w:rPr>
        <w:t xml:space="preserve"> </w:t>
      </w:r>
      <w:r w:rsidRPr="00841255">
        <w:rPr>
          <w:sz w:val="24"/>
          <w:szCs w:val="24"/>
        </w:rPr>
        <w:t xml:space="preserve">% </w:t>
      </w:r>
      <w:r w:rsidR="00EE3EE4">
        <w:rPr>
          <w:sz w:val="24"/>
          <w:szCs w:val="24"/>
        </w:rPr>
        <w:t>ukupnih prihvatljivih troškova projekta.</w:t>
      </w:r>
    </w:p>
    <w:p w14:paraId="709A8C99" w14:textId="77777777" w:rsidR="001526EE" w:rsidRPr="00EB4B6A" w:rsidRDefault="001526EE" w:rsidP="00E0446A">
      <w:pPr>
        <w:spacing w:after="0" w:line="240" w:lineRule="auto"/>
        <w:jc w:val="both"/>
        <w:rPr>
          <w:rStyle w:val="Bez"/>
          <w:b/>
          <w:bCs/>
          <w:color w:val="000000"/>
          <w:sz w:val="24"/>
          <w:szCs w:val="24"/>
          <w:u w:color="000000"/>
        </w:rPr>
      </w:pPr>
    </w:p>
    <w:p w14:paraId="5CB9F48B" w14:textId="77777777" w:rsidR="00BB6481" w:rsidRPr="00841255" w:rsidRDefault="00BB6481" w:rsidP="00E0446A">
      <w:pPr>
        <w:spacing w:after="0" w:line="240" w:lineRule="auto"/>
        <w:jc w:val="both"/>
        <w:rPr>
          <w:sz w:val="24"/>
          <w:szCs w:val="24"/>
        </w:rPr>
      </w:pPr>
    </w:p>
    <w:p w14:paraId="4295BBB7" w14:textId="77777777" w:rsidR="001526EE" w:rsidRPr="00616DBD" w:rsidRDefault="0031518F" w:rsidP="00E0446A">
      <w:pPr>
        <w:pStyle w:val="ESFUputepodnaslov"/>
        <w:pBdr>
          <w:bottom w:val="single" w:sz="4" w:space="0" w:color="000080"/>
        </w:pBdr>
        <w:spacing w:before="0" w:after="0" w:line="240" w:lineRule="auto"/>
        <w:jc w:val="both"/>
        <w:rPr>
          <w:rStyle w:val="Bez"/>
          <w:b/>
          <w:bCs/>
        </w:rPr>
      </w:pPr>
      <w:bookmarkStart w:id="48" w:name="_Toc5885269"/>
      <w:r w:rsidRPr="00616DBD">
        <w:rPr>
          <w:rStyle w:val="Bez"/>
          <w:b/>
          <w:bCs/>
        </w:rPr>
        <w:t>4.1.3. Nabava</w:t>
      </w:r>
      <w:bookmarkEnd w:id="48"/>
    </w:p>
    <w:p w14:paraId="054F39AB" w14:textId="77777777" w:rsidR="001526EE" w:rsidRPr="00841255" w:rsidRDefault="001526EE" w:rsidP="00E0446A">
      <w:pPr>
        <w:spacing w:after="0" w:line="240" w:lineRule="auto"/>
        <w:jc w:val="both"/>
        <w:rPr>
          <w:rStyle w:val="Bez"/>
          <w:b/>
          <w:bCs/>
          <w:color w:val="000000"/>
          <w:sz w:val="24"/>
          <w:szCs w:val="24"/>
          <w:u w:color="000000"/>
        </w:rPr>
      </w:pPr>
    </w:p>
    <w:p w14:paraId="4B6414F6" w14:textId="2C102B9A" w:rsidR="001526EE" w:rsidRPr="00841255" w:rsidRDefault="0031518F" w:rsidP="00E0446A">
      <w:pPr>
        <w:spacing w:after="0" w:line="240" w:lineRule="auto"/>
        <w:jc w:val="both"/>
        <w:rPr>
          <w:rStyle w:val="Bez"/>
          <w:sz w:val="24"/>
          <w:szCs w:val="24"/>
        </w:rPr>
      </w:pPr>
      <w:r w:rsidRPr="00841255">
        <w:rPr>
          <w:rStyle w:val="Bez"/>
          <w:sz w:val="24"/>
          <w:szCs w:val="24"/>
        </w:rPr>
        <w:t xml:space="preserve">Prilikom nabave </w:t>
      </w:r>
      <w:r w:rsidR="009E5320">
        <w:rPr>
          <w:rStyle w:val="Bez"/>
          <w:sz w:val="24"/>
          <w:szCs w:val="24"/>
        </w:rPr>
        <w:t>roba, usluga i opreme</w:t>
      </w:r>
      <w:r w:rsidRPr="00841255">
        <w:rPr>
          <w:rStyle w:val="Bez"/>
          <w:sz w:val="24"/>
          <w:szCs w:val="24"/>
        </w:rPr>
        <w:t xml:space="preserve">, svi korisnici bespovratnih sredstava i partneri koji su obveznici </w:t>
      </w:r>
      <w:r w:rsidRPr="004540AF">
        <w:rPr>
          <w:rStyle w:val="Bez"/>
          <w:b/>
          <w:sz w:val="24"/>
          <w:szCs w:val="24"/>
        </w:rPr>
        <w:t>Zakona o javnoj nabavi</w:t>
      </w:r>
      <w:r w:rsidRPr="00841255">
        <w:rPr>
          <w:rStyle w:val="Bez"/>
          <w:sz w:val="24"/>
          <w:szCs w:val="24"/>
        </w:rPr>
        <w:t xml:space="preserve"> su dužni poštivati odredbe Zakona o javnoj nabavi koji je na snazi u trenutku pripreme postupaka nabave, dok su ostale pravne osobe dužne poštivati odredbe </w:t>
      </w:r>
      <w:r w:rsidRPr="004540AF">
        <w:rPr>
          <w:rStyle w:val="Bez"/>
          <w:b/>
          <w:sz w:val="24"/>
          <w:szCs w:val="24"/>
        </w:rPr>
        <w:t>Priloga 4. Postupci nabave za osobe koji nisu obveznici Zakona o javnoj nabavi</w:t>
      </w:r>
      <w:r w:rsidRPr="00841255">
        <w:rPr>
          <w:rStyle w:val="Bez"/>
          <w:sz w:val="24"/>
          <w:szCs w:val="24"/>
        </w:rPr>
        <w:t>. Nepridržavanje navedenog dovest će do neprihvatljivosti troškova i oduzimanja dodijeljenih sredstava.</w:t>
      </w:r>
    </w:p>
    <w:p w14:paraId="5984F1EA" w14:textId="77777777" w:rsidR="001526EE" w:rsidRPr="00841255" w:rsidRDefault="001526EE" w:rsidP="00E0446A">
      <w:pPr>
        <w:spacing w:after="0" w:line="240" w:lineRule="auto"/>
        <w:rPr>
          <w:sz w:val="24"/>
          <w:szCs w:val="24"/>
        </w:rPr>
      </w:pPr>
    </w:p>
    <w:p w14:paraId="5C4181F6" w14:textId="77777777" w:rsidR="001526EE" w:rsidRPr="00841255" w:rsidRDefault="001526EE" w:rsidP="00E0446A">
      <w:pPr>
        <w:spacing w:after="0" w:line="240" w:lineRule="auto"/>
        <w:jc w:val="both"/>
        <w:rPr>
          <w:sz w:val="24"/>
          <w:szCs w:val="24"/>
        </w:rPr>
      </w:pPr>
    </w:p>
    <w:p w14:paraId="5823A00B" w14:textId="77777777" w:rsidR="001526EE" w:rsidRPr="00841255" w:rsidRDefault="0031518F" w:rsidP="00E0446A">
      <w:pPr>
        <w:pStyle w:val="ESFUputepodnaslov"/>
        <w:pBdr>
          <w:bottom w:val="single" w:sz="4" w:space="0" w:color="000080"/>
        </w:pBdr>
        <w:spacing w:before="0" w:after="0" w:line="240" w:lineRule="auto"/>
        <w:jc w:val="both"/>
      </w:pPr>
      <w:bookmarkStart w:id="49" w:name="_Toc23"/>
      <w:bookmarkStart w:id="50" w:name="_Toc5885270"/>
      <w:r w:rsidRPr="00841255">
        <w:rPr>
          <w:rStyle w:val="Bez"/>
          <w:b/>
          <w:bCs/>
        </w:rPr>
        <w:t>4.2 Prihodi od projektnih aktivnosti</w:t>
      </w:r>
      <w:bookmarkEnd w:id="49"/>
      <w:bookmarkEnd w:id="50"/>
    </w:p>
    <w:p w14:paraId="69BFB27D" w14:textId="77777777" w:rsidR="001526EE" w:rsidRPr="00841255" w:rsidRDefault="001526EE" w:rsidP="00E0446A">
      <w:pPr>
        <w:pStyle w:val="ESFUputepodnaslov"/>
        <w:spacing w:before="0" w:after="0" w:line="240" w:lineRule="auto"/>
        <w:jc w:val="both"/>
        <w:rPr>
          <w:b/>
          <w:bCs/>
        </w:rPr>
      </w:pPr>
    </w:p>
    <w:p w14:paraId="7A2F6635" w14:textId="77777777" w:rsidR="001526EE" w:rsidRPr="00841255" w:rsidRDefault="0031518F" w:rsidP="00E0446A">
      <w:pPr>
        <w:spacing w:after="0" w:line="240" w:lineRule="auto"/>
        <w:jc w:val="both"/>
        <w:rPr>
          <w:rStyle w:val="Bez"/>
          <w:sz w:val="24"/>
          <w:szCs w:val="24"/>
        </w:rPr>
      </w:pPr>
      <w:r w:rsidRPr="00841255">
        <w:rPr>
          <w:rStyle w:val="Bez"/>
          <w:sz w:val="24"/>
          <w:szCs w:val="24"/>
        </w:rPr>
        <w:t>Projekt u pravilu ne smije ostvarivati prihod od projektnih aktivnosti. Nije dopušteno naplaćivati sudjelovanje u projektnim aktivnostima. Ako tijekom provedbe projekta ipak dođe do ostvarenja određenog prihoda, ukupan iznos bespovratnih sredstava bit će umanjen za iznos ostvarenog prihoda i to na temelju podnesenog završnog izvješća.</w:t>
      </w:r>
    </w:p>
    <w:p w14:paraId="077108AD" w14:textId="77777777" w:rsidR="001526EE" w:rsidRPr="00841255" w:rsidRDefault="0031518F" w:rsidP="00E0446A">
      <w:pPr>
        <w:pStyle w:val="ESFUputenaslovi"/>
        <w:pBdr>
          <w:top w:val="single" w:sz="4" w:space="0" w:color="000080"/>
          <w:left w:val="single" w:sz="4" w:space="0" w:color="000080"/>
          <w:bottom w:val="single" w:sz="4" w:space="0" w:color="000080"/>
          <w:right w:val="single" w:sz="4" w:space="0" w:color="000080"/>
        </w:pBdr>
        <w:spacing w:after="0" w:line="240" w:lineRule="auto"/>
        <w:jc w:val="both"/>
        <w:rPr>
          <w:rStyle w:val="Bez"/>
          <w:sz w:val="24"/>
          <w:szCs w:val="24"/>
        </w:rPr>
      </w:pPr>
      <w:bookmarkStart w:id="51" w:name="_Toc24"/>
      <w:bookmarkStart w:id="52" w:name="_Toc5885271"/>
      <w:r w:rsidRPr="00841255">
        <w:t>5. POSTUPAK PRIJAVE</w:t>
      </w:r>
      <w:bookmarkEnd w:id="51"/>
      <w:bookmarkEnd w:id="52"/>
    </w:p>
    <w:p w14:paraId="16668D6C" w14:textId="77777777" w:rsidR="001526EE" w:rsidRPr="00841255" w:rsidRDefault="001526EE" w:rsidP="00E0446A">
      <w:pPr>
        <w:spacing w:after="0" w:line="240" w:lineRule="auto"/>
        <w:ind w:left="1" w:hanging="1"/>
        <w:jc w:val="both"/>
        <w:rPr>
          <w:sz w:val="24"/>
          <w:szCs w:val="24"/>
        </w:rPr>
      </w:pPr>
    </w:p>
    <w:p w14:paraId="774C2107" w14:textId="77777777" w:rsidR="001526EE" w:rsidRPr="00EB4B6A" w:rsidRDefault="0031518F" w:rsidP="00E0446A">
      <w:pPr>
        <w:spacing w:after="0" w:line="240" w:lineRule="auto"/>
        <w:ind w:left="1" w:hanging="1"/>
        <w:jc w:val="both"/>
        <w:rPr>
          <w:rStyle w:val="Bez"/>
          <w:sz w:val="24"/>
          <w:szCs w:val="24"/>
        </w:rPr>
      </w:pPr>
      <w:r w:rsidRPr="00841255">
        <w:rPr>
          <w:rStyle w:val="Bez"/>
          <w:sz w:val="24"/>
          <w:szCs w:val="24"/>
        </w:rPr>
        <w:t xml:space="preserve">Prijava mora biti na hrvatskom jeziku i latiničnom pismu te elektronički ispunjena na </w:t>
      </w:r>
      <w:r w:rsidRPr="00DE3EAA">
        <w:rPr>
          <w:rStyle w:val="Bez"/>
          <w:b/>
          <w:sz w:val="24"/>
          <w:szCs w:val="24"/>
        </w:rPr>
        <w:t xml:space="preserve">Prijavnom obrascu A </w:t>
      </w:r>
      <w:r w:rsidRPr="00841255">
        <w:rPr>
          <w:rStyle w:val="Bez"/>
          <w:sz w:val="24"/>
          <w:szCs w:val="24"/>
        </w:rPr>
        <w:t>koji je dostupan na sljedećoj poveznici:</w:t>
      </w:r>
      <w:r w:rsidRPr="00841255">
        <w:t xml:space="preserve"> </w:t>
      </w:r>
      <w:hyperlink r:id="rId30" w:history="1">
        <w:r w:rsidRPr="00EB4B6A">
          <w:rPr>
            <w:rStyle w:val="Hyperlink7"/>
          </w:rPr>
          <w:t>https://esif-wf.mrrfeu.hr/</w:t>
        </w:r>
      </w:hyperlink>
      <w:r w:rsidRPr="00EB4B6A">
        <w:rPr>
          <w:rStyle w:val="Bez"/>
          <w:sz w:val="24"/>
          <w:szCs w:val="24"/>
        </w:rPr>
        <w:t>.</w:t>
      </w:r>
    </w:p>
    <w:p w14:paraId="3E9BFD9B" w14:textId="2B6AF35F" w:rsidR="001526EE" w:rsidRPr="00841255" w:rsidRDefault="0031518F" w:rsidP="00E0446A">
      <w:pPr>
        <w:spacing w:after="0" w:line="240" w:lineRule="auto"/>
        <w:ind w:left="1" w:hanging="1"/>
        <w:jc w:val="both"/>
        <w:rPr>
          <w:rStyle w:val="Bez"/>
          <w:sz w:val="24"/>
          <w:szCs w:val="24"/>
        </w:rPr>
      </w:pPr>
      <w:r w:rsidRPr="00841255">
        <w:rPr>
          <w:rStyle w:val="Bez"/>
          <w:sz w:val="24"/>
          <w:szCs w:val="24"/>
        </w:rPr>
        <w:t xml:space="preserve">Korisnički priručnik za prijavni obrazac A, kao i ostali obrasci koji su dio natječajne dokumentacije mogu se preuzeti na sljedećim poveznicama: </w:t>
      </w:r>
      <w:hyperlink r:id="rId31" w:history="1">
        <w:r w:rsidRPr="00EB4B6A">
          <w:rPr>
            <w:rStyle w:val="Hyperlink8"/>
          </w:rPr>
          <w:t>http://www.strukturnifondovi.hr</w:t>
        </w:r>
      </w:hyperlink>
      <w:r w:rsidRPr="00EB4B6A">
        <w:t xml:space="preserve"> i</w:t>
      </w:r>
      <w:r w:rsidRPr="00EB4B6A">
        <w:rPr>
          <w:rStyle w:val="Hyperlink8"/>
        </w:rPr>
        <w:t xml:space="preserve"> </w:t>
      </w:r>
      <w:ins w:id="53" w:author="Ivana Pranić" w:date="2019-04-15T09:17:00Z">
        <w:r w:rsidR="004321F8">
          <w:rPr>
            <w:rStyle w:val="Hyperlink8"/>
          </w:rPr>
          <w:fldChar w:fldCharType="begin"/>
        </w:r>
        <w:r w:rsidR="004321F8">
          <w:rPr>
            <w:rStyle w:val="Hyperlink8"/>
          </w:rPr>
          <w:instrText xml:space="preserve"> HYPERLINK "http://www.esf.hr/" </w:instrText>
        </w:r>
        <w:r w:rsidR="004321F8">
          <w:rPr>
            <w:rStyle w:val="Hyperlink8"/>
          </w:rPr>
          <w:fldChar w:fldCharType="separate"/>
        </w:r>
        <w:r w:rsidRPr="004321F8">
          <w:rPr>
            <w:rStyle w:val="Hyperlink"/>
            <w:sz w:val="24"/>
            <w:szCs w:val="24"/>
            <w:u w:color="0000FF"/>
          </w:rPr>
          <w:t>http://www.esf.hr/</w:t>
        </w:r>
        <w:r w:rsidR="004321F8">
          <w:rPr>
            <w:rStyle w:val="Hyperlink8"/>
          </w:rPr>
          <w:fldChar w:fldCharType="end"/>
        </w:r>
      </w:ins>
      <w:r w:rsidRPr="00EB4B6A">
        <w:rPr>
          <w:rStyle w:val="Bez"/>
          <w:sz w:val="24"/>
          <w:szCs w:val="24"/>
        </w:rPr>
        <w:t xml:space="preserve">. </w:t>
      </w:r>
    </w:p>
    <w:p w14:paraId="015D0B17" w14:textId="77777777" w:rsidR="001526EE" w:rsidRPr="00841255" w:rsidRDefault="001526EE" w:rsidP="00E0446A">
      <w:pPr>
        <w:spacing w:after="0" w:line="240" w:lineRule="auto"/>
        <w:ind w:left="1" w:hanging="1"/>
        <w:jc w:val="both"/>
        <w:rPr>
          <w:sz w:val="24"/>
          <w:szCs w:val="24"/>
        </w:rPr>
      </w:pPr>
    </w:p>
    <w:p w14:paraId="697F146B" w14:textId="77777777" w:rsidR="001526EE" w:rsidRPr="00841255" w:rsidRDefault="0031518F" w:rsidP="00E0446A">
      <w:pPr>
        <w:spacing w:after="0" w:line="240" w:lineRule="auto"/>
        <w:ind w:left="1" w:hanging="1"/>
        <w:jc w:val="both"/>
        <w:rPr>
          <w:rStyle w:val="Bez"/>
          <w:sz w:val="24"/>
          <w:szCs w:val="24"/>
        </w:rPr>
      </w:pPr>
      <w:r w:rsidRPr="00841255">
        <w:rPr>
          <w:rStyle w:val="Bez"/>
          <w:sz w:val="24"/>
          <w:szCs w:val="24"/>
        </w:rPr>
        <w:t>Za rad s aplikacijom nužno je koristiti sljedeće mrežne preglednike: Internet Explorer 9 ili novije verzije, Mozilla Firefox 17.0 ili novije verzije te Google Chrome 23.0 ili novije verzije.</w:t>
      </w:r>
    </w:p>
    <w:p w14:paraId="4B3F4D60" w14:textId="77777777" w:rsidR="001526EE" w:rsidRPr="00841255" w:rsidRDefault="001526EE" w:rsidP="00E0446A">
      <w:pPr>
        <w:spacing w:after="0" w:line="240" w:lineRule="auto"/>
        <w:ind w:left="1" w:hanging="1"/>
        <w:jc w:val="both"/>
        <w:rPr>
          <w:sz w:val="24"/>
          <w:szCs w:val="24"/>
        </w:rPr>
      </w:pPr>
    </w:p>
    <w:p w14:paraId="56882E85" w14:textId="77777777" w:rsidR="001526EE" w:rsidRPr="00841255" w:rsidRDefault="001526EE" w:rsidP="00E0446A">
      <w:pPr>
        <w:spacing w:after="0" w:line="240" w:lineRule="auto"/>
        <w:ind w:left="1" w:hanging="1"/>
        <w:jc w:val="both"/>
        <w:rPr>
          <w:sz w:val="24"/>
          <w:szCs w:val="24"/>
        </w:rPr>
      </w:pPr>
    </w:p>
    <w:p w14:paraId="416D8B91" w14:textId="77777777" w:rsidR="001526EE" w:rsidRPr="00841255" w:rsidRDefault="0031518F" w:rsidP="00E0446A">
      <w:pPr>
        <w:pStyle w:val="ESFUputepodnaslov"/>
        <w:pBdr>
          <w:bottom w:val="single" w:sz="4" w:space="0" w:color="000080"/>
        </w:pBdr>
        <w:spacing w:before="0" w:after="0" w:line="240" w:lineRule="auto"/>
        <w:jc w:val="both"/>
      </w:pPr>
      <w:bookmarkStart w:id="54" w:name="_Toc5885272"/>
      <w:bookmarkStart w:id="55" w:name="_Toc25"/>
      <w:r w:rsidRPr="00F05688">
        <w:rPr>
          <w:rStyle w:val="Bez"/>
          <w:b/>
          <w:bCs/>
        </w:rPr>
        <w:t>5.1 Način podnošenja projektnog prijedloga</w:t>
      </w:r>
      <w:bookmarkEnd w:id="54"/>
      <w:r w:rsidRPr="00841255">
        <w:rPr>
          <w:rStyle w:val="Bez"/>
          <w:b/>
          <w:bCs/>
        </w:rPr>
        <w:t xml:space="preserve"> </w:t>
      </w:r>
      <w:bookmarkEnd w:id="55"/>
    </w:p>
    <w:p w14:paraId="22901F0E" w14:textId="77777777" w:rsidR="001526EE" w:rsidRPr="00841255" w:rsidRDefault="001526EE" w:rsidP="00E0446A">
      <w:pPr>
        <w:pStyle w:val="ESFUputepodnaslov"/>
        <w:spacing w:before="0" w:after="0" w:line="240" w:lineRule="auto"/>
        <w:jc w:val="both"/>
      </w:pPr>
    </w:p>
    <w:p w14:paraId="0E042CB6" w14:textId="77777777" w:rsidR="001526EE" w:rsidRPr="00841255" w:rsidRDefault="0031518F" w:rsidP="00E0446A">
      <w:pPr>
        <w:spacing w:after="0" w:line="240" w:lineRule="auto"/>
        <w:jc w:val="both"/>
        <w:rPr>
          <w:rStyle w:val="Bez"/>
          <w:sz w:val="24"/>
          <w:szCs w:val="24"/>
        </w:rPr>
      </w:pPr>
      <w:r w:rsidRPr="00841255">
        <w:rPr>
          <w:rStyle w:val="Bez"/>
          <w:sz w:val="24"/>
          <w:szCs w:val="24"/>
        </w:rPr>
        <w:t xml:space="preserve">Projektni prijedlozi podnose se isključivo preporučenom poštanskom pošiljkom na sljedeću adresu: </w:t>
      </w:r>
    </w:p>
    <w:p w14:paraId="513406AD" w14:textId="77777777" w:rsidR="001526EE" w:rsidRPr="00841255" w:rsidRDefault="001526EE" w:rsidP="00E0446A">
      <w:pPr>
        <w:spacing w:after="0" w:line="240" w:lineRule="auto"/>
        <w:ind w:left="1" w:hanging="1"/>
        <w:jc w:val="both"/>
        <w:rPr>
          <w:sz w:val="24"/>
          <w:szCs w:val="24"/>
        </w:rPr>
      </w:pPr>
    </w:p>
    <w:p w14:paraId="53F0FC67" w14:textId="77777777" w:rsidR="001526EE" w:rsidRPr="00841255" w:rsidRDefault="0031518F" w:rsidP="00E0446A">
      <w:pPr>
        <w:spacing w:after="0" w:line="240" w:lineRule="auto"/>
        <w:ind w:left="1" w:hanging="1"/>
        <w:jc w:val="center"/>
        <w:rPr>
          <w:rStyle w:val="Bez"/>
          <w:sz w:val="24"/>
          <w:szCs w:val="24"/>
        </w:rPr>
      </w:pPr>
      <w:r w:rsidRPr="00841255">
        <w:rPr>
          <w:rStyle w:val="Bez"/>
          <w:sz w:val="24"/>
          <w:szCs w:val="24"/>
        </w:rPr>
        <w:t>Nacionalna zaklada za razvoj civilnoga društva</w:t>
      </w:r>
    </w:p>
    <w:p w14:paraId="714DE68A" w14:textId="67D723B6" w:rsidR="00DE5AA8" w:rsidRDefault="00DE5AA8" w:rsidP="00E0446A">
      <w:pPr>
        <w:spacing w:after="0" w:line="240" w:lineRule="auto"/>
        <w:ind w:left="1" w:hanging="1"/>
        <w:jc w:val="center"/>
        <w:rPr>
          <w:rStyle w:val="Bez"/>
          <w:sz w:val="24"/>
          <w:szCs w:val="24"/>
        </w:rPr>
      </w:pPr>
      <w:r>
        <w:rPr>
          <w:rStyle w:val="Bez"/>
          <w:sz w:val="24"/>
          <w:szCs w:val="24"/>
        </w:rPr>
        <w:t xml:space="preserve">Odjel za pripremu i </w:t>
      </w:r>
      <w:r w:rsidR="009E5320">
        <w:rPr>
          <w:rStyle w:val="Bez"/>
          <w:sz w:val="24"/>
          <w:szCs w:val="24"/>
        </w:rPr>
        <w:t>ugovaranje</w:t>
      </w:r>
      <w:r>
        <w:rPr>
          <w:rStyle w:val="Bez"/>
          <w:sz w:val="24"/>
          <w:szCs w:val="24"/>
        </w:rPr>
        <w:t xml:space="preserve"> programa EU</w:t>
      </w:r>
    </w:p>
    <w:p w14:paraId="61EAF997" w14:textId="77777777" w:rsidR="00DE5AA8" w:rsidRDefault="00DE5AA8" w:rsidP="00E0446A">
      <w:pPr>
        <w:spacing w:after="0" w:line="240" w:lineRule="auto"/>
        <w:ind w:left="1" w:hanging="1"/>
        <w:jc w:val="center"/>
        <w:rPr>
          <w:rStyle w:val="Bez"/>
          <w:sz w:val="24"/>
          <w:szCs w:val="24"/>
        </w:rPr>
      </w:pPr>
      <w:r>
        <w:rPr>
          <w:rStyle w:val="Bez"/>
          <w:sz w:val="24"/>
          <w:szCs w:val="24"/>
        </w:rPr>
        <w:t>Odsjek za pripremu programa i ugovaranje</w:t>
      </w:r>
    </w:p>
    <w:p w14:paraId="5F0FE84A" w14:textId="7B69CF18" w:rsidR="001526EE" w:rsidRPr="00841255" w:rsidRDefault="00D3274E" w:rsidP="00E0446A">
      <w:pPr>
        <w:spacing w:after="0" w:line="240" w:lineRule="auto"/>
        <w:ind w:left="1" w:hanging="1"/>
        <w:jc w:val="center"/>
        <w:rPr>
          <w:rStyle w:val="Bez"/>
          <w:sz w:val="24"/>
          <w:szCs w:val="24"/>
        </w:rPr>
      </w:pPr>
      <w:r>
        <w:rPr>
          <w:rStyle w:val="Bez"/>
          <w:sz w:val="24"/>
          <w:szCs w:val="24"/>
        </w:rPr>
        <w:t>Trg Marka Marulića 18</w:t>
      </w:r>
    </w:p>
    <w:p w14:paraId="004F35CE" w14:textId="2E522697" w:rsidR="001526EE" w:rsidRPr="00841255" w:rsidRDefault="0031518F" w:rsidP="00E0446A">
      <w:pPr>
        <w:spacing w:after="0" w:line="240" w:lineRule="auto"/>
        <w:ind w:left="1" w:hanging="1"/>
        <w:jc w:val="center"/>
      </w:pPr>
      <w:r w:rsidRPr="00841255">
        <w:rPr>
          <w:rStyle w:val="Bez"/>
          <w:sz w:val="24"/>
          <w:szCs w:val="24"/>
        </w:rPr>
        <w:t>10</w:t>
      </w:r>
      <w:r w:rsidR="00737FF7">
        <w:rPr>
          <w:rStyle w:val="Bez"/>
          <w:sz w:val="24"/>
          <w:szCs w:val="24"/>
        </w:rPr>
        <w:t xml:space="preserve"> </w:t>
      </w:r>
      <w:r w:rsidRPr="00841255">
        <w:rPr>
          <w:rStyle w:val="Bez"/>
          <w:sz w:val="24"/>
          <w:szCs w:val="24"/>
        </w:rPr>
        <w:t>000 Zagreb</w:t>
      </w:r>
    </w:p>
    <w:p w14:paraId="79CFC7EB" w14:textId="77777777" w:rsidR="001526EE" w:rsidRPr="00841255" w:rsidRDefault="001526EE" w:rsidP="00E0446A">
      <w:pPr>
        <w:spacing w:after="0" w:line="240" w:lineRule="auto"/>
        <w:ind w:left="1" w:hanging="1"/>
        <w:jc w:val="both"/>
      </w:pPr>
    </w:p>
    <w:p w14:paraId="33358965" w14:textId="77777777" w:rsidR="001526EE" w:rsidRPr="00841255" w:rsidRDefault="001526EE" w:rsidP="00E0446A">
      <w:pPr>
        <w:spacing w:after="0" w:line="240" w:lineRule="auto"/>
        <w:ind w:left="1" w:hanging="1"/>
        <w:jc w:val="both"/>
        <w:rPr>
          <w:sz w:val="24"/>
          <w:szCs w:val="24"/>
        </w:rPr>
      </w:pPr>
    </w:p>
    <w:p w14:paraId="2458DAFD" w14:textId="17755051" w:rsidR="00F71F3B" w:rsidRPr="00F71F3B" w:rsidRDefault="00F71F3B" w:rsidP="00BC5FA2">
      <w:pPr>
        <w:spacing w:after="0" w:line="240" w:lineRule="auto"/>
        <w:jc w:val="both"/>
        <w:rPr>
          <w:rStyle w:val="Bez"/>
          <w:sz w:val="24"/>
          <w:szCs w:val="24"/>
        </w:rPr>
      </w:pPr>
      <w:r w:rsidRPr="00F71F3B">
        <w:rPr>
          <w:rStyle w:val="Bez"/>
          <w:sz w:val="24"/>
          <w:szCs w:val="24"/>
        </w:rPr>
        <w:t xml:space="preserve">Kod podnošenja projektnog prijedloga poštanskom pošiljkom na zaprimljenom paketu/omotnici </w:t>
      </w:r>
      <w:r w:rsidRPr="00F71F3B">
        <w:rPr>
          <w:rStyle w:val="Bez"/>
          <w:b/>
          <w:sz w:val="24"/>
          <w:szCs w:val="24"/>
          <w:u w:val="single"/>
        </w:rPr>
        <w:t>mora biti jasno i čitljivo naznačen datum slanja projektnog prijedloga</w:t>
      </w:r>
      <w:r w:rsidRPr="00F71F3B">
        <w:rPr>
          <w:rStyle w:val="Bez"/>
          <w:sz w:val="24"/>
          <w:szCs w:val="24"/>
        </w:rPr>
        <w:t xml:space="preserve">. </w:t>
      </w:r>
    </w:p>
    <w:p w14:paraId="3C928B22" w14:textId="7E137481" w:rsidR="00734FEF" w:rsidRDefault="00F71F3B" w:rsidP="00E0446A">
      <w:pPr>
        <w:spacing w:after="120" w:line="240" w:lineRule="auto"/>
        <w:jc w:val="both"/>
        <w:rPr>
          <w:rStyle w:val="Bez"/>
          <w:sz w:val="24"/>
          <w:szCs w:val="24"/>
        </w:rPr>
      </w:pPr>
      <w:r>
        <w:rPr>
          <w:rStyle w:val="Bez"/>
          <w:sz w:val="24"/>
          <w:szCs w:val="24"/>
        </w:rPr>
        <w:t>Relevantnim podatkom</w:t>
      </w:r>
      <w:r w:rsidR="0073176C">
        <w:rPr>
          <w:rStyle w:val="Bez"/>
          <w:sz w:val="24"/>
          <w:szCs w:val="24"/>
        </w:rPr>
        <w:t xml:space="preserve"> o datumu predaje </w:t>
      </w:r>
      <w:r>
        <w:rPr>
          <w:rStyle w:val="Bez"/>
          <w:sz w:val="24"/>
          <w:szCs w:val="24"/>
        </w:rPr>
        <w:t xml:space="preserve">projektnog </w:t>
      </w:r>
      <w:r w:rsidRPr="00F71F3B">
        <w:rPr>
          <w:rStyle w:val="Bez"/>
          <w:sz w:val="24"/>
          <w:szCs w:val="24"/>
        </w:rPr>
        <w:t>prijedloga n</w:t>
      </w:r>
      <w:r w:rsidR="0073176C">
        <w:rPr>
          <w:rStyle w:val="Bez"/>
          <w:sz w:val="24"/>
          <w:szCs w:val="24"/>
        </w:rPr>
        <w:t xml:space="preserve">a Poziv smatra se datum podnošenja </w:t>
      </w:r>
      <w:r w:rsidRPr="00F71F3B">
        <w:rPr>
          <w:rStyle w:val="Bez"/>
          <w:sz w:val="24"/>
          <w:szCs w:val="24"/>
        </w:rPr>
        <w:t>projektn</w:t>
      </w:r>
      <w:r w:rsidR="0073176C">
        <w:rPr>
          <w:rStyle w:val="Bez"/>
          <w:sz w:val="24"/>
          <w:szCs w:val="24"/>
        </w:rPr>
        <w:t xml:space="preserve">og prijedloga zabilježen </w:t>
      </w:r>
      <w:r>
        <w:rPr>
          <w:rStyle w:val="Bez"/>
          <w:sz w:val="24"/>
          <w:szCs w:val="24"/>
        </w:rPr>
        <w:t xml:space="preserve">na </w:t>
      </w:r>
      <w:r w:rsidRPr="00F71F3B">
        <w:rPr>
          <w:rStyle w:val="Bez"/>
          <w:sz w:val="24"/>
          <w:szCs w:val="24"/>
        </w:rPr>
        <w:t xml:space="preserve">paketu/omotnici od strane davatelja poštanske usluge. Datum </w:t>
      </w:r>
      <w:r w:rsidR="0073176C">
        <w:rPr>
          <w:rStyle w:val="Bez"/>
          <w:sz w:val="24"/>
          <w:szCs w:val="24"/>
        </w:rPr>
        <w:t xml:space="preserve">slanja projektnog prijedloga na </w:t>
      </w:r>
      <w:r w:rsidRPr="00F71F3B">
        <w:rPr>
          <w:rStyle w:val="Bez"/>
          <w:sz w:val="24"/>
          <w:szCs w:val="24"/>
        </w:rPr>
        <w:t>paket/omotnicu ne up</w:t>
      </w:r>
      <w:r>
        <w:rPr>
          <w:rStyle w:val="Bez"/>
          <w:sz w:val="24"/>
          <w:szCs w:val="24"/>
        </w:rPr>
        <w:t xml:space="preserve">isuje sam prijavitelj. </w:t>
      </w:r>
    </w:p>
    <w:p w14:paraId="2B689445" w14:textId="1725207E" w:rsidR="00734FEF" w:rsidRDefault="00CD6FA0" w:rsidP="00E0446A">
      <w:pPr>
        <w:spacing w:after="120" w:line="240" w:lineRule="auto"/>
        <w:jc w:val="both"/>
        <w:rPr>
          <w:rStyle w:val="Bez"/>
          <w:sz w:val="24"/>
          <w:szCs w:val="24"/>
        </w:rPr>
      </w:pPr>
      <w:r>
        <w:rPr>
          <w:rStyle w:val="Bez"/>
          <w:sz w:val="24"/>
          <w:szCs w:val="24"/>
        </w:rPr>
        <w:t xml:space="preserve">Ako </w:t>
      </w:r>
      <w:r w:rsidR="00F71F3B" w:rsidRPr="00F71F3B">
        <w:rPr>
          <w:rStyle w:val="Bez"/>
          <w:sz w:val="24"/>
          <w:szCs w:val="24"/>
        </w:rPr>
        <w:t>kod podnošenja projektnog prijedloga poštanskom pošiljkom na pa</w:t>
      </w:r>
      <w:r w:rsidR="007C44FF">
        <w:rPr>
          <w:rStyle w:val="Bez"/>
          <w:sz w:val="24"/>
          <w:szCs w:val="24"/>
        </w:rPr>
        <w:t xml:space="preserve">ketu/omotnici </w:t>
      </w:r>
      <w:r w:rsidR="00F71F3B">
        <w:rPr>
          <w:rStyle w:val="Bez"/>
          <w:sz w:val="24"/>
          <w:szCs w:val="24"/>
        </w:rPr>
        <w:t xml:space="preserve">nije zabilježen </w:t>
      </w:r>
      <w:r w:rsidR="00F71F3B" w:rsidRPr="00F71F3B">
        <w:rPr>
          <w:rStyle w:val="Bez"/>
          <w:sz w:val="24"/>
          <w:szCs w:val="24"/>
        </w:rPr>
        <w:t>datum</w:t>
      </w:r>
      <w:r w:rsidR="00734FEF">
        <w:rPr>
          <w:rStyle w:val="Bez"/>
          <w:sz w:val="24"/>
          <w:szCs w:val="24"/>
        </w:rPr>
        <w:t xml:space="preserve"> ili broj pošiljke na temelju kojeg se može utvrditi datum slanja</w:t>
      </w:r>
      <w:r w:rsidR="00F71F3B" w:rsidRPr="00F71F3B">
        <w:rPr>
          <w:rStyle w:val="Bez"/>
          <w:sz w:val="24"/>
          <w:szCs w:val="24"/>
        </w:rPr>
        <w:t xml:space="preserve">, takav projektni prijedlog se isključuje. </w:t>
      </w:r>
    </w:p>
    <w:p w14:paraId="2D95B4B2" w14:textId="744A5798" w:rsidR="001526EE" w:rsidRPr="007C44FF" w:rsidRDefault="00F830E2" w:rsidP="00E0446A">
      <w:pPr>
        <w:spacing w:after="120" w:line="240" w:lineRule="auto"/>
        <w:jc w:val="both"/>
        <w:rPr>
          <w:rStyle w:val="Bez"/>
        </w:rPr>
      </w:pPr>
      <w:r>
        <w:rPr>
          <w:rStyle w:val="Bez"/>
          <w:sz w:val="24"/>
          <w:szCs w:val="24"/>
        </w:rPr>
        <w:t>Ako</w:t>
      </w:r>
      <w:r w:rsidRPr="00F71F3B">
        <w:rPr>
          <w:rStyle w:val="Bez"/>
          <w:sz w:val="24"/>
          <w:szCs w:val="24"/>
        </w:rPr>
        <w:t xml:space="preserve"> </w:t>
      </w:r>
      <w:r w:rsidR="00F71F3B" w:rsidRPr="00F71F3B">
        <w:rPr>
          <w:rStyle w:val="Bez"/>
          <w:sz w:val="24"/>
          <w:szCs w:val="24"/>
        </w:rPr>
        <w:t>zabilježeni</w:t>
      </w:r>
      <w:r w:rsidR="00F71F3B">
        <w:rPr>
          <w:rStyle w:val="Bez"/>
          <w:sz w:val="24"/>
          <w:szCs w:val="24"/>
        </w:rPr>
        <w:t xml:space="preserve"> datum na paketu/omotnici nije </w:t>
      </w:r>
      <w:r w:rsidR="00F71F3B" w:rsidRPr="00F71F3B">
        <w:rPr>
          <w:rStyle w:val="Bez"/>
          <w:sz w:val="24"/>
          <w:szCs w:val="24"/>
        </w:rPr>
        <w:t>jasno i čitljivo naznačen,</w:t>
      </w:r>
      <w:r w:rsidR="000A0994">
        <w:rPr>
          <w:rStyle w:val="Bez"/>
          <w:sz w:val="24"/>
          <w:szCs w:val="24"/>
        </w:rPr>
        <w:t xml:space="preserve"> </w:t>
      </w:r>
      <w:r w:rsidR="00F71F3B" w:rsidRPr="00F71F3B">
        <w:rPr>
          <w:rStyle w:val="Bez"/>
          <w:sz w:val="24"/>
          <w:szCs w:val="24"/>
        </w:rPr>
        <w:t>prijavitelj može u fazi postupka dodjele biti zatražen da osigura službeni</w:t>
      </w:r>
      <w:r w:rsidR="00F71F3B">
        <w:rPr>
          <w:rStyle w:val="Bez"/>
          <w:sz w:val="24"/>
          <w:szCs w:val="24"/>
        </w:rPr>
        <w:t xml:space="preserve"> </w:t>
      </w:r>
      <w:r w:rsidR="0073176C">
        <w:rPr>
          <w:rStyle w:val="Bez"/>
          <w:sz w:val="24"/>
          <w:szCs w:val="24"/>
        </w:rPr>
        <w:t xml:space="preserve">dokaz s </w:t>
      </w:r>
      <w:r w:rsidR="007C44FF">
        <w:rPr>
          <w:rStyle w:val="Bez"/>
          <w:sz w:val="24"/>
          <w:szCs w:val="24"/>
        </w:rPr>
        <w:t>navedeni</w:t>
      </w:r>
      <w:r w:rsidR="0073176C">
        <w:rPr>
          <w:rStyle w:val="Bez"/>
          <w:sz w:val="24"/>
          <w:szCs w:val="24"/>
        </w:rPr>
        <w:t xml:space="preserve">m </w:t>
      </w:r>
      <w:r w:rsidR="004929D5">
        <w:rPr>
          <w:rStyle w:val="Bez"/>
          <w:sz w:val="24"/>
          <w:szCs w:val="24"/>
        </w:rPr>
        <w:t>poda</w:t>
      </w:r>
      <w:r w:rsidR="007C44FF">
        <w:rPr>
          <w:rStyle w:val="Bez"/>
          <w:sz w:val="24"/>
          <w:szCs w:val="24"/>
        </w:rPr>
        <w:t>cima</w:t>
      </w:r>
      <w:r w:rsidR="0073176C">
        <w:rPr>
          <w:rStyle w:val="Bez"/>
          <w:sz w:val="24"/>
          <w:szCs w:val="24"/>
        </w:rPr>
        <w:t xml:space="preserve"> (npr. potvrda o primitku </w:t>
      </w:r>
      <w:r w:rsidR="00F71F3B" w:rsidRPr="00F71F3B">
        <w:rPr>
          <w:rStyle w:val="Bez"/>
          <w:sz w:val="24"/>
          <w:szCs w:val="24"/>
        </w:rPr>
        <w:t>preporučene</w:t>
      </w:r>
      <w:r w:rsidR="0073176C">
        <w:rPr>
          <w:rStyle w:val="Bez"/>
          <w:sz w:val="24"/>
          <w:szCs w:val="24"/>
        </w:rPr>
        <w:t xml:space="preserve"> </w:t>
      </w:r>
      <w:r w:rsidR="007C44FF">
        <w:rPr>
          <w:rStyle w:val="Bez"/>
          <w:sz w:val="24"/>
          <w:szCs w:val="24"/>
        </w:rPr>
        <w:t xml:space="preserve">pošiljke). </w:t>
      </w:r>
      <w:r>
        <w:rPr>
          <w:rStyle w:val="Bez"/>
          <w:sz w:val="24"/>
          <w:szCs w:val="24"/>
        </w:rPr>
        <w:t xml:space="preserve">Ako </w:t>
      </w:r>
      <w:r w:rsidR="007C44FF">
        <w:rPr>
          <w:rStyle w:val="Bez"/>
          <w:sz w:val="24"/>
          <w:szCs w:val="24"/>
        </w:rPr>
        <w:t xml:space="preserve">na </w:t>
      </w:r>
      <w:r w:rsidR="00F71F3B">
        <w:rPr>
          <w:rStyle w:val="Bez"/>
          <w:sz w:val="24"/>
          <w:szCs w:val="24"/>
        </w:rPr>
        <w:t xml:space="preserve">taj </w:t>
      </w:r>
      <w:r w:rsidR="00F71F3B" w:rsidRPr="00F71F3B">
        <w:rPr>
          <w:rStyle w:val="Bez"/>
          <w:sz w:val="24"/>
          <w:szCs w:val="24"/>
        </w:rPr>
        <w:t>zahtjev prijavitelj nije u mogućnosti osigurati službeni dokaz o</w:t>
      </w:r>
      <w:r w:rsidR="00F71F3B">
        <w:rPr>
          <w:rStyle w:val="Bez"/>
          <w:sz w:val="24"/>
          <w:szCs w:val="24"/>
        </w:rPr>
        <w:t xml:space="preserve"> nedvojbenom datumu</w:t>
      </w:r>
      <w:r w:rsidR="002E3F9A">
        <w:rPr>
          <w:rStyle w:val="Bez"/>
          <w:sz w:val="24"/>
          <w:szCs w:val="24"/>
        </w:rPr>
        <w:t xml:space="preserve"> </w:t>
      </w:r>
      <w:r w:rsidR="00F71F3B">
        <w:rPr>
          <w:rStyle w:val="Bez"/>
          <w:sz w:val="24"/>
          <w:szCs w:val="24"/>
        </w:rPr>
        <w:t xml:space="preserve">podnošenja </w:t>
      </w:r>
      <w:r w:rsidR="00F71F3B" w:rsidRPr="00F71F3B">
        <w:rPr>
          <w:rStyle w:val="Bez"/>
          <w:sz w:val="24"/>
          <w:szCs w:val="24"/>
        </w:rPr>
        <w:t>projektnog prijedloga poštanskom pošiljkom, takav projektni prijedlog se isključuje.</w:t>
      </w:r>
    </w:p>
    <w:p w14:paraId="6FC04BB6" w14:textId="77777777" w:rsidR="001526EE" w:rsidRPr="00841255" w:rsidRDefault="001526EE" w:rsidP="00E0446A">
      <w:pPr>
        <w:spacing w:after="0" w:line="240" w:lineRule="auto"/>
        <w:ind w:left="1" w:hanging="1"/>
        <w:jc w:val="both"/>
        <w:rPr>
          <w:sz w:val="24"/>
          <w:szCs w:val="24"/>
        </w:rPr>
      </w:pPr>
    </w:p>
    <w:p w14:paraId="3F2566E6" w14:textId="77777777" w:rsidR="001526EE" w:rsidRPr="00841255" w:rsidRDefault="0031518F" w:rsidP="00E0446A">
      <w:pPr>
        <w:spacing w:after="0" w:line="240" w:lineRule="auto"/>
        <w:jc w:val="both"/>
        <w:rPr>
          <w:rStyle w:val="Bez"/>
          <w:sz w:val="24"/>
          <w:szCs w:val="24"/>
        </w:rPr>
      </w:pPr>
      <w:r w:rsidRPr="00841255">
        <w:rPr>
          <w:rStyle w:val="Bez"/>
          <w:sz w:val="24"/>
          <w:szCs w:val="24"/>
        </w:rPr>
        <w:t xml:space="preserve">Prijavu je potrebno poslati u </w:t>
      </w:r>
      <w:r w:rsidRPr="00841255">
        <w:rPr>
          <w:rStyle w:val="Bez"/>
          <w:b/>
          <w:bCs/>
          <w:sz w:val="24"/>
          <w:szCs w:val="24"/>
        </w:rPr>
        <w:t>zatvorenom paketu/omotnici</w:t>
      </w:r>
      <w:r w:rsidRPr="00841255">
        <w:rPr>
          <w:rStyle w:val="Bez"/>
          <w:sz w:val="24"/>
          <w:szCs w:val="24"/>
        </w:rPr>
        <w:t xml:space="preserve">. Na vanjskoj strani omotnice se navodi </w:t>
      </w:r>
      <w:r w:rsidRPr="00DA5D20">
        <w:rPr>
          <w:rStyle w:val="Bez"/>
          <w:sz w:val="24"/>
          <w:szCs w:val="24"/>
        </w:rPr>
        <w:t>(vidi Prilog 5. natječajne dokumentacije Poziva - Predložak adresiranja paketa/omotnice):</w:t>
      </w:r>
    </w:p>
    <w:p w14:paraId="7DC920BD" w14:textId="77777777" w:rsidR="00663949" w:rsidRPr="00663949" w:rsidRDefault="0031518F" w:rsidP="00663949">
      <w:pPr>
        <w:pStyle w:val="ColorfulList-Accent11"/>
        <w:numPr>
          <w:ilvl w:val="0"/>
          <w:numId w:val="34"/>
        </w:numPr>
        <w:spacing w:after="0" w:line="240" w:lineRule="auto"/>
        <w:jc w:val="both"/>
        <w:rPr>
          <w:rStyle w:val="Bez"/>
          <w:b/>
          <w:bCs/>
          <w:sz w:val="24"/>
          <w:szCs w:val="24"/>
        </w:rPr>
      </w:pPr>
      <w:r w:rsidRPr="00841255">
        <w:rPr>
          <w:rStyle w:val="Bez"/>
          <w:sz w:val="24"/>
          <w:szCs w:val="24"/>
        </w:rPr>
        <w:t xml:space="preserve">referentni broj i naziv Poziva: </w:t>
      </w:r>
    </w:p>
    <w:p w14:paraId="18E9610B" w14:textId="13F65C53" w:rsidR="00E82AF9" w:rsidRPr="00841255" w:rsidRDefault="00663949" w:rsidP="00663949">
      <w:pPr>
        <w:pStyle w:val="ColorfulList-Accent11"/>
        <w:spacing w:after="0" w:line="240" w:lineRule="auto"/>
        <w:ind w:left="284" w:firstLine="284"/>
        <w:jc w:val="both"/>
        <w:rPr>
          <w:b/>
          <w:bCs/>
          <w:sz w:val="24"/>
          <w:szCs w:val="24"/>
        </w:rPr>
      </w:pPr>
      <w:r w:rsidRPr="00663949">
        <w:rPr>
          <w:b/>
          <w:bCs/>
          <w:sz w:val="24"/>
          <w:szCs w:val="24"/>
        </w:rPr>
        <w:t>UP.02.1.1.10</w:t>
      </w:r>
      <w:r w:rsidRPr="00663949" w:rsidDel="00663949">
        <w:rPr>
          <w:b/>
          <w:bCs/>
          <w:sz w:val="24"/>
          <w:szCs w:val="24"/>
        </w:rPr>
        <w:t xml:space="preserve"> </w:t>
      </w:r>
      <w:r w:rsidR="00C83D6E">
        <w:rPr>
          <w:b/>
          <w:bCs/>
          <w:sz w:val="24"/>
          <w:szCs w:val="24"/>
        </w:rPr>
        <w:t>„Mediji zajednice – potpora socijalnom uključivanju putem medija</w:t>
      </w:r>
      <w:r w:rsidR="004540AF">
        <w:rPr>
          <w:b/>
          <w:bCs/>
          <w:sz w:val="24"/>
          <w:szCs w:val="24"/>
        </w:rPr>
        <w:t>, faza I</w:t>
      </w:r>
      <w:r w:rsidR="00AE3F98">
        <w:rPr>
          <w:b/>
          <w:bCs/>
          <w:sz w:val="24"/>
          <w:szCs w:val="24"/>
        </w:rPr>
        <w:t>.</w:t>
      </w:r>
      <w:r w:rsidR="0031518F" w:rsidRPr="00841255">
        <w:rPr>
          <w:b/>
          <w:bCs/>
          <w:sz w:val="24"/>
          <w:szCs w:val="24"/>
        </w:rPr>
        <w:t>“</w:t>
      </w:r>
    </w:p>
    <w:p w14:paraId="4C3CB485" w14:textId="7CE6A556" w:rsidR="00E82AF9" w:rsidRPr="00841255" w:rsidRDefault="0031518F" w:rsidP="00AE55EC">
      <w:pPr>
        <w:pStyle w:val="ColorfulList-Accent11"/>
        <w:numPr>
          <w:ilvl w:val="0"/>
          <w:numId w:val="35"/>
        </w:numPr>
        <w:spacing w:after="0" w:line="240" w:lineRule="auto"/>
        <w:ind w:left="568"/>
        <w:jc w:val="both"/>
        <w:rPr>
          <w:sz w:val="24"/>
          <w:szCs w:val="24"/>
        </w:rPr>
      </w:pPr>
      <w:r w:rsidRPr="00841255">
        <w:rPr>
          <w:sz w:val="24"/>
          <w:szCs w:val="24"/>
        </w:rPr>
        <w:t>naziv i adres</w:t>
      </w:r>
      <w:r w:rsidR="00173495">
        <w:rPr>
          <w:sz w:val="24"/>
          <w:szCs w:val="24"/>
        </w:rPr>
        <w:t>a</w:t>
      </w:r>
      <w:r w:rsidRPr="00841255">
        <w:rPr>
          <w:sz w:val="24"/>
          <w:szCs w:val="24"/>
        </w:rPr>
        <w:t xml:space="preserve"> prijavitelja </w:t>
      </w:r>
    </w:p>
    <w:p w14:paraId="4FE61DC5" w14:textId="3CAD475B" w:rsidR="00E82AF9" w:rsidRPr="00841255" w:rsidRDefault="0031518F" w:rsidP="00AE55EC">
      <w:pPr>
        <w:pStyle w:val="ColorfulList-Accent11"/>
        <w:numPr>
          <w:ilvl w:val="0"/>
          <w:numId w:val="35"/>
        </w:numPr>
        <w:spacing w:after="0" w:line="240" w:lineRule="auto"/>
        <w:ind w:left="568"/>
        <w:jc w:val="both"/>
        <w:rPr>
          <w:sz w:val="24"/>
          <w:szCs w:val="24"/>
        </w:rPr>
      </w:pPr>
      <w:r w:rsidRPr="00841255">
        <w:rPr>
          <w:sz w:val="24"/>
          <w:szCs w:val="24"/>
        </w:rPr>
        <w:t>naznak</w:t>
      </w:r>
      <w:r w:rsidR="00173495">
        <w:rPr>
          <w:sz w:val="24"/>
          <w:szCs w:val="24"/>
        </w:rPr>
        <w:t>a</w:t>
      </w:r>
      <w:r w:rsidRPr="00841255">
        <w:rPr>
          <w:sz w:val="24"/>
          <w:szCs w:val="24"/>
        </w:rPr>
        <w:t xml:space="preserve"> »NE OTVARATI</w:t>
      </w:r>
      <w:r w:rsidR="009B1503">
        <w:rPr>
          <w:sz w:val="24"/>
          <w:szCs w:val="24"/>
        </w:rPr>
        <w:t xml:space="preserve"> </w:t>
      </w:r>
      <w:r w:rsidRPr="00841255">
        <w:rPr>
          <w:sz w:val="24"/>
          <w:szCs w:val="24"/>
        </w:rPr>
        <w:t>– PRIJAVA NA POZIV NA DOSTAVU PROJEKTNIH PRIJEDLOGA«</w:t>
      </w:r>
    </w:p>
    <w:p w14:paraId="4A10E509" w14:textId="77777777" w:rsidR="001526EE" w:rsidRPr="00841255" w:rsidRDefault="001526EE" w:rsidP="00E0446A">
      <w:pPr>
        <w:spacing w:after="0" w:line="240" w:lineRule="auto"/>
        <w:jc w:val="both"/>
        <w:rPr>
          <w:sz w:val="24"/>
          <w:szCs w:val="24"/>
        </w:rPr>
      </w:pPr>
    </w:p>
    <w:p w14:paraId="052F5547" w14:textId="06DA2EB0" w:rsidR="001526EE" w:rsidRPr="00841255" w:rsidRDefault="00FF113B" w:rsidP="00FF113B">
      <w:pPr>
        <w:spacing w:after="0" w:line="240" w:lineRule="auto"/>
        <w:jc w:val="both"/>
        <w:rPr>
          <w:sz w:val="24"/>
          <w:szCs w:val="24"/>
        </w:rPr>
      </w:pPr>
      <w:r w:rsidRPr="00FF113B">
        <w:rPr>
          <w:sz w:val="24"/>
          <w:szCs w:val="24"/>
        </w:rPr>
        <w:t>Preporuka je da se paket/omotnica dodatno osigura ljepljivom trakom kako se ne bi otvorio/la u</w:t>
      </w:r>
      <w:r w:rsidR="00762921">
        <w:rPr>
          <w:sz w:val="24"/>
          <w:szCs w:val="24"/>
        </w:rPr>
        <w:t xml:space="preserve"> </w:t>
      </w:r>
      <w:r w:rsidRPr="00FF113B">
        <w:rPr>
          <w:sz w:val="24"/>
          <w:szCs w:val="24"/>
        </w:rPr>
        <w:t>poštanskom prijevozu, budući da se sukladno 1. uvjetu za registraciju i administrativnu provjeru</w:t>
      </w:r>
      <w:r w:rsidR="00762921">
        <w:rPr>
          <w:sz w:val="24"/>
          <w:szCs w:val="24"/>
        </w:rPr>
        <w:t xml:space="preserve"> </w:t>
      </w:r>
      <w:r w:rsidRPr="00FF113B">
        <w:rPr>
          <w:sz w:val="24"/>
          <w:szCs w:val="24"/>
        </w:rPr>
        <w:t>odbija projektni prijedlog zaprimljen u otvorenoj omotnici.</w:t>
      </w:r>
    </w:p>
    <w:p w14:paraId="79787FA3" w14:textId="77777777" w:rsidR="00FF113B" w:rsidRDefault="00FF113B" w:rsidP="00E0446A">
      <w:pPr>
        <w:spacing w:after="0" w:line="240" w:lineRule="auto"/>
        <w:ind w:left="1" w:hanging="1"/>
        <w:jc w:val="both"/>
        <w:rPr>
          <w:rStyle w:val="Bez"/>
          <w:sz w:val="24"/>
          <w:szCs w:val="24"/>
        </w:rPr>
      </w:pPr>
    </w:p>
    <w:p w14:paraId="5760EC81" w14:textId="72E50499" w:rsidR="001526EE" w:rsidRPr="003F3EF6" w:rsidRDefault="0031518F" w:rsidP="00E0446A">
      <w:pPr>
        <w:spacing w:after="0" w:line="240" w:lineRule="auto"/>
        <w:ind w:left="1" w:hanging="1"/>
        <w:jc w:val="both"/>
      </w:pPr>
      <w:r w:rsidRPr="00841255">
        <w:rPr>
          <w:rStyle w:val="Bez"/>
          <w:sz w:val="24"/>
          <w:szCs w:val="24"/>
        </w:rPr>
        <w:t xml:space="preserve">Predajom prijave prijavitelj i partner/i potvrđuju da se </w:t>
      </w:r>
      <w:r w:rsidRPr="00841255">
        <w:rPr>
          <w:rStyle w:val="Bez"/>
          <w:sz w:val="24"/>
          <w:szCs w:val="24"/>
          <w:u w:val="single"/>
        </w:rPr>
        <w:t>slažu s uvjetima Poziva i kriterijima za ocjenjivanje.</w:t>
      </w:r>
      <w:r w:rsidRPr="00841255">
        <w:rPr>
          <w:rStyle w:val="Bez"/>
          <w:sz w:val="24"/>
          <w:szCs w:val="24"/>
        </w:rPr>
        <w:t xml:space="preserve"> </w:t>
      </w:r>
    </w:p>
    <w:p w14:paraId="1EC57FDC" w14:textId="77777777" w:rsidR="00FF113B" w:rsidRDefault="00FF113B" w:rsidP="00E0446A">
      <w:pPr>
        <w:spacing w:after="0" w:line="240" w:lineRule="auto"/>
        <w:jc w:val="both"/>
        <w:rPr>
          <w:rStyle w:val="Bez"/>
          <w:sz w:val="24"/>
          <w:szCs w:val="24"/>
        </w:rPr>
      </w:pPr>
    </w:p>
    <w:p w14:paraId="3C5E0800" w14:textId="77777777" w:rsidR="001526EE" w:rsidRPr="00841255" w:rsidRDefault="0031518F" w:rsidP="00E0446A">
      <w:pPr>
        <w:spacing w:after="0" w:line="240" w:lineRule="auto"/>
        <w:jc w:val="both"/>
        <w:rPr>
          <w:rStyle w:val="Bez"/>
          <w:sz w:val="24"/>
          <w:szCs w:val="24"/>
        </w:rPr>
      </w:pPr>
      <w:r w:rsidRPr="00841255">
        <w:rPr>
          <w:rStyle w:val="Bez"/>
          <w:sz w:val="24"/>
          <w:szCs w:val="24"/>
        </w:rPr>
        <w:t>Projektni prijedlozi dostavljeni na neki drugi način, predani prije objave Poziva, predani u razdoblju trajanja obustave poziva, ili predani nakon zatvaranja Poziva bit će odbačeni. Zaprimljene prijave ne vraćaju se prijaviteljima.</w:t>
      </w:r>
    </w:p>
    <w:p w14:paraId="7E65BA7E" w14:textId="77777777" w:rsidR="001526EE" w:rsidRPr="00841255" w:rsidRDefault="001526EE" w:rsidP="00E0446A">
      <w:pPr>
        <w:spacing w:after="0" w:line="240" w:lineRule="auto"/>
        <w:ind w:left="1" w:hanging="1"/>
        <w:jc w:val="both"/>
        <w:rPr>
          <w:sz w:val="24"/>
          <w:szCs w:val="24"/>
        </w:rPr>
      </w:pPr>
    </w:p>
    <w:p w14:paraId="1FB07374" w14:textId="77777777" w:rsidR="001526EE" w:rsidRPr="00841255" w:rsidRDefault="001526EE" w:rsidP="00E0446A">
      <w:pPr>
        <w:spacing w:after="0" w:line="240" w:lineRule="auto"/>
        <w:jc w:val="both"/>
        <w:rPr>
          <w:sz w:val="24"/>
          <w:szCs w:val="24"/>
        </w:rPr>
      </w:pPr>
    </w:p>
    <w:p w14:paraId="3E17E99C" w14:textId="75A1376F" w:rsidR="00C45A50" w:rsidRDefault="00952201" w:rsidP="00E0446A">
      <w:pPr>
        <w:spacing w:after="0" w:line="240" w:lineRule="auto"/>
        <w:ind w:left="1" w:hanging="1"/>
        <w:jc w:val="both"/>
        <w:rPr>
          <w:b/>
          <w:sz w:val="24"/>
          <w:szCs w:val="24"/>
        </w:rPr>
      </w:pPr>
      <w:r w:rsidRPr="000A2299">
        <w:rPr>
          <w:b/>
          <w:sz w:val="24"/>
          <w:szCs w:val="24"/>
        </w:rPr>
        <w:t>Cjelovitom prijavom smatra se prijava koja sadrži sve popunjene prijavne obrasce i obvezne priloge</w:t>
      </w:r>
      <w:r w:rsidR="00C45A50" w:rsidRPr="000A2299">
        <w:rPr>
          <w:b/>
          <w:sz w:val="24"/>
          <w:szCs w:val="24"/>
        </w:rPr>
        <w:t>, kako je zahtijevano u natječajnoj dokumentaciji</w:t>
      </w:r>
      <w:r w:rsidR="00EC006D" w:rsidRPr="000A2299">
        <w:rPr>
          <w:b/>
          <w:sz w:val="24"/>
          <w:szCs w:val="24"/>
        </w:rPr>
        <w:t xml:space="preserve"> Poziva</w:t>
      </w:r>
      <w:r w:rsidR="00C45A50" w:rsidRPr="000A2299">
        <w:rPr>
          <w:b/>
          <w:sz w:val="24"/>
          <w:szCs w:val="24"/>
        </w:rPr>
        <w:t>:</w:t>
      </w:r>
    </w:p>
    <w:p w14:paraId="00596869" w14:textId="77777777" w:rsidR="00927F3E" w:rsidRDefault="00927F3E" w:rsidP="00E0446A">
      <w:pPr>
        <w:spacing w:after="0" w:line="240" w:lineRule="auto"/>
        <w:ind w:left="1" w:hanging="1"/>
        <w:jc w:val="both"/>
        <w:rPr>
          <w:b/>
          <w:sz w:val="24"/>
          <w:szCs w:val="24"/>
        </w:rPr>
      </w:pPr>
    </w:p>
    <w:p w14:paraId="69DEDEC7" w14:textId="77777777" w:rsidR="00927F3E" w:rsidRPr="00D67C10" w:rsidRDefault="00927F3E" w:rsidP="00E0446A">
      <w:pPr>
        <w:suppressAutoHyphens w:val="0"/>
        <w:spacing w:after="0" w:line="240" w:lineRule="auto"/>
        <w:rPr>
          <w:b/>
          <w:color w:val="auto"/>
          <w:sz w:val="24"/>
          <w:szCs w:val="24"/>
        </w:rPr>
      </w:pPr>
      <w:r>
        <w:rPr>
          <w:b/>
          <w:sz w:val="24"/>
          <w:szCs w:val="24"/>
        </w:rPr>
        <w:t xml:space="preserve">1. </w:t>
      </w:r>
      <w:r w:rsidRPr="00D67C10">
        <w:rPr>
          <w:b/>
          <w:color w:val="auto"/>
          <w:sz w:val="24"/>
          <w:szCs w:val="24"/>
        </w:rPr>
        <w:t>Prijavni obrazac A</w:t>
      </w:r>
    </w:p>
    <w:p w14:paraId="010738F9" w14:textId="5E973816" w:rsidR="00927F3E" w:rsidRDefault="00927F3E" w:rsidP="00E0446A">
      <w:pPr>
        <w:spacing w:after="0" w:line="240" w:lineRule="auto"/>
        <w:ind w:left="284"/>
        <w:jc w:val="both"/>
        <w:rPr>
          <w:color w:val="auto"/>
          <w:sz w:val="24"/>
          <w:szCs w:val="24"/>
        </w:rPr>
      </w:pPr>
      <w:r>
        <w:rPr>
          <w:sz w:val="24"/>
          <w:szCs w:val="24"/>
        </w:rPr>
        <w:t xml:space="preserve">FORMAT U KOJEM SE DOSTAVLJA: </w:t>
      </w:r>
      <w:r>
        <w:rPr>
          <w:b/>
          <w:color w:val="auto"/>
          <w:sz w:val="24"/>
          <w:szCs w:val="24"/>
        </w:rPr>
        <w:t>Elektronička verzija</w:t>
      </w:r>
      <w:r w:rsidRPr="00D67C10">
        <w:rPr>
          <w:color w:val="auto"/>
          <w:sz w:val="24"/>
          <w:szCs w:val="24"/>
        </w:rPr>
        <w:t xml:space="preserve"> u izvornom PDF formatu izvezenom iz SF MIS sustava (tzv. izvezeni PDF format) - spremljen za službeno podnošenje sa zabilježenim datumom i vremenom kad je izvezen iz SF MIS sustava te ne smije biti spremljen</w:t>
      </w:r>
      <w:r>
        <w:rPr>
          <w:color w:val="auto"/>
          <w:sz w:val="24"/>
          <w:szCs w:val="24"/>
        </w:rPr>
        <w:t xml:space="preserve"> kao skica. Elektronička verzija</w:t>
      </w:r>
      <w:r w:rsidRPr="00D67C10">
        <w:rPr>
          <w:color w:val="auto"/>
          <w:sz w:val="24"/>
          <w:szCs w:val="24"/>
        </w:rPr>
        <w:t xml:space="preserve"> treba biti dost</w:t>
      </w:r>
      <w:r>
        <w:rPr>
          <w:color w:val="auto"/>
          <w:sz w:val="24"/>
          <w:szCs w:val="24"/>
        </w:rPr>
        <w:t>avljena</w:t>
      </w:r>
      <w:r w:rsidRPr="00D67C10">
        <w:rPr>
          <w:color w:val="auto"/>
          <w:sz w:val="24"/>
          <w:szCs w:val="24"/>
        </w:rPr>
        <w:t xml:space="preserve"> na CD-R</w:t>
      </w:r>
      <w:r w:rsidR="00DE5AA8">
        <w:rPr>
          <w:color w:val="auto"/>
          <w:sz w:val="24"/>
          <w:szCs w:val="24"/>
        </w:rPr>
        <w:t>ili DVD-R</w:t>
      </w:r>
      <w:r w:rsidR="00173495">
        <w:rPr>
          <w:color w:val="auto"/>
          <w:sz w:val="24"/>
          <w:szCs w:val="24"/>
        </w:rPr>
        <w:t>.</w:t>
      </w:r>
    </w:p>
    <w:p w14:paraId="52B7279F" w14:textId="16C4736B" w:rsidR="00927F3E" w:rsidRDefault="00927F3E" w:rsidP="00E0446A">
      <w:pPr>
        <w:suppressAutoHyphens w:val="0"/>
        <w:spacing w:after="0" w:line="240" w:lineRule="auto"/>
        <w:rPr>
          <w:b/>
          <w:color w:val="auto"/>
          <w:sz w:val="24"/>
          <w:szCs w:val="24"/>
        </w:rPr>
      </w:pPr>
    </w:p>
    <w:p w14:paraId="7A91179D" w14:textId="31A2611C" w:rsidR="005F7F5F" w:rsidRPr="005F7F5F" w:rsidRDefault="00927F3E" w:rsidP="00852708">
      <w:pPr>
        <w:pStyle w:val="ListParagraph"/>
        <w:numPr>
          <w:ilvl w:val="0"/>
          <w:numId w:val="70"/>
        </w:numPr>
        <w:spacing w:after="0" w:line="240" w:lineRule="auto"/>
        <w:jc w:val="both"/>
        <w:rPr>
          <w:b/>
          <w:sz w:val="24"/>
          <w:szCs w:val="24"/>
        </w:rPr>
      </w:pPr>
      <w:r w:rsidRPr="00927F3E">
        <w:rPr>
          <w:b/>
          <w:color w:val="auto"/>
          <w:sz w:val="24"/>
          <w:szCs w:val="24"/>
        </w:rPr>
        <w:t>Izjava prijavitelja o istinitosti</w:t>
      </w:r>
      <w:r w:rsidRPr="00D67C10">
        <w:rPr>
          <w:b/>
          <w:color w:val="auto"/>
          <w:sz w:val="24"/>
          <w:szCs w:val="24"/>
        </w:rPr>
        <w:t xml:space="preserve"> podataka, izbjegavanju dvostrukog financiranja i ispunjavanju preduvjeta za sudjelovanje u postupku dodjele bespovratnih sredstava i Izjava o partnerstvu </w:t>
      </w:r>
      <w:r w:rsidR="00372FBD">
        <w:rPr>
          <w:b/>
          <w:color w:val="auto"/>
          <w:sz w:val="24"/>
          <w:szCs w:val="24"/>
        </w:rPr>
        <w:t>(Obrazac 2</w:t>
      </w:r>
      <w:r w:rsidRPr="00DA5D20">
        <w:rPr>
          <w:b/>
          <w:color w:val="auto"/>
          <w:sz w:val="24"/>
          <w:szCs w:val="24"/>
        </w:rPr>
        <w:t>)</w:t>
      </w:r>
      <w:r w:rsidR="00D22BE1" w:rsidRPr="00DA5D20">
        <w:rPr>
          <w:b/>
          <w:color w:val="auto"/>
          <w:sz w:val="24"/>
          <w:szCs w:val="24"/>
        </w:rPr>
        <w:t>,</w:t>
      </w:r>
      <w:r w:rsidR="004929D5">
        <w:rPr>
          <w:b/>
          <w:color w:val="auto"/>
          <w:sz w:val="24"/>
          <w:szCs w:val="24"/>
        </w:rPr>
        <w:t xml:space="preserve"> </w:t>
      </w:r>
      <w:r w:rsidR="00F3494D">
        <w:rPr>
          <w:color w:val="auto"/>
          <w:sz w:val="24"/>
          <w:szCs w:val="24"/>
        </w:rPr>
        <w:t>ne starija od 30</w:t>
      </w:r>
      <w:r w:rsidR="00D22BE1">
        <w:rPr>
          <w:color w:val="auto"/>
          <w:sz w:val="24"/>
          <w:szCs w:val="24"/>
        </w:rPr>
        <w:t xml:space="preserve"> dana od dana predaje projektnog prijedloga.</w:t>
      </w:r>
    </w:p>
    <w:p w14:paraId="33C790ED" w14:textId="7C2F3D47" w:rsidR="00927F3E" w:rsidRPr="00852708" w:rsidRDefault="00F830E2" w:rsidP="00852708">
      <w:pPr>
        <w:pStyle w:val="ListParagraph"/>
        <w:spacing w:after="0" w:line="240" w:lineRule="auto"/>
        <w:ind w:left="284"/>
        <w:jc w:val="both"/>
        <w:rPr>
          <w:sz w:val="24"/>
          <w:szCs w:val="24"/>
        </w:rPr>
      </w:pPr>
      <w:r>
        <w:rPr>
          <w:b/>
          <w:color w:val="auto"/>
          <w:sz w:val="24"/>
          <w:szCs w:val="24"/>
        </w:rPr>
        <w:t>Ako</w:t>
      </w:r>
      <w:r w:rsidRPr="00852708">
        <w:rPr>
          <w:b/>
          <w:color w:val="auto"/>
          <w:sz w:val="24"/>
          <w:szCs w:val="24"/>
        </w:rPr>
        <w:t xml:space="preserve"> </w:t>
      </w:r>
      <w:r w:rsidR="004D0D6F" w:rsidRPr="00852708">
        <w:rPr>
          <w:b/>
          <w:color w:val="auto"/>
          <w:sz w:val="24"/>
          <w:szCs w:val="24"/>
        </w:rPr>
        <w:t>u odgovarajućem</w:t>
      </w:r>
      <w:r w:rsidR="00A20FA2" w:rsidRPr="00852708">
        <w:rPr>
          <w:b/>
          <w:color w:val="auto"/>
          <w:sz w:val="24"/>
          <w:szCs w:val="24"/>
        </w:rPr>
        <w:t xml:space="preserve"> registru</w:t>
      </w:r>
      <w:r w:rsidR="004D0D6F" w:rsidRPr="00852708">
        <w:rPr>
          <w:b/>
          <w:color w:val="auto"/>
          <w:sz w:val="24"/>
          <w:szCs w:val="24"/>
        </w:rPr>
        <w:t xml:space="preserve"> nije </w:t>
      </w:r>
      <w:r w:rsidR="00EC75B8" w:rsidRPr="00852708">
        <w:rPr>
          <w:b/>
          <w:color w:val="auto"/>
          <w:sz w:val="24"/>
          <w:szCs w:val="24"/>
        </w:rPr>
        <w:t xml:space="preserve">predviđeno </w:t>
      </w:r>
      <w:r w:rsidR="004D0D6F" w:rsidRPr="00852708">
        <w:rPr>
          <w:b/>
          <w:color w:val="auto"/>
          <w:sz w:val="24"/>
          <w:szCs w:val="24"/>
        </w:rPr>
        <w:t>nav</w:t>
      </w:r>
      <w:r w:rsidR="00EC75B8" w:rsidRPr="00852708">
        <w:rPr>
          <w:b/>
          <w:color w:val="auto"/>
          <w:sz w:val="24"/>
          <w:szCs w:val="24"/>
        </w:rPr>
        <w:t>ođenje</w:t>
      </w:r>
      <w:r w:rsidR="00DF5F0E" w:rsidRPr="00680FD3">
        <w:rPr>
          <w:b/>
          <w:color w:val="auto"/>
          <w:sz w:val="24"/>
          <w:szCs w:val="24"/>
        </w:rPr>
        <w:t xml:space="preserve"> osob</w:t>
      </w:r>
      <w:r w:rsidR="00EC75B8" w:rsidRPr="00680FD3">
        <w:rPr>
          <w:b/>
          <w:color w:val="auto"/>
          <w:sz w:val="24"/>
          <w:szCs w:val="24"/>
        </w:rPr>
        <w:t>e</w:t>
      </w:r>
      <w:r w:rsidR="00DF5F0E" w:rsidRPr="00680FD3">
        <w:rPr>
          <w:b/>
          <w:color w:val="auto"/>
          <w:sz w:val="24"/>
          <w:szCs w:val="24"/>
        </w:rPr>
        <w:t xml:space="preserve"> ovlašten</w:t>
      </w:r>
      <w:r w:rsidR="00EC75B8" w:rsidRPr="00680FD3">
        <w:rPr>
          <w:b/>
          <w:color w:val="auto"/>
          <w:sz w:val="24"/>
          <w:szCs w:val="24"/>
        </w:rPr>
        <w:t>e</w:t>
      </w:r>
      <w:r w:rsidR="00DF5F0E" w:rsidRPr="00852708">
        <w:rPr>
          <w:b/>
          <w:sz w:val="24"/>
          <w:szCs w:val="24"/>
        </w:rPr>
        <w:t xml:space="preserve"> za zastupanje, prijavitelji </w:t>
      </w:r>
      <w:r w:rsidR="00807809" w:rsidRPr="00852708">
        <w:rPr>
          <w:b/>
          <w:sz w:val="24"/>
          <w:szCs w:val="24"/>
        </w:rPr>
        <w:t xml:space="preserve">uz Izjavu </w:t>
      </w:r>
      <w:r w:rsidR="005F7F5F" w:rsidRPr="00852708">
        <w:rPr>
          <w:b/>
          <w:sz w:val="24"/>
          <w:szCs w:val="24"/>
        </w:rPr>
        <w:t>dostavljaju i dokument koji dokazuje da je potpisnik Izjave osoba ovlaštena za zastupanje</w:t>
      </w:r>
      <w:r w:rsidR="007B32FC" w:rsidRPr="00852708">
        <w:rPr>
          <w:b/>
          <w:sz w:val="24"/>
          <w:szCs w:val="24"/>
        </w:rPr>
        <w:t xml:space="preserve"> prijavitelja</w:t>
      </w:r>
      <w:r w:rsidR="005F7F5F" w:rsidRPr="00852708">
        <w:rPr>
          <w:b/>
          <w:sz w:val="24"/>
          <w:szCs w:val="24"/>
        </w:rPr>
        <w:t>.</w:t>
      </w:r>
    </w:p>
    <w:p w14:paraId="7B695DF3" w14:textId="7BAB5E1C" w:rsidR="00807809" w:rsidRDefault="00927F3E" w:rsidP="00E0446A">
      <w:pPr>
        <w:pStyle w:val="ListParagraph"/>
        <w:spacing w:after="0" w:line="240" w:lineRule="auto"/>
        <w:ind w:left="284"/>
        <w:jc w:val="both"/>
        <w:rPr>
          <w:color w:val="auto"/>
          <w:sz w:val="24"/>
          <w:szCs w:val="24"/>
        </w:rPr>
      </w:pPr>
      <w:r>
        <w:rPr>
          <w:sz w:val="24"/>
          <w:szCs w:val="24"/>
        </w:rPr>
        <w:t xml:space="preserve">FORMAT U KOJEM SE DOSTAVLJA: </w:t>
      </w:r>
      <w:r>
        <w:rPr>
          <w:b/>
          <w:color w:val="auto"/>
          <w:sz w:val="24"/>
          <w:szCs w:val="24"/>
        </w:rPr>
        <w:t>Elektronička preslika</w:t>
      </w:r>
      <w:r w:rsidR="00457B96">
        <w:rPr>
          <w:b/>
          <w:color w:val="auto"/>
          <w:sz w:val="24"/>
          <w:szCs w:val="24"/>
        </w:rPr>
        <w:t xml:space="preserve"> i papirnata inačica</w:t>
      </w:r>
      <w:r>
        <w:rPr>
          <w:b/>
          <w:color w:val="auto"/>
          <w:sz w:val="24"/>
          <w:szCs w:val="24"/>
        </w:rPr>
        <w:t xml:space="preserve"> </w:t>
      </w:r>
      <w:r w:rsidR="005F7F5F">
        <w:rPr>
          <w:color w:val="auto"/>
          <w:sz w:val="24"/>
          <w:szCs w:val="24"/>
        </w:rPr>
        <w:t xml:space="preserve">Izjave koja je datirana, potpisana od </w:t>
      </w:r>
      <w:r w:rsidR="00680FD3" w:rsidRPr="00680FD3">
        <w:rPr>
          <w:color w:val="auto"/>
          <w:sz w:val="24"/>
          <w:szCs w:val="24"/>
        </w:rPr>
        <w:t xml:space="preserve">ovlaštene osobe prijavitelja odnosno osobe koja je u trenutku potpisivanja predmetne Izjave upisana u odgovarajući registar kao osoba ovlaštena za zastupanje u mandatu </w:t>
      </w:r>
      <w:r w:rsidR="00EC75B8">
        <w:rPr>
          <w:color w:val="auto"/>
          <w:sz w:val="24"/>
          <w:szCs w:val="24"/>
        </w:rPr>
        <w:t>te</w:t>
      </w:r>
      <w:r w:rsidR="007B32FC">
        <w:rPr>
          <w:color w:val="auto"/>
          <w:sz w:val="24"/>
          <w:szCs w:val="24"/>
        </w:rPr>
        <w:t xml:space="preserve"> ovjerena službenim pečatom prijavitelja, dostavljena na CD-R</w:t>
      </w:r>
      <w:r w:rsidR="00457B96">
        <w:rPr>
          <w:color w:val="auto"/>
          <w:sz w:val="24"/>
          <w:szCs w:val="24"/>
        </w:rPr>
        <w:t xml:space="preserve"> ili DVD-R</w:t>
      </w:r>
      <w:r w:rsidR="007B32FC">
        <w:rPr>
          <w:color w:val="auto"/>
          <w:sz w:val="24"/>
          <w:szCs w:val="24"/>
        </w:rPr>
        <w:t>.</w:t>
      </w:r>
      <w:r w:rsidR="005F7F5F">
        <w:rPr>
          <w:color w:val="auto"/>
          <w:sz w:val="24"/>
          <w:szCs w:val="24"/>
        </w:rPr>
        <w:t xml:space="preserve"> </w:t>
      </w:r>
    </w:p>
    <w:p w14:paraId="041A2CFC" w14:textId="3D282C34" w:rsidR="004C44EF" w:rsidRDefault="00807809" w:rsidP="00E0446A">
      <w:pPr>
        <w:pStyle w:val="ListParagraph"/>
        <w:spacing w:after="0" w:line="240" w:lineRule="auto"/>
        <w:ind w:left="284"/>
        <w:jc w:val="both"/>
        <w:rPr>
          <w:color w:val="auto"/>
          <w:sz w:val="24"/>
          <w:szCs w:val="24"/>
        </w:rPr>
      </w:pPr>
      <w:r>
        <w:rPr>
          <w:color w:val="auto"/>
          <w:sz w:val="24"/>
          <w:szCs w:val="24"/>
        </w:rPr>
        <w:t xml:space="preserve">Ako je primjenjivo, </w:t>
      </w:r>
      <w:r>
        <w:rPr>
          <w:b/>
          <w:color w:val="auto"/>
          <w:sz w:val="24"/>
          <w:szCs w:val="24"/>
        </w:rPr>
        <w:t>elektronička preslika</w:t>
      </w:r>
      <w:r w:rsidR="005F7F5F">
        <w:rPr>
          <w:color w:val="auto"/>
          <w:sz w:val="24"/>
          <w:szCs w:val="24"/>
        </w:rPr>
        <w:t xml:space="preserve"> dokumenta kojim se dokazuje da je potpisnik Izjave osoba ovlaštena za zastupanje</w:t>
      </w:r>
      <w:r w:rsidR="007B32FC">
        <w:rPr>
          <w:color w:val="auto"/>
          <w:sz w:val="24"/>
          <w:szCs w:val="24"/>
        </w:rPr>
        <w:t>, dostavljena na CD-R</w:t>
      </w:r>
      <w:r w:rsidR="00457B96">
        <w:rPr>
          <w:color w:val="auto"/>
          <w:sz w:val="24"/>
          <w:szCs w:val="24"/>
        </w:rPr>
        <w:t xml:space="preserve"> ili DVD-R</w:t>
      </w:r>
      <w:r w:rsidR="007B32FC">
        <w:rPr>
          <w:color w:val="auto"/>
          <w:sz w:val="24"/>
          <w:szCs w:val="24"/>
        </w:rPr>
        <w:t>.</w:t>
      </w:r>
    </w:p>
    <w:p w14:paraId="5815AA5C" w14:textId="77777777" w:rsidR="004C44EF" w:rsidRDefault="004C44EF" w:rsidP="00E0446A">
      <w:pPr>
        <w:pStyle w:val="ListParagraph"/>
        <w:spacing w:after="0" w:line="240" w:lineRule="auto"/>
        <w:ind w:left="284"/>
        <w:jc w:val="both"/>
        <w:rPr>
          <w:color w:val="auto"/>
          <w:sz w:val="24"/>
          <w:szCs w:val="24"/>
        </w:rPr>
      </w:pPr>
    </w:p>
    <w:p w14:paraId="7C3E5462" w14:textId="77777777" w:rsidR="004C44EF" w:rsidRDefault="004C44EF" w:rsidP="00C66541">
      <w:pPr>
        <w:pStyle w:val="ListParagraph"/>
        <w:numPr>
          <w:ilvl w:val="0"/>
          <w:numId w:val="70"/>
        </w:numPr>
        <w:spacing w:after="0" w:line="240" w:lineRule="auto"/>
        <w:jc w:val="both"/>
        <w:rPr>
          <w:b/>
          <w:color w:val="auto"/>
          <w:sz w:val="24"/>
          <w:szCs w:val="24"/>
        </w:rPr>
      </w:pPr>
      <w:r w:rsidRPr="00D67C10">
        <w:rPr>
          <w:b/>
          <w:color w:val="auto"/>
          <w:sz w:val="24"/>
          <w:szCs w:val="24"/>
        </w:rPr>
        <w:t>Izjava partnera o istinitosti podataka, izbjegavanju dvostrukog financiranja i ispunjavanju preduvjeta za sudjelovanje u postupku dodjele bespovratnih sredstava i Izjava o partnerstvu</w:t>
      </w:r>
    </w:p>
    <w:p w14:paraId="1AB408B0" w14:textId="3518A0E4" w:rsidR="004C44EF" w:rsidRDefault="00372FBD" w:rsidP="00E0446A">
      <w:pPr>
        <w:pStyle w:val="ListParagraph"/>
        <w:spacing w:after="0" w:line="240" w:lineRule="auto"/>
        <w:ind w:left="284"/>
        <w:jc w:val="both"/>
        <w:rPr>
          <w:b/>
          <w:color w:val="auto"/>
          <w:sz w:val="24"/>
          <w:szCs w:val="24"/>
        </w:rPr>
      </w:pPr>
      <w:r>
        <w:rPr>
          <w:b/>
          <w:color w:val="auto"/>
          <w:sz w:val="24"/>
          <w:szCs w:val="24"/>
        </w:rPr>
        <w:t>(Obrazac 3</w:t>
      </w:r>
      <w:r w:rsidR="004C44EF" w:rsidRPr="00DA5D20">
        <w:rPr>
          <w:b/>
          <w:color w:val="auto"/>
          <w:sz w:val="24"/>
          <w:szCs w:val="24"/>
        </w:rPr>
        <w:t>)</w:t>
      </w:r>
      <w:r w:rsidR="007805CB" w:rsidRPr="00DA5D20">
        <w:rPr>
          <w:b/>
          <w:color w:val="auto"/>
          <w:sz w:val="24"/>
          <w:szCs w:val="24"/>
        </w:rPr>
        <w:t>,</w:t>
      </w:r>
      <w:r w:rsidR="007805CB">
        <w:rPr>
          <w:b/>
          <w:color w:val="auto"/>
          <w:sz w:val="24"/>
          <w:szCs w:val="24"/>
        </w:rPr>
        <w:t xml:space="preserve"> </w:t>
      </w:r>
      <w:r w:rsidR="00F3494D">
        <w:rPr>
          <w:color w:val="auto"/>
          <w:sz w:val="24"/>
          <w:szCs w:val="24"/>
        </w:rPr>
        <w:t>ne starija od 30</w:t>
      </w:r>
      <w:r w:rsidR="007805CB">
        <w:rPr>
          <w:color w:val="auto"/>
          <w:sz w:val="24"/>
          <w:szCs w:val="24"/>
        </w:rPr>
        <w:t xml:space="preserve"> dana od dana predaje projektnog prijedloga</w:t>
      </w:r>
      <w:r w:rsidR="00D22BE1">
        <w:rPr>
          <w:color w:val="auto"/>
          <w:sz w:val="24"/>
          <w:szCs w:val="24"/>
        </w:rPr>
        <w:t>.</w:t>
      </w:r>
      <w:r w:rsidR="004C44EF" w:rsidRPr="00D67C10">
        <w:rPr>
          <w:b/>
          <w:color w:val="auto"/>
          <w:sz w:val="24"/>
          <w:szCs w:val="24"/>
        </w:rPr>
        <w:t xml:space="preserve"> </w:t>
      </w:r>
    </w:p>
    <w:p w14:paraId="34DA83AB" w14:textId="3B4ECC79" w:rsidR="004C44EF" w:rsidRDefault="00F830E2" w:rsidP="00E0446A">
      <w:pPr>
        <w:pStyle w:val="ListParagraph"/>
        <w:spacing w:after="0" w:line="240" w:lineRule="auto"/>
        <w:ind w:left="284"/>
        <w:jc w:val="both"/>
        <w:rPr>
          <w:b/>
          <w:color w:val="auto"/>
          <w:sz w:val="24"/>
          <w:szCs w:val="24"/>
        </w:rPr>
      </w:pPr>
      <w:r>
        <w:rPr>
          <w:b/>
          <w:color w:val="auto"/>
          <w:sz w:val="24"/>
          <w:szCs w:val="24"/>
        </w:rPr>
        <w:t xml:space="preserve">Ako </w:t>
      </w:r>
      <w:r w:rsidR="004D0D6F">
        <w:rPr>
          <w:b/>
          <w:color w:val="auto"/>
          <w:sz w:val="24"/>
          <w:szCs w:val="24"/>
        </w:rPr>
        <w:t xml:space="preserve">u odgovarajućem registru nije </w:t>
      </w:r>
      <w:r w:rsidR="00EC75B8">
        <w:rPr>
          <w:b/>
          <w:color w:val="auto"/>
          <w:sz w:val="24"/>
          <w:szCs w:val="24"/>
        </w:rPr>
        <w:t xml:space="preserve">predviđeno </w:t>
      </w:r>
      <w:r w:rsidR="004D0D6F">
        <w:rPr>
          <w:b/>
          <w:color w:val="auto"/>
          <w:sz w:val="24"/>
          <w:szCs w:val="24"/>
        </w:rPr>
        <w:t>nav</w:t>
      </w:r>
      <w:r w:rsidR="00EC75B8">
        <w:rPr>
          <w:b/>
          <w:color w:val="auto"/>
          <w:sz w:val="24"/>
          <w:szCs w:val="24"/>
        </w:rPr>
        <w:t>ođenje</w:t>
      </w:r>
      <w:r w:rsidR="004C44EF">
        <w:rPr>
          <w:b/>
          <w:color w:val="auto"/>
          <w:sz w:val="24"/>
          <w:szCs w:val="24"/>
        </w:rPr>
        <w:t xml:space="preserve"> osob</w:t>
      </w:r>
      <w:r w:rsidR="00EC75B8">
        <w:rPr>
          <w:b/>
          <w:color w:val="auto"/>
          <w:sz w:val="24"/>
          <w:szCs w:val="24"/>
        </w:rPr>
        <w:t>e</w:t>
      </w:r>
      <w:r w:rsidR="004C44EF">
        <w:rPr>
          <w:b/>
          <w:color w:val="auto"/>
          <w:sz w:val="24"/>
          <w:szCs w:val="24"/>
        </w:rPr>
        <w:t xml:space="preserve"> ovlašten</w:t>
      </w:r>
      <w:r w:rsidR="00EC75B8">
        <w:rPr>
          <w:b/>
          <w:color w:val="auto"/>
          <w:sz w:val="24"/>
          <w:szCs w:val="24"/>
        </w:rPr>
        <w:t>e</w:t>
      </w:r>
      <w:r w:rsidR="004C44EF">
        <w:rPr>
          <w:b/>
          <w:color w:val="auto"/>
          <w:sz w:val="24"/>
          <w:szCs w:val="24"/>
        </w:rPr>
        <w:t xml:space="preserve"> za zastupanje, partner(i) uz Izjavu dostavljaju i dokument koji dokazuje da je potpisnik Izjave osoba ovlaštena za zastupanje</w:t>
      </w:r>
      <w:r w:rsidR="007B32FC">
        <w:rPr>
          <w:b/>
          <w:color w:val="auto"/>
          <w:sz w:val="24"/>
          <w:szCs w:val="24"/>
        </w:rPr>
        <w:t xml:space="preserve"> partnera</w:t>
      </w:r>
      <w:r w:rsidR="004C44EF">
        <w:rPr>
          <w:b/>
          <w:color w:val="auto"/>
          <w:sz w:val="24"/>
          <w:szCs w:val="24"/>
        </w:rPr>
        <w:t>.</w:t>
      </w:r>
    </w:p>
    <w:p w14:paraId="1A413E25" w14:textId="17FDFEB2" w:rsidR="004C44EF" w:rsidRDefault="004C44EF" w:rsidP="00E0446A">
      <w:pPr>
        <w:pStyle w:val="ListParagraph"/>
        <w:spacing w:after="0" w:line="240" w:lineRule="auto"/>
        <w:ind w:left="284"/>
        <w:jc w:val="both"/>
        <w:rPr>
          <w:color w:val="auto"/>
          <w:sz w:val="24"/>
          <w:szCs w:val="24"/>
        </w:rPr>
      </w:pPr>
      <w:r>
        <w:rPr>
          <w:sz w:val="24"/>
          <w:szCs w:val="24"/>
        </w:rPr>
        <w:t xml:space="preserve">FORMAT U KOJEM SE DOSTAVLJA: </w:t>
      </w:r>
      <w:r>
        <w:rPr>
          <w:b/>
          <w:color w:val="auto"/>
          <w:sz w:val="24"/>
          <w:szCs w:val="24"/>
        </w:rPr>
        <w:t xml:space="preserve">Elektronička preslika </w:t>
      </w:r>
      <w:r w:rsidR="00457B96">
        <w:rPr>
          <w:b/>
          <w:color w:val="auto"/>
          <w:sz w:val="24"/>
          <w:szCs w:val="24"/>
        </w:rPr>
        <w:t xml:space="preserve">i papirnata inačica </w:t>
      </w:r>
      <w:r>
        <w:rPr>
          <w:color w:val="auto"/>
          <w:sz w:val="24"/>
          <w:szCs w:val="24"/>
        </w:rPr>
        <w:t xml:space="preserve">Izjave koja je datirana, potpisana od </w:t>
      </w:r>
      <w:r w:rsidR="00680FD3" w:rsidRPr="00680FD3">
        <w:rPr>
          <w:color w:val="auto"/>
          <w:sz w:val="24"/>
          <w:szCs w:val="24"/>
        </w:rPr>
        <w:t xml:space="preserve">ovlaštene osobe prijavitelja odnosno osobe koja je u trenutku potpisivanja predmetne Izjave upisana u odgovarajući registar kao osoba ovlaštena za zastupanje u mandatu </w:t>
      </w:r>
      <w:r w:rsidR="00794D3B">
        <w:rPr>
          <w:color w:val="auto"/>
          <w:sz w:val="24"/>
          <w:szCs w:val="24"/>
        </w:rPr>
        <w:t>te</w:t>
      </w:r>
      <w:r w:rsidR="007B32FC">
        <w:rPr>
          <w:color w:val="auto"/>
          <w:sz w:val="24"/>
          <w:szCs w:val="24"/>
        </w:rPr>
        <w:t xml:space="preserve"> ovjerena službenim pečatom partnera, dostavljena na CD-R</w:t>
      </w:r>
      <w:r w:rsidR="00457B96">
        <w:rPr>
          <w:color w:val="auto"/>
          <w:sz w:val="24"/>
          <w:szCs w:val="24"/>
        </w:rPr>
        <w:t xml:space="preserve"> ili DVD-R</w:t>
      </w:r>
      <w:r w:rsidR="007B32FC">
        <w:rPr>
          <w:color w:val="auto"/>
          <w:sz w:val="24"/>
          <w:szCs w:val="24"/>
        </w:rPr>
        <w:t>.</w:t>
      </w:r>
    </w:p>
    <w:p w14:paraId="24955BAB" w14:textId="4E947858" w:rsidR="004C44EF" w:rsidRDefault="004C44EF" w:rsidP="00E0446A">
      <w:pPr>
        <w:pStyle w:val="ListParagraph"/>
        <w:spacing w:after="0" w:line="240" w:lineRule="auto"/>
        <w:ind w:left="284"/>
        <w:jc w:val="both"/>
        <w:rPr>
          <w:color w:val="auto"/>
          <w:sz w:val="24"/>
          <w:szCs w:val="24"/>
        </w:rPr>
      </w:pPr>
      <w:r>
        <w:rPr>
          <w:color w:val="auto"/>
          <w:sz w:val="24"/>
          <w:szCs w:val="24"/>
        </w:rPr>
        <w:t xml:space="preserve">Ako je primjenjivo, </w:t>
      </w:r>
      <w:r>
        <w:rPr>
          <w:b/>
          <w:color w:val="auto"/>
          <w:sz w:val="24"/>
          <w:szCs w:val="24"/>
        </w:rPr>
        <w:t>elektronička preslika</w:t>
      </w:r>
      <w:r>
        <w:rPr>
          <w:color w:val="auto"/>
          <w:sz w:val="24"/>
          <w:szCs w:val="24"/>
        </w:rPr>
        <w:t xml:space="preserve"> dokumenta kojim se dokazuje da je potpisnik Izjave osoba ovlaštena za zastupanje</w:t>
      </w:r>
      <w:r w:rsidR="007B32FC">
        <w:rPr>
          <w:color w:val="auto"/>
          <w:sz w:val="24"/>
          <w:szCs w:val="24"/>
        </w:rPr>
        <w:t>, dostavljena na CD-R</w:t>
      </w:r>
      <w:r w:rsidR="00457B96">
        <w:rPr>
          <w:color w:val="auto"/>
          <w:sz w:val="24"/>
          <w:szCs w:val="24"/>
        </w:rPr>
        <w:t xml:space="preserve"> ili DVD-R</w:t>
      </w:r>
      <w:r w:rsidR="007B32FC">
        <w:rPr>
          <w:color w:val="auto"/>
          <w:sz w:val="24"/>
          <w:szCs w:val="24"/>
        </w:rPr>
        <w:t>.</w:t>
      </w:r>
    </w:p>
    <w:p w14:paraId="0E7089CF" w14:textId="77777777" w:rsidR="004C44EF" w:rsidRPr="004C44EF" w:rsidRDefault="004C44EF" w:rsidP="00E0446A">
      <w:pPr>
        <w:spacing w:after="0" w:line="240" w:lineRule="auto"/>
        <w:jc w:val="both"/>
        <w:rPr>
          <w:b/>
          <w:color w:val="auto"/>
          <w:sz w:val="24"/>
          <w:szCs w:val="24"/>
        </w:rPr>
      </w:pPr>
    </w:p>
    <w:p w14:paraId="53F9BE9F" w14:textId="0223FC88" w:rsidR="004C44EF" w:rsidRPr="004C44EF" w:rsidRDefault="004C44EF" w:rsidP="00C66541">
      <w:pPr>
        <w:pStyle w:val="ListParagraph"/>
        <w:numPr>
          <w:ilvl w:val="0"/>
          <w:numId w:val="70"/>
        </w:numPr>
        <w:spacing w:after="0" w:line="240" w:lineRule="auto"/>
        <w:jc w:val="both"/>
        <w:rPr>
          <w:color w:val="auto"/>
          <w:sz w:val="24"/>
          <w:szCs w:val="24"/>
        </w:rPr>
      </w:pPr>
      <w:r w:rsidRPr="00D67C10">
        <w:rPr>
          <w:b/>
          <w:color w:val="auto"/>
          <w:sz w:val="24"/>
          <w:szCs w:val="24"/>
        </w:rPr>
        <w:t xml:space="preserve">Potvrda </w:t>
      </w:r>
      <w:r>
        <w:rPr>
          <w:b/>
          <w:color w:val="auto"/>
          <w:sz w:val="24"/>
          <w:szCs w:val="24"/>
        </w:rPr>
        <w:t>Ministarstva financija/Porezne uprave o nepostojanju</w:t>
      </w:r>
      <w:r w:rsidRPr="00D67C10">
        <w:rPr>
          <w:b/>
          <w:color w:val="auto"/>
          <w:sz w:val="24"/>
          <w:szCs w:val="24"/>
        </w:rPr>
        <w:t xml:space="preserve"> </w:t>
      </w:r>
      <w:r>
        <w:rPr>
          <w:b/>
          <w:color w:val="auto"/>
          <w:sz w:val="24"/>
          <w:szCs w:val="24"/>
        </w:rPr>
        <w:t xml:space="preserve">javnog </w:t>
      </w:r>
      <w:r w:rsidRPr="00D67C10">
        <w:rPr>
          <w:b/>
          <w:color w:val="auto"/>
          <w:sz w:val="24"/>
          <w:szCs w:val="24"/>
        </w:rPr>
        <w:t>duga po osnovi javnih davanja o kojima Porezna u</w:t>
      </w:r>
      <w:r>
        <w:rPr>
          <w:b/>
          <w:color w:val="auto"/>
          <w:sz w:val="24"/>
          <w:szCs w:val="24"/>
        </w:rPr>
        <w:t>prava vodi službenu evidenciju</w:t>
      </w:r>
      <w:r w:rsidRPr="005E6081">
        <w:rPr>
          <w:color w:val="auto"/>
          <w:sz w:val="24"/>
          <w:szCs w:val="24"/>
        </w:rPr>
        <w:t>,</w:t>
      </w:r>
      <w:r>
        <w:rPr>
          <w:b/>
          <w:color w:val="auto"/>
          <w:sz w:val="24"/>
          <w:szCs w:val="24"/>
        </w:rPr>
        <w:t xml:space="preserve"> </w:t>
      </w:r>
      <w:r w:rsidRPr="007B32FC">
        <w:rPr>
          <w:color w:val="auto"/>
          <w:sz w:val="24"/>
          <w:szCs w:val="24"/>
          <w:u w:val="single"/>
        </w:rPr>
        <w:t>ne</w:t>
      </w:r>
      <w:r w:rsidR="00D450EB">
        <w:rPr>
          <w:color w:val="auto"/>
          <w:sz w:val="24"/>
          <w:szCs w:val="24"/>
          <w:u w:val="single"/>
        </w:rPr>
        <w:t xml:space="preserve"> starija od 30</w:t>
      </w:r>
      <w:r w:rsidR="007805CB">
        <w:rPr>
          <w:color w:val="auto"/>
          <w:sz w:val="24"/>
          <w:szCs w:val="24"/>
          <w:u w:val="single"/>
        </w:rPr>
        <w:t xml:space="preserve"> dana od dana predaje projektnog prijedloga</w:t>
      </w:r>
      <w:r w:rsidR="00BB6481">
        <w:rPr>
          <w:color w:val="auto"/>
          <w:sz w:val="24"/>
          <w:szCs w:val="24"/>
          <w:u w:val="single"/>
        </w:rPr>
        <w:t>. Potvrda se dostavlja</w:t>
      </w:r>
      <w:r w:rsidR="007B32FC">
        <w:rPr>
          <w:b/>
          <w:color w:val="auto"/>
          <w:sz w:val="24"/>
          <w:szCs w:val="24"/>
        </w:rPr>
        <w:t xml:space="preserve"> </w:t>
      </w:r>
      <w:r w:rsidR="007B32FC" w:rsidRPr="007B32FC">
        <w:rPr>
          <w:color w:val="auto"/>
          <w:sz w:val="24"/>
          <w:szCs w:val="24"/>
          <w:u w:val="single"/>
        </w:rPr>
        <w:t>za</w:t>
      </w:r>
      <w:r w:rsidR="00A20FA2">
        <w:rPr>
          <w:color w:val="auto"/>
          <w:sz w:val="24"/>
          <w:szCs w:val="24"/>
          <w:u w:val="single"/>
        </w:rPr>
        <w:t xml:space="preserve"> prijavitelja i</w:t>
      </w:r>
      <w:r w:rsidR="00E12F20">
        <w:rPr>
          <w:color w:val="auto"/>
          <w:sz w:val="24"/>
          <w:szCs w:val="24"/>
          <w:u w:val="single"/>
        </w:rPr>
        <w:t>,</w:t>
      </w:r>
      <w:r w:rsidR="00A20FA2">
        <w:rPr>
          <w:color w:val="auto"/>
          <w:sz w:val="24"/>
          <w:szCs w:val="24"/>
          <w:u w:val="single"/>
        </w:rPr>
        <w:t xml:space="preserve"> ako se projektni prijedlog prijavljuje u partnerstvu</w:t>
      </w:r>
      <w:r w:rsidR="007B32FC" w:rsidRPr="007B32FC">
        <w:rPr>
          <w:color w:val="auto"/>
          <w:sz w:val="24"/>
          <w:szCs w:val="24"/>
          <w:u w:val="single"/>
        </w:rPr>
        <w:t>, za sve partnere.</w:t>
      </w:r>
      <w:r w:rsidRPr="007B32FC">
        <w:rPr>
          <w:color w:val="auto"/>
          <w:sz w:val="24"/>
          <w:szCs w:val="24"/>
          <w:u w:val="single"/>
        </w:rPr>
        <w:t xml:space="preserve"> </w:t>
      </w:r>
    </w:p>
    <w:p w14:paraId="057FFE08" w14:textId="7C0320E7" w:rsidR="004C44EF" w:rsidRDefault="004C44EF" w:rsidP="00E0446A">
      <w:pPr>
        <w:pStyle w:val="ListParagraph"/>
        <w:spacing w:after="0" w:line="240" w:lineRule="auto"/>
        <w:ind w:left="284"/>
        <w:jc w:val="both"/>
        <w:rPr>
          <w:color w:val="auto"/>
          <w:sz w:val="24"/>
          <w:szCs w:val="24"/>
        </w:rPr>
      </w:pPr>
      <w:r>
        <w:rPr>
          <w:sz w:val="24"/>
          <w:szCs w:val="24"/>
        </w:rPr>
        <w:t xml:space="preserve">FORMAT U KOJEM SE DOSTAVLJA: </w:t>
      </w:r>
      <w:r>
        <w:rPr>
          <w:b/>
          <w:color w:val="auto"/>
          <w:sz w:val="24"/>
          <w:szCs w:val="24"/>
        </w:rPr>
        <w:t>Elektronička preslika</w:t>
      </w:r>
      <w:r w:rsidR="007B32FC">
        <w:rPr>
          <w:b/>
          <w:color w:val="auto"/>
          <w:sz w:val="24"/>
          <w:szCs w:val="24"/>
        </w:rPr>
        <w:t xml:space="preserve"> </w:t>
      </w:r>
      <w:r w:rsidR="007B32FC">
        <w:rPr>
          <w:color w:val="auto"/>
          <w:sz w:val="24"/>
          <w:szCs w:val="24"/>
        </w:rPr>
        <w:t>dostavljena na CD-R</w:t>
      </w:r>
      <w:r w:rsidR="00457B96">
        <w:rPr>
          <w:color w:val="auto"/>
          <w:sz w:val="24"/>
          <w:szCs w:val="24"/>
        </w:rPr>
        <w:t xml:space="preserve"> ili DVD-R</w:t>
      </w:r>
      <w:r w:rsidR="007B32FC">
        <w:rPr>
          <w:color w:val="auto"/>
          <w:sz w:val="24"/>
          <w:szCs w:val="24"/>
        </w:rPr>
        <w:t>.</w:t>
      </w:r>
    </w:p>
    <w:p w14:paraId="7C9C1E3F" w14:textId="77777777" w:rsidR="007B32FC" w:rsidRDefault="007B32FC" w:rsidP="00E0446A">
      <w:pPr>
        <w:pStyle w:val="ListParagraph"/>
        <w:spacing w:after="0" w:line="240" w:lineRule="auto"/>
        <w:ind w:left="284"/>
        <w:jc w:val="both"/>
        <w:rPr>
          <w:sz w:val="24"/>
          <w:szCs w:val="24"/>
        </w:rPr>
      </w:pPr>
    </w:p>
    <w:p w14:paraId="0C4162C8" w14:textId="4DEC5D5D" w:rsidR="007B32FC" w:rsidRPr="007B32FC" w:rsidRDefault="007B32FC" w:rsidP="00C66541">
      <w:pPr>
        <w:pStyle w:val="ListParagraph"/>
        <w:numPr>
          <w:ilvl w:val="0"/>
          <w:numId w:val="70"/>
        </w:numPr>
        <w:spacing w:after="0" w:line="240" w:lineRule="auto"/>
        <w:jc w:val="both"/>
        <w:rPr>
          <w:sz w:val="24"/>
          <w:szCs w:val="24"/>
        </w:rPr>
      </w:pPr>
      <w:r>
        <w:rPr>
          <w:b/>
          <w:color w:val="auto"/>
          <w:sz w:val="24"/>
          <w:szCs w:val="24"/>
        </w:rPr>
        <w:t>Statut medija</w:t>
      </w:r>
      <w:r w:rsidRPr="00E95977">
        <w:rPr>
          <w:b/>
          <w:color w:val="auto"/>
          <w:sz w:val="24"/>
          <w:szCs w:val="24"/>
        </w:rPr>
        <w:t xml:space="preserve">, sukladno </w:t>
      </w:r>
      <w:r w:rsidR="000A0994">
        <w:rPr>
          <w:b/>
          <w:color w:val="auto"/>
          <w:sz w:val="24"/>
          <w:szCs w:val="24"/>
        </w:rPr>
        <w:t xml:space="preserve">članku 26. </w:t>
      </w:r>
      <w:r w:rsidR="000A0994" w:rsidRPr="00E95977">
        <w:rPr>
          <w:b/>
          <w:color w:val="auto"/>
          <w:sz w:val="24"/>
          <w:szCs w:val="24"/>
        </w:rPr>
        <w:t>Zakon</w:t>
      </w:r>
      <w:r w:rsidR="000A0994">
        <w:rPr>
          <w:b/>
          <w:color w:val="auto"/>
          <w:sz w:val="24"/>
          <w:szCs w:val="24"/>
        </w:rPr>
        <w:t>a</w:t>
      </w:r>
      <w:r w:rsidR="000A0994" w:rsidRPr="00E95977">
        <w:rPr>
          <w:b/>
          <w:color w:val="auto"/>
          <w:sz w:val="24"/>
          <w:szCs w:val="24"/>
        </w:rPr>
        <w:t xml:space="preserve"> </w:t>
      </w:r>
      <w:r w:rsidRPr="00E95977">
        <w:rPr>
          <w:b/>
          <w:color w:val="auto"/>
          <w:sz w:val="24"/>
          <w:szCs w:val="24"/>
        </w:rPr>
        <w:t>o medijima (NN</w:t>
      </w:r>
      <w:r w:rsidR="000A0994">
        <w:rPr>
          <w:b/>
          <w:color w:val="auto"/>
          <w:sz w:val="24"/>
          <w:szCs w:val="24"/>
        </w:rPr>
        <w:t xml:space="preserve"> </w:t>
      </w:r>
      <w:r w:rsidRPr="00E95977">
        <w:rPr>
          <w:b/>
          <w:color w:val="auto"/>
          <w:sz w:val="24"/>
          <w:szCs w:val="24"/>
        </w:rPr>
        <w:t>59/04, 84/11, 81/13)</w:t>
      </w:r>
      <w:r w:rsidRPr="00570BEC">
        <w:rPr>
          <w:color w:val="auto"/>
          <w:sz w:val="24"/>
          <w:szCs w:val="24"/>
        </w:rPr>
        <w:t>,</w:t>
      </w:r>
      <w:r>
        <w:rPr>
          <w:b/>
          <w:color w:val="auto"/>
          <w:sz w:val="24"/>
          <w:szCs w:val="24"/>
        </w:rPr>
        <w:t xml:space="preserve"> </w:t>
      </w:r>
      <w:r>
        <w:rPr>
          <w:color w:val="auto"/>
          <w:sz w:val="24"/>
          <w:szCs w:val="24"/>
        </w:rPr>
        <w:t>za pr</w:t>
      </w:r>
      <w:r w:rsidR="00A20FA2">
        <w:rPr>
          <w:color w:val="auto"/>
          <w:sz w:val="24"/>
          <w:szCs w:val="24"/>
        </w:rPr>
        <w:t>ijavitelja, i ako se projektni prijedlog prijavljuje u partnerstvu</w:t>
      </w:r>
      <w:r>
        <w:rPr>
          <w:color w:val="auto"/>
          <w:sz w:val="24"/>
          <w:szCs w:val="24"/>
        </w:rPr>
        <w:t>, za sve partnere</w:t>
      </w:r>
      <w:r w:rsidR="00A20FA2">
        <w:rPr>
          <w:color w:val="auto"/>
          <w:sz w:val="24"/>
          <w:szCs w:val="24"/>
        </w:rPr>
        <w:t xml:space="preserve"> koji su nakladnici medija</w:t>
      </w:r>
      <w:r>
        <w:rPr>
          <w:color w:val="auto"/>
          <w:sz w:val="24"/>
          <w:szCs w:val="24"/>
        </w:rPr>
        <w:t>.</w:t>
      </w:r>
    </w:p>
    <w:p w14:paraId="7F2A750B" w14:textId="6A3A2142" w:rsidR="007B32FC" w:rsidRDefault="007B32FC" w:rsidP="00E0446A">
      <w:pPr>
        <w:pStyle w:val="ListParagraph"/>
        <w:spacing w:after="0" w:line="240" w:lineRule="auto"/>
        <w:ind w:left="284"/>
        <w:jc w:val="both"/>
        <w:rPr>
          <w:color w:val="auto"/>
          <w:sz w:val="24"/>
          <w:szCs w:val="24"/>
        </w:rPr>
      </w:pPr>
      <w:r>
        <w:rPr>
          <w:sz w:val="24"/>
          <w:szCs w:val="24"/>
        </w:rPr>
        <w:t xml:space="preserve">FORMAT U KOJEM SE DOSTAVLJA: </w:t>
      </w:r>
      <w:r>
        <w:rPr>
          <w:b/>
          <w:color w:val="auto"/>
          <w:sz w:val="24"/>
          <w:szCs w:val="24"/>
        </w:rPr>
        <w:t xml:space="preserve">Elektronička </w:t>
      </w:r>
      <w:r w:rsidRPr="00226C07">
        <w:rPr>
          <w:b/>
          <w:color w:val="auto"/>
          <w:sz w:val="24"/>
          <w:szCs w:val="24"/>
        </w:rPr>
        <w:t>preslika</w:t>
      </w:r>
      <w:r w:rsidR="007B26A1" w:rsidRPr="00226C07">
        <w:rPr>
          <w:color w:val="auto"/>
          <w:sz w:val="24"/>
          <w:szCs w:val="24"/>
        </w:rPr>
        <w:t>, potpisana od predstavnika novinara i predstavnika nakladnika te ovjerena službenim pečatom nakladnika,</w:t>
      </w:r>
      <w:r w:rsidRPr="00226C07">
        <w:rPr>
          <w:b/>
          <w:color w:val="auto"/>
          <w:sz w:val="24"/>
          <w:szCs w:val="24"/>
        </w:rPr>
        <w:t xml:space="preserve"> </w:t>
      </w:r>
      <w:r w:rsidRPr="00226C07">
        <w:rPr>
          <w:color w:val="auto"/>
          <w:sz w:val="24"/>
          <w:szCs w:val="24"/>
        </w:rPr>
        <w:t>dostavljena</w:t>
      </w:r>
      <w:r>
        <w:rPr>
          <w:color w:val="auto"/>
          <w:sz w:val="24"/>
          <w:szCs w:val="24"/>
        </w:rPr>
        <w:t xml:space="preserve"> na CD-R</w:t>
      </w:r>
      <w:r w:rsidR="00457B96">
        <w:rPr>
          <w:color w:val="auto"/>
          <w:sz w:val="24"/>
          <w:szCs w:val="24"/>
        </w:rPr>
        <w:t xml:space="preserve"> ili DVD-R</w:t>
      </w:r>
      <w:r>
        <w:rPr>
          <w:color w:val="auto"/>
          <w:sz w:val="24"/>
          <w:szCs w:val="24"/>
        </w:rPr>
        <w:t>.</w:t>
      </w:r>
    </w:p>
    <w:p w14:paraId="1AD91A77" w14:textId="77777777" w:rsidR="007B32FC" w:rsidRDefault="007B32FC" w:rsidP="00E0446A">
      <w:pPr>
        <w:pStyle w:val="ListParagraph"/>
        <w:spacing w:after="0" w:line="240" w:lineRule="auto"/>
        <w:ind w:left="284"/>
        <w:jc w:val="both"/>
        <w:rPr>
          <w:color w:val="auto"/>
          <w:sz w:val="24"/>
          <w:szCs w:val="24"/>
        </w:rPr>
      </w:pPr>
    </w:p>
    <w:p w14:paraId="50EBF2B3" w14:textId="6CF0C229" w:rsidR="007B32FC" w:rsidRPr="00D450EB" w:rsidRDefault="007B32FC" w:rsidP="00226C07">
      <w:pPr>
        <w:pStyle w:val="ListParagraph"/>
        <w:numPr>
          <w:ilvl w:val="0"/>
          <w:numId w:val="70"/>
        </w:numPr>
        <w:spacing w:after="0" w:line="240" w:lineRule="auto"/>
        <w:jc w:val="both"/>
        <w:rPr>
          <w:rStyle w:val="Bez"/>
        </w:rPr>
      </w:pPr>
      <w:r w:rsidRPr="007B32FC">
        <w:rPr>
          <w:b/>
          <w:color w:val="auto"/>
          <w:sz w:val="24"/>
          <w:szCs w:val="24"/>
        </w:rPr>
        <w:t xml:space="preserve">Izjava o primljenim potporama </w:t>
      </w:r>
      <w:r w:rsidRPr="00DA5D20">
        <w:rPr>
          <w:b/>
          <w:color w:val="auto"/>
          <w:sz w:val="24"/>
          <w:szCs w:val="24"/>
        </w:rPr>
        <w:t>(Obrazac 4.)</w:t>
      </w:r>
      <w:r w:rsidRPr="005E6081">
        <w:rPr>
          <w:color w:val="auto"/>
          <w:sz w:val="24"/>
          <w:szCs w:val="24"/>
        </w:rPr>
        <w:t>,</w:t>
      </w:r>
      <w:r w:rsidRPr="007B32FC">
        <w:rPr>
          <w:b/>
          <w:color w:val="auto"/>
          <w:sz w:val="24"/>
          <w:szCs w:val="24"/>
        </w:rPr>
        <w:t xml:space="preserve"> </w:t>
      </w:r>
      <w:r w:rsidRPr="007B32FC">
        <w:rPr>
          <w:color w:val="auto"/>
          <w:sz w:val="24"/>
          <w:szCs w:val="24"/>
        </w:rPr>
        <w:t>za prijavitelja, i ako</w:t>
      </w:r>
      <w:r w:rsidR="00A20FA2">
        <w:rPr>
          <w:color w:val="auto"/>
          <w:sz w:val="24"/>
          <w:szCs w:val="24"/>
        </w:rPr>
        <w:t xml:space="preserve"> se projektni prijedlog prijavljuje u partnerstvu</w:t>
      </w:r>
      <w:r>
        <w:rPr>
          <w:color w:val="auto"/>
          <w:sz w:val="24"/>
          <w:szCs w:val="24"/>
        </w:rPr>
        <w:t>, za sve partnere</w:t>
      </w:r>
      <w:r w:rsidR="00852708">
        <w:rPr>
          <w:color w:val="auto"/>
          <w:sz w:val="24"/>
          <w:szCs w:val="24"/>
        </w:rPr>
        <w:t>.</w:t>
      </w:r>
      <w:r w:rsidRPr="007B32FC">
        <w:rPr>
          <w:color w:val="auto"/>
          <w:sz w:val="24"/>
          <w:szCs w:val="24"/>
        </w:rPr>
        <w:t xml:space="preserve"> </w:t>
      </w:r>
      <w:r w:rsidR="005A3454">
        <w:rPr>
          <w:rStyle w:val="Bez"/>
          <w:sz w:val="24"/>
          <w:szCs w:val="24"/>
        </w:rPr>
        <w:t>P</w:t>
      </w:r>
      <w:r w:rsidR="009C406B">
        <w:rPr>
          <w:rStyle w:val="Bez"/>
          <w:sz w:val="24"/>
          <w:szCs w:val="24"/>
        </w:rPr>
        <w:t xml:space="preserve">rijavitelj </w:t>
      </w:r>
      <w:r w:rsidR="00226C07" w:rsidRPr="00226C07">
        <w:rPr>
          <w:rStyle w:val="Bez"/>
          <w:sz w:val="24"/>
          <w:szCs w:val="24"/>
        </w:rPr>
        <w:t xml:space="preserve">i (ako je primjenjivo) </w:t>
      </w:r>
      <w:r w:rsidR="009C406B">
        <w:rPr>
          <w:rStyle w:val="Bez"/>
          <w:sz w:val="24"/>
          <w:szCs w:val="24"/>
        </w:rPr>
        <w:t>partner koji do sada nisu koristili potpore male vrijednosti</w:t>
      </w:r>
      <w:r w:rsidR="005A3454">
        <w:rPr>
          <w:rStyle w:val="Bez"/>
          <w:sz w:val="24"/>
          <w:szCs w:val="24"/>
        </w:rPr>
        <w:t xml:space="preserve"> također trebaju dostaviti Izjavu o primljenim potporama</w:t>
      </w:r>
      <w:r w:rsidR="009C406B">
        <w:rPr>
          <w:rStyle w:val="Bez"/>
          <w:sz w:val="24"/>
          <w:szCs w:val="24"/>
        </w:rPr>
        <w:t xml:space="preserve">. </w:t>
      </w:r>
      <w:r w:rsidR="00BB6481">
        <w:rPr>
          <w:rStyle w:val="Bez"/>
          <w:sz w:val="24"/>
          <w:szCs w:val="24"/>
        </w:rPr>
        <w:t>Potvrda ne smije biti starija od 30 dana od dana predaje projektnog prijedloga.</w:t>
      </w:r>
    </w:p>
    <w:p w14:paraId="0AE3F716" w14:textId="35B4B026" w:rsidR="007B32FC" w:rsidRDefault="007B32FC" w:rsidP="00902DA0">
      <w:pPr>
        <w:pStyle w:val="ListParagraph"/>
        <w:spacing w:after="0" w:line="240" w:lineRule="auto"/>
        <w:ind w:left="284"/>
        <w:jc w:val="both"/>
        <w:rPr>
          <w:color w:val="auto"/>
          <w:sz w:val="24"/>
          <w:szCs w:val="24"/>
        </w:rPr>
      </w:pPr>
      <w:r w:rsidRPr="007B32FC">
        <w:rPr>
          <w:sz w:val="24"/>
          <w:szCs w:val="24"/>
        </w:rPr>
        <w:t xml:space="preserve">FORMAT U KOJEM SE DOSTAVLJA: </w:t>
      </w:r>
      <w:r w:rsidRPr="007B32FC">
        <w:rPr>
          <w:b/>
          <w:color w:val="auto"/>
          <w:sz w:val="24"/>
          <w:szCs w:val="24"/>
        </w:rPr>
        <w:t>Elektronička preslika</w:t>
      </w:r>
      <w:r w:rsidR="00806608">
        <w:rPr>
          <w:color w:val="auto"/>
          <w:sz w:val="24"/>
          <w:szCs w:val="24"/>
        </w:rPr>
        <w:t xml:space="preserve"> </w:t>
      </w:r>
      <w:r w:rsidR="0081550F">
        <w:rPr>
          <w:color w:val="auto"/>
          <w:sz w:val="24"/>
          <w:szCs w:val="24"/>
        </w:rPr>
        <w:t xml:space="preserve">i papirnata inačica </w:t>
      </w:r>
      <w:r w:rsidR="00806608">
        <w:rPr>
          <w:color w:val="auto"/>
          <w:sz w:val="24"/>
          <w:szCs w:val="24"/>
        </w:rPr>
        <w:t xml:space="preserve">potpisana od </w:t>
      </w:r>
      <w:r w:rsidR="00680FD3" w:rsidRPr="00680FD3">
        <w:rPr>
          <w:color w:val="auto"/>
          <w:sz w:val="24"/>
          <w:szCs w:val="24"/>
        </w:rPr>
        <w:t xml:space="preserve">ovlaštene osobe prijavitelja odnosno osobe koja je u trenutku potpisivanja predmetne Izjave upisana u odgovarajući registar kao osoba ovlaštena za zastupanje u mandatu </w:t>
      </w:r>
      <w:r w:rsidR="00794D3B">
        <w:rPr>
          <w:color w:val="auto"/>
          <w:sz w:val="24"/>
          <w:szCs w:val="24"/>
        </w:rPr>
        <w:t>te</w:t>
      </w:r>
      <w:r w:rsidR="00806608">
        <w:rPr>
          <w:color w:val="auto"/>
          <w:sz w:val="24"/>
          <w:szCs w:val="24"/>
        </w:rPr>
        <w:t xml:space="preserve"> ovjerena službenim pečatom prijavitelja/partnera,</w:t>
      </w:r>
      <w:r w:rsidR="00D450EB">
        <w:rPr>
          <w:color w:val="auto"/>
          <w:sz w:val="24"/>
          <w:szCs w:val="24"/>
        </w:rPr>
        <w:t xml:space="preserve"> dostavljena na CD-R</w:t>
      </w:r>
      <w:r w:rsidR="00457B96">
        <w:rPr>
          <w:color w:val="auto"/>
          <w:sz w:val="24"/>
          <w:szCs w:val="24"/>
        </w:rPr>
        <w:t xml:space="preserve"> ili DVD-R</w:t>
      </w:r>
      <w:r w:rsidR="00D450EB">
        <w:rPr>
          <w:color w:val="auto"/>
          <w:sz w:val="24"/>
          <w:szCs w:val="24"/>
        </w:rPr>
        <w:t>.</w:t>
      </w:r>
    </w:p>
    <w:p w14:paraId="6FD66AA2" w14:textId="77777777" w:rsidR="00902DA0" w:rsidRPr="007B32FC" w:rsidRDefault="00902DA0" w:rsidP="00902DA0">
      <w:pPr>
        <w:pStyle w:val="ListParagraph"/>
        <w:spacing w:after="0" w:line="240" w:lineRule="auto"/>
        <w:ind w:left="284"/>
        <w:jc w:val="both"/>
      </w:pPr>
    </w:p>
    <w:p w14:paraId="2457B933" w14:textId="2E1A8859" w:rsidR="004B3AE2" w:rsidRDefault="00F830E2" w:rsidP="00F26575">
      <w:pPr>
        <w:pStyle w:val="ListParagraph"/>
        <w:numPr>
          <w:ilvl w:val="0"/>
          <w:numId w:val="70"/>
        </w:numPr>
        <w:spacing w:line="240" w:lineRule="auto"/>
        <w:jc w:val="both"/>
        <w:rPr>
          <w:sz w:val="24"/>
          <w:szCs w:val="24"/>
        </w:rPr>
      </w:pPr>
      <w:r>
        <w:rPr>
          <w:sz w:val="24"/>
          <w:szCs w:val="24"/>
        </w:rPr>
        <w:t>Ako</w:t>
      </w:r>
      <w:r w:rsidRPr="00AE495A">
        <w:rPr>
          <w:sz w:val="24"/>
          <w:szCs w:val="24"/>
        </w:rPr>
        <w:t xml:space="preserve"> </w:t>
      </w:r>
      <w:r w:rsidR="00AE495A" w:rsidRPr="00AE495A">
        <w:rPr>
          <w:sz w:val="24"/>
          <w:szCs w:val="24"/>
        </w:rPr>
        <w:t>elektronička baza Registra udruga ne sadrži dokaz o usklađenosti statuta udruge</w:t>
      </w:r>
      <w:r w:rsidR="00E12F20">
        <w:rPr>
          <w:sz w:val="24"/>
          <w:szCs w:val="24"/>
        </w:rPr>
        <w:t xml:space="preserve"> </w:t>
      </w:r>
      <w:r w:rsidR="00AE495A" w:rsidRPr="00AE495A">
        <w:rPr>
          <w:sz w:val="24"/>
          <w:szCs w:val="24"/>
        </w:rPr>
        <w:t xml:space="preserve">sa </w:t>
      </w:r>
      <w:r w:rsidR="00E12F20">
        <w:rPr>
          <w:sz w:val="24"/>
          <w:szCs w:val="24"/>
        </w:rPr>
        <w:t>Zakonom o udrugama</w:t>
      </w:r>
      <w:r w:rsidR="00853358">
        <w:rPr>
          <w:sz w:val="24"/>
          <w:szCs w:val="24"/>
        </w:rPr>
        <w:t>,</w:t>
      </w:r>
      <w:r w:rsidR="00AE495A" w:rsidRPr="00AE495A">
        <w:rPr>
          <w:sz w:val="24"/>
          <w:szCs w:val="24"/>
        </w:rPr>
        <w:t xml:space="preserve"> </w:t>
      </w:r>
      <w:r w:rsidR="00E12F20">
        <w:rPr>
          <w:sz w:val="24"/>
          <w:szCs w:val="24"/>
        </w:rPr>
        <w:t>potrebno je dostaviti</w:t>
      </w:r>
      <w:r w:rsidR="004B3AE2">
        <w:rPr>
          <w:sz w:val="24"/>
          <w:szCs w:val="24"/>
        </w:rPr>
        <w:t>:</w:t>
      </w:r>
    </w:p>
    <w:p w14:paraId="7E63429E" w14:textId="61F54329" w:rsidR="004B3AE2" w:rsidRPr="00E12F20" w:rsidRDefault="00B87DD4" w:rsidP="00CA2FBC">
      <w:pPr>
        <w:pStyle w:val="ListParagraph"/>
        <w:spacing w:after="0" w:line="240" w:lineRule="auto"/>
        <w:ind w:left="284"/>
        <w:jc w:val="both"/>
        <w:rPr>
          <w:sz w:val="24"/>
          <w:szCs w:val="24"/>
        </w:rPr>
      </w:pPr>
      <w:r>
        <w:rPr>
          <w:b/>
          <w:sz w:val="24"/>
          <w:szCs w:val="24"/>
        </w:rPr>
        <w:t>Ovjereni i u</w:t>
      </w:r>
      <w:r w:rsidR="004B3AE2" w:rsidRPr="004B3AE2">
        <w:rPr>
          <w:b/>
          <w:sz w:val="24"/>
          <w:szCs w:val="24"/>
        </w:rPr>
        <w:t xml:space="preserve">sklađeni </w:t>
      </w:r>
      <w:r w:rsidR="004B3AE2" w:rsidRPr="006A1C07">
        <w:rPr>
          <w:b/>
          <w:sz w:val="24"/>
          <w:szCs w:val="24"/>
        </w:rPr>
        <w:t xml:space="preserve">statut </w:t>
      </w:r>
      <w:r w:rsidR="006A1C07" w:rsidRPr="006A1C07">
        <w:rPr>
          <w:b/>
          <w:sz w:val="24"/>
          <w:szCs w:val="24"/>
        </w:rPr>
        <w:t>udruge</w:t>
      </w:r>
      <w:r w:rsidR="006A1C07">
        <w:rPr>
          <w:sz w:val="24"/>
          <w:szCs w:val="24"/>
        </w:rPr>
        <w:t xml:space="preserve"> </w:t>
      </w:r>
      <w:r w:rsidR="00853358">
        <w:rPr>
          <w:sz w:val="24"/>
          <w:szCs w:val="24"/>
        </w:rPr>
        <w:t>prijavitelja/</w:t>
      </w:r>
      <w:r w:rsidR="00A810FC">
        <w:rPr>
          <w:sz w:val="24"/>
          <w:szCs w:val="24"/>
        </w:rPr>
        <w:t xml:space="preserve">partnera </w:t>
      </w:r>
      <w:r w:rsidR="004B3AE2">
        <w:rPr>
          <w:sz w:val="24"/>
          <w:szCs w:val="24"/>
        </w:rPr>
        <w:t xml:space="preserve">ili, </w:t>
      </w:r>
      <w:r w:rsidR="00F830E2">
        <w:rPr>
          <w:sz w:val="24"/>
          <w:szCs w:val="24"/>
        </w:rPr>
        <w:t>ako</w:t>
      </w:r>
      <w:r w:rsidR="00F830E2" w:rsidRPr="00AE495A">
        <w:rPr>
          <w:sz w:val="24"/>
          <w:szCs w:val="24"/>
        </w:rPr>
        <w:t xml:space="preserve"> </w:t>
      </w:r>
      <w:r w:rsidR="004B3AE2" w:rsidRPr="00AE495A">
        <w:rPr>
          <w:sz w:val="24"/>
          <w:szCs w:val="24"/>
        </w:rPr>
        <w:t>je udruga u svrhu usklađivanja Statuta sa Zakonom o udrugama p</w:t>
      </w:r>
      <w:r>
        <w:rPr>
          <w:sz w:val="24"/>
          <w:szCs w:val="24"/>
        </w:rPr>
        <w:t>odnijela zahtjev za usklađivanjem statuta</w:t>
      </w:r>
      <w:r w:rsidR="004B3AE2" w:rsidRPr="00AE495A">
        <w:rPr>
          <w:sz w:val="24"/>
          <w:szCs w:val="24"/>
        </w:rPr>
        <w:t xml:space="preserve">, a postupak pred nadležnim </w:t>
      </w:r>
      <w:r w:rsidR="004B3AE2">
        <w:rPr>
          <w:sz w:val="24"/>
          <w:szCs w:val="24"/>
        </w:rPr>
        <w:t xml:space="preserve">uredom nije dovršen, </w:t>
      </w:r>
      <w:r w:rsidRPr="00B87DD4">
        <w:rPr>
          <w:b/>
          <w:sz w:val="24"/>
          <w:szCs w:val="24"/>
        </w:rPr>
        <w:t xml:space="preserve">dokaz o podnesenom zahtjevu za usklađivanjem statuta </w:t>
      </w:r>
      <w:r w:rsidR="006A1C07">
        <w:rPr>
          <w:b/>
          <w:sz w:val="24"/>
          <w:szCs w:val="24"/>
        </w:rPr>
        <w:t>udruge prijavitelja/partnera</w:t>
      </w:r>
      <w:r w:rsidRPr="00B87DD4">
        <w:rPr>
          <w:b/>
          <w:sz w:val="24"/>
          <w:szCs w:val="24"/>
        </w:rPr>
        <w:t>.</w:t>
      </w:r>
      <w:r w:rsidR="00E12F20">
        <w:rPr>
          <w:b/>
          <w:sz w:val="24"/>
          <w:szCs w:val="24"/>
        </w:rPr>
        <w:t xml:space="preserve"> </w:t>
      </w:r>
    </w:p>
    <w:p w14:paraId="3CA5D0ED" w14:textId="191E6060" w:rsidR="00AE495A" w:rsidRDefault="00AE495A" w:rsidP="00CA2FBC">
      <w:pPr>
        <w:pStyle w:val="ListParagraph"/>
        <w:spacing w:line="240" w:lineRule="auto"/>
        <w:ind w:left="284"/>
        <w:jc w:val="both"/>
        <w:rPr>
          <w:sz w:val="24"/>
          <w:szCs w:val="24"/>
        </w:rPr>
      </w:pPr>
      <w:r w:rsidRPr="004B3AE2">
        <w:rPr>
          <w:sz w:val="24"/>
          <w:szCs w:val="24"/>
        </w:rPr>
        <w:t>FORMAT U KOJEM SE DOSTAVLJA (</w:t>
      </w:r>
      <w:r w:rsidR="00F830E2">
        <w:rPr>
          <w:sz w:val="24"/>
          <w:szCs w:val="24"/>
        </w:rPr>
        <w:t>ako</w:t>
      </w:r>
      <w:r w:rsidR="00F830E2" w:rsidRPr="004B3AE2">
        <w:rPr>
          <w:sz w:val="24"/>
          <w:szCs w:val="24"/>
        </w:rPr>
        <w:t xml:space="preserve"> </w:t>
      </w:r>
      <w:r w:rsidRPr="004B3AE2">
        <w:rPr>
          <w:sz w:val="24"/>
          <w:szCs w:val="24"/>
        </w:rPr>
        <w:t xml:space="preserve">je primjenjivo): </w:t>
      </w:r>
      <w:r w:rsidR="000C79F0">
        <w:rPr>
          <w:b/>
          <w:sz w:val="24"/>
          <w:szCs w:val="24"/>
        </w:rPr>
        <w:t>E</w:t>
      </w:r>
      <w:r w:rsidRPr="000C79F0">
        <w:rPr>
          <w:b/>
          <w:sz w:val="24"/>
          <w:szCs w:val="24"/>
        </w:rPr>
        <w:t>lektronička preslika</w:t>
      </w:r>
      <w:r w:rsidRPr="004B3AE2">
        <w:rPr>
          <w:sz w:val="24"/>
          <w:szCs w:val="24"/>
        </w:rPr>
        <w:t xml:space="preserve"> dokumenta/ata</w:t>
      </w:r>
      <w:r w:rsidR="00330D01">
        <w:rPr>
          <w:sz w:val="24"/>
          <w:szCs w:val="24"/>
        </w:rPr>
        <w:t xml:space="preserve"> dostavljena na CD-R</w:t>
      </w:r>
      <w:r w:rsidR="005A3454">
        <w:rPr>
          <w:sz w:val="24"/>
          <w:szCs w:val="24"/>
        </w:rPr>
        <w:t xml:space="preserve"> ili DVD-R</w:t>
      </w:r>
      <w:r w:rsidRPr="004B3AE2">
        <w:rPr>
          <w:sz w:val="24"/>
          <w:szCs w:val="24"/>
        </w:rPr>
        <w:t>.</w:t>
      </w:r>
    </w:p>
    <w:p w14:paraId="400C4167" w14:textId="31C2B001" w:rsidR="00B87DD4" w:rsidRDefault="00B87DD4" w:rsidP="00E0446A">
      <w:pPr>
        <w:spacing w:after="0" w:line="240" w:lineRule="auto"/>
        <w:ind w:left="284"/>
        <w:jc w:val="both"/>
        <w:rPr>
          <w:sz w:val="24"/>
        </w:rPr>
      </w:pPr>
      <w:r>
        <w:rPr>
          <w:sz w:val="24"/>
          <w:szCs w:val="24"/>
        </w:rPr>
        <w:t xml:space="preserve">Udruge koje do datuma predaje projektnog prijedloga nisu uskladile svoj statut sa Zakonom o udrugama (NN 74/2014, 70/2017), niti su podnijele zahtjev za upis promjena nadležnom uredu državne uprave, ne ispunjavaju uvjete za korištenje sredstava iz javnih izvora sukladno čl.5 </w:t>
      </w:r>
      <w:r w:rsidRPr="00D26A16">
        <w:rPr>
          <w:sz w:val="24"/>
        </w:rPr>
        <w:t>Uredbe o kriterijima, mjerilima i postupcima financiranja i ugovaranja programa i projekata udruga od interesa za opće dobro koje provode udruge (N</w:t>
      </w:r>
      <w:r>
        <w:rPr>
          <w:sz w:val="24"/>
        </w:rPr>
        <w:t>N 26/</w:t>
      </w:r>
      <w:r w:rsidR="00EB64BB">
        <w:rPr>
          <w:sz w:val="24"/>
        </w:rPr>
        <w:t>15</w:t>
      </w:r>
      <w:r>
        <w:rPr>
          <w:sz w:val="24"/>
        </w:rPr>
        <w:t>) te se isključuju iz postupka dodjele</w:t>
      </w:r>
      <w:r w:rsidRPr="00D26A16">
        <w:rPr>
          <w:sz w:val="24"/>
        </w:rPr>
        <w:t>.</w:t>
      </w:r>
    </w:p>
    <w:p w14:paraId="32B4D62A" w14:textId="77777777" w:rsidR="000F5057" w:rsidRDefault="000F5057" w:rsidP="00E0446A">
      <w:pPr>
        <w:spacing w:after="0" w:line="240" w:lineRule="auto"/>
        <w:ind w:left="284"/>
        <w:jc w:val="both"/>
        <w:rPr>
          <w:sz w:val="24"/>
        </w:rPr>
      </w:pPr>
    </w:p>
    <w:p w14:paraId="7BC03817" w14:textId="6A4F8F83" w:rsidR="009E7AF7" w:rsidRPr="009E7AF7" w:rsidRDefault="000F5057" w:rsidP="00057F45">
      <w:pPr>
        <w:pStyle w:val="ListParagraph"/>
        <w:numPr>
          <w:ilvl w:val="0"/>
          <w:numId w:val="70"/>
        </w:numPr>
        <w:spacing w:after="0" w:line="240" w:lineRule="auto"/>
        <w:jc w:val="both"/>
        <w:rPr>
          <w:sz w:val="24"/>
          <w:szCs w:val="24"/>
        </w:rPr>
      </w:pPr>
      <w:r>
        <w:rPr>
          <w:b/>
          <w:sz w:val="24"/>
          <w:szCs w:val="24"/>
        </w:rPr>
        <w:t>Potvrda</w:t>
      </w:r>
      <w:r w:rsidR="009E7AF7" w:rsidRPr="009E7AF7">
        <w:rPr>
          <w:b/>
          <w:sz w:val="24"/>
          <w:szCs w:val="24"/>
        </w:rPr>
        <w:t xml:space="preserve"> Hrvatske gospodarske komore o prijavi u Upisnik</w:t>
      </w:r>
      <w:r w:rsidR="00A7033F">
        <w:rPr>
          <w:b/>
          <w:sz w:val="24"/>
          <w:szCs w:val="24"/>
        </w:rPr>
        <w:t xml:space="preserve"> </w:t>
      </w:r>
      <w:r w:rsidR="009E7AF7" w:rsidRPr="009E7AF7">
        <w:rPr>
          <w:b/>
          <w:sz w:val="24"/>
          <w:szCs w:val="24"/>
        </w:rPr>
        <w:t>o izdavanju i distribuciji tiska</w:t>
      </w:r>
      <w:r w:rsidR="009E7AF7" w:rsidRPr="009309FE">
        <w:rPr>
          <w:b/>
          <w:sz w:val="24"/>
          <w:szCs w:val="24"/>
        </w:rPr>
        <w:t xml:space="preserve"> </w:t>
      </w:r>
      <w:r w:rsidR="009309FE" w:rsidRPr="009309FE">
        <w:rPr>
          <w:b/>
          <w:sz w:val="24"/>
          <w:szCs w:val="24"/>
        </w:rPr>
        <w:t xml:space="preserve">u svojstvu neprofitnog </w:t>
      </w:r>
      <w:r w:rsidR="00007639">
        <w:rPr>
          <w:b/>
          <w:sz w:val="24"/>
          <w:szCs w:val="24"/>
        </w:rPr>
        <w:t>novinskog</w:t>
      </w:r>
      <w:r w:rsidR="00BD1E94">
        <w:rPr>
          <w:b/>
          <w:sz w:val="24"/>
          <w:szCs w:val="24"/>
        </w:rPr>
        <w:t xml:space="preserve"> nakladnik</w:t>
      </w:r>
      <w:r w:rsidR="00173495">
        <w:rPr>
          <w:b/>
          <w:sz w:val="24"/>
          <w:szCs w:val="24"/>
        </w:rPr>
        <w:t>a</w:t>
      </w:r>
      <w:r w:rsidR="009309FE">
        <w:rPr>
          <w:sz w:val="24"/>
          <w:szCs w:val="24"/>
        </w:rPr>
        <w:t xml:space="preserve"> </w:t>
      </w:r>
      <w:r w:rsidR="009E7AF7" w:rsidRPr="009E7AF7">
        <w:rPr>
          <w:sz w:val="24"/>
          <w:szCs w:val="24"/>
        </w:rPr>
        <w:t>(ne starija od 30 dana od dana podnošenja projektnog prijedloga</w:t>
      </w:r>
      <w:r w:rsidR="00057F45" w:rsidRPr="00057F45">
        <w:t xml:space="preserve"> </w:t>
      </w:r>
      <w:r w:rsidR="00057F45" w:rsidRPr="00057F45">
        <w:rPr>
          <w:sz w:val="24"/>
          <w:szCs w:val="24"/>
        </w:rPr>
        <w:t>te ne novija od dana p</w:t>
      </w:r>
      <w:r w:rsidR="00057F45">
        <w:rPr>
          <w:sz w:val="24"/>
          <w:szCs w:val="24"/>
        </w:rPr>
        <w:t>odnošenja projektnog prijedloga</w:t>
      </w:r>
      <w:r w:rsidR="009E7AF7" w:rsidRPr="009E7AF7">
        <w:rPr>
          <w:sz w:val="24"/>
          <w:szCs w:val="24"/>
        </w:rPr>
        <w:t>)</w:t>
      </w:r>
    </w:p>
    <w:p w14:paraId="68520DD7" w14:textId="3D640C9B" w:rsidR="00E606A7" w:rsidRDefault="00A5449A" w:rsidP="009E7AF7">
      <w:pPr>
        <w:pStyle w:val="ListParagraph"/>
        <w:spacing w:line="240" w:lineRule="auto"/>
        <w:ind w:left="284"/>
        <w:jc w:val="both"/>
        <w:rPr>
          <w:color w:val="auto"/>
          <w:sz w:val="24"/>
          <w:szCs w:val="24"/>
        </w:rPr>
      </w:pPr>
      <w:r w:rsidRPr="009E7AF7">
        <w:rPr>
          <w:sz w:val="24"/>
          <w:szCs w:val="24"/>
        </w:rPr>
        <w:t>FORMAT U KOJEM SE DOSTA</w:t>
      </w:r>
      <w:r w:rsidR="000C79F0">
        <w:rPr>
          <w:sz w:val="24"/>
          <w:szCs w:val="24"/>
        </w:rPr>
        <w:t>VLJA (</w:t>
      </w:r>
      <w:r w:rsidR="00F830E2">
        <w:rPr>
          <w:sz w:val="24"/>
          <w:szCs w:val="24"/>
        </w:rPr>
        <w:t xml:space="preserve">ako </w:t>
      </w:r>
      <w:r w:rsidR="000C79F0">
        <w:rPr>
          <w:sz w:val="24"/>
          <w:szCs w:val="24"/>
        </w:rPr>
        <w:t xml:space="preserve">je primjenjivo): </w:t>
      </w:r>
      <w:r w:rsidR="000C79F0" w:rsidRPr="000C79F0">
        <w:rPr>
          <w:b/>
          <w:sz w:val="24"/>
          <w:szCs w:val="24"/>
        </w:rPr>
        <w:t>E</w:t>
      </w:r>
      <w:r w:rsidR="00860E73" w:rsidRPr="000C79F0">
        <w:rPr>
          <w:b/>
          <w:sz w:val="24"/>
          <w:szCs w:val="24"/>
        </w:rPr>
        <w:t>lektronička preslika</w:t>
      </w:r>
      <w:r w:rsidR="00860E73">
        <w:rPr>
          <w:sz w:val="24"/>
          <w:szCs w:val="24"/>
        </w:rPr>
        <w:t xml:space="preserve"> dokumenta</w:t>
      </w:r>
      <w:r w:rsidR="009E7AF7" w:rsidRPr="009E7AF7">
        <w:rPr>
          <w:sz w:val="24"/>
          <w:szCs w:val="24"/>
        </w:rPr>
        <w:t xml:space="preserve"> </w:t>
      </w:r>
      <w:r w:rsidR="00E606A7" w:rsidRPr="009E7AF7">
        <w:rPr>
          <w:color w:val="auto"/>
          <w:sz w:val="24"/>
          <w:szCs w:val="24"/>
        </w:rPr>
        <w:t>dostavljena na CD-R</w:t>
      </w:r>
      <w:r w:rsidR="005A3454">
        <w:rPr>
          <w:color w:val="auto"/>
          <w:sz w:val="24"/>
          <w:szCs w:val="24"/>
        </w:rPr>
        <w:t xml:space="preserve"> ili DVD-R</w:t>
      </w:r>
      <w:r w:rsidR="0002670F" w:rsidRPr="009E7AF7">
        <w:rPr>
          <w:color w:val="auto"/>
          <w:sz w:val="24"/>
          <w:szCs w:val="24"/>
        </w:rPr>
        <w:t>.</w:t>
      </w:r>
    </w:p>
    <w:p w14:paraId="50B0D5BD" w14:textId="77777777" w:rsidR="009E5320" w:rsidRPr="008871D4" w:rsidRDefault="009E5320" w:rsidP="009E5320">
      <w:pPr>
        <w:spacing w:after="0" w:line="240" w:lineRule="auto"/>
        <w:ind w:left="284"/>
        <w:jc w:val="both"/>
        <w:rPr>
          <w:sz w:val="24"/>
        </w:rPr>
      </w:pPr>
    </w:p>
    <w:p w14:paraId="2B04A255" w14:textId="424465F5" w:rsidR="009E5320" w:rsidRPr="009E5320" w:rsidRDefault="009E5320" w:rsidP="009E5320">
      <w:pPr>
        <w:spacing w:after="0" w:line="240" w:lineRule="auto"/>
        <w:jc w:val="both"/>
        <w:rPr>
          <w:sz w:val="24"/>
        </w:rPr>
      </w:pPr>
      <w:r w:rsidRPr="009E5320">
        <w:rPr>
          <w:b/>
          <w:sz w:val="24"/>
        </w:rPr>
        <w:t>Napomena:</w:t>
      </w:r>
      <w:r w:rsidRPr="009E5320">
        <w:rPr>
          <w:sz w:val="24"/>
        </w:rPr>
        <w:t xml:space="preserve"> Svi dokumenti moraju biti izrađeni</w:t>
      </w:r>
      <w:r>
        <w:rPr>
          <w:sz w:val="24"/>
        </w:rPr>
        <w:t xml:space="preserve"> (datirani) najkasnije na dan p</w:t>
      </w:r>
      <w:r w:rsidRPr="009E5320">
        <w:rPr>
          <w:sz w:val="24"/>
        </w:rPr>
        <w:t xml:space="preserve">odnošenja projektnog prijedloga na Poziv. Svi dokumenti koji čine sastavni dio projektne prijave, uključujući i one koje prijavitelji dostavljaju nastavno na, od strane Nacionalne zaklade za razvoj civilnoga društva, eventualno zatražena pojašnjenja, ne smiju biti datirani nakon dana podnošenja projektnog prijedloga. </w:t>
      </w:r>
      <w:r w:rsidR="00F830E2">
        <w:rPr>
          <w:sz w:val="24"/>
        </w:rPr>
        <w:t>Ako</w:t>
      </w:r>
      <w:r w:rsidR="00F830E2" w:rsidRPr="009E5320">
        <w:rPr>
          <w:sz w:val="24"/>
        </w:rPr>
        <w:t xml:space="preserve"> </w:t>
      </w:r>
      <w:r w:rsidRPr="009E5320">
        <w:rPr>
          <w:sz w:val="24"/>
        </w:rPr>
        <w:t>prijavitelj dostavi dokumente datirane s datumom nakon dana podnošena projektne prijave, isto će bit</w:t>
      </w:r>
      <w:r w:rsidR="00F830E2">
        <w:rPr>
          <w:sz w:val="24"/>
        </w:rPr>
        <w:t>i</w:t>
      </w:r>
      <w:r w:rsidRPr="009E5320">
        <w:rPr>
          <w:sz w:val="24"/>
        </w:rPr>
        <w:t xml:space="preserve"> razlog za isključenje projektne prijave iz daljnjeg postupka dodjele bespovratnih sredstava.</w:t>
      </w:r>
    </w:p>
    <w:p w14:paraId="4BD623FA" w14:textId="77777777" w:rsidR="009E5320" w:rsidRDefault="009E5320" w:rsidP="00EC75B8">
      <w:pPr>
        <w:spacing w:after="0" w:line="240" w:lineRule="auto"/>
        <w:jc w:val="both"/>
        <w:rPr>
          <w:sz w:val="24"/>
          <w:szCs w:val="24"/>
        </w:rPr>
      </w:pPr>
    </w:p>
    <w:p w14:paraId="03C4A0D7" w14:textId="48003E61" w:rsidR="001526EE" w:rsidRDefault="003963AC" w:rsidP="00EC75B8">
      <w:pPr>
        <w:spacing w:after="0" w:line="240" w:lineRule="auto"/>
        <w:jc w:val="both"/>
        <w:rPr>
          <w:sz w:val="24"/>
          <w:szCs w:val="24"/>
        </w:rPr>
      </w:pPr>
      <w:r>
        <w:rPr>
          <w:sz w:val="24"/>
          <w:szCs w:val="24"/>
        </w:rPr>
        <w:t>Izvornici ili ovjerene preslike dokumentacije koja je dostavljena kao preslika, dostavljaju se n</w:t>
      </w:r>
      <w:r w:rsidR="00EC006D">
        <w:rPr>
          <w:sz w:val="24"/>
          <w:szCs w:val="24"/>
        </w:rPr>
        <w:t xml:space="preserve">aknadno, isključivo na zahtjev </w:t>
      </w:r>
      <w:r>
        <w:rPr>
          <w:sz w:val="24"/>
          <w:szCs w:val="24"/>
        </w:rPr>
        <w:t>Nacionalne zaklade za razvoj civilnoga društva.</w:t>
      </w:r>
    </w:p>
    <w:p w14:paraId="3ADA745D" w14:textId="77777777" w:rsidR="006F64F4" w:rsidRDefault="006F64F4" w:rsidP="00E0446A">
      <w:pPr>
        <w:spacing w:after="0" w:line="240" w:lineRule="auto"/>
        <w:ind w:left="1" w:hanging="1"/>
        <w:rPr>
          <w:sz w:val="24"/>
          <w:szCs w:val="24"/>
        </w:rPr>
      </w:pPr>
    </w:p>
    <w:p w14:paraId="6C174650" w14:textId="69619CFF" w:rsidR="006F64F4" w:rsidRPr="001E5E9F" w:rsidRDefault="006F64F4" w:rsidP="00E0446A">
      <w:pPr>
        <w:pStyle w:val="ESFUputepodnaslov"/>
        <w:pBdr>
          <w:bottom w:val="single" w:sz="4" w:space="0" w:color="000080"/>
        </w:pBdr>
        <w:spacing w:before="0" w:after="0" w:line="240" w:lineRule="auto"/>
        <w:jc w:val="both"/>
        <w:rPr>
          <w:rStyle w:val="Bez"/>
          <w:b/>
          <w:bCs/>
        </w:rPr>
      </w:pPr>
      <w:bookmarkStart w:id="56" w:name="_Toc488416481"/>
      <w:bookmarkStart w:id="57" w:name="_Toc5885273"/>
      <w:r w:rsidRPr="001E5E9F">
        <w:rPr>
          <w:rStyle w:val="Bez"/>
          <w:b/>
          <w:bCs/>
        </w:rPr>
        <w:t>5.2 Povlačenje projektnog prijedloga</w:t>
      </w:r>
      <w:bookmarkEnd w:id="56"/>
      <w:bookmarkEnd w:id="57"/>
    </w:p>
    <w:p w14:paraId="53F16798" w14:textId="77777777" w:rsidR="006F64F4" w:rsidRPr="00D26A16" w:rsidRDefault="006F64F4" w:rsidP="00E0446A">
      <w:pPr>
        <w:pStyle w:val="ESFBodysivo"/>
        <w:spacing w:after="0" w:line="240" w:lineRule="auto"/>
      </w:pPr>
    </w:p>
    <w:p w14:paraId="6B60C3E5" w14:textId="24CD7428" w:rsidR="008B444C" w:rsidRPr="00A5449A" w:rsidRDefault="008B444C" w:rsidP="00E0446A">
      <w:pPr>
        <w:spacing w:after="0" w:line="240" w:lineRule="auto"/>
        <w:jc w:val="both"/>
        <w:rPr>
          <w:sz w:val="24"/>
          <w:szCs w:val="24"/>
        </w:rPr>
      </w:pPr>
      <w:r w:rsidRPr="00841255">
        <w:rPr>
          <w:rStyle w:val="Bez"/>
          <w:sz w:val="24"/>
          <w:szCs w:val="24"/>
        </w:rPr>
        <w:t>Do trenutka potpisivanja Ugovora o dodjeli bespovratnih sredstava, prijavitelj pisanom obaviješću upućenom nadležnom tijelu (Nacionalnoj zakladi za razvoj civilnoga društva) može povući svoj projektni prijedlog.</w:t>
      </w:r>
    </w:p>
    <w:p w14:paraId="429FD91B" w14:textId="77777777" w:rsidR="001526EE" w:rsidRPr="00841255" w:rsidRDefault="001526EE" w:rsidP="00E0446A">
      <w:pPr>
        <w:pStyle w:val="ESFUputepodnaslov"/>
        <w:spacing w:before="0" w:after="0" w:line="240" w:lineRule="auto"/>
        <w:jc w:val="both"/>
        <w:rPr>
          <w:b/>
          <w:bCs/>
        </w:rPr>
      </w:pPr>
    </w:p>
    <w:p w14:paraId="0958B9D4" w14:textId="4F7A0853" w:rsidR="001526EE" w:rsidRPr="00841255" w:rsidRDefault="006F64F4" w:rsidP="00E0446A">
      <w:pPr>
        <w:pStyle w:val="ESFUputepodnaslov"/>
        <w:pBdr>
          <w:bottom w:val="single" w:sz="4" w:space="0" w:color="000080"/>
        </w:pBdr>
        <w:spacing w:before="0" w:after="0" w:line="240" w:lineRule="auto"/>
        <w:jc w:val="both"/>
      </w:pPr>
      <w:bookmarkStart w:id="58" w:name="_Toc26"/>
      <w:bookmarkStart w:id="59" w:name="_Toc5885274"/>
      <w:r>
        <w:rPr>
          <w:rStyle w:val="Bez"/>
          <w:b/>
          <w:bCs/>
        </w:rPr>
        <w:t>5.3</w:t>
      </w:r>
      <w:r w:rsidR="0031518F" w:rsidRPr="00841255">
        <w:rPr>
          <w:rStyle w:val="Bez"/>
          <w:b/>
          <w:bCs/>
        </w:rPr>
        <w:t xml:space="preserve"> Rok za podnošenje projektnih prijedloga</w:t>
      </w:r>
      <w:bookmarkEnd w:id="58"/>
      <w:bookmarkEnd w:id="59"/>
    </w:p>
    <w:p w14:paraId="2BDDA567" w14:textId="77777777" w:rsidR="001526EE" w:rsidRPr="00841255" w:rsidRDefault="001526EE" w:rsidP="00E0446A">
      <w:pPr>
        <w:spacing w:after="0" w:line="240" w:lineRule="auto"/>
        <w:jc w:val="both"/>
        <w:rPr>
          <w:sz w:val="24"/>
          <w:szCs w:val="24"/>
        </w:rPr>
      </w:pPr>
    </w:p>
    <w:p w14:paraId="7D9FD4B1" w14:textId="7CF65C38" w:rsidR="003D5341" w:rsidRDefault="003D5341" w:rsidP="00E0446A">
      <w:pPr>
        <w:pStyle w:val="ESFBodysivo"/>
        <w:spacing w:after="0" w:line="240" w:lineRule="auto"/>
      </w:pPr>
      <w:r w:rsidRPr="00D26A16">
        <w:t xml:space="preserve">Poziv se vodi u modalitetu </w:t>
      </w:r>
      <w:r w:rsidR="00794D3B">
        <w:t>privremenog</w:t>
      </w:r>
      <w:r w:rsidRPr="00D26A16">
        <w:t xml:space="preserve"> </w:t>
      </w:r>
      <w:r w:rsidR="00320ACE">
        <w:t>otvorenog</w:t>
      </w:r>
      <w:r w:rsidRPr="00D26A16">
        <w:t xml:space="preserve"> Poziva na dostavu projektnih prijedloga</w:t>
      </w:r>
      <w:r w:rsidR="00794D3B">
        <w:t xml:space="preserve"> s krajnjim rokom za podnošenje projektnih prijedloga </w:t>
      </w:r>
      <w:r w:rsidR="004540AF" w:rsidRPr="00365FB1">
        <w:rPr>
          <w:b/>
        </w:rPr>
        <w:t>17.</w:t>
      </w:r>
      <w:r w:rsidR="00A87318">
        <w:rPr>
          <w:b/>
        </w:rPr>
        <w:t xml:space="preserve"> </w:t>
      </w:r>
      <w:r w:rsidR="004540AF" w:rsidRPr="00365FB1">
        <w:rPr>
          <w:b/>
        </w:rPr>
        <w:t>6.</w:t>
      </w:r>
      <w:r w:rsidR="00A87318">
        <w:rPr>
          <w:b/>
        </w:rPr>
        <w:t xml:space="preserve"> </w:t>
      </w:r>
      <w:r w:rsidR="004540AF" w:rsidRPr="00365FB1">
        <w:rPr>
          <w:b/>
        </w:rPr>
        <w:t>201</w:t>
      </w:r>
      <w:r w:rsidR="00F26575">
        <w:rPr>
          <w:b/>
        </w:rPr>
        <w:t>9</w:t>
      </w:r>
      <w:r w:rsidR="00794D3B" w:rsidRPr="00365FB1">
        <w:rPr>
          <w:b/>
        </w:rPr>
        <w:t>.</w:t>
      </w:r>
      <w:r w:rsidR="00FB3656">
        <w:t xml:space="preserve"> </w:t>
      </w:r>
    </w:p>
    <w:p w14:paraId="150058F3" w14:textId="77777777" w:rsidR="00234CC1" w:rsidRDefault="00234CC1" w:rsidP="00E0446A">
      <w:pPr>
        <w:pStyle w:val="ESFBodysivo"/>
        <w:spacing w:after="0" w:line="240" w:lineRule="auto"/>
      </w:pPr>
    </w:p>
    <w:p w14:paraId="2EBFC570" w14:textId="77777777" w:rsidR="00234CC1" w:rsidRPr="00841255" w:rsidRDefault="00234CC1" w:rsidP="00234CC1">
      <w:pPr>
        <w:pStyle w:val="ESFUputepodnaslov"/>
        <w:pBdr>
          <w:bottom w:val="single" w:sz="4" w:space="0" w:color="000080"/>
        </w:pBdr>
        <w:spacing w:before="0" w:after="0" w:line="240" w:lineRule="auto"/>
        <w:jc w:val="both"/>
      </w:pPr>
      <w:bookmarkStart w:id="60" w:name="_Toc5885275"/>
      <w:r>
        <w:rPr>
          <w:rStyle w:val="Bez"/>
          <w:b/>
          <w:bCs/>
        </w:rPr>
        <w:t>5.4</w:t>
      </w:r>
      <w:r w:rsidRPr="00841255">
        <w:rPr>
          <w:rStyle w:val="Bez"/>
          <w:b/>
          <w:bCs/>
        </w:rPr>
        <w:t xml:space="preserve"> Izmjene i dopune Poziva </w:t>
      </w:r>
      <w:r>
        <w:rPr>
          <w:rStyle w:val="Bez"/>
          <w:b/>
          <w:bCs/>
        </w:rPr>
        <w:t>na</w:t>
      </w:r>
      <w:r w:rsidRPr="00841255">
        <w:rPr>
          <w:rStyle w:val="Bez"/>
          <w:b/>
          <w:bCs/>
        </w:rPr>
        <w:t xml:space="preserve"> dostavu projektnih prijedloga</w:t>
      </w:r>
      <w:bookmarkEnd w:id="60"/>
    </w:p>
    <w:p w14:paraId="0E0630FB" w14:textId="77777777" w:rsidR="00234CC1" w:rsidRPr="00841255" w:rsidRDefault="00234CC1" w:rsidP="00234CC1">
      <w:pPr>
        <w:spacing w:after="0" w:line="240" w:lineRule="auto"/>
        <w:jc w:val="both"/>
        <w:rPr>
          <w:sz w:val="24"/>
          <w:szCs w:val="24"/>
        </w:rPr>
      </w:pPr>
    </w:p>
    <w:p w14:paraId="1E91D81D" w14:textId="55084510" w:rsidR="00234CC1" w:rsidRDefault="00234CC1" w:rsidP="00234CC1">
      <w:pPr>
        <w:spacing w:after="0" w:line="240" w:lineRule="auto"/>
        <w:jc w:val="both"/>
        <w:rPr>
          <w:rStyle w:val="Bez"/>
          <w:sz w:val="24"/>
          <w:szCs w:val="24"/>
        </w:rPr>
      </w:pPr>
      <w:r w:rsidRPr="00841255">
        <w:rPr>
          <w:rStyle w:val="Bez"/>
          <w:sz w:val="24"/>
          <w:szCs w:val="24"/>
        </w:rPr>
        <w:t>U slučaju da se Poziv na dostavu projektnih prijedloga i natječajna dokumentacija izmijene ili dopune prije datuma zatvaranja natječaja, sve izmjene i dopune bit će objavljene na internetskoj stranici ESF-a (</w:t>
      </w:r>
      <w:hyperlink r:id="rId32" w:history="1">
        <w:r w:rsidRPr="00EB4B6A">
          <w:rPr>
            <w:rStyle w:val="Hyperlink7"/>
          </w:rPr>
          <w:t>www.esf.hr</w:t>
        </w:r>
      </w:hyperlink>
      <w:r w:rsidRPr="00EB4B6A">
        <w:rPr>
          <w:rStyle w:val="Bez"/>
          <w:sz w:val="24"/>
          <w:szCs w:val="24"/>
        </w:rPr>
        <w:t>) i središnjoj internetskoj stranici ESI fondova (</w:t>
      </w:r>
      <w:hyperlink r:id="rId33" w:history="1">
        <w:r w:rsidRPr="00EB4B6A">
          <w:rPr>
            <w:rStyle w:val="Hyperlink7"/>
          </w:rPr>
          <w:t>www.strukturnifondovi.hr</w:t>
        </w:r>
      </w:hyperlink>
      <w:r w:rsidRPr="00EB4B6A">
        <w:rPr>
          <w:rStyle w:val="Bez"/>
          <w:sz w:val="24"/>
          <w:szCs w:val="24"/>
        </w:rPr>
        <w:t>). Prijavitelji su obvezni poštovati sve i</w:t>
      </w:r>
      <w:r>
        <w:rPr>
          <w:rStyle w:val="Bez"/>
          <w:sz w:val="24"/>
          <w:szCs w:val="24"/>
        </w:rPr>
        <w:t xml:space="preserve">zmjene i dopune Poziva na dostavu projektnih prijedloga i natječajne dokumentacije. </w:t>
      </w:r>
      <w:r w:rsidR="00F830E2">
        <w:rPr>
          <w:rStyle w:val="Bez"/>
          <w:sz w:val="24"/>
          <w:szCs w:val="24"/>
        </w:rPr>
        <w:t xml:space="preserve">Ako </w:t>
      </w:r>
      <w:r>
        <w:rPr>
          <w:rStyle w:val="Bez"/>
          <w:sz w:val="24"/>
          <w:szCs w:val="24"/>
        </w:rPr>
        <w:t xml:space="preserve">je projektni prijedlog dostavljen nadležnom tijelu (Nacionalnoj zakladi za razvoj civilnoga društva) prije navedene izmjene ili dopune, prijavitelj može povući projektni prijedlog (tako da nadležno tijelo pisanom obaviješću izvijesti o povlačenju) i, do isteka roka za podnošenje projektnih prijedloga, dostaviti novu projektnu prijavu.  </w:t>
      </w:r>
    </w:p>
    <w:p w14:paraId="51451E9C" w14:textId="77777777" w:rsidR="001526EE" w:rsidRPr="00841255" w:rsidRDefault="001526EE" w:rsidP="00E0446A">
      <w:pPr>
        <w:pStyle w:val="ESFBodysivo"/>
        <w:spacing w:after="0" w:line="240" w:lineRule="auto"/>
      </w:pPr>
    </w:p>
    <w:p w14:paraId="223AED11" w14:textId="6F07D663" w:rsidR="00FF633E" w:rsidRPr="00841255" w:rsidRDefault="00FF633E" w:rsidP="00E0446A">
      <w:pPr>
        <w:pStyle w:val="ESFUputepodnaslov"/>
        <w:pBdr>
          <w:bottom w:val="single" w:sz="4" w:space="0" w:color="000080"/>
        </w:pBdr>
        <w:spacing w:before="0" w:after="0" w:line="240" w:lineRule="auto"/>
        <w:jc w:val="both"/>
      </w:pPr>
      <w:bookmarkStart w:id="61" w:name="_Toc28"/>
      <w:bookmarkStart w:id="62" w:name="_Toc5885276"/>
      <w:r>
        <w:rPr>
          <w:rStyle w:val="Bez"/>
          <w:b/>
          <w:bCs/>
        </w:rPr>
        <w:t xml:space="preserve">5.5 </w:t>
      </w:r>
      <w:r w:rsidR="006802B7">
        <w:rPr>
          <w:rStyle w:val="Bez"/>
          <w:b/>
          <w:bCs/>
        </w:rPr>
        <w:t>Obustava, r</w:t>
      </w:r>
      <w:r w:rsidR="0035798B">
        <w:rPr>
          <w:rStyle w:val="Bez"/>
          <w:b/>
          <w:bCs/>
        </w:rPr>
        <w:t xml:space="preserve">anije </w:t>
      </w:r>
      <w:r>
        <w:rPr>
          <w:rStyle w:val="Bez"/>
          <w:b/>
          <w:bCs/>
        </w:rPr>
        <w:t>zatvaranje Poziva</w:t>
      </w:r>
      <w:r w:rsidRPr="00841255">
        <w:rPr>
          <w:rStyle w:val="Bez"/>
          <w:b/>
          <w:bCs/>
        </w:rPr>
        <w:t xml:space="preserve"> </w:t>
      </w:r>
      <w:bookmarkEnd w:id="61"/>
      <w:r w:rsidR="00EB64BB" w:rsidRPr="00EB64BB">
        <w:rPr>
          <w:b/>
        </w:rPr>
        <w:t xml:space="preserve">i </w:t>
      </w:r>
      <w:r w:rsidR="00EB64BB" w:rsidRPr="00EB64BB">
        <w:rPr>
          <w:rStyle w:val="Bez"/>
          <w:b/>
          <w:bCs/>
        </w:rPr>
        <w:t>produženje roka za dostavu projektnih prijedloga</w:t>
      </w:r>
      <w:bookmarkEnd w:id="62"/>
    </w:p>
    <w:p w14:paraId="1907A0BC" w14:textId="77777777" w:rsidR="0035798B" w:rsidRDefault="0035798B" w:rsidP="0035798B">
      <w:pPr>
        <w:pBdr>
          <w:top w:val="none" w:sz="0" w:space="0" w:color="auto"/>
          <w:left w:val="none" w:sz="0" w:space="0" w:color="auto"/>
          <w:bottom w:val="none" w:sz="0" w:space="0" w:color="auto"/>
          <w:right w:val="none" w:sz="0" w:space="0" w:color="auto"/>
        </w:pBdr>
        <w:spacing w:after="0" w:line="240" w:lineRule="auto"/>
        <w:jc w:val="both"/>
        <w:rPr>
          <w:sz w:val="24"/>
          <w:szCs w:val="24"/>
        </w:rPr>
      </w:pPr>
    </w:p>
    <w:p w14:paraId="1F21E903" w14:textId="123CCF80" w:rsidR="00EC4D15" w:rsidRPr="00EC4D15" w:rsidRDefault="00EC4D15" w:rsidP="00EC4D15">
      <w:pPr>
        <w:pBdr>
          <w:top w:val="none" w:sz="0" w:space="0" w:color="auto"/>
          <w:left w:val="none" w:sz="0" w:space="0" w:color="auto"/>
          <w:bottom w:val="none" w:sz="0" w:space="0" w:color="auto"/>
          <w:right w:val="none" w:sz="0" w:space="0" w:color="auto"/>
        </w:pBdr>
        <w:spacing w:after="0" w:line="240" w:lineRule="auto"/>
        <w:jc w:val="both"/>
        <w:rPr>
          <w:sz w:val="24"/>
          <w:szCs w:val="24"/>
        </w:rPr>
      </w:pPr>
      <w:r w:rsidRPr="00EC4D15">
        <w:rPr>
          <w:sz w:val="24"/>
          <w:szCs w:val="24"/>
        </w:rPr>
        <w:t>U modalitetu otvorenog privremenog Poziva ne postoji</w:t>
      </w:r>
      <w:r w:rsidR="000A0994">
        <w:rPr>
          <w:sz w:val="24"/>
          <w:szCs w:val="24"/>
        </w:rPr>
        <w:t xml:space="preserve"> </w:t>
      </w:r>
      <w:r w:rsidRPr="00EC4D15">
        <w:rPr>
          <w:sz w:val="24"/>
          <w:szCs w:val="24"/>
        </w:rPr>
        <w:t>mogućnost obustave istoga, već se automatski zatvara kada ukupni iznos zaprimljenih projektnih prijedloga dosegne granicu prekoračenja inicijalne alokacije u iznosu od 300</w:t>
      </w:r>
      <w:r w:rsidR="00A87318">
        <w:rPr>
          <w:sz w:val="24"/>
          <w:szCs w:val="24"/>
        </w:rPr>
        <w:t xml:space="preserve"> </w:t>
      </w:r>
      <w:r w:rsidRPr="00EC4D15">
        <w:rPr>
          <w:sz w:val="24"/>
          <w:szCs w:val="24"/>
        </w:rPr>
        <w:t>%.</w:t>
      </w:r>
    </w:p>
    <w:p w14:paraId="72F4C964" w14:textId="77777777" w:rsidR="00EC4D15" w:rsidRPr="00EC4D15" w:rsidRDefault="00EC4D15" w:rsidP="00EC4D15">
      <w:pPr>
        <w:pBdr>
          <w:top w:val="none" w:sz="0" w:space="0" w:color="auto"/>
          <w:left w:val="none" w:sz="0" w:space="0" w:color="auto"/>
          <w:bottom w:val="none" w:sz="0" w:space="0" w:color="auto"/>
          <w:right w:val="none" w:sz="0" w:space="0" w:color="auto"/>
        </w:pBdr>
        <w:spacing w:after="0" w:line="240" w:lineRule="auto"/>
        <w:jc w:val="both"/>
        <w:rPr>
          <w:sz w:val="24"/>
          <w:szCs w:val="24"/>
        </w:rPr>
      </w:pPr>
    </w:p>
    <w:p w14:paraId="74247F29" w14:textId="08DF476D" w:rsidR="00EC4D15" w:rsidRDefault="00EC4D15" w:rsidP="00EC4D15">
      <w:pPr>
        <w:pBdr>
          <w:top w:val="none" w:sz="0" w:space="0" w:color="auto"/>
          <w:left w:val="none" w:sz="0" w:space="0" w:color="auto"/>
          <w:bottom w:val="none" w:sz="0" w:space="0" w:color="auto"/>
          <w:right w:val="none" w:sz="0" w:space="0" w:color="auto"/>
        </w:pBdr>
        <w:spacing w:after="0" w:line="240" w:lineRule="auto"/>
        <w:jc w:val="both"/>
        <w:rPr>
          <w:sz w:val="24"/>
          <w:szCs w:val="24"/>
        </w:rPr>
      </w:pPr>
      <w:r w:rsidRPr="00EC4D15">
        <w:rPr>
          <w:sz w:val="24"/>
          <w:szCs w:val="24"/>
        </w:rPr>
        <w:t>U slučaju potrebe za ranijim zatvaranjem otvorenog privremenog Poziva isti se zatvara kada ukupni iznos zaprimljenih projektnih prijedloga dosegne 300 % inicijalne alokacije na</w:t>
      </w:r>
      <w:r>
        <w:rPr>
          <w:sz w:val="24"/>
          <w:szCs w:val="24"/>
        </w:rPr>
        <w:t xml:space="preserve"> raspolaganju propisanu UzP-om.</w:t>
      </w:r>
    </w:p>
    <w:p w14:paraId="78C3DB43" w14:textId="77777777" w:rsidR="00EC4D15" w:rsidRDefault="00EC4D15" w:rsidP="00EC4D15">
      <w:pPr>
        <w:pBdr>
          <w:top w:val="none" w:sz="0" w:space="0" w:color="auto"/>
          <w:left w:val="none" w:sz="0" w:space="0" w:color="auto"/>
          <w:bottom w:val="none" w:sz="0" w:space="0" w:color="auto"/>
          <w:right w:val="none" w:sz="0" w:space="0" w:color="auto"/>
        </w:pBdr>
        <w:spacing w:after="0" w:line="240" w:lineRule="auto"/>
        <w:jc w:val="both"/>
        <w:rPr>
          <w:sz w:val="24"/>
          <w:szCs w:val="24"/>
        </w:rPr>
      </w:pPr>
    </w:p>
    <w:p w14:paraId="5ED922BE" w14:textId="75C87DE9" w:rsidR="0035798B" w:rsidRDefault="0035798B" w:rsidP="0035798B">
      <w:pPr>
        <w:pBdr>
          <w:top w:val="none" w:sz="0" w:space="0" w:color="auto"/>
          <w:left w:val="none" w:sz="0" w:space="0" w:color="auto"/>
          <w:bottom w:val="none" w:sz="0" w:space="0" w:color="auto"/>
          <w:right w:val="none" w:sz="0" w:space="0" w:color="auto"/>
        </w:pBdr>
        <w:spacing w:after="0" w:line="240" w:lineRule="auto"/>
        <w:jc w:val="both"/>
        <w:rPr>
          <w:sz w:val="24"/>
          <w:szCs w:val="24"/>
        </w:rPr>
      </w:pPr>
      <w:r w:rsidRPr="00841255">
        <w:rPr>
          <w:sz w:val="24"/>
          <w:szCs w:val="24"/>
        </w:rPr>
        <w:t xml:space="preserve">U slučaju potrebe za: </w:t>
      </w:r>
    </w:p>
    <w:p w14:paraId="4B16ADE9" w14:textId="49191081" w:rsidR="0035798B" w:rsidRPr="00841255" w:rsidRDefault="00D62C31" w:rsidP="0035798B">
      <w:pPr>
        <w:numPr>
          <w:ilvl w:val="0"/>
          <w:numId w:val="39"/>
        </w:numPr>
        <w:pBdr>
          <w:top w:val="none" w:sz="0" w:space="0" w:color="auto"/>
          <w:left w:val="none" w:sz="0" w:space="0" w:color="auto"/>
          <w:bottom w:val="none" w:sz="0" w:space="0" w:color="auto"/>
          <w:right w:val="none" w:sz="0" w:space="0" w:color="auto"/>
        </w:pBdr>
        <w:spacing w:after="0" w:line="240" w:lineRule="auto"/>
        <w:jc w:val="both"/>
        <w:rPr>
          <w:sz w:val="24"/>
          <w:szCs w:val="24"/>
        </w:rPr>
      </w:pPr>
      <w:r>
        <w:rPr>
          <w:sz w:val="24"/>
          <w:szCs w:val="24"/>
        </w:rPr>
        <w:t xml:space="preserve">ranijim </w:t>
      </w:r>
      <w:r w:rsidR="0035798B" w:rsidRPr="00841255">
        <w:rPr>
          <w:sz w:val="24"/>
          <w:szCs w:val="24"/>
        </w:rPr>
        <w:t>zatvaranjem pokrenutog Poziva (prije isteka roka za podnošenje projektnih prijedloga predviđeno</w:t>
      </w:r>
      <w:r w:rsidR="00762921">
        <w:rPr>
          <w:sz w:val="24"/>
          <w:szCs w:val="24"/>
        </w:rPr>
        <w:t>g</w:t>
      </w:r>
      <w:r w:rsidR="0035798B" w:rsidRPr="00841255">
        <w:rPr>
          <w:sz w:val="24"/>
          <w:szCs w:val="24"/>
        </w:rPr>
        <w:t xml:space="preserve"> objavljenom dokumentacijom PDP-a</w:t>
      </w:r>
      <w:r w:rsidR="00762921">
        <w:rPr>
          <w:sz w:val="24"/>
          <w:szCs w:val="24"/>
        </w:rPr>
        <w:t>)</w:t>
      </w:r>
      <w:r w:rsidR="0035798B" w:rsidRPr="00841255">
        <w:rPr>
          <w:sz w:val="24"/>
          <w:szCs w:val="24"/>
        </w:rPr>
        <w:t xml:space="preserve"> i/ili </w:t>
      </w:r>
    </w:p>
    <w:p w14:paraId="401AAA26" w14:textId="40F2089D" w:rsidR="0035798B" w:rsidRDefault="0035798B" w:rsidP="0035798B">
      <w:pPr>
        <w:numPr>
          <w:ilvl w:val="0"/>
          <w:numId w:val="39"/>
        </w:numPr>
        <w:pBdr>
          <w:top w:val="none" w:sz="0" w:space="0" w:color="auto"/>
          <w:left w:val="none" w:sz="0" w:space="0" w:color="auto"/>
          <w:bottom w:val="none" w:sz="0" w:space="0" w:color="auto"/>
          <w:right w:val="none" w:sz="0" w:space="0" w:color="auto"/>
        </w:pBdr>
        <w:spacing w:after="0" w:line="240" w:lineRule="auto"/>
        <w:jc w:val="both"/>
        <w:rPr>
          <w:sz w:val="24"/>
          <w:szCs w:val="24"/>
        </w:rPr>
      </w:pPr>
      <w:r w:rsidRPr="00841255">
        <w:rPr>
          <w:sz w:val="24"/>
          <w:szCs w:val="24"/>
        </w:rPr>
        <w:t>produženjem roka za po</w:t>
      </w:r>
      <w:r>
        <w:rPr>
          <w:sz w:val="24"/>
          <w:szCs w:val="24"/>
        </w:rPr>
        <w:t>dnošenje projektnih prijedlog</w:t>
      </w:r>
      <w:r w:rsidR="00173495">
        <w:rPr>
          <w:sz w:val="24"/>
          <w:szCs w:val="24"/>
        </w:rPr>
        <w:t>a.</w:t>
      </w:r>
    </w:p>
    <w:p w14:paraId="7F22C159" w14:textId="77777777" w:rsidR="0035798B" w:rsidRPr="00841255" w:rsidRDefault="0035798B" w:rsidP="0035798B">
      <w:pPr>
        <w:pBdr>
          <w:top w:val="none" w:sz="0" w:space="0" w:color="auto"/>
          <w:left w:val="none" w:sz="0" w:space="0" w:color="auto"/>
          <w:bottom w:val="none" w:sz="0" w:space="0" w:color="auto"/>
          <w:right w:val="none" w:sz="0" w:space="0" w:color="auto"/>
        </w:pBdr>
        <w:spacing w:after="0" w:line="240" w:lineRule="auto"/>
        <w:ind w:left="284"/>
        <w:jc w:val="both"/>
        <w:rPr>
          <w:sz w:val="24"/>
          <w:szCs w:val="24"/>
        </w:rPr>
      </w:pPr>
    </w:p>
    <w:p w14:paraId="59FE39DD" w14:textId="77777777" w:rsidR="0035798B" w:rsidRPr="00EB4B6A" w:rsidRDefault="0035798B" w:rsidP="0035798B">
      <w:pPr>
        <w:pBdr>
          <w:top w:val="none" w:sz="0" w:space="0" w:color="auto"/>
          <w:left w:val="none" w:sz="0" w:space="0" w:color="auto"/>
          <w:bottom w:val="none" w:sz="0" w:space="0" w:color="auto"/>
          <w:right w:val="none" w:sz="0" w:space="0" w:color="auto"/>
        </w:pBdr>
        <w:spacing w:after="0" w:line="240" w:lineRule="auto"/>
        <w:jc w:val="both"/>
        <w:rPr>
          <w:rStyle w:val="Bez"/>
          <w:sz w:val="24"/>
          <w:szCs w:val="24"/>
        </w:rPr>
      </w:pPr>
      <w:r w:rsidRPr="00841255">
        <w:rPr>
          <w:rStyle w:val="Bez"/>
          <w:sz w:val="24"/>
          <w:szCs w:val="24"/>
        </w:rPr>
        <w:t>Ministarstvo kulture na središnjoj internetskoj stranici ESI fondova (</w:t>
      </w:r>
      <w:hyperlink r:id="rId34" w:history="1">
        <w:r w:rsidRPr="00EB4B6A">
          <w:rPr>
            <w:rStyle w:val="Hyperlink7"/>
          </w:rPr>
          <w:t>www.strukturnifondovi.hr</w:t>
        </w:r>
      </w:hyperlink>
      <w:r w:rsidRPr="00EB4B6A">
        <w:rPr>
          <w:rStyle w:val="Bez"/>
          <w:sz w:val="24"/>
          <w:szCs w:val="24"/>
        </w:rPr>
        <w:t>) i stranici ESF-a (</w:t>
      </w:r>
      <w:hyperlink r:id="rId35" w:history="1">
        <w:r w:rsidRPr="00EB4B6A">
          <w:rPr>
            <w:rStyle w:val="Hyperlink7"/>
          </w:rPr>
          <w:t>www.esf.hr</w:t>
        </w:r>
      </w:hyperlink>
      <w:r w:rsidRPr="00EB4B6A">
        <w:rPr>
          <w:rStyle w:val="Bez"/>
          <w:sz w:val="24"/>
          <w:szCs w:val="24"/>
        </w:rPr>
        <w:t>) objavljuje obavijest koja sadržava obrazloženje i u kojoj se navodi da je:</w:t>
      </w:r>
    </w:p>
    <w:p w14:paraId="2C50214B" w14:textId="41F11E6B" w:rsidR="0035798B" w:rsidRPr="00841255" w:rsidRDefault="0035798B" w:rsidP="0035798B">
      <w:pPr>
        <w:numPr>
          <w:ilvl w:val="0"/>
          <w:numId w:val="39"/>
        </w:numPr>
        <w:pBdr>
          <w:top w:val="none" w:sz="0" w:space="0" w:color="auto"/>
          <w:left w:val="none" w:sz="0" w:space="0" w:color="auto"/>
          <w:bottom w:val="none" w:sz="0" w:space="0" w:color="auto"/>
          <w:right w:val="none" w:sz="0" w:space="0" w:color="auto"/>
        </w:pBdr>
        <w:spacing w:after="0" w:line="240" w:lineRule="auto"/>
        <w:jc w:val="both"/>
        <w:rPr>
          <w:sz w:val="24"/>
          <w:szCs w:val="24"/>
        </w:rPr>
      </w:pPr>
      <w:r w:rsidRPr="00841255">
        <w:rPr>
          <w:sz w:val="24"/>
          <w:szCs w:val="24"/>
        </w:rPr>
        <w:t>Poziv zatvoren (navodeći točan datum zatvaranja) ili</w:t>
      </w:r>
    </w:p>
    <w:p w14:paraId="1919F24C" w14:textId="77777777" w:rsidR="0035798B" w:rsidRPr="00841255" w:rsidRDefault="0035798B" w:rsidP="0035798B">
      <w:pPr>
        <w:numPr>
          <w:ilvl w:val="0"/>
          <w:numId w:val="39"/>
        </w:numPr>
        <w:pBdr>
          <w:top w:val="none" w:sz="0" w:space="0" w:color="auto"/>
          <w:left w:val="none" w:sz="0" w:space="0" w:color="auto"/>
          <w:bottom w:val="none" w:sz="0" w:space="0" w:color="auto"/>
          <w:right w:val="none" w:sz="0" w:space="0" w:color="auto"/>
        </w:pBdr>
        <w:spacing w:after="0" w:line="240" w:lineRule="auto"/>
        <w:jc w:val="both"/>
        <w:rPr>
          <w:sz w:val="24"/>
          <w:szCs w:val="24"/>
        </w:rPr>
      </w:pPr>
      <w:r w:rsidRPr="00841255">
        <w:rPr>
          <w:sz w:val="24"/>
          <w:szCs w:val="24"/>
        </w:rPr>
        <w:t>rok za predaju projektnih prijedloga produžen (navodeći točan datum roka za privremene pozive).</w:t>
      </w:r>
    </w:p>
    <w:p w14:paraId="3828F6A6" w14:textId="77777777" w:rsidR="00A25A79" w:rsidRPr="00A25A79" w:rsidRDefault="00A25A79" w:rsidP="00E0446A">
      <w:pPr>
        <w:spacing w:after="0" w:line="240" w:lineRule="auto"/>
        <w:jc w:val="both"/>
        <w:rPr>
          <w:b/>
        </w:rPr>
      </w:pPr>
    </w:p>
    <w:p w14:paraId="74D3B101" w14:textId="33FD0448" w:rsidR="001526EE" w:rsidRPr="00841255" w:rsidRDefault="006F64F4" w:rsidP="00E0446A">
      <w:pPr>
        <w:pStyle w:val="ESFUputepodnaslov"/>
        <w:pBdr>
          <w:bottom w:val="single" w:sz="4" w:space="0" w:color="000080"/>
        </w:pBdr>
        <w:spacing w:before="0" w:after="0" w:line="240" w:lineRule="auto"/>
        <w:jc w:val="both"/>
      </w:pPr>
      <w:bookmarkStart w:id="63" w:name="_Toc29"/>
      <w:bookmarkStart w:id="64" w:name="_Toc5885277"/>
      <w:r>
        <w:rPr>
          <w:rStyle w:val="Bez"/>
          <w:b/>
          <w:bCs/>
        </w:rPr>
        <w:t>5.6</w:t>
      </w:r>
      <w:r w:rsidR="0031518F" w:rsidRPr="00841255">
        <w:rPr>
          <w:rStyle w:val="Bez"/>
          <w:b/>
          <w:bCs/>
        </w:rPr>
        <w:t xml:space="preserve"> Otkazivanje Poziva</w:t>
      </w:r>
      <w:bookmarkEnd w:id="63"/>
      <w:bookmarkEnd w:id="64"/>
    </w:p>
    <w:p w14:paraId="783A5AC3" w14:textId="77777777" w:rsidR="001526EE" w:rsidRPr="00841255" w:rsidRDefault="001526EE" w:rsidP="00E0446A">
      <w:pPr>
        <w:spacing w:after="0" w:line="240" w:lineRule="auto"/>
        <w:jc w:val="both"/>
        <w:rPr>
          <w:sz w:val="24"/>
          <w:szCs w:val="24"/>
        </w:rPr>
      </w:pPr>
    </w:p>
    <w:p w14:paraId="71B8DE27" w14:textId="77777777" w:rsidR="001526EE" w:rsidRPr="00841255" w:rsidRDefault="0031518F" w:rsidP="00E0446A">
      <w:pPr>
        <w:spacing w:after="0" w:line="240" w:lineRule="auto"/>
        <w:jc w:val="both"/>
        <w:rPr>
          <w:rStyle w:val="Bez"/>
          <w:sz w:val="24"/>
          <w:szCs w:val="24"/>
        </w:rPr>
      </w:pPr>
      <w:r w:rsidRPr="00841255">
        <w:rPr>
          <w:rStyle w:val="Bez"/>
          <w:sz w:val="24"/>
          <w:szCs w:val="24"/>
        </w:rPr>
        <w:t xml:space="preserve">Poziv se može otkazati u bilo kojoj fazi postupka dodjele ukoliko: </w:t>
      </w:r>
    </w:p>
    <w:p w14:paraId="5C2F6CFC" w14:textId="77777777" w:rsidR="00E82AF9" w:rsidRPr="00841255" w:rsidRDefault="0031518F" w:rsidP="00E0446A">
      <w:pPr>
        <w:numPr>
          <w:ilvl w:val="0"/>
          <w:numId w:val="39"/>
        </w:numPr>
        <w:spacing w:after="0" w:line="240" w:lineRule="auto"/>
        <w:jc w:val="both"/>
        <w:rPr>
          <w:sz w:val="24"/>
          <w:szCs w:val="24"/>
        </w:rPr>
      </w:pPr>
      <w:r w:rsidRPr="00841255">
        <w:rPr>
          <w:sz w:val="24"/>
          <w:szCs w:val="24"/>
        </w:rPr>
        <w:t xml:space="preserve">je bilo nepravilnosti u postupku, osobito ako je utvrđeno nejednako postupanje prema prijaviteljima ili je narušeno načelo zabrane diskriminacije, </w:t>
      </w:r>
    </w:p>
    <w:p w14:paraId="54C4E3C5" w14:textId="369D8680" w:rsidR="00824AAD" w:rsidRDefault="0031518F" w:rsidP="00E0446A">
      <w:pPr>
        <w:numPr>
          <w:ilvl w:val="0"/>
          <w:numId w:val="39"/>
        </w:numPr>
        <w:spacing w:after="0" w:line="240" w:lineRule="auto"/>
        <w:jc w:val="both"/>
        <w:rPr>
          <w:sz w:val="24"/>
          <w:szCs w:val="24"/>
        </w:rPr>
      </w:pPr>
      <w:r w:rsidRPr="00841255">
        <w:rPr>
          <w:sz w:val="24"/>
          <w:szCs w:val="24"/>
        </w:rPr>
        <w:t>su nastupile izvanredne okolnosti ili viša sila koje onemogućavaju redovno ob</w:t>
      </w:r>
      <w:r w:rsidR="00824AAD">
        <w:rPr>
          <w:sz w:val="24"/>
          <w:szCs w:val="24"/>
        </w:rPr>
        <w:t>avljanje planiranih aktivnosti</w:t>
      </w:r>
      <w:r w:rsidR="00173495">
        <w:rPr>
          <w:sz w:val="24"/>
          <w:szCs w:val="24"/>
        </w:rPr>
        <w:t>,</w:t>
      </w:r>
    </w:p>
    <w:p w14:paraId="48382AD4" w14:textId="204147AD" w:rsidR="00D62C31" w:rsidRPr="00824AAD" w:rsidRDefault="00D62C31" w:rsidP="00D62C31">
      <w:pPr>
        <w:numPr>
          <w:ilvl w:val="0"/>
          <w:numId w:val="39"/>
        </w:numPr>
        <w:spacing w:after="0" w:line="240" w:lineRule="auto"/>
        <w:jc w:val="both"/>
        <w:rPr>
          <w:sz w:val="24"/>
          <w:szCs w:val="24"/>
        </w:rPr>
      </w:pPr>
      <w:r w:rsidRPr="00D62C31">
        <w:rPr>
          <w:sz w:val="24"/>
          <w:szCs w:val="24"/>
        </w:rPr>
        <w:t>nakon isteka roka za podnošenje projektnih prijedloga nije zaprimljen niti jedan projektni prijedlog ili niti jedan projektni prijedlog ne udovoljava kriterijima dodjele</w:t>
      </w:r>
      <w:r w:rsidR="00173495">
        <w:rPr>
          <w:sz w:val="24"/>
          <w:szCs w:val="24"/>
        </w:rPr>
        <w:t>.</w:t>
      </w:r>
    </w:p>
    <w:p w14:paraId="74B2A3F1" w14:textId="77777777" w:rsidR="00D62C31" w:rsidRDefault="00D62C31" w:rsidP="00E0446A">
      <w:pPr>
        <w:spacing w:line="240" w:lineRule="auto"/>
        <w:jc w:val="both"/>
        <w:rPr>
          <w:rStyle w:val="Bez"/>
          <w:sz w:val="24"/>
          <w:szCs w:val="24"/>
        </w:rPr>
      </w:pPr>
    </w:p>
    <w:p w14:paraId="63DBD5ED" w14:textId="543DA4BB" w:rsidR="001526EE" w:rsidRPr="00841255" w:rsidRDefault="00D62C31" w:rsidP="00DE3EAA">
      <w:pPr>
        <w:spacing w:after="0" w:line="240" w:lineRule="auto"/>
        <w:jc w:val="both"/>
      </w:pPr>
      <w:r w:rsidRPr="00841255">
        <w:rPr>
          <w:rStyle w:val="Bez"/>
          <w:sz w:val="24"/>
          <w:szCs w:val="24"/>
        </w:rPr>
        <w:t>Naveden</w:t>
      </w:r>
      <w:r>
        <w:rPr>
          <w:rStyle w:val="Bez"/>
          <w:sz w:val="24"/>
          <w:szCs w:val="24"/>
        </w:rPr>
        <w:t>u</w:t>
      </w:r>
      <w:r w:rsidRPr="00841255">
        <w:rPr>
          <w:rStyle w:val="Bez"/>
          <w:sz w:val="24"/>
          <w:szCs w:val="24"/>
        </w:rPr>
        <w:t xml:space="preserve"> </w:t>
      </w:r>
      <w:r w:rsidR="0031518F" w:rsidRPr="00841255">
        <w:rPr>
          <w:rStyle w:val="Bez"/>
          <w:sz w:val="24"/>
          <w:szCs w:val="24"/>
        </w:rPr>
        <w:t>obavijest objavljuje</w:t>
      </w:r>
      <w:r>
        <w:rPr>
          <w:rStyle w:val="Bez"/>
          <w:sz w:val="24"/>
          <w:szCs w:val="24"/>
        </w:rPr>
        <w:t xml:space="preserve"> Ministarstvo kulture, Posredničko tijelo razine 1</w:t>
      </w:r>
      <w:r w:rsidR="00173495">
        <w:rPr>
          <w:rStyle w:val="Bez"/>
          <w:sz w:val="24"/>
          <w:szCs w:val="24"/>
        </w:rPr>
        <w:t>,</w:t>
      </w:r>
      <w:r w:rsidR="0031518F" w:rsidRPr="00841255">
        <w:rPr>
          <w:rStyle w:val="Bez"/>
          <w:sz w:val="24"/>
          <w:szCs w:val="24"/>
        </w:rPr>
        <w:t xml:space="preserve"> na središnjoj internetskoj stranici ESI fondova i stranici ESF-a. </w:t>
      </w:r>
    </w:p>
    <w:p w14:paraId="03AACBE7" w14:textId="77777777" w:rsidR="001526EE" w:rsidRPr="00841255" w:rsidRDefault="001526EE" w:rsidP="00E0446A">
      <w:pPr>
        <w:pStyle w:val="ESFBodysivo"/>
        <w:spacing w:after="0" w:line="240" w:lineRule="auto"/>
      </w:pPr>
    </w:p>
    <w:p w14:paraId="4A5D187C" w14:textId="4B3DCEDF" w:rsidR="001526EE" w:rsidRPr="00841255" w:rsidRDefault="001E5E9F" w:rsidP="00E0446A">
      <w:pPr>
        <w:pStyle w:val="ESFUputepodnaslov"/>
        <w:pBdr>
          <w:bottom w:val="single" w:sz="4" w:space="0" w:color="000080"/>
        </w:pBdr>
        <w:spacing w:before="0" w:after="0" w:line="240" w:lineRule="auto"/>
        <w:jc w:val="both"/>
      </w:pPr>
      <w:bookmarkStart w:id="65" w:name="_Toc5885278"/>
      <w:bookmarkStart w:id="66" w:name="_Toc30"/>
      <w:r>
        <w:rPr>
          <w:rStyle w:val="Bez"/>
          <w:b/>
          <w:bCs/>
        </w:rPr>
        <w:t>5.7</w:t>
      </w:r>
      <w:r w:rsidR="0031518F" w:rsidRPr="00841255">
        <w:rPr>
          <w:rStyle w:val="Bez"/>
          <w:b/>
          <w:bCs/>
        </w:rPr>
        <w:t xml:space="preserve"> Dodatne informacije</w:t>
      </w:r>
      <w:bookmarkEnd w:id="65"/>
      <w:r w:rsidR="0031518F" w:rsidRPr="00841255">
        <w:rPr>
          <w:rStyle w:val="Bez"/>
          <w:b/>
          <w:bCs/>
        </w:rPr>
        <w:t xml:space="preserve"> </w:t>
      </w:r>
      <w:bookmarkEnd w:id="66"/>
    </w:p>
    <w:p w14:paraId="70813665" w14:textId="77777777" w:rsidR="001526EE" w:rsidRPr="00841255" w:rsidRDefault="001526EE" w:rsidP="00E0446A">
      <w:pPr>
        <w:spacing w:after="0" w:line="240" w:lineRule="auto"/>
        <w:jc w:val="both"/>
        <w:rPr>
          <w:sz w:val="24"/>
          <w:szCs w:val="24"/>
        </w:rPr>
      </w:pPr>
    </w:p>
    <w:p w14:paraId="5260911D" w14:textId="24ACBE61" w:rsidR="005A4559" w:rsidRPr="005A4559" w:rsidRDefault="005A4559" w:rsidP="005A4559">
      <w:pPr>
        <w:pStyle w:val="ESFBodysivo"/>
        <w:spacing w:after="0" w:line="240" w:lineRule="auto"/>
        <w:rPr>
          <w:rStyle w:val="Bez"/>
          <w:b/>
          <w:bCs/>
        </w:rPr>
      </w:pPr>
      <w:r w:rsidRPr="005A4559">
        <w:rPr>
          <w:rStyle w:val="Bez"/>
          <w:b/>
          <w:bCs/>
        </w:rPr>
        <w:t>Izmjene projektnog prijedloga nakon predaje projektnog prijedloga na Poziv</w:t>
      </w:r>
    </w:p>
    <w:p w14:paraId="1AADACB9" w14:textId="3CA83C89" w:rsidR="005A4559" w:rsidRPr="003665C6" w:rsidRDefault="005A4559" w:rsidP="005A4559">
      <w:pPr>
        <w:pStyle w:val="ESFBodysivo"/>
        <w:spacing w:after="0" w:line="240" w:lineRule="auto"/>
        <w:rPr>
          <w:rStyle w:val="Bez"/>
          <w:bCs/>
        </w:rPr>
      </w:pPr>
      <w:r w:rsidRPr="003665C6">
        <w:rPr>
          <w:rStyle w:val="Bez"/>
          <w:bCs/>
        </w:rPr>
        <w:t xml:space="preserve">Nakon što podnesu projektni prijedlog </w:t>
      </w:r>
      <w:r w:rsidRPr="009315D4">
        <w:rPr>
          <w:rStyle w:val="Bez"/>
          <w:b/>
          <w:bCs/>
        </w:rPr>
        <w:t>prijavitelji ne mogu dostavljati dopunjenu i/ili</w:t>
      </w:r>
      <w:r w:rsidR="007B2957" w:rsidRPr="009315D4">
        <w:rPr>
          <w:rStyle w:val="Bez"/>
          <w:b/>
          <w:bCs/>
        </w:rPr>
        <w:t xml:space="preserve"> </w:t>
      </w:r>
      <w:r w:rsidRPr="009315D4">
        <w:rPr>
          <w:rStyle w:val="Bez"/>
          <w:b/>
          <w:bCs/>
        </w:rPr>
        <w:t>ispravljenu verziju</w:t>
      </w:r>
      <w:r w:rsidRPr="003665C6">
        <w:rPr>
          <w:rStyle w:val="Bez"/>
          <w:bCs/>
        </w:rPr>
        <w:t xml:space="preserve"> prijave osim u slučaju zatraženog pojašnjenja od strane </w:t>
      </w:r>
      <w:r>
        <w:rPr>
          <w:rStyle w:val="Bez"/>
          <w:bCs/>
        </w:rPr>
        <w:t>Nacionalne zaklade za razvoj civilnog</w:t>
      </w:r>
      <w:r w:rsidR="00E40D2C">
        <w:rPr>
          <w:rStyle w:val="Bez"/>
          <w:bCs/>
        </w:rPr>
        <w:t>a</w:t>
      </w:r>
      <w:r>
        <w:rPr>
          <w:rStyle w:val="Bez"/>
          <w:bCs/>
        </w:rPr>
        <w:t xml:space="preserve"> društva</w:t>
      </w:r>
      <w:r w:rsidRPr="005A4559">
        <w:rPr>
          <w:rStyle w:val="Bez"/>
          <w:bCs/>
        </w:rPr>
        <w:t>. U slučaju</w:t>
      </w:r>
      <w:r>
        <w:rPr>
          <w:rStyle w:val="Bez"/>
          <w:bCs/>
        </w:rPr>
        <w:t xml:space="preserve"> z</w:t>
      </w:r>
      <w:r w:rsidRPr="003665C6">
        <w:rPr>
          <w:rStyle w:val="Bez"/>
          <w:bCs/>
        </w:rPr>
        <w:t>aprimanja dopune i/ili ispravka, takva dokumentacija n</w:t>
      </w:r>
      <w:r w:rsidRPr="005A4559">
        <w:rPr>
          <w:rStyle w:val="Bez"/>
          <w:bCs/>
        </w:rPr>
        <w:t>eće biti uzeta u obzir te će se</w:t>
      </w:r>
      <w:r>
        <w:rPr>
          <w:rStyle w:val="Bez"/>
          <w:bCs/>
        </w:rPr>
        <w:t xml:space="preserve"> </w:t>
      </w:r>
      <w:r w:rsidRPr="003665C6">
        <w:rPr>
          <w:rStyle w:val="Bez"/>
          <w:bCs/>
        </w:rPr>
        <w:t>projektni prijedlog tretirati sukladno prvotno zaprimljenom paketu/omotnici.</w:t>
      </w:r>
    </w:p>
    <w:p w14:paraId="13C7FBCB" w14:textId="77777777" w:rsidR="005A4559" w:rsidRDefault="005A4559" w:rsidP="00E0446A">
      <w:pPr>
        <w:pStyle w:val="ESFBodysivo"/>
        <w:spacing w:after="0" w:line="240" w:lineRule="auto"/>
        <w:rPr>
          <w:rStyle w:val="Bez"/>
          <w:b/>
          <w:bCs/>
        </w:rPr>
      </w:pPr>
    </w:p>
    <w:p w14:paraId="2810A95E" w14:textId="77777777" w:rsidR="001526EE" w:rsidRDefault="0031518F" w:rsidP="00E0446A">
      <w:pPr>
        <w:pStyle w:val="ESFBodysivo"/>
        <w:spacing w:after="0" w:line="240" w:lineRule="auto"/>
        <w:rPr>
          <w:rStyle w:val="Bez"/>
          <w:b/>
          <w:bCs/>
        </w:rPr>
      </w:pPr>
      <w:r w:rsidRPr="00841255">
        <w:rPr>
          <w:rStyle w:val="Bez"/>
          <w:b/>
          <w:bCs/>
        </w:rPr>
        <w:t>Pitanja i odgovori</w:t>
      </w:r>
    </w:p>
    <w:p w14:paraId="2CA32EB1" w14:textId="4501054B" w:rsidR="0035798B" w:rsidRPr="00841255" w:rsidRDefault="0035798B" w:rsidP="0035798B">
      <w:pPr>
        <w:spacing w:after="0" w:line="240" w:lineRule="auto"/>
        <w:ind w:left="1" w:hanging="1"/>
        <w:jc w:val="both"/>
        <w:rPr>
          <w:rStyle w:val="Bez"/>
          <w:sz w:val="24"/>
          <w:szCs w:val="24"/>
        </w:rPr>
      </w:pPr>
      <w:r w:rsidRPr="00841255">
        <w:rPr>
          <w:rStyle w:val="Bez"/>
          <w:sz w:val="24"/>
          <w:szCs w:val="24"/>
        </w:rPr>
        <w:t xml:space="preserve">Pitanja u vezi s PDP-om prijavitelji i </w:t>
      </w:r>
      <w:r>
        <w:rPr>
          <w:rStyle w:val="Bez"/>
          <w:sz w:val="24"/>
          <w:szCs w:val="24"/>
        </w:rPr>
        <w:t>partneri mogu poslati</w:t>
      </w:r>
      <w:r w:rsidRPr="00841255">
        <w:rPr>
          <w:rStyle w:val="Bez"/>
          <w:sz w:val="24"/>
          <w:szCs w:val="24"/>
        </w:rPr>
        <w:t xml:space="preserve"> na adresu elektroničke pošte </w:t>
      </w:r>
      <w:hyperlink r:id="rId36" w:history="1">
        <w:r w:rsidRPr="00EB4B6A">
          <w:rPr>
            <w:rStyle w:val="Hyperlink7"/>
          </w:rPr>
          <w:t>esf@min-kulture.hr</w:t>
        </w:r>
      </w:hyperlink>
      <w:r w:rsidRPr="00EB64BB">
        <w:rPr>
          <w:rStyle w:val="Hyperlink7"/>
          <w:color w:val="auto"/>
          <w:u w:val="none"/>
        </w:rPr>
        <w:t xml:space="preserve">, najkasnije </w:t>
      </w:r>
      <w:r w:rsidRPr="000A0994">
        <w:rPr>
          <w:rStyle w:val="Hyperlink7"/>
          <w:b/>
          <w:color w:val="auto"/>
          <w:u w:val="none"/>
        </w:rPr>
        <w:t>14 kalendarskih dana</w:t>
      </w:r>
      <w:r w:rsidRPr="00EB64BB">
        <w:rPr>
          <w:rStyle w:val="Hyperlink7"/>
          <w:color w:val="auto"/>
          <w:u w:val="none"/>
        </w:rPr>
        <w:t xml:space="preserve"> prije isteka roka za podnošenje projektnih prijedloga</w:t>
      </w:r>
      <w:r w:rsidRPr="00EB64BB">
        <w:rPr>
          <w:rStyle w:val="Bez"/>
          <w:color w:val="auto"/>
          <w:sz w:val="24"/>
          <w:szCs w:val="24"/>
        </w:rPr>
        <w:t>.</w:t>
      </w:r>
      <w:r w:rsidRPr="00EB64BB">
        <w:rPr>
          <w:rStyle w:val="Bez"/>
          <w:color w:val="auto"/>
          <w:sz w:val="24"/>
          <w:szCs w:val="24"/>
          <w:u w:color="000000"/>
        </w:rPr>
        <w:t xml:space="preserve"> </w:t>
      </w:r>
      <w:r w:rsidRPr="00EB4B6A">
        <w:rPr>
          <w:rStyle w:val="Bez"/>
          <w:color w:val="000000"/>
          <w:sz w:val="24"/>
          <w:szCs w:val="24"/>
          <w:u w:color="000000"/>
        </w:rPr>
        <w:t xml:space="preserve">Pod predmet elektroničke pošte obvezno navesti referentni broj i naziv Poziva. </w:t>
      </w:r>
      <w:r w:rsidRPr="00EB4B6A">
        <w:rPr>
          <w:rStyle w:val="Bez"/>
          <w:sz w:val="24"/>
          <w:szCs w:val="24"/>
        </w:rPr>
        <w:t xml:space="preserve">Sva </w:t>
      </w:r>
      <w:r w:rsidR="00A87318">
        <w:rPr>
          <w:rStyle w:val="Bez"/>
          <w:sz w:val="24"/>
          <w:szCs w:val="24"/>
        </w:rPr>
        <w:t xml:space="preserve">se </w:t>
      </w:r>
      <w:r w:rsidRPr="00EB4B6A">
        <w:rPr>
          <w:rStyle w:val="Bez"/>
          <w:sz w:val="24"/>
          <w:szCs w:val="24"/>
        </w:rPr>
        <w:t xml:space="preserve">zaprimljena pitanja s odgovorima objavljuju u dijelu 'Pitanja i odgovori' na središnjoj internetskoj stranici ESI fondova i stranici ESF-a, najkasnije </w:t>
      </w:r>
      <w:r w:rsidRPr="000A0994">
        <w:rPr>
          <w:rStyle w:val="Bez"/>
          <w:b/>
          <w:sz w:val="24"/>
          <w:szCs w:val="24"/>
        </w:rPr>
        <w:t xml:space="preserve">7 </w:t>
      </w:r>
      <w:r w:rsidR="00D3274E" w:rsidRPr="000A0994">
        <w:rPr>
          <w:rStyle w:val="Bez"/>
          <w:b/>
          <w:sz w:val="24"/>
          <w:szCs w:val="24"/>
        </w:rPr>
        <w:t>radnih</w:t>
      </w:r>
      <w:r w:rsidRPr="000A0994">
        <w:rPr>
          <w:rStyle w:val="Bez"/>
          <w:b/>
          <w:sz w:val="24"/>
          <w:szCs w:val="24"/>
        </w:rPr>
        <w:t xml:space="preserve"> dana</w:t>
      </w:r>
      <w:r w:rsidRPr="00EB4B6A">
        <w:rPr>
          <w:rStyle w:val="Bez"/>
          <w:sz w:val="24"/>
          <w:szCs w:val="24"/>
        </w:rPr>
        <w:t xml:space="preserve"> </w:t>
      </w:r>
      <w:r>
        <w:rPr>
          <w:rStyle w:val="Bez"/>
          <w:sz w:val="24"/>
          <w:szCs w:val="24"/>
        </w:rPr>
        <w:t xml:space="preserve">prije isteka roka za podnošenje projektnih prijedloga. </w:t>
      </w:r>
    </w:p>
    <w:p w14:paraId="0B42F852" w14:textId="3A907246" w:rsidR="0035798B" w:rsidRPr="001E5E9F" w:rsidRDefault="0035798B" w:rsidP="0035798B">
      <w:pPr>
        <w:spacing w:after="0" w:line="240" w:lineRule="auto"/>
        <w:ind w:left="1" w:hanging="1"/>
        <w:jc w:val="both"/>
        <w:rPr>
          <w:rStyle w:val="Bez"/>
          <w:sz w:val="24"/>
          <w:szCs w:val="24"/>
        </w:rPr>
      </w:pPr>
      <w:r w:rsidRPr="00841255">
        <w:rPr>
          <w:rStyle w:val="Bez"/>
          <w:sz w:val="24"/>
          <w:szCs w:val="24"/>
        </w:rPr>
        <w:t>Ministarstvo kulture nije obvezno davati pojašnjenja na pitanja koja nisu dostavljena na pro</w:t>
      </w:r>
      <w:r>
        <w:rPr>
          <w:rStyle w:val="Bez"/>
          <w:sz w:val="24"/>
          <w:szCs w:val="24"/>
        </w:rPr>
        <w:t>pisani način i u propisanom roku</w:t>
      </w:r>
      <w:r w:rsidRPr="00841255">
        <w:rPr>
          <w:rStyle w:val="Bez"/>
          <w:sz w:val="24"/>
          <w:szCs w:val="24"/>
        </w:rPr>
        <w:t>,</w:t>
      </w:r>
      <w:r>
        <w:rPr>
          <w:rStyle w:val="Bez"/>
          <w:sz w:val="24"/>
          <w:szCs w:val="24"/>
        </w:rPr>
        <w:t xml:space="preserve"> </w:t>
      </w:r>
      <w:r w:rsidRPr="00841255">
        <w:rPr>
          <w:rStyle w:val="Bez"/>
          <w:sz w:val="24"/>
          <w:szCs w:val="24"/>
        </w:rPr>
        <w:t xml:space="preserve">kao niti na pitanja fizičkih </w:t>
      </w:r>
      <w:r>
        <w:rPr>
          <w:rStyle w:val="Bez"/>
          <w:sz w:val="24"/>
          <w:szCs w:val="24"/>
        </w:rPr>
        <w:t xml:space="preserve">osoba </w:t>
      </w:r>
      <w:r w:rsidRPr="00841255">
        <w:rPr>
          <w:rStyle w:val="Bez"/>
          <w:sz w:val="24"/>
          <w:szCs w:val="24"/>
        </w:rPr>
        <w:t>ili pravnih osoba koji nisu prihvatljivi prijavitelj ili partner na ovaj Poziv.</w:t>
      </w:r>
    </w:p>
    <w:p w14:paraId="2B6068DA" w14:textId="66F52D12" w:rsidR="0035798B" w:rsidRPr="00841255" w:rsidRDefault="0035798B" w:rsidP="00E0446A">
      <w:pPr>
        <w:pStyle w:val="ESFBodysivo"/>
        <w:spacing w:after="0" w:line="240" w:lineRule="auto"/>
      </w:pPr>
    </w:p>
    <w:p w14:paraId="7620B474" w14:textId="77777777" w:rsidR="0035798B" w:rsidRPr="001A048B" w:rsidRDefault="0035798B" w:rsidP="00E0446A">
      <w:pPr>
        <w:spacing w:after="0" w:line="240" w:lineRule="auto"/>
        <w:ind w:left="1" w:hanging="1"/>
        <w:jc w:val="both"/>
        <w:rPr>
          <w:b/>
          <w:sz w:val="24"/>
        </w:rPr>
      </w:pPr>
    </w:p>
    <w:p w14:paraId="3C5F7BC1" w14:textId="77777777" w:rsidR="001526EE" w:rsidRDefault="0031518F" w:rsidP="00E0446A">
      <w:pPr>
        <w:spacing w:after="0" w:line="240" w:lineRule="auto"/>
        <w:ind w:left="1" w:hanging="1"/>
        <w:jc w:val="both"/>
        <w:rPr>
          <w:rStyle w:val="Bez"/>
          <w:b/>
          <w:bCs/>
          <w:sz w:val="24"/>
          <w:szCs w:val="24"/>
        </w:rPr>
      </w:pPr>
      <w:r w:rsidRPr="00841255">
        <w:rPr>
          <w:rStyle w:val="Bez"/>
          <w:b/>
          <w:bCs/>
          <w:sz w:val="24"/>
          <w:szCs w:val="24"/>
        </w:rPr>
        <w:t>Informativne radionice</w:t>
      </w:r>
    </w:p>
    <w:p w14:paraId="361B8117" w14:textId="139FBE74" w:rsidR="001526EE" w:rsidRPr="00841255" w:rsidRDefault="0031518F" w:rsidP="00E0446A">
      <w:pPr>
        <w:spacing w:after="0" w:line="240" w:lineRule="auto"/>
        <w:ind w:left="1" w:hanging="1"/>
        <w:jc w:val="both"/>
        <w:rPr>
          <w:rStyle w:val="Bez"/>
          <w:sz w:val="24"/>
          <w:szCs w:val="24"/>
        </w:rPr>
      </w:pPr>
      <w:r w:rsidRPr="00841255">
        <w:rPr>
          <w:rStyle w:val="Bez"/>
          <w:sz w:val="24"/>
          <w:szCs w:val="24"/>
        </w:rPr>
        <w:t>Za prihvatljive prijavitelje bit će organizirane informativne radionice najkasnije 21 kalen</w:t>
      </w:r>
      <w:r w:rsidR="008B444C">
        <w:rPr>
          <w:rStyle w:val="Bez"/>
          <w:sz w:val="24"/>
          <w:szCs w:val="24"/>
        </w:rPr>
        <w:t xml:space="preserve">darski dan </w:t>
      </w:r>
      <w:r w:rsidR="0035798B">
        <w:rPr>
          <w:rStyle w:val="Bez"/>
          <w:sz w:val="24"/>
          <w:szCs w:val="24"/>
        </w:rPr>
        <w:t>prije isteka roka za podnošenje</w:t>
      </w:r>
      <w:r w:rsidRPr="00841255">
        <w:rPr>
          <w:rStyle w:val="Bez"/>
          <w:sz w:val="24"/>
          <w:szCs w:val="24"/>
        </w:rPr>
        <w:t>.</w:t>
      </w:r>
      <w:r w:rsidR="001A048B">
        <w:rPr>
          <w:rStyle w:val="Bez"/>
          <w:sz w:val="24"/>
          <w:szCs w:val="24"/>
        </w:rPr>
        <w:t xml:space="preserve"> </w:t>
      </w:r>
      <w:r w:rsidRPr="00841255">
        <w:rPr>
          <w:rStyle w:val="Bez"/>
          <w:sz w:val="24"/>
          <w:szCs w:val="24"/>
        </w:rPr>
        <w:t>Informacije o točnom datumu i mjestu održavanja radionica bit će objavljene na mrežnim stranicama ESI fondova i stranici ESF-a.</w:t>
      </w:r>
    </w:p>
    <w:p w14:paraId="5834315C" w14:textId="77777777" w:rsidR="001526EE" w:rsidRPr="00841255" w:rsidRDefault="001526EE" w:rsidP="00E0446A">
      <w:pPr>
        <w:spacing w:after="0" w:line="240" w:lineRule="auto"/>
        <w:jc w:val="both"/>
        <w:rPr>
          <w:sz w:val="24"/>
          <w:szCs w:val="24"/>
        </w:rPr>
      </w:pPr>
    </w:p>
    <w:p w14:paraId="655686BD" w14:textId="77777777" w:rsidR="001526EE" w:rsidRPr="00841255" w:rsidRDefault="0031518F" w:rsidP="00E0446A">
      <w:pPr>
        <w:spacing w:after="0" w:line="240" w:lineRule="auto"/>
        <w:jc w:val="both"/>
        <w:rPr>
          <w:rStyle w:val="Bez"/>
          <w:i/>
          <w:iCs/>
          <w:color w:val="000000"/>
          <w:sz w:val="24"/>
          <w:szCs w:val="24"/>
          <w:u w:color="000000"/>
        </w:rPr>
      </w:pPr>
      <w:r w:rsidRPr="00841255">
        <w:rPr>
          <w:rStyle w:val="Bez"/>
          <w:sz w:val="24"/>
          <w:szCs w:val="24"/>
        </w:rPr>
        <w:t xml:space="preserve">Prijavnice za sudjelovanje na radionicama dostavljaju se na adresu elektroničke pošte </w:t>
      </w:r>
      <w:hyperlink r:id="rId37" w:history="1">
        <w:r w:rsidRPr="00EB4B6A">
          <w:rPr>
            <w:rStyle w:val="Hyperlink7"/>
          </w:rPr>
          <w:t>esf-prijava@min-kulture.hr</w:t>
        </w:r>
      </w:hyperlink>
      <w:r w:rsidRPr="006A7A61">
        <w:rPr>
          <w:rStyle w:val="Hyperlink8"/>
          <w:color w:val="000000" w:themeColor="text1"/>
          <w:u w:val="none"/>
        </w:rPr>
        <w:t xml:space="preserve">. </w:t>
      </w:r>
      <w:r w:rsidRPr="00EB4B6A">
        <w:rPr>
          <w:rStyle w:val="Bez"/>
          <w:color w:val="000000"/>
          <w:sz w:val="24"/>
          <w:szCs w:val="24"/>
          <w:u w:color="000000"/>
        </w:rPr>
        <w:t>Pod predmet elektroničke pošte treba navesti referentni broj i naziv Poziva</w:t>
      </w:r>
      <w:r w:rsidRPr="00841255">
        <w:rPr>
          <w:rStyle w:val="Bez"/>
          <w:i/>
          <w:iCs/>
          <w:color w:val="000000"/>
          <w:sz w:val="24"/>
          <w:szCs w:val="24"/>
          <w:u w:color="000000"/>
        </w:rPr>
        <w:t>.</w:t>
      </w:r>
    </w:p>
    <w:p w14:paraId="437BE537" w14:textId="77777777" w:rsidR="001526EE" w:rsidRDefault="001526EE" w:rsidP="00E0446A">
      <w:pPr>
        <w:spacing w:after="0" w:line="240" w:lineRule="auto"/>
        <w:jc w:val="both"/>
        <w:rPr>
          <w:sz w:val="24"/>
          <w:szCs w:val="24"/>
        </w:rPr>
      </w:pPr>
    </w:p>
    <w:p w14:paraId="02FE5035" w14:textId="77777777" w:rsidR="008A0F77" w:rsidRDefault="008A0F77" w:rsidP="0048743A">
      <w:pPr>
        <w:spacing w:after="0" w:line="240" w:lineRule="auto"/>
        <w:jc w:val="both"/>
        <w:rPr>
          <w:rStyle w:val="Bez"/>
          <w:b/>
          <w:bCs/>
          <w:sz w:val="24"/>
          <w:szCs w:val="24"/>
        </w:rPr>
      </w:pPr>
    </w:p>
    <w:p w14:paraId="6138C1BD" w14:textId="77777777" w:rsidR="001526EE" w:rsidRPr="00841255" w:rsidRDefault="0031518F" w:rsidP="00E0446A">
      <w:pPr>
        <w:spacing w:after="0" w:line="240" w:lineRule="auto"/>
        <w:ind w:left="1" w:hanging="1"/>
        <w:jc w:val="both"/>
        <w:rPr>
          <w:rStyle w:val="Bez"/>
          <w:sz w:val="24"/>
          <w:szCs w:val="24"/>
        </w:rPr>
      </w:pPr>
      <w:r w:rsidRPr="00841255">
        <w:rPr>
          <w:rStyle w:val="Bez"/>
          <w:b/>
          <w:bCs/>
          <w:sz w:val="24"/>
          <w:szCs w:val="24"/>
        </w:rPr>
        <w:t xml:space="preserve">Okvirni raspored procesa prijave i odabira: </w:t>
      </w:r>
    </w:p>
    <w:p w14:paraId="596D4D19" w14:textId="77777777" w:rsidR="001526EE" w:rsidRPr="00841255" w:rsidRDefault="001526EE" w:rsidP="00E0446A">
      <w:pPr>
        <w:spacing w:after="0" w:line="240" w:lineRule="auto"/>
        <w:ind w:left="1" w:hanging="1"/>
        <w:jc w:val="both"/>
        <w:rPr>
          <w:sz w:val="24"/>
          <w:szCs w:val="24"/>
        </w:rPr>
      </w:pP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5005"/>
        <w:gridCol w:w="4509"/>
      </w:tblGrid>
      <w:tr w:rsidR="001526EE" w:rsidRPr="00841255" w14:paraId="67FBB144" w14:textId="77777777" w:rsidTr="008A0F77">
        <w:trPr>
          <w:trHeight w:val="290"/>
        </w:trPr>
        <w:tc>
          <w:tcPr>
            <w:tcW w:w="0" w:type="auto"/>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513395F7" w14:textId="77777777" w:rsidR="001526EE" w:rsidRPr="00841255" w:rsidRDefault="001526EE" w:rsidP="00E0446A">
            <w:pPr>
              <w:spacing w:line="240" w:lineRule="auto"/>
            </w:pPr>
          </w:p>
        </w:tc>
        <w:tc>
          <w:tcPr>
            <w:tcW w:w="0" w:type="auto"/>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tcPr>
          <w:p w14:paraId="430D156C" w14:textId="77777777" w:rsidR="001526EE" w:rsidRPr="00841255" w:rsidRDefault="0031518F" w:rsidP="00E0446A">
            <w:pPr>
              <w:spacing w:after="0" w:line="240" w:lineRule="auto"/>
              <w:jc w:val="center"/>
            </w:pPr>
            <w:r w:rsidRPr="00841255">
              <w:rPr>
                <w:rStyle w:val="Bez"/>
                <w:sz w:val="24"/>
                <w:szCs w:val="24"/>
              </w:rPr>
              <w:t>DATUM</w:t>
            </w:r>
          </w:p>
        </w:tc>
      </w:tr>
      <w:tr w:rsidR="001526EE" w:rsidRPr="00841255" w14:paraId="493D7970" w14:textId="77777777" w:rsidTr="008A0F77">
        <w:trPr>
          <w:trHeight w:val="570"/>
        </w:trPr>
        <w:tc>
          <w:tcPr>
            <w:tcW w:w="0" w:type="auto"/>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3DCC6029" w14:textId="77777777" w:rsidR="001526EE" w:rsidRPr="00841255" w:rsidRDefault="0031518F" w:rsidP="00E0446A">
            <w:pPr>
              <w:spacing w:after="0" w:line="240" w:lineRule="auto"/>
              <w:jc w:val="both"/>
            </w:pPr>
            <w:r w:rsidRPr="00841255">
              <w:rPr>
                <w:rStyle w:val="Bez"/>
                <w:sz w:val="24"/>
                <w:szCs w:val="24"/>
              </w:rPr>
              <w:t>Objava Poziva na dostavu projektnih prijedloga</w:t>
            </w:r>
          </w:p>
        </w:tc>
        <w:tc>
          <w:tcPr>
            <w:tcW w:w="0" w:type="auto"/>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tcPr>
          <w:p w14:paraId="6491D24B" w14:textId="20E7283A" w:rsidR="001526EE" w:rsidRPr="009315D4" w:rsidRDefault="009315D4" w:rsidP="00E0446A">
            <w:pPr>
              <w:spacing w:after="0" w:line="240" w:lineRule="auto"/>
              <w:jc w:val="both"/>
              <w:rPr>
                <w:b/>
              </w:rPr>
            </w:pPr>
            <w:r w:rsidRPr="009315D4">
              <w:rPr>
                <w:b/>
              </w:rPr>
              <w:t>15.</w:t>
            </w:r>
            <w:r w:rsidR="00A87318">
              <w:rPr>
                <w:b/>
              </w:rPr>
              <w:t xml:space="preserve"> </w:t>
            </w:r>
            <w:r w:rsidRPr="009315D4">
              <w:rPr>
                <w:b/>
              </w:rPr>
              <w:t>4.</w:t>
            </w:r>
            <w:r w:rsidR="00A87318">
              <w:rPr>
                <w:b/>
              </w:rPr>
              <w:t xml:space="preserve"> </w:t>
            </w:r>
            <w:r w:rsidRPr="009315D4">
              <w:rPr>
                <w:b/>
              </w:rPr>
              <w:t>201</w:t>
            </w:r>
            <w:r w:rsidR="00F26575">
              <w:rPr>
                <w:b/>
              </w:rPr>
              <w:t>9</w:t>
            </w:r>
            <w:r w:rsidRPr="009315D4">
              <w:rPr>
                <w:b/>
              </w:rPr>
              <w:t>.</w:t>
            </w:r>
          </w:p>
        </w:tc>
      </w:tr>
      <w:tr w:rsidR="001526EE" w:rsidRPr="00841255" w14:paraId="753D22ED" w14:textId="77777777" w:rsidTr="008A0F77">
        <w:trPr>
          <w:trHeight w:val="366"/>
        </w:trPr>
        <w:tc>
          <w:tcPr>
            <w:tcW w:w="0" w:type="auto"/>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566890A2" w14:textId="74C67BF4" w:rsidR="001526EE" w:rsidRPr="008B444C" w:rsidRDefault="002244B7" w:rsidP="00E0446A">
            <w:pPr>
              <w:spacing w:after="0" w:line="240" w:lineRule="auto"/>
              <w:jc w:val="both"/>
            </w:pPr>
            <w:r>
              <w:rPr>
                <w:rStyle w:val="Bez"/>
                <w:sz w:val="24"/>
                <w:szCs w:val="24"/>
              </w:rPr>
              <w:t>Rok za postavljanje</w:t>
            </w:r>
            <w:r w:rsidR="0031518F" w:rsidRPr="008B444C">
              <w:rPr>
                <w:rStyle w:val="Bez"/>
                <w:sz w:val="24"/>
                <w:szCs w:val="24"/>
              </w:rPr>
              <w:t xml:space="preserve"> pitanja </w:t>
            </w:r>
          </w:p>
        </w:tc>
        <w:tc>
          <w:tcPr>
            <w:tcW w:w="0" w:type="auto"/>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tcPr>
          <w:p w14:paraId="0481739E" w14:textId="41734F89" w:rsidR="001526EE" w:rsidRPr="00814A3B" w:rsidRDefault="009315D4" w:rsidP="009315D4">
            <w:pPr>
              <w:spacing w:after="0" w:line="240" w:lineRule="auto"/>
              <w:jc w:val="both"/>
              <w:rPr>
                <w:b/>
              </w:rPr>
            </w:pPr>
            <w:r w:rsidRPr="00814A3B">
              <w:rPr>
                <w:b/>
              </w:rPr>
              <w:t>3.</w:t>
            </w:r>
            <w:r w:rsidR="00A87318">
              <w:rPr>
                <w:b/>
              </w:rPr>
              <w:t xml:space="preserve"> </w:t>
            </w:r>
            <w:r w:rsidRPr="00814A3B">
              <w:rPr>
                <w:b/>
              </w:rPr>
              <w:t>6.</w:t>
            </w:r>
            <w:r w:rsidR="00A87318">
              <w:rPr>
                <w:b/>
              </w:rPr>
              <w:t xml:space="preserve"> </w:t>
            </w:r>
            <w:r w:rsidRPr="00814A3B">
              <w:rPr>
                <w:b/>
              </w:rPr>
              <w:t>2019.</w:t>
            </w:r>
          </w:p>
        </w:tc>
      </w:tr>
      <w:tr w:rsidR="002244B7" w:rsidRPr="00841255" w14:paraId="3790AE6D" w14:textId="77777777" w:rsidTr="008A0F77">
        <w:trPr>
          <w:trHeight w:val="366"/>
        </w:trPr>
        <w:tc>
          <w:tcPr>
            <w:tcW w:w="0" w:type="auto"/>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1C9E2AAA" w14:textId="08F4B713" w:rsidR="002244B7" w:rsidRPr="00841255" w:rsidRDefault="002244B7" w:rsidP="00E0446A">
            <w:pPr>
              <w:spacing w:after="0" w:line="240" w:lineRule="auto"/>
              <w:jc w:val="both"/>
              <w:rPr>
                <w:rStyle w:val="Bez"/>
                <w:sz w:val="24"/>
                <w:szCs w:val="24"/>
              </w:rPr>
            </w:pPr>
            <w:r>
              <w:rPr>
                <w:rStyle w:val="Bez"/>
                <w:sz w:val="24"/>
                <w:szCs w:val="24"/>
              </w:rPr>
              <w:t>Rok za objavu odgovora na pitanja potencijalnih prijavitelja</w:t>
            </w:r>
          </w:p>
        </w:tc>
        <w:tc>
          <w:tcPr>
            <w:tcW w:w="0" w:type="auto"/>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tcPr>
          <w:p w14:paraId="7AD77AD8" w14:textId="1A5F844E" w:rsidR="002244B7" w:rsidRPr="00814A3B" w:rsidRDefault="00814A3B" w:rsidP="00A87318">
            <w:pPr>
              <w:spacing w:after="0" w:line="240" w:lineRule="auto"/>
              <w:jc w:val="both"/>
              <w:rPr>
                <w:b/>
              </w:rPr>
            </w:pPr>
            <w:r>
              <w:rPr>
                <w:b/>
              </w:rPr>
              <w:t>6</w:t>
            </w:r>
            <w:r w:rsidR="009315D4" w:rsidRPr="00814A3B">
              <w:rPr>
                <w:b/>
              </w:rPr>
              <w:t>.</w:t>
            </w:r>
            <w:r w:rsidR="00A87318">
              <w:rPr>
                <w:b/>
              </w:rPr>
              <w:t xml:space="preserve"> </w:t>
            </w:r>
            <w:r w:rsidR="009315D4" w:rsidRPr="00814A3B">
              <w:rPr>
                <w:b/>
              </w:rPr>
              <w:t>6.</w:t>
            </w:r>
            <w:r w:rsidR="00A87318">
              <w:rPr>
                <w:b/>
              </w:rPr>
              <w:t xml:space="preserve"> </w:t>
            </w:r>
            <w:r w:rsidR="009315D4" w:rsidRPr="00814A3B">
              <w:rPr>
                <w:b/>
              </w:rPr>
              <w:t>201</w:t>
            </w:r>
            <w:r w:rsidR="00F26575">
              <w:rPr>
                <w:b/>
              </w:rPr>
              <w:t>9</w:t>
            </w:r>
            <w:r w:rsidR="009315D4" w:rsidRPr="00814A3B">
              <w:rPr>
                <w:b/>
              </w:rPr>
              <w:t>.</w:t>
            </w:r>
          </w:p>
        </w:tc>
      </w:tr>
      <w:tr w:rsidR="001526EE" w:rsidRPr="00841255" w14:paraId="6B795597" w14:textId="77777777" w:rsidTr="008A0F77">
        <w:trPr>
          <w:trHeight w:val="366"/>
        </w:trPr>
        <w:tc>
          <w:tcPr>
            <w:tcW w:w="0" w:type="auto"/>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4571D695" w14:textId="77777777" w:rsidR="001526EE" w:rsidRPr="00841255" w:rsidRDefault="0031518F" w:rsidP="00E0446A">
            <w:pPr>
              <w:spacing w:after="0" w:line="240" w:lineRule="auto"/>
              <w:jc w:val="both"/>
            </w:pPr>
            <w:r w:rsidRPr="00841255">
              <w:rPr>
                <w:rStyle w:val="Bez"/>
                <w:sz w:val="24"/>
                <w:szCs w:val="24"/>
              </w:rPr>
              <w:t>Rok za podnošenje projektnog prijedloga</w:t>
            </w:r>
          </w:p>
        </w:tc>
        <w:tc>
          <w:tcPr>
            <w:tcW w:w="0" w:type="auto"/>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tcPr>
          <w:p w14:paraId="3B41EEF7" w14:textId="7886AB66" w:rsidR="001526EE" w:rsidRPr="00814A3B" w:rsidRDefault="009315D4" w:rsidP="00A87318">
            <w:pPr>
              <w:spacing w:after="0" w:line="240" w:lineRule="auto"/>
              <w:jc w:val="both"/>
              <w:rPr>
                <w:b/>
              </w:rPr>
            </w:pPr>
            <w:r w:rsidRPr="00814A3B">
              <w:rPr>
                <w:b/>
              </w:rPr>
              <w:t>17.</w:t>
            </w:r>
            <w:r w:rsidR="00A87318">
              <w:rPr>
                <w:b/>
              </w:rPr>
              <w:t xml:space="preserve"> </w:t>
            </w:r>
            <w:r w:rsidRPr="00814A3B">
              <w:rPr>
                <w:b/>
              </w:rPr>
              <w:t>6.</w:t>
            </w:r>
            <w:r w:rsidR="00A87318">
              <w:rPr>
                <w:b/>
              </w:rPr>
              <w:t xml:space="preserve"> </w:t>
            </w:r>
            <w:r w:rsidRPr="00814A3B">
              <w:rPr>
                <w:b/>
              </w:rPr>
              <w:t>2019.</w:t>
            </w:r>
          </w:p>
        </w:tc>
      </w:tr>
      <w:tr w:rsidR="001526EE" w:rsidRPr="00841255" w14:paraId="4B3B42CC" w14:textId="77777777" w:rsidTr="008A0F77">
        <w:trPr>
          <w:trHeight w:val="570"/>
        </w:trPr>
        <w:tc>
          <w:tcPr>
            <w:tcW w:w="0" w:type="auto"/>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28D57639" w14:textId="77777777" w:rsidR="001526EE" w:rsidRPr="00841255" w:rsidRDefault="0031518F" w:rsidP="00E0446A">
            <w:pPr>
              <w:spacing w:after="0" w:line="240" w:lineRule="auto"/>
              <w:jc w:val="both"/>
            </w:pPr>
            <w:r w:rsidRPr="00841255">
              <w:rPr>
                <w:rStyle w:val="Bez"/>
                <w:sz w:val="24"/>
                <w:szCs w:val="24"/>
              </w:rPr>
              <w:t>Informacija prijavitelju o stanju prijave nakon administrativne provjere</w:t>
            </w:r>
          </w:p>
        </w:tc>
        <w:tc>
          <w:tcPr>
            <w:tcW w:w="0" w:type="auto"/>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tcPr>
          <w:p w14:paraId="20251FA2" w14:textId="14740FF6" w:rsidR="001526EE" w:rsidRPr="00841255" w:rsidRDefault="0031518F" w:rsidP="00E0446A">
            <w:pPr>
              <w:spacing w:after="0" w:line="240" w:lineRule="auto"/>
              <w:jc w:val="both"/>
            </w:pPr>
            <w:r w:rsidRPr="00841255">
              <w:rPr>
                <w:rStyle w:val="Bez"/>
                <w:sz w:val="24"/>
                <w:szCs w:val="24"/>
              </w:rPr>
              <w:t>8 radnih dana od donošenja odluke o statusu</w:t>
            </w:r>
            <w:r w:rsidR="008B444C">
              <w:rPr>
                <w:rStyle w:val="Bez"/>
                <w:sz w:val="24"/>
                <w:szCs w:val="24"/>
              </w:rPr>
              <w:t xml:space="preserve"> projektnog prijedloga</w:t>
            </w:r>
          </w:p>
        </w:tc>
      </w:tr>
      <w:tr w:rsidR="001526EE" w:rsidRPr="00841255" w14:paraId="033DED0C" w14:textId="77777777" w:rsidTr="008A0F77">
        <w:trPr>
          <w:trHeight w:val="570"/>
        </w:trPr>
        <w:tc>
          <w:tcPr>
            <w:tcW w:w="0" w:type="auto"/>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3B7E67BF" w14:textId="77777777" w:rsidR="001526EE" w:rsidRPr="00841255" w:rsidRDefault="0031518F" w:rsidP="00E0446A">
            <w:pPr>
              <w:spacing w:after="0" w:line="240" w:lineRule="auto"/>
              <w:jc w:val="both"/>
            </w:pPr>
            <w:r w:rsidRPr="00841255">
              <w:rPr>
                <w:rStyle w:val="Bez"/>
                <w:sz w:val="24"/>
                <w:szCs w:val="24"/>
              </w:rPr>
              <w:t>Informacija prijavitelju o stanju prijave nakon postupka procjene kvalitete</w:t>
            </w:r>
          </w:p>
        </w:tc>
        <w:tc>
          <w:tcPr>
            <w:tcW w:w="0" w:type="auto"/>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tcPr>
          <w:p w14:paraId="7B5EE9D8" w14:textId="439502DE" w:rsidR="001526EE" w:rsidRPr="00841255" w:rsidRDefault="0031518F" w:rsidP="00E0446A">
            <w:pPr>
              <w:spacing w:after="0" w:line="240" w:lineRule="auto"/>
              <w:jc w:val="both"/>
            </w:pPr>
            <w:r w:rsidRPr="00841255">
              <w:rPr>
                <w:rStyle w:val="Bez"/>
                <w:sz w:val="24"/>
                <w:szCs w:val="24"/>
              </w:rPr>
              <w:t>8 radnih dana od donošenja odluke o statusu</w:t>
            </w:r>
            <w:r w:rsidR="008B444C">
              <w:rPr>
                <w:rStyle w:val="Bez"/>
                <w:sz w:val="24"/>
                <w:szCs w:val="24"/>
              </w:rPr>
              <w:t xml:space="preserve"> projektnog prijedloga</w:t>
            </w:r>
          </w:p>
        </w:tc>
      </w:tr>
      <w:tr w:rsidR="001526EE" w:rsidRPr="00841255" w14:paraId="65FAF67F" w14:textId="77777777" w:rsidTr="008A0F77">
        <w:trPr>
          <w:trHeight w:val="570"/>
        </w:trPr>
        <w:tc>
          <w:tcPr>
            <w:tcW w:w="0" w:type="auto"/>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59F3190D" w14:textId="77777777" w:rsidR="001526EE" w:rsidRPr="00841255" w:rsidRDefault="0031518F" w:rsidP="00E0446A">
            <w:pPr>
              <w:spacing w:after="0" w:line="240" w:lineRule="auto"/>
              <w:jc w:val="both"/>
            </w:pPr>
            <w:r w:rsidRPr="00841255">
              <w:rPr>
                <w:rStyle w:val="Bez"/>
                <w:sz w:val="24"/>
                <w:szCs w:val="24"/>
              </w:rPr>
              <w:t>Potpisivanje Ugovora o dodjeli bespovratnih sredstava</w:t>
            </w:r>
          </w:p>
        </w:tc>
        <w:tc>
          <w:tcPr>
            <w:tcW w:w="0" w:type="auto"/>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tcPr>
          <w:p w14:paraId="5E14FB56" w14:textId="598A765B" w:rsidR="001526EE" w:rsidRPr="00841255" w:rsidRDefault="0031518F" w:rsidP="005D68FC">
            <w:pPr>
              <w:spacing w:after="0" w:line="240" w:lineRule="auto"/>
              <w:jc w:val="both"/>
            </w:pPr>
            <w:r w:rsidRPr="00841255">
              <w:rPr>
                <w:rStyle w:val="Bez"/>
                <w:sz w:val="24"/>
                <w:szCs w:val="24"/>
              </w:rPr>
              <w:t xml:space="preserve">30 </w:t>
            </w:r>
            <w:r w:rsidR="005D68FC">
              <w:rPr>
                <w:rStyle w:val="Bez"/>
                <w:sz w:val="24"/>
                <w:szCs w:val="24"/>
              </w:rPr>
              <w:t>kalendarskih</w:t>
            </w:r>
            <w:r w:rsidR="005D68FC" w:rsidRPr="00841255">
              <w:rPr>
                <w:rStyle w:val="Bez"/>
                <w:sz w:val="24"/>
                <w:szCs w:val="24"/>
              </w:rPr>
              <w:t xml:space="preserve"> </w:t>
            </w:r>
            <w:r w:rsidRPr="00841255">
              <w:rPr>
                <w:rStyle w:val="Bez"/>
                <w:sz w:val="24"/>
                <w:szCs w:val="24"/>
              </w:rPr>
              <w:t xml:space="preserve">dana od donošenja Odluke o financiranju </w:t>
            </w:r>
          </w:p>
        </w:tc>
      </w:tr>
    </w:tbl>
    <w:p w14:paraId="3FD5BD40" w14:textId="77777777" w:rsidR="009B1503" w:rsidRPr="00841255" w:rsidRDefault="009B1503" w:rsidP="00E0446A">
      <w:pPr>
        <w:spacing w:after="0" w:line="240" w:lineRule="auto"/>
        <w:jc w:val="both"/>
        <w:rPr>
          <w:sz w:val="24"/>
          <w:szCs w:val="24"/>
        </w:rPr>
      </w:pPr>
    </w:p>
    <w:p w14:paraId="5DA039AC" w14:textId="77777777" w:rsidR="001526EE" w:rsidRPr="00841255" w:rsidRDefault="0031518F" w:rsidP="00E0446A">
      <w:pPr>
        <w:pStyle w:val="ESFUputenaslovi"/>
        <w:pBdr>
          <w:top w:val="single" w:sz="4" w:space="0" w:color="000080"/>
          <w:left w:val="single" w:sz="4" w:space="0" w:color="000080"/>
          <w:bottom w:val="single" w:sz="4" w:space="0" w:color="000080"/>
          <w:right w:val="single" w:sz="4" w:space="0" w:color="000080"/>
        </w:pBdr>
        <w:spacing w:after="0" w:line="240" w:lineRule="auto"/>
        <w:ind w:left="0" w:firstLine="0"/>
        <w:jc w:val="both"/>
        <w:rPr>
          <w:rStyle w:val="Bez"/>
          <w:sz w:val="24"/>
          <w:szCs w:val="24"/>
        </w:rPr>
      </w:pPr>
      <w:bookmarkStart w:id="67" w:name="_Toc5885279"/>
      <w:bookmarkStart w:id="68" w:name="_Toc31"/>
      <w:r w:rsidRPr="0006680A">
        <w:t>6. POSTUPAK DODJELE</w:t>
      </w:r>
      <w:bookmarkEnd w:id="67"/>
      <w:r w:rsidRPr="00841255">
        <w:t xml:space="preserve"> </w:t>
      </w:r>
      <w:bookmarkEnd w:id="68"/>
    </w:p>
    <w:p w14:paraId="3F38953E" w14:textId="77777777" w:rsidR="00824AAD" w:rsidRPr="00502C7D" w:rsidRDefault="00824AAD" w:rsidP="00E0446A">
      <w:pPr>
        <w:suppressAutoHyphens w:val="0"/>
        <w:autoSpaceDE w:val="0"/>
        <w:autoSpaceDN w:val="0"/>
        <w:adjustRightInd w:val="0"/>
        <w:spacing w:after="0" w:line="240" w:lineRule="auto"/>
        <w:jc w:val="both"/>
        <w:rPr>
          <w:color w:val="000000"/>
          <w:sz w:val="24"/>
          <w:szCs w:val="24"/>
          <w:u w:color="000000"/>
        </w:rPr>
      </w:pPr>
    </w:p>
    <w:p w14:paraId="4863532F" w14:textId="77777777" w:rsidR="001526EE" w:rsidRPr="00AE339F" w:rsidRDefault="0031518F" w:rsidP="00E0446A">
      <w:pPr>
        <w:spacing w:after="0" w:line="240" w:lineRule="auto"/>
        <w:ind w:left="1" w:hanging="1"/>
        <w:jc w:val="both"/>
        <w:rPr>
          <w:rStyle w:val="Bez"/>
          <w:b/>
          <w:bCs/>
          <w:sz w:val="24"/>
          <w:szCs w:val="24"/>
        </w:rPr>
      </w:pPr>
      <w:r w:rsidRPr="00AE339F">
        <w:rPr>
          <w:rStyle w:val="Bez"/>
          <w:sz w:val="24"/>
          <w:szCs w:val="24"/>
        </w:rPr>
        <w:t xml:space="preserve">Postupak dodjele bespovratnih sredstava provodi se u tri dijela: </w:t>
      </w:r>
    </w:p>
    <w:p w14:paraId="257B1EA6" w14:textId="77777777" w:rsidR="00E82AF9" w:rsidRPr="00AE339F" w:rsidRDefault="0031518F" w:rsidP="00E0446A">
      <w:pPr>
        <w:numPr>
          <w:ilvl w:val="0"/>
          <w:numId w:val="41"/>
        </w:numPr>
        <w:spacing w:after="0" w:line="240" w:lineRule="auto"/>
        <w:jc w:val="both"/>
        <w:rPr>
          <w:sz w:val="24"/>
          <w:szCs w:val="24"/>
        </w:rPr>
      </w:pPr>
      <w:r w:rsidRPr="00AE339F">
        <w:rPr>
          <w:rStyle w:val="Bez"/>
          <w:b/>
          <w:bCs/>
          <w:sz w:val="24"/>
          <w:szCs w:val="24"/>
        </w:rPr>
        <w:t>Administrativna provjera</w:t>
      </w:r>
      <w:r w:rsidRPr="00AE339F">
        <w:rPr>
          <w:sz w:val="24"/>
          <w:szCs w:val="24"/>
        </w:rPr>
        <w:t xml:space="preserve"> (zaprimanje, registracija i administrativna provjera),</w:t>
      </w:r>
    </w:p>
    <w:p w14:paraId="7F538158" w14:textId="77777777" w:rsidR="00E82AF9" w:rsidRPr="00AE339F" w:rsidRDefault="0031518F" w:rsidP="00E0446A">
      <w:pPr>
        <w:numPr>
          <w:ilvl w:val="0"/>
          <w:numId w:val="42"/>
        </w:numPr>
        <w:spacing w:after="0" w:line="240" w:lineRule="auto"/>
        <w:jc w:val="both"/>
        <w:rPr>
          <w:b/>
          <w:bCs/>
          <w:sz w:val="24"/>
          <w:szCs w:val="24"/>
        </w:rPr>
      </w:pPr>
      <w:r w:rsidRPr="00AE339F">
        <w:rPr>
          <w:b/>
          <w:bCs/>
          <w:sz w:val="24"/>
          <w:szCs w:val="24"/>
        </w:rPr>
        <w:t>Procjena kvalitete</w:t>
      </w:r>
      <w:r w:rsidRPr="00AE339F">
        <w:rPr>
          <w:rStyle w:val="Bez"/>
          <w:sz w:val="24"/>
          <w:szCs w:val="24"/>
        </w:rPr>
        <w:t xml:space="preserve"> (provjera prihvatljivosti prijavitelja i partnera, provjera prihvatljivosti projekta, ciljeva projekta i projektnih aktivnosti, ocjenjivanje kvalitete i provjera prihvatljivosti izdataka),</w:t>
      </w:r>
    </w:p>
    <w:p w14:paraId="41961244" w14:textId="77777777" w:rsidR="00E82AF9" w:rsidRPr="00AE339F" w:rsidRDefault="0031518F" w:rsidP="00E0446A">
      <w:pPr>
        <w:numPr>
          <w:ilvl w:val="0"/>
          <w:numId w:val="43"/>
        </w:numPr>
        <w:spacing w:after="0" w:line="240" w:lineRule="auto"/>
        <w:jc w:val="both"/>
        <w:rPr>
          <w:sz w:val="24"/>
          <w:szCs w:val="24"/>
        </w:rPr>
      </w:pPr>
      <w:r w:rsidRPr="00AE339F">
        <w:rPr>
          <w:rStyle w:val="Bez"/>
          <w:b/>
          <w:bCs/>
          <w:sz w:val="24"/>
          <w:szCs w:val="24"/>
        </w:rPr>
        <w:t>Donošenje Oduke o financiranju</w:t>
      </w:r>
      <w:r w:rsidRPr="00AE339F">
        <w:rPr>
          <w:rStyle w:val="Bez"/>
          <w:sz w:val="24"/>
          <w:szCs w:val="24"/>
        </w:rPr>
        <w:t xml:space="preserve"> (donosi se za projekte koji su uspješno prošli postupak dodjele bespovratnih sredstava).</w:t>
      </w:r>
    </w:p>
    <w:p w14:paraId="354799F0" w14:textId="77777777" w:rsidR="001526EE" w:rsidRPr="008A0F77" w:rsidRDefault="001526EE" w:rsidP="00E0446A">
      <w:pPr>
        <w:pStyle w:val="Default"/>
        <w:spacing w:line="240" w:lineRule="auto"/>
        <w:jc w:val="both"/>
        <w:rPr>
          <w:highlight w:val="lightGray"/>
        </w:rPr>
      </w:pPr>
    </w:p>
    <w:p w14:paraId="16E960DC" w14:textId="77777777" w:rsidR="001526EE" w:rsidRPr="000527F2" w:rsidRDefault="0031518F" w:rsidP="00E0446A">
      <w:pPr>
        <w:pStyle w:val="Default"/>
        <w:spacing w:line="240" w:lineRule="auto"/>
        <w:jc w:val="both"/>
      </w:pPr>
      <w:r w:rsidRPr="000527F2">
        <w:t>Nacionalna zaklada za razvoj civilnoga društva obavještava prijavitelje o statusu njihova projektnog prijedloga pisanim putem po završetku 1. i 2. dijela postupka dodjele bespovratnih sredstava i to:</w:t>
      </w:r>
    </w:p>
    <w:p w14:paraId="12359524" w14:textId="77777777" w:rsidR="00E82AF9" w:rsidRPr="000527F2" w:rsidRDefault="0031518F" w:rsidP="00C66541">
      <w:pPr>
        <w:pStyle w:val="Default"/>
        <w:numPr>
          <w:ilvl w:val="0"/>
          <w:numId w:val="72"/>
        </w:numPr>
        <w:spacing w:line="240" w:lineRule="auto"/>
        <w:jc w:val="both"/>
      </w:pPr>
      <w:r w:rsidRPr="000527F2">
        <w:t>uspješne prijavitelje – da su njihovi projektni prijedlozi odabrani za sljedeću fazu dodjele, odnosno</w:t>
      </w:r>
    </w:p>
    <w:p w14:paraId="2CA748EA" w14:textId="77777777" w:rsidR="00E82AF9" w:rsidRDefault="0031518F" w:rsidP="00C66541">
      <w:pPr>
        <w:pStyle w:val="Default"/>
        <w:numPr>
          <w:ilvl w:val="0"/>
          <w:numId w:val="72"/>
        </w:numPr>
        <w:spacing w:line="240" w:lineRule="auto"/>
        <w:jc w:val="both"/>
      </w:pPr>
      <w:r w:rsidRPr="000527F2">
        <w:t xml:space="preserve">neuspješne prijavitelje – da njihovi projektni prijedlozi nisu odabrani za sljedeću fazu dodjele s obrazloženjem, </w:t>
      </w:r>
    </w:p>
    <w:p w14:paraId="572C0784" w14:textId="4F294777" w:rsidR="00636C55" w:rsidRPr="000527F2" w:rsidRDefault="00636C55" w:rsidP="00C66541">
      <w:pPr>
        <w:pStyle w:val="Default"/>
        <w:numPr>
          <w:ilvl w:val="0"/>
          <w:numId w:val="72"/>
        </w:numPr>
        <w:spacing w:line="240" w:lineRule="auto"/>
        <w:jc w:val="both"/>
      </w:pPr>
      <w:r>
        <w:t>uspješne prijavitelje na rezervnoj listi</w:t>
      </w:r>
    </w:p>
    <w:p w14:paraId="5FF35EF3" w14:textId="2F9D1A46" w:rsidR="001526EE" w:rsidRPr="000527F2" w:rsidRDefault="0031518F" w:rsidP="00E0446A">
      <w:pPr>
        <w:pStyle w:val="Default"/>
        <w:spacing w:line="240" w:lineRule="auto"/>
        <w:jc w:val="both"/>
        <w:rPr>
          <w:rStyle w:val="Bez"/>
          <w:color w:val="00000A"/>
          <w:u w:color="00000A"/>
        </w:rPr>
      </w:pPr>
      <w:r w:rsidRPr="000527F2">
        <w:t xml:space="preserve">u roku od </w:t>
      </w:r>
      <w:r w:rsidRPr="000527F2">
        <w:rPr>
          <w:rStyle w:val="Bez"/>
          <w:b/>
          <w:bCs/>
        </w:rPr>
        <w:t>8 radnih dana od dana donošenja odluke o statusu</w:t>
      </w:r>
      <w:r w:rsidRPr="000527F2">
        <w:t xml:space="preserve"> navedenog projektnog prijedloga (uspješan ili neuspješan). </w:t>
      </w:r>
    </w:p>
    <w:p w14:paraId="748EE445" w14:textId="3580F754" w:rsidR="001526EE" w:rsidRPr="000527F2" w:rsidRDefault="0031518F" w:rsidP="00E0446A">
      <w:pPr>
        <w:pStyle w:val="Default"/>
        <w:spacing w:line="240" w:lineRule="auto"/>
        <w:jc w:val="both"/>
        <w:rPr>
          <w:rStyle w:val="Bez"/>
          <w:color w:val="00000A"/>
          <w:u w:color="00000A"/>
        </w:rPr>
      </w:pPr>
      <w:r w:rsidRPr="000527F2">
        <w:rPr>
          <w:rStyle w:val="Bez"/>
          <w:color w:val="00000A"/>
          <w:u w:color="00000A"/>
        </w:rPr>
        <w:t xml:space="preserve">Dostava obavijesti prijavitelju obavlja se slanjem poštanskim i/ili elektroničkim putem. Dostava </w:t>
      </w:r>
      <w:r w:rsidR="000B4D19" w:rsidRPr="000527F2">
        <w:rPr>
          <w:rStyle w:val="Bez"/>
          <w:color w:val="00000A"/>
          <w:u w:color="00000A"/>
        </w:rPr>
        <w:t xml:space="preserve">putem pošte </w:t>
      </w:r>
      <w:r w:rsidRPr="000527F2">
        <w:rPr>
          <w:rStyle w:val="Bez"/>
          <w:color w:val="00000A"/>
          <w:u w:color="00000A"/>
        </w:rPr>
        <w:t>obavlja se slanjem pisane obavijesti preporučeno s povratnicom te se smatra obavljenom u trenutku kada je prijavitelj zaprimio pisanu obavijest, što se dokazuje potpisom na povratnici. Dostava elektroničkim putem smatra se obavljenom kada je zaprimljena elektronička pošta s potvrdom („isporučeno/pročitano“). U svrhu dokazivanja slanja dovoljno je da je obavijest uspješno poslana samo na jedan od navedenih načina. Kao datum zaprimanja obavijesti od kojeg teku svi daljnji rokovi uzima se datum dostave koji je nastupio prvi.</w:t>
      </w:r>
    </w:p>
    <w:p w14:paraId="28D8194A" w14:textId="63472A18" w:rsidR="001526EE" w:rsidRPr="000527F2" w:rsidRDefault="0031518F" w:rsidP="00E0446A">
      <w:pPr>
        <w:spacing w:line="240" w:lineRule="auto"/>
        <w:jc w:val="both"/>
        <w:rPr>
          <w:rStyle w:val="Bez"/>
          <w:sz w:val="24"/>
          <w:szCs w:val="24"/>
        </w:rPr>
      </w:pPr>
      <w:r w:rsidRPr="000527F2">
        <w:rPr>
          <w:rStyle w:val="Bez"/>
          <w:sz w:val="24"/>
          <w:szCs w:val="24"/>
        </w:rPr>
        <w:t xml:space="preserve">Ako se ponovljena pisana obavijest kojom se prijavitelj/korisnik obavještava o isključenju njegova projektnog prijedloga iz (daljnjeg) postupka dodjele ili neprihvaćanju njegova projektnog prijedloga za financiranje bespovratnim sredstvima nije mogla dostaviti niti na jedan od opisanih načina u roku od šest radnih dana od dana kad je po prvi put dostavljena na adresu elektroničke pošte i/ili adresu koju je prijavitelj/korisnik naznačio u projektnom prijedlogu i/ili u pisanoj obavijesti nadležnom tijelu, smatra se da je dostava obavljena protekom navedenog roka. </w:t>
      </w:r>
      <w:r w:rsidRPr="000527F2">
        <w:rPr>
          <w:rStyle w:val="Bez"/>
          <w:b/>
          <w:bCs/>
          <w:sz w:val="24"/>
          <w:szCs w:val="24"/>
        </w:rPr>
        <w:t>Obveza je prijavitelja da o svakoj promjeni</w:t>
      </w:r>
      <w:r w:rsidRPr="000527F2">
        <w:rPr>
          <w:rStyle w:val="Bez"/>
          <w:sz w:val="24"/>
          <w:szCs w:val="24"/>
        </w:rPr>
        <w:t xml:space="preserve">, odnosno okolnostima koje bi možebitno odgodile uvrštavanje projektnog prijedloga u Odluku o financiranju ili utjecale na ispravnost dodjele, </w:t>
      </w:r>
      <w:r w:rsidRPr="000527F2">
        <w:rPr>
          <w:rStyle w:val="Bez"/>
          <w:b/>
          <w:bCs/>
          <w:sz w:val="24"/>
          <w:szCs w:val="24"/>
        </w:rPr>
        <w:t>bez odgode obavijesti nadležno tijelo</w:t>
      </w:r>
      <w:r w:rsidRPr="000527F2">
        <w:rPr>
          <w:rStyle w:val="Bez"/>
          <w:sz w:val="24"/>
          <w:szCs w:val="24"/>
        </w:rPr>
        <w:t>.</w:t>
      </w:r>
    </w:p>
    <w:p w14:paraId="054EE6DB" w14:textId="77777777" w:rsidR="001526EE" w:rsidRDefault="001526EE" w:rsidP="00E0446A">
      <w:pPr>
        <w:spacing w:line="240" w:lineRule="auto"/>
        <w:jc w:val="both"/>
        <w:rPr>
          <w:b/>
          <w:bCs/>
          <w:highlight w:val="lightGray"/>
        </w:rPr>
      </w:pPr>
    </w:p>
    <w:p w14:paraId="2E798ACB" w14:textId="77777777" w:rsidR="00CA1E37" w:rsidRPr="008A0F77" w:rsidRDefault="00CA1E37" w:rsidP="00E0446A">
      <w:pPr>
        <w:spacing w:line="240" w:lineRule="auto"/>
        <w:jc w:val="both"/>
        <w:rPr>
          <w:b/>
          <w:bCs/>
          <w:highlight w:val="lightGray"/>
        </w:rPr>
      </w:pPr>
    </w:p>
    <w:p w14:paraId="3EFB1129" w14:textId="77777777" w:rsidR="001526EE" w:rsidRPr="000527F2" w:rsidRDefault="0031518F" w:rsidP="00E0446A">
      <w:pPr>
        <w:pStyle w:val="ESFUputepodnaslov"/>
        <w:pBdr>
          <w:bottom w:val="single" w:sz="4" w:space="0" w:color="000080"/>
        </w:pBdr>
        <w:spacing w:before="0" w:after="0" w:line="240" w:lineRule="auto"/>
        <w:jc w:val="both"/>
      </w:pPr>
      <w:bookmarkStart w:id="69" w:name="_Toc5885280"/>
      <w:bookmarkStart w:id="70" w:name="_Toc32"/>
      <w:r w:rsidRPr="000527F2">
        <w:rPr>
          <w:rStyle w:val="Bez"/>
          <w:b/>
          <w:bCs/>
        </w:rPr>
        <w:t>6.1 Administrativna provjera</w:t>
      </w:r>
      <w:bookmarkEnd w:id="69"/>
      <w:r w:rsidRPr="000527F2">
        <w:rPr>
          <w:rStyle w:val="Bez"/>
          <w:b/>
          <w:bCs/>
        </w:rPr>
        <w:t xml:space="preserve"> </w:t>
      </w:r>
      <w:bookmarkEnd w:id="70"/>
    </w:p>
    <w:p w14:paraId="3C356FCA" w14:textId="77777777" w:rsidR="009315D4" w:rsidRDefault="009315D4" w:rsidP="00E0446A">
      <w:pPr>
        <w:pStyle w:val="xxRulesParagraph"/>
        <w:ind w:firstLine="0"/>
        <w:rPr>
          <w:rStyle w:val="Bez"/>
          <w:rFonts w:ascii="Calibri" w:eastAsia="Calibri" w:hAnsi="Calibri" w:cs="Calibri"/>
          <w:color w:val="00000A"/>
          <w:sz w:val="24"/>
          <w:szCs w:val="24"/>
          <w:u w:color="00000A"/>
          <w:lang w:val="hr-HR"/>
        </w:rPr>
      </w:pPr>
    </w:p>
    <w:p w14:paraId="40CE352D" w14:textId="77777777" w:rsidR="001526EE" w:rsidRPr="000527F2" w:rsidRDefault="0031518F" w:rsidP="00E0446A">
      <w:pPr>
        <w:pStyle w:val="xxRulesParagraph"/>
        <w:ind w:firstLine="0"/>
        <w:rPr>
          <w:rStyle w:val="Bez"/>
          <w:sz w:val="24"/>
          <w:szCs w:val="24"/>
          <w:lang w:val="hr-HR"/>
        </w:rPr>
      </w:pPr>
      <w:r w:rsidRPr="000527F2">
        <w:rPr>
          <w:rStyle w:val="Bez"/>
          <w:rFonts w:ascii="Calibri" w:eastAsia="Calibri" w:hAnsi="Calibri" w:cs="Calibri"/>
          <w:color w:val="00000A"/>
          <w:sz w:val="24"/>
          <w:szCs w:val="24"/>
          <w:u w:color="00000A"/>
          <w:lang w:val="hr-HR"/>
        </w:rPr>
        <w:t xml:space="preserve">Administrativna provjera je postupak provjere usklađenosti projektnih prijedloga s administrativnim kriterijima primjenjivima na postupak dodjele. </w:t>
      </w:r>
    </w:p>
    <w:p w14:paraId="690E72E5" w14:textId="77777777" w:rsidR="009315D4" w:rsidRDefault="009315D4" w:rsidP="00E0446A">
      <w:pPr>
        <w:spacing w:after="0" w:line="240" w:lineRule="auto"/>
        <w:ind w:left="1" w:hanging="1"/>
        <w:jc w:val="both"/>
        <w:rPr>
          <w:rStyle w:val="Bez"/>
          <w:sz w:val="24"/>
          <w:szCs w:val="24"/>
        </w:rPr>
      </w:pPr>
    </w:p>
    <w:p w14:paraId="4BDCF88B" w14:textId="77777777" w:rsidR="00DE3EAA" w:rsidRDefault="0031518F" w:rsidP="00E0446A">
      <w:pPr>
        <w:spacing w:after="0" w:line="240" w:lineRule="auto"/>
        <w:ind w:left="1" w:hanging="1"/>
        <w:jc w:val="both"/>
        <w:rPr>
          <w:rStyle w:val="Bez"/>
          <w:sz w:val="24"/>
          <w:szCs w:val="24"/>
        </w:rPr>
      </w:pPr>
      <w:r w:rsidRPr="000527F2">
        <w:rPr>
          <w:rStyle w:val="Bez"/>
          <w:sz w:val="24"/>
          <w:szCs w:val="24"/>
        </w:rPr>
        <w:t>Projektni prijedlozi moraju se dostaviti na adresu i u roku kako</w:t>
      </w:r>
      <w:r w:rsidR="00962B5D">
        <w:rPr>
          <w:rStyle w:val="Bez"/>
          <w:sz w:val="24"/>
          <w:szCs w:val="24"/>
        </w:rPr>
        <w:t xml:space="preserve"> je navedeno u točkama 5.1 i 5.3</w:t>
      </w:r>
      <w:r w:rsidRPr="000527F2">
        <w:rPr>
          <w:rStyle w:val="Bez"/>
          <w:sz w:val="24"/>
          <w:szCs w:val="24"/>
        </w:rPr>
        <w:t xml:space="preserve">. </w:t>
      </w:r>
    </w:p>
    <w:p w14:paraId="41DACCAD" w14:textId="7737C429" w:rsidR="001526EE" w:rsidRPr="000527F2" w:rsidRDefault="0031518F" w:rsidP="00E0446A">
      <w:pPr>
        <w:spacing w:after="0" w:line="240" w:lineRule="auto"/>
        <w:ind w:left="1" w:hanging="1"/>
        <w:jc w:val="both"/>
        <w:rPr>
          <w:rStyle w:val="Bez"/>
          <w:sz w:val="24"/>
          <w:szCs w:val="24"/>
        </w:rPr>
      </w:pPr>
      <w:r w:rsidRPr="000527F2">
        <w:rPr>
          <w:rStyle w:val="Bez"/>
          <w:sz w:val="24"/>
          <w:szCs w:val="24"/>
        </w:rPr>
        <w:t xml:space="preserve">Nacionalna zaklada za razvoj civilnoga društva će provesti administrativnu provjeru projektnih prijedloga i prijavitelja prema sljedećim kriterijima: </w:t>
      </w:r>
    </w:p>
    <w:p w14:paraId="01EACDB6" w14:textId="77777777" w:rsidR="001526EE" w:rsidRPr="008A0F77" w:rsidRDefault="001526EE" w:rsidP="00E0446A">
      <w:pPr>
        <w:spacing w:after="0" w:line="240" w:lineRule="auto"/>
        <w:ind w:left="1" w:hanging="1"/>
        <w:jc w:val="both"/>
        <w:rPr>
          <w:sz w:val="24"/>
          <w:szCs w:val="24"/>
          <w:highlight w:val="lightGray"/>
        </w:rPr>
      </w:pPr>
    </w:p>
    <w:tbl>
      <w:tblPr>
        <w:tblW w:w="97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21"/>
        <w:gridCol w:w="6899"/>
        <w:gridCol w:w="1842"/>
      </w:tblGrid>
      <w:tr w:rsidR="001526EE" w:rsidRPr="008A0F77" w14:paraId="23D3195E" w14:textId="77777777" w:rsidTr="002925A7">
        <w:trPr>
          <w:trHeight w:val="1210"/>
        </w:trPr>
        <w:tc>
          <w:tcPr>
            <w:tcW w:w="1021" w:type="dxa"/>
            <w:tcBorders>
              <w:top w:val="single" w:sz="4" w:space="0" w:color="000080"/>
              <w:left w:val="single" w:sz="4" w:space="0" w:color="000080"/>
              <w:bottom w:val="single" w:sz="4" w:space="0" w:color="000080"/>
              <w:right w:val="single" w:sz="4" w:space="0" w:color="000080"/>
            </w:tcBorders>
            <w:shd w:val="clear" w:color="auto" w:fill="F2F2F2"/>
            <w:tcMar>
              <w:top w:w="80" w:type="dxa"/>
              <w:left w:w="364" w:type="dxa"/>
              <w:bottom w:w="80" w:type="dxa"/>
              <w:right w:w="80" w:type="dxa"/>
            </w:tcMar>
            <w:vAlign w:val="center"/>
          </w:tcPr>
          <w:p w14:paraId="27E26FD3" w14:textId="77777777" w:rsidR="001526EE" w:rsidRPr="004C484A" w:rsidRDefault="0031518F" w:rsidP="00E0446A">
            <w:pPr>
              <w:spacing w:after="0" w:line="240" w:lineRule="auto"/>
              <w:ind w:left="284"/>
              <w:jc w:val="both"/>
            </w:pPr>
            <w:r w:rsidRPr="004C484A">
              <w:rPr>
                <w:rStyle w:val="Bez"/>
                <w:b/>
                <w:bCs/>
                <w:sz w:val="24"/>
                <w:szCs w:val="24"/>
              </w:rPr>
              <w:t>Br.</w:t>
            </w:r>
          </w:p>
        </w:tc>
        <w:tc>
          <w:tcPr>
            <w:tcW w:w="6899" w:type="dxa"/>
            <w:tcBorders>
              <w:top w:val="single" w:sz="4" w:space="0" w:color="000080"/>
              <w:left w:val="single" w:sz="4" w:space="0" w:color="000080"/>
              <w:bottom w:val="single" w:sz="4" w:space="0" w:color="000080"/>
              <w:right w:val="single" w:sz="4" w:space="0" w:color="000080"/>
            </w:tcBorders>
            <w:shd w:val="clear" w:color="auto" w:fill="F2F2F2"/>
            <w:tcMar>
              <w:top w:w="80" w:type="dxa"/>
              <w:left w:w="81" w:type="dxa"/>
              <w:bottom w:w="80" w:type="dxa"/>
              <w:right w:w="80" w:type="dxa"/>
            </w:tcMar>
            <w:vAlign w:val="center"/>
          </w:tcPr>
          <w:p w14:paraId="34E8A7AE" w14:textId="77777777" w:rsidR="001526EE" w:rsidRPr="004C484A" w:rsidRDefault="0031518F" w:rsidP="00E0446A">
            <w:pPr>
              <w:spacing w:after="0" w:line="240" w:lineRule="auto"/>
              <w:ind w:left="1" w:hanging="1"/>
              <w:jc w:val="both"/>
            </w:pPr>
            <w:r w:rsidRPr="004C484A">
              <w:rPr>
                <w:rStyle w:val="Bez"/>
                <w:b/>
                <w:bCs/>
                <w:sz w:val="24"/>
                <w:szCs w:val="24"/>
              </w:rPr>
              <w:t>Uvjeti za registraciju i administrativnu provjeru</w:t>
            </w:r>
          </w:p>
        </w:tc>
        <w:tc>
          <w:tcPr>
            <w:tcW w:w="1842" w:type="dxa"/>
            <w:tcBorders>
              <w:top w:val="single" w:sz="4" w:space="0" w:color="000080"/>
              <w:left w:val="single" w:sz="4" w:space="0" w:color="000080"/>
              <w:bottom w:val="single" w:sz="4" w:space="0" w:color="000080"/>
              <w:right w:val="single" w:sz="4" w:space="0" w:color="000080"/>
            </w:tcBorders>
            <w:shd w:val="clear" w:color="auto" w:fill="F2F2F2"/>
            <w:tcMar>
              <w:top w:w="80" w:type="dxa"/>
              <w:left w:w="81" w:type="dxa"/>
              <w:bottom w:w="80" w:type="dxa"/>
              <w:right w:w="80" w:type="dxa"/>
            </w:tcMar>
          </w:tcPr>
          <w:p w14:paraId="5C758744" w14:textId="77777777" w:rsidR="001526EE" w:rsidRPr="008A0F77" w:rsidRDefault="0031518F" w:rsidP="00E0446A">
            <w:pPr>
              <w:spacing w:after="0" w:line="240" w:lineRule="auto"/>
              <w:ind w:left="1" w:hanging="1"/>
              <w:rPr>
                <w:highlight w:val="lightGray"/>
              </w:rPr>
            </w:pPr>
            <w:r w:rsidRPr="004C484A">
              <w:rPr>
                <w:rStyle w:val="Bez"/>
                <w:b/>
                <w:bCs/>
              </w:rPr>
              <w:t>Mogućnost traženja zahtjeva za pojašnjenjima (Da/Ne)</w:t>
            </w:r>
          </w:p>
        </w:tc>
      </w:tr>
      <w:tr w:rsidR="001526EE" w:rsidRPr="008A0F77" w14:paraId="1E3EBA00" w14:textId="77777777" w:rsidTr="009E5320">
        <w:trPr>
          <w:trHeight w:val="290"/>
        </w:trPr>
        <w:tc>
          <w:tcPr>
            <w:tcW w:w="1021" w:type="dxa"/>
            <w:tcBorders>
              <w:top w:val="single" w:sz="4" w:space="0" w:color="000080"/>
              <w:left w:val="single" w:sz="4" w:space="0" w:color="000080"/>
              <w:bottom w:val="single" w:sz="4" w:space="0" w:color="000080"/>
              <w:right w:val="single" w:sz="4" w:space="0" w:color="000080"/>
            </w:tcBorders>
            <w:shd w:val="clear" w:color="auto" w:fill="FFFFFF"/>
            <w:tcMar>
              <w:top w:w="80" w:type="dxa"/>
              <w:left w:w="364" w:type="dxa"/>
              <w:bottom w:w="80" w:type="dxa"/>
              <w:right w:w="80" w:type="dxa"/>
            </w:tcMar>
            <w:vAlign w:val="center"/>
          </w:tcPr>
          <w:p w14:paraId="7480E092" w14:textId="48F27BB9" w:rsidR="001526EE" w:rsidRPr="004C484A" w:rsidRDefault="0031518F" w:rsidP="009E5320">
            <w:pPr>
              <w:pStyle w:val="ColorfulList-Accent11"/>
              <w:spacing w:after="0" w:line="240" w:lineRule="auto"/>
              <w:ind w:left="284"/>
            </w:pPr>
            <w:r w:rsidRPr="004C484A">
              <w:rPr>
                <w:rStyle w:val="Bez"/>
                <w:sz w:val="24"/>
                <w:szCs w:val="24"/>
              </w:rPr>
              <w:t>1.</w:t>
            </w:r>
          </w:p>
        </w:tc>
        <w:tc>
          <w:tcPr>
            <w:tcW w:w="6899" w:type="dxa"/>
            <w:tcBorders>
              <w:top w:val="single" w:sz="4" w:space="0" w:color="000080"/>
              <w:left w:val="single" w:sz="4" w:space="0" w:color="000080"/>
              <w:bottom w:val="single" w:sz="4" w:space="0" w:color="000080"/>
              <w:right w:val="single" w:sz="4" w:space="0" w:color="000080"/>
            </w:tcBorders>
            <w:shd w:val="clear" w:color="auto" w:fill="FFFFFF"/>
            <w:tcMar>
              <w:top w:w="80" w:type="dxa"/>
              <w:left w:w="364" w:type="dxa"/>
              <w:bottom w:w="80" w:type="dxa"/>
              <w:right w:w="80" w:type="dxa"/>
            </w:tcMar>
            <w:vAlign w:val="center"/>
          </w:tcPr>
          <w:p w14:paraId="0F342E70" w14:textId="77777777" w:rsidR="001526EE" w:rsidRPr="004C484A" w:rsidRDefault="0031518F" w:rsidP="009E5320">
            <w:pPr>
              <w:pStyle w:val="ColorfulList-Accent11"/>
              <w:spacing w:after="0" w:line="240" w:lineRule="auto"/>
              <w:ind w:left="284"/>
            </w:pPr>
            <w:r w:rsidRPr="004C484A">
              <w:rPr>
                <w:rStyle w:val="Bez"/>
                <w:sz w:val="24"/>
                <w:szCs w:val="24"/>
              </w:rPr>
              <w:t>Zaprimljeni prijavni paket/omotnica je zatvoren.</w:t>
            </w:r>
          </w:p>
        </w:tc>
        <w:tc>
          <w:tcPr>
            <w:tcW w:w="1842" w:type="dxa"/>
            <w:tcBorders>
              <w:top w:val="single" w:sz="4" w:space="0" w:color="000080"/>
              <w:left w:val="single" w:sz="4" w:space="0" w:color="000080"/>
              <w:bottom w:val="single" w:sz="4" w:space="0" w:color="000080"/>
              <w:right w:val="single" w:sz="4" w:space="0" w:color="000080"/>
            </w:tcBorders>
            <w:shd w:val="clear" w:color="auto" w:fill="FFFFFF"/>
            <w:tcMar>
              <w:top w:w="80" w:type="dxa"/>
              <w:left w:w="81" w:type="dxa"/>
              <w:bottom w:w="80" w:type="dxa"/>
              <w:right w:w="80" w:type="dxa"/>
            </w:tcMar>
            <w:vAlign w:val="center"/>
          </w:tcPr>
          <w:p w14:paraId="5FE639A8" w14:textId="77777777" w:rsidR="001526EE" w:rsidRPr="000527F2" w:rsidRDefault="0031518F" w:rsidP="009E5320">
            <w:pPr>
              <w:spacing w:after="0" w:line="240" w:lineRule="auto"/>
              <w:ind w:left="1" w:hanging="1"/>
            </w:pPr>
            <w:r w:rsidRPr="000527F2">
              <w:rPr>
                <w:rStyle w:val="Bez"/>
                <w:sz w:val="24"/>
                <w:szCs w:val="24"/>
              </w:rPr>
              <w:t>Ne</w:t>
            </w:r>
          </w:p>
        </w:tc>
      </w:tr>
      <w:tr w:rsidR="001526EE" w:rsidRPr="008A0F77" w14:paraId="3CCD6088" w14:textId="77777777" w:rsidTr="009E5320">
        <w:trPr>
          <w:trHeight w:val="290"/>
        </w:trPr>
        <w:tc>
          <w:tcPr>
            <w:tcW w:w="1021" w:type="dxa"/>
            <w:tcBorders>
              <w:top w:val="single" w:sz="4" w:space="0" w:color="000080"/>
              <w:left w:val="single" w:sz="4" w:space="0" w:color="000080"/>
              <w:bottom w:val="single" w:sz="4" w:space="0" w:color="000080"/>
              <w:right w:val="single" w:sz="4" w:space="0" w:color="000080"/>
            </w:tcBorders>
            <w:shd w:val="clear" w:color="auto" w:fill="FFFFFF"/>
            <w:tcMar>
              <w:top w:w="80" w:type="dxa"/>
              <w:left w:w="364" w:type="dxa"/>
              <w:bottom w:w="80" w:type="dxa"/>
              <w:right w:w="80" w:type="dxa"/>
            </w:tcMar>
            <w:vAlign w:val="center"/>
          </w:tcPr>
          <w:p w14:paraId="67724EEA" w14:textId="1981462B" w:rsidR="001526EE" w:rsidRPr="004C484A" w:rsidRDefault="0031518F" w:rsidP="009E5320">
            <w:pPr>
              <w:pStyle w:val="ColorfulList-Accent11"/>
              <w:spacing w:after="0" w:line="240" w:lineRule="auto"/>
              <w:ind w:left="284"/>
            </w:pPr>
            <w:r w:rsidRPr="004C484A">
              <w:rPr>
                <w:rStyle w:val="Bez"/>
                <w:sz w:val="24"/>
                <w:szCs w:val="24"/>
              </w:rPr>
              <w:t>2.</w:t>
            </w:r>
          </w:p>
        </w:tc>
        <w:tc>
          <w:tcPr>
            <w:tcW w:w="6899" w:type="dxa"/>
            <w:tcBorders>
              <w:top w:val="single" w:sz="4" w:space="0" w:color="000080"/>
              <w:left w:val="single" w:sz="4" w:space="0" w:color="000080"/>
              <w:bottom w:val="single" w:sz="4" w:space="0" w:color="000080"/>
              <w:right w:val="single" w:sz="4" w:space="0" w:color="000080"/>
            </w:tcBorders>
            <w:shd w:val="clear" w:color="auto" w:fill="FFFFFF"/>
            <w:tcMar>
              <w:top w:w="80" w:type="dxa"/>
              <w:left w:w="364" w:type="dxa"/>
              <w:bottom w:w="80" w:type="dxa"/>
              <w:right w:w="80" w:type="dxa"/>
            </w:tcMar>
            <w:vAlign w:val="center"/>
          </w:tcPr>
          <w:p w14:paraId="274A5AB3" w14:textId="5F6D4E5F" w:rsidR="001526EE" w:rsidRPr="004C484A" w:rsidRDefault="0047771F" w:rsidP="009E5320">
            <w:pPr>
              <w:pStyle w:val="ColorfulList-Accent11"/>
              <w:spacing w:after="0" w:line="240" w:lineRule="auto"/>
              <w:ind w:left="284"/>
            </w:pPr>
            <w:r>
              <w:rPr>
                <w:rStyle w:val="Bez"/>
                <w:sz w:val="24"/>
                <w:szCs w:val="24"/>
              </w:rPr>
              <w:t>Prijavni paket/omotnica predan je u propisanom roku.</w:t>
            </w:r>
          </w:p>
        </w:tc>
        <w:tc>
          <w:tcPr>
            <w:tcW w:w="1842" w:type="dxa"/>
            <w:tcBorders>
              <w:top w:val="single" w:sz="4" w:space="0" w:color="000080"/>
              <w:left w:val="single" w:sz="4" w:space="0" w:color="000080"/>
              <w:bottom w:val="single" w:sz="4" w:space="0" w:color="000080"/>
              <w:right w:val="single" w:sz="4" w:space="0" w:color="000080"/>
            </w:tcBorders>
            <w:shd w:val="clear" w:color="auto" w:fill="FFFFFF"/>
            <w:tcMar>
              <w:top w:w="80" w:type="dxa"/>
              <w:left w:w="81" w:type="dxa"/>
              <w:bottom w:w="80" w:type="dxa"/>
              <w:right w:w="80" w:type="dxa"/>
            </w:tcMar>
            <w:vAlign w:val="center"/>
          </w:tcPr>
          <w:p w14:paraId="6A8649E2" w14:textId="77777777" w:rsidR="001526EE" w:rsidRPr="000527F2" w:rsidRDefault="0031518F" w:rsidP="009E5320">
            <w:pPr>
              <w:spacing w:after="0" w:line="240" w:lineRule="auto"/>
              <w:ind w:left="1" w:hanging="1"/>
            </w:pPr>
            <w:r w:rsidRPr="000527F2">
              <w:rPr>
                <w:rStyle w:val="Bez"/>
                <w:sz w:val="24"/>
                <w:szCs w:val="24"/>
              </w:rPr>
              <w:t>Ne</w:t>
            </w:r>
          </w:p>
        </w:tc>
      </w:tr>
      <w:tr w:rsidR="00636C55" w:rsidRPr="008A0F77" w14:paraId="5E10CF33" w14:textId="77777777" w:rsidTr="009E5320">
        <w:trPr>
          <w:trHeight w:val="707"/>
        </w:trPr>
        <w:tc>
          <w:tcPr>
            <w:tcW w:w="1021" w:type="dxa"/>
            <w:tcBorders>
              <w:top w:val="single" w:sz="4" w:space="0" w:color="000080"/>
              <w:left w:val="single" w:sz="4" w:space="0" w:color="000080"/>
              <w:bottom w:val="single" w:sz="4" w:space="0" w:color="000080"/>
              <w:right w:val="single" w:sz="4" w:space="0" w:color="000080"/>
            </w:tcBorders>
            <w:shd w:val="clear" w:color="auto" w:fill="FFFFFF"/>
            <w:tcMar>
              <w:top w:w="80" w:type="dxa"/>
              <w:left w:w="364" w:type="dxa"/>
              <w:bottom w:w="80" w:type="dxa"/>
              <w:right w:w="80" w:type="dxa"/>
            </w:tcMar>
            <w:vAlign w:val="center"/>
          </w:tcPr>
          <w:p w14:paraId="1085ECAA" w14:textId="542B77C0" w:rsidR="00636C55" w:rsidRDefault="00636C55" w:rsidP="009E5320">
            <w:pPr>
              <w:pStyle w:val="ColorfulList-Accent11"/>
              <w:spacing w:after="0" w:line="240" w:lineRule="auto"/>
              <w:ind w:left="284"/>
              <w:rPr>
                <w:rStyle w:val="Bez"/>
                <w:sz w:val="24"/>
                <w:szCs w:val="24"/>
              </w:rPr>
            </w:pPr>
            <w:r>
              <w:rPr>
                <w:rStyle w:val="Bez"/>
                <w:sz w:val="24"/>
                <w:szCs w:val="24"/>
              </w:rPr>
              <w:t>3.</w:t>
            </w:r>
          </w:p>
        </w:tc>
        <w:tc>
          <w:tcPr>
            <w:tcW w:w="6899" w:type="dxa"/>
            <w:tcBorders>
              <w:top w:val="single" w:sz="4" w:space="0" w:color="000080"/>
              <w:left w:val="single" w:sz="4" w:space="0" w:color="000080"/>
              <w:bottom w:val="single" w:sz="4" w:space="0" w:color="000080"/>
              <w:right w:val="single" w:sz="4" w:space="0" w:color="000080"/>
            </w:tcBorders>
            <w:shd w:val="clear" w:color="auto" w:fill="FFFFFF"/>
            <w:tcMar>
              <w:top w:w="80" w:type="dxa"/>
              <w:left w:w="364" w:type="dxa"/>
              <w:bottom w:w="80" w:type="dxa"/>
              <w:right w:w="80" w:type="dxa"/>
            </w:tcMar>
            <w:vAlign w:val="center"/>
          </w:tcPr>
          <w:p w14:paraId="7CD4F585" w14:textId="4366C4C7" w:rsidR="00636C55" w:rsidRPr="004C484A" w:rsidRDefault="00636C55" w:rsidP="009E5320">
            <w:pPr>
              <w:pStyle w:val="ColorfulList-Accent11"/>
              <w:spacing w:after="0" w:line="240" w:lineRule="auto"/>
              <w:ind w:left="284"/>
              <w:rPr>
                <w:rStyle w:val="Bez"/>
                <w:sz w:val="24"/>
                <w:szCs w:val="24"/>
              </w:rPr>
            </w:pPr>
            <w:r>
              <w:rPr>
                <w:rStyle w:val="Bez"/>
                <w:sz w:val="24"/>
                <w:szCs w:val="24"/>
              </w:rPr>
              <w:t>Na zaprimljenom prijavnom paketu/omotnici naznačeni su naziv i adresa prijavitelja.</w:t>
            </w:r>
            <w:r w:rsidR="009E5320">
              <w:rPr>
                <w:rStyle w:val="FootnoteReference"/>
                <w:sz w:val="24"/>
                <w:szCs w:val="24"/>
              </w:rPr>
              <w:footnoteReference w:id="93"/>
            </w:r>
          </w:p>
        </w:tc>
        <w:tc>
          <w:tcPr>
            <w:tcW w:w="1842" w:type="dxa"/>
            <w:tcBorders>
              <w:top w:val="single" w:sz="4" w:space="0" w:color="000080"/>
              <w:left w:val="single" w:sz="4" w:space="0" w:color="000080"/>
              <w:bottom w:val="single" w:sz="4" w:space="0" w:color="000080"/>
              <w:right w:val="single" w:sz="4" w:space="0" w:color="000080"/>
            </w:tcBorders>
            <w:shd w:val="clear" w:color="auto" w:fill="FFFFFF"/>
            <w:tcMar>
              <w:top w:w="80" w:type="dxa"/>
              <w:left w:w="81" w:type="dxa"/>
              <w:bottom w:w="80" w:type="dxa"/>
              <w:right w:w="80" w:type="dxa"/>
            </w:tcMar>
            <w:vAlign w:val="center"/>
          </w:tcPr>
          <w:p w14:paraId="10DBDF43" w14:textId="3E046063" w:rsidR="00636C55" w:rsidRDefault="00636C55" w:rsidP="009E5320">
            <w:pPr>
              <w:spacing w:after="0" w:line="240" w:lineRule="auto"/>
              <w:ind w:left="1" w:hanging="1"/>
              <w:rPr>
                <w:rStyle w:val="Bez"/>
                <w:sz w:val="24"/>
                <w:szCs w:val="24"/>
              </w:rPr>
            </w:pPr>
            <w:r>
              <w:rPr>
                <w:rStyle w:val="Bez"/>
                <w:sz w:val="24"/>
                <w:szCs w:val="24"/>
              </w:rPr>
              <w:t>Da</w:t>
            </w:r>
          </w:p>
        </w:tc>
      </w:tr>
      <w:tr w:rsidR="00636C55" w:rsidRPr="008A0F77" w14:paraId="565CF235" w14:textId="77777777" w:rsidTr="009E5320">
        <w:trPr>
          <w:trHeight w:val="690"/>
        </w:trPr>
        <w:tc>
          <w:tcPr>
            <w:tcW w:w="1021" w:type="dxa"/>
            <w:tcBorders>
              <w:top w:val="single" w:sz="4" w:space="0" w:color="000080"/>
              <w:left w:val="single" w:sz="4" w:space="0" w:color="000080"/>
              <w:bottom w:val="single" w:sz="4" w:space="0" w:color="000080"/>
              <w:right w:val="single" w:sz="4" w:space="0" w:color="000080"/>
            </w:tcBorders>
            <w:shd w:val="clear" w:color="auto" w:fill="FFFFFF"/>
            <w:tcMar>
              <w:top w:w="80" w:type="dxa"/>
              <w:left w:w="364" w:type="dxa"/>
              <w:bottom w:w="80" w:type="dxa"/>
              <w:right w:w="80" w:type="dxa"/>
            </w:tcMar>
            <w:vAlign w:val="center"/>
          </w:tcPr>
          <w:p w14:paraId="1B8702D2" w14:textId="0F6DB0EC" w:rsidR="00636C55" w:rsidRPr="004C484A" w:rsidRDefault="00636C55" w:rsidP="009E5320">
            <w:pPr>
              <w:pStyle w:val="ColorfulList-Accent11"/>
              <w:spacing w:after="0" w:line="240" w:lineRule="auto"/>
              <w:ind w:left="284"/>
              <w:rPr>
                <w:rStyle w:val="Bez"/>
                <w:sz w:val="24"/>
                <w:szCs w:val="24"/>
              </w:rPr>
            </w:pPr>
            <w:r>
              <w:rPr>
                <w:rStyle w:val="Bez"/>
                <w:sz w:val="24"/>
                <w:szCs w:val="24"/>
              </w:rPr>
              <w:t>4.</w:t>
            </w:r>
          </w:p>
        </w:tc>
        <w:tc>
          <w:tcPr>
            <w:tcW w:w="6899" w:type="dxa"/>
            <w:tcBorders>
              <w:top w:val="single" w:sz="4" w:space="0" w:color="000080"/>
              <w:left w:val="single" w:sz="4" w:space="0" w:color="000080"/>
              <w:bottom w:val="single" w:sz="4" w:space="0" w:color="000080"/>
              <w:right w:val="single" w:sz="4" w:space="0" w:color="000080"/>
            </w:tcBorders>
            <w:shd w:val="clear" w:color="auto" w:fill="FFFFFF"/>
            <w:tcMar>
              <w:top w:w="80" w:type="dxa"/>
              <w:left w:w="364" w:type="dxa"/>
              <w:bottom w:w="80" w:type="dxa"/>
              <w:right w:w="80" w:type="dxa"/>
            </w:tcMar>
            <w:vAlign w:val="center"/>
          </w:tcPr>
          <w:p w14:paraId="2583EF0F" w14:textId="1D272272" w:rsidR="00636C55" w:rsidRPr="004C484A" w:rsidRDefault="00636C55" w:rsidP="009E5320">
            <w:pPr>
              <w:pStyle w:val="ColorfulList-Accent11"/>
              <w:spacing w:after="0" w:line="240" w:lineRule="auto"/>
              <w:ind w:left="284"/>
              <w:rPr>
                <w:rStyle w:val="Bez"/>
                <w:sz w:val="24"/>
                <w:szCs w:val="24"/>
              </w:rPr>
            </w:pPr>
            <w:r>
              <w:rPr>
                <w:rStyle w:val="Bez"/>
                <w:sz w:val="24"/>
                <w:szCs w:val="24"/>
              </w:rPr>
              <w:t>Na zaprimljenom prijavnom paketu/omotnici naznačen je naziv i pravilni referentni broj PDP-a</w:t>
            </w:r>
            <w:r w:rsidR="00E40D2C">
              <w:rPr>
                <w:rStyle w:val="Bez"/>
                <w:sz w:val="24"/>
                <w:szCs w:val="24"/>
              </w:rPr>
              <w:t>.</w:t>
            </w:r>
          </w:p>
        </w:tc>
        <w:tc>
          <w:tcPr>
            <w:tcW w:w="1842" w:type="dxa"/>
            <w:tcBorders>
              <w:top w:val="single" w:sz="4" w:space="0" w:color="000080"/>
              <w:left w:val="single" w:sz="4" w:space="0" w:color="000080"/>
              <w:bottom w:val="single" w:sz="4" w:space="0" w:color="000080"/>
              <w:right w:val="single" w:sz="4" w:space="0" w:color="000080"/>
            </w:tcBorders>
            <w:shd w:val="clear" w:color="auto" w:fill="FFFFFF"/>
            <w:tcMar>
              <w:top w:w="80" w:type="dxa"/>
              <w:left w:w="81" w:type="dxa"/>
              <w:bottom w:w="80" w:type="dxa"/>
              <w:right w:w="80" w:type="dxa"/>
            </w:tcMar>
            <w:vAlign w:val="center"/>
          </w:tcPr>
          <w:p w14:paraId="5176D1D6" w14:textId="7409FB8E" w:rsidR="00636C55" w:rsidRDefault="00636C55" w:rsidP="009E5320">
            <w:pPr>
              <w:spacing w:after="0" w:line="240" w:lineRule="auto"/>
              <w:ind w:left="1" w:hanging="1"/>
              <w:rPr>
                <w:rStyle w:val="Bez"/>
                <w:sz w:val="24"/>
                <w:szCs w:val="24"/>
              </w:rPr>
            </w:pPr>
            <w:r>
              <w:rPr>
                <w:rStyle w:val="Bez"/>
                <w:sz w:val="24"/>
                <w:szCs w:val="24"/>
              </w:rPr>
              <w:t>Da</w:t>
            </w:r>
          </w:p>
        </w:tc>
      </w:tr>
      <w:tr w:rsidR="0047771F" w:rsidRPr="008A0F77" w14:paraId="4907DE88" w14:textId="77777777" w:rsidTr="009E5320">
        <w:trPr>
          <w:trHeight w:val="850"/>
        </w:trPr>
        <w:tc>
          <w:tcPr>
            <w:tcW w:w="1021" w:type="dxa"/>
            <w:tcBorders>
              <w:top w:val="single" w:sz="4" w:space="0" w:color="000080"/>
              <w:left w:val="single" w:sz="4" w:space="0" w:color="000080"/>
              <w:bottom w:val="single" w:sz="4" w:space="0" w:color="000080"/>
              <w:right w:val="single" w:sz="4" w:space="0" w:color="000080"/>
            </w:tcBorders>
            <w:shd w:val="clear" w:color="auto" w:fill="FFFFFF"/>
            <w:tcMar>
              <w:top w:w="80" w:type="dxa"/>
              <w:left w:w="364" w:type="dxa"/>
              <w:bottom w:w="80" w:type="dxa"/>
              <w:right w:w="80" w:type="dxa"/>
            </w:tcMar>
            <w:vAlign w:val="center"/>
          </w:tcPr>
          <w:p w14:paraId="698260AA" w14:textId="55FF36C4" w:rsidR="0047771F" w:rsidRPr="004C484A" w:rsidRDefault="00636C55" w:rsidP="009E5320">
            <w:pPr>
              <w:pStyle w:val="ColorfulList-Accent11"/>
              <w:spacing w:after="0" w:line="240" w:lineRule="auto"/>
              <w:ind w:left="284"/>
              <w:rPr>
                <w:rStyle w:val="Bez"/>
                <w:sz w:val="24"/>
                <w:szCs w:val="24"/>
              </w:rPr>
            </w:pPr>
            <w:r>
              <w:rPr>
                <w:rStyle w:val="Bez"/>
                <w:sz w:val="24"/>
                <w:szCs w:val="24"/>
              </w:rPr>
              <w:t>5.</w:t>
            </w:r>
          </w:p>
        </w:tc>
        <w:tc>
          <w:tcPr>
            <w:tcW w:w="6899" w:type="dxa"/>
            <w:tcBorders>
              <w:top w:val="single" w:sz="4" w:space="0" w:color="000080"/>
              <w:left w:val="single" w:sz="4" w:space="0" w:color="000080"/>
              <w:bottom w:val="single" w:sz="4" w:space="0" w:color="000080"/>
              <w:right w:val="single" w:sz="4" w:space="0" w:color="000080"/>
            </w:tcBorders>
            <w:shd w:val="clear" w:color="auto" w:fill="FFFFFF"/>
            <w:tcMar>
              <w:top w:w="80" w:type="dxa"/>
              <w:left w:w="364" w:type="dxa"/>
              <w:bottom w:w="80" w:type="dxa"/>
              <w:right w:w="80" w:type="dxa"/>
            </w:tcMar>
            <w:vAlign w:val="center"/>
          </w:tcPr>
          <w:p w14:paraId="49C349DA" w14:textId="10ED3FB5" w:rsidR="0047771F" w:rsidRPr="004C484A" w:rsidRDefault="0033290F" w:rsidP="009E5320">
            <w:pPr>
              <w:pStyle w:val="ColorfulList-Accent11"/>
              <w:spacing w:after="0" w:line="240" w:lineRule="auto"/>
              <w:ind w:left="284"/>
              <w:rPr>
                <w:rStyle w:val="Bez"/>
                <w:sz w:val="24"/>
                <w:szCs w:val="24"/>
              </w:rPr>
            </w:pPr>
            <w:r w:rsidRPr="004C484A">
              <w:rPr>
                <w:rStyle w:val="Bez"/>
                <w:sz w:val="24"/>
                <w:szCs w:val="24"/>
              </w:rPr>
              <w:t>Na zaprimljenom prijavnom paketu/omotnici projektnog prijedloga zabilježen je datum podnošenja projektnog prijedloga.</w:t>
            </w:r>
          </w:p>
        </w:tc>
        <w:tc>
          <w:tcPr>
            <w:tcW w:w="1842" w:type="dxa"/>
            <w:tcBorders>
              <w:top w:val="single" w:sz="4" w:space="0" w:color="000080"/>
              <w:left w:val="single" w:sz="4" w:space="0" w:color="000080"/>
              <w:bottom w:val="single" w:sz="4" w:space="0" w:color="000080"/>
              <w:right w:val="single" w:sz="4" w:space="0" w:color="000080"/>
            </w:tcBorders>
            <w:shd w:val="clear" w:color="auto" w:fill="FFFFFF"/>
            <w:tcMar>
              <w:top w:w="80" w:type="dxa"/>
              <w:left w:w="81" w:type="dxa"/>
              <w:bottom w:w="80" w:type="dxa"/>
              <w:right w:w="80" w:type="dxa"/>
            </w:tcMar>
            <w:vAlign w:val="center"/>
          </w:tcPr>
          <w:p w14:paraId="63F4FFD8" w14:textId="61F44BBA" w:rsidR="0033290F" w:rsidRPr="0006680A" w:rsidRDefault="0033290F" w:rsidP="009E5320">
            <w:pPr>
              <w:spacing w:after="0" w:line="240" w:lineRule="auto"/>
              <w:ind w:left="1" w:hanging="1"/>
              <w:rPr>
                <w:rStyle w:val="Bez"/>
                <w:sz w:val="24"/>
                <w:szCs w:val="24"/>
              </w:rPr>
            </w:pPr>
            <w:r>
              <w:rPr>
                <w:rStyle w:val="Bez"/>
                <w:sz w:val="24"/>
                <w:szCs w:val="24"/>
              </w:rPr>
              <w:t>Ne</w:t>
            </w:r>
          </w:p>
        </w:tc>
      </w:tr>
      <w:tr w:rsidR="001526EE" w:rsidRPr="008A0F77" w14:paraId="5277A2B9" w14:textId="77777777" w:rsidTr="009E5320">
        <w:trPr>
          <w:trHeight w:val="736"/>
        </w:trPr>
        <w:tc>
          <w:tcPr>
            <w:tcW w:w="1021" w:type="dxa"/>
            <w:tcBorders>
              <w:top w:val="single" w:sz="4" w:space="0" w:color="000080"/>
              <w:left w:val="single" w:sz="4" w:space="0" w:color="000080"/>
              <w:bottom w:val="single" w:sz="4" w:space="0" w:color="000080"/>
              <w:right w:val="single" w:sz="4" w:space="0" w:color="000080"/>
            </w:tcBorders>
            <w:shd w:val="clear" w:color="auto" w:fill="FFFFFF"/>
            <w:tcMar>
              <w:top w:w="80" w:type="dxa"/>
              <w:left w:w="364" w:type="dxa"/>
              <w:bottom w:w="80" w:type="dxa"/>
              <w:right w:w="80" w:type="dxa"/>
            </w:tcMar>
            <w:vAlign w:val="center"/>
          </w:tcPr>
          <w:p w14:paraId="2DFD1DCB" w14:textId="3AE4CFB3" w:rsidR="001526EE" w:rsidRPr="005D68FC" w:rsidRDefault="00636C55" w:rsidP="009E5320">
            <w:pPr>
              <w:pStyle w:val="ColorfulList-Accent11"/>
              <w:spacing w:after="0" w:line="240" w:lineRule="auto"/>
              <w:ind w:left="284"/>
              <w:rPr>
                <w:rStyle w:val="Bez"/>
                <w:sz w:val="24"/>
                <w:szCs w:val="24"/>
              </w:rPr>
            </w:pPr>
            <w:r w:rsidRPr="005D68FC">
              <w:rPr>
                <w:rStyle w:val="Bez"/>
                <w:sz w:val="24"/>
                <w:szCs w:val="24"/>
              </w:rPr>
              <w:t>6.</w:t>
            </w:r>
          </w:p>
        </w:tc>
        <w:tc>
          <w:tcPr>
            <w:tcW w:w="6899" w:type="dxa"/>
            <w:tcBorders>
              <w:top w:val="single" w:sz="4" w:space="0" w:color="000080"/>
              <w:left w:val="single" w:sz="4" w:space="0" w:color="000080"/>
              <w:bottom w:val="single" w:sz="4" w:space="0" w:color="000080"/>
              <w:right w:val="single" w:sz="4" w:space="0" w:color="000080"/>
            </w:tcBorders>
            <w:shd w:val="clear" w:color="auto" w:fill="FFFFFF"/>
            <w:tcMar>
              <w:top w:w="80" w:type="dxa"/>
              <w:left w:w="364" w:type="dxa"/>
              <w:bottom w:w="80" w:type="dxa"/>
              <w:right w:w="80" w:type="dxa"/>
            </w:tcMar>
            <w:vAlign w:val="center"/>
          </w:tcPr>
          <w:p w14:paraId="626CCD29" w14:textId="5B9441F9" w:rsidR="001526EE" w:rsidRPr="004C484A" w:rsidRDefault="0033290F" w:rsidP="009E5320">
            <w:pPr>
              <w:pStyle w:val="ColorfulList-Accent11"/>
              <w:spacing w:after="0" w:line="240" w:lineRule="auto"/>
              <w:ind w:left="284"/>
            </w:pPr>
            <w:r w:rsidRPr="004C484A">
              <w:rPr>
                <w:rStyle w:val="Bez"/>
                <w:sz w:val="24"/>
                <w:szCs w:val="24"/>
              </w:rPr>
              <w:t>Projektni prijedlog predan je na propisanom mediju i u propisanom formatu.</w:t>
            </w:r>
            <w:r w:rsidR="009E5320">
              <w:rPr>
                <w:rStyle w:val="FootnoteReference"/>
                <w:sz w:val="24"/>
                <w:szCs w:val="24"/>
              </w:rPr>
              <w:footnoteReference w:id="94"/>
            </w:r>
          </w:p>
        </w:tc>
        <w:tc>
          <w:tcPr>
            <w:tcW w:w="1842" w:type="dxa"/>
            <w:tcBorders>
              <w:top w:val="single" w:sz="4" w:space="0" w:color="000080"/>
              <w:left w:val="single" w:sz="4" w:space="0" w:color="000080"/>
              <w:bottom w:val="single" w:sz="4" w:space="0" w:color="000080"/>
              <w:right w:val="single" w:sz="4" w:space="0" w:color="000080"/>
            </w:tcBorders>
            <w:shd w:val="clear" w:color="auto" w:fill="FFFFFF"/>
            <w:tcMar>
              <w:top w:w="80" w:type="dxa"/>
              <w:left w:w="81" w:type="dxa"/>
              <w:bottom w:w="80" w:type="dxa"/>
              <w:right w:w="80" w:type="dxa"/>
            </w:tcMar>
            <w:vAlign w:val="center"/>
          </w:tcPr>
          <w:p w14:paraId="030784A0" w14:textId="32DADEBB" w:rsidR="001526EE" w:rsidRPr="008A0F77" w:rsidRDefault="003E2AEA" w:rsidP="009E5320">
            <w:pPr>
              <w:spacing w:after="0" w:line="240" w:lineRule="auto"/>
              <w:ind w:left="1" w:hanging="1"/>
              <w:rPr>
                <w:highlight w:val="lightGray"/>
              </w:rPr>
            </w:pPr>
            <w:r w:rsidRPr="003E2AEA">
              <w:rPr>
                <w:rStyle w:val="Bez"/>
                <w:sz w:val="24"/>
                <w:szCs w:val="24"/>
              </w:rPr>
              <w:t>Da</w:t>
            </w:r>
          </w:p>
        </w:tc>
      </w:tr>
      <w:tr w:rsidR="009E5320" w:rsidRPr="008A0F77" w14:paraId="50A55086" w14:textId="77777777" w:rsidTr="009E5320">
        <w:trPr>
          <w:trHeight w:val="736"/>
        </w:trPr>
        <w:tc>
          <w:tcPr>
            <w:tcW w:w="1021" w:type="dxa"/>
            <w:tcBorders>
              <w:top w:val="single" w:sz="4" w:space="0" w:color="000080"/>
              <w:left w:val="single" w:sz="4" w:space="0" w:color="000080"/>
              <w:bottom w:val="single" w:sz="4" w:space="0" w:color="000080"/>
              <w:right w:val="single" w:sz="4" w:space="0" w:color="000080"/>
            </w:tcBorders>
            <w:shd w:val="clear" w:color="auto" w:fill="FFFFFF"/>
            <w:tcMar>
              <w:top w:w="80" w:type="dxa"/>
              <w:left w:w="364" w:type="dxa"/>
              <w:bottom w:w="80" w:type="dxa"/>
              <w:right w:w="80" w:type="dxa"/>
            </w:tcMar>
            <w:vAlign w:val="center"/>
          </w:tcPr>
          <w:p w14:paraId="7CF74909" w14:textId="710F0C4E" w:rsidR="009E5320" w:rsidRPr="005D68FC" w:rsidRDefault="009E5320" w:rsidP="009E5320">
            <w:pPr>
              <w:pStyle w:val="ColorfulList-Accent11"/>
              <w:spacing w:after="0" w:line="240" w:lineRule="auto"/>
              <w:ind w:left="284"/>
              <w:rPr>
                <w:rStyle w:val="Bez"/>
                <w:sz w:val="24"/>
                <w:szCs w:val="24"/>
              </w:rPr>
            </w:pPr>
            <w:r>
              <w:rPr>
                <w:rStyle w:val="Bez"/>
                <w:sz w:val="24"/>
                <w:szCs w:val="24"/>
              </w:rPr>
              <w:t>7.</w:t>
            </w:r>
          </w:p>
        </w:tc>
        <w:tc>
          <w:tcPr>
            <w:tcW w:w="6899" w:type="dxa"/>
            <w:tcBorders>
              <w:top w:val="single" w:sz="4" w:space="0" w:color="000080"/>
              <w:left w:val="single" w:sz="4" w:space="0" w:color="000080"/>
              <w:bottom w:val="single" w:sz="4" w:space="0" w:color="000080"/>
              <w:right w:val="single" w:sz="4" w:space="0" w:color="000080"/>
            </w:tcBorders>
            <w:shd w:val="clear" w:color="auto" w:fill="FFFFFF"/>
            <w:tcMar>
              <w:top w:w="80" w:type="dxa"/>
              <w:left w:w="364" w:type="dxa"/>
              <w:bottom w:w="80" w:type="dxa"/>
              <w:right w:w="80" w:type="dxa"/>
            </w:tcMar>
            <w:vAlign w:val="center"/>
          </w:tcPr>
          <w:p w14:paraId="6957EE31" w14:textId="77777777" w:rsidR="009E5320" w:rsidRPr="00FB1C65" w:rsidRDefault="009E5320" w:rsidP="009E5320">
            <w:pPr>
              <w:spacing w:after="0" w:line="240" w:lineRule="auto"/>
              <w:ind w:left="284"/>
              <w:rPr>
                <w:rStyle w:val="Bez"/>
                <w:sz w:val="24"/>
                <w:szCs w:val="24"/>
              </w:rPr>
            </w:pPr>
            <w:r w:rsidRPr="00FB1C65">
              <w:rPr>
                <w:rStyle w:val="Bez"/>
                <w:sz w:val="24"/>
                <w:szCs w:val="24"/>
              </w:rPr>
              <w:t>Projektni prijedlog istovjetan je u svim dostavljenim medijskim</w:t>
            </w:r>
          </w:p>
          <w:p w14:paraId="6D59B054" w14:textId="65059E85" w:rsidR="009E5320" w:rsidRPr="00FB1C65" w:rsidRDefault="009E5320" w:rsidP="009E5320">
            <w:pPr>
              <w:spacing w:after="0" w:line="240" w:lineRule="auto"/>
              <w:ind w:left="284"/>
              <w:rPr>
                <w:rStyle w:val="Bez"/>
                <w:sz w:val="24"/>
                <w:szCs w:val="24"/>
              </w:rPr>
            </w:pPr>
            <w:r w:rsidRPr="00FB1C65">
              <w:rPr>
                <w:rStyle w:val="Bez"/>
                <w:sz w:val="24"/>
                <w:szCs w:val="24"/>
              </w:rPr>
              <w:t>formatima (u elektronskoj i papirnatoj verziji pripadajućeg</w:t>
            </w:r>
            <w:r>
              <w:rPr>
                <w:rStyle w:val="FootnoteReference"/>
                <w:sz w:val="24"/>
                <w:szCs w:val="24"/>
              </w:rPr>
              <w:footnoteReference w:id="95"/>
            </w:r>
          </w:p>
          <w:p w14:paraId="35B9D508" w14:textId="24CE8140" w:rsidR="009E5320" w:rsidRPr="004C484A" w:rsidRDefault="009E5320" w:rsidP="009E5320">
            <w:pPr>
              <w:pStyle w:val="ColorfulList-Accent11"/>
              <w:spacing w:after="0" w:line="240" w:lineRule="auto"/>
              <w:ind w:left="284"/>
              <w:rPr>
                <w:rStyle w:val="Bez"/>
                <w:sz w:val="24"/>
                <w:szCs w:val="24"/>
              </w:rPr>
            </w:pPr>
            <w:r w:rsidRPr="00FB1C65">
              <w:rPr>
                <w:rStyle w:val="Bez"/>
                <w:sz w:val="24"/>
                <w:szCs w:val="24"/>
              </w:rPr>
              <w:t>obrasca) gdje su zatražene obje verzije (papirnata i elektronička).</w:t>
            </w:r>
          </w:p>
        </w:tc>
        <w:tc>
          <w:tcPr>
            <w:tcW w:w="1842" w:type="dxa"/>
            <w:tcBorders>
              <w:top w:val="single" w:sz="4" w:space="0" w:color="000080"/>
              <w:left w:val="single" w:sz="4" w:space="0" w:color="000080"/>
              <w:bottom w:val="single" w:sz="4" w:space="0" w:color="000080"/>
              <w:right w:val="single" w:sz="4" w:space="0" w:color="000080"/>
            </w:tcBorders>
            <w:shd w:val="clear" w:color="auto" w:fill="FFFFFF"/>
            <w:tcMar>
              <w:top w:w="80" w:type="dxa"/>
              <w:left w:w="81" w:type="dxa"/>
              <w:bottom w:w="80" w:type="dxa"/>
              <w:right w:w="80" w:type="dxa"/>
            </w:tcMar>
            <w:vAlign w:val="center"/>
          </w:tcPr>
          <w:p w14:paraId="352E6A00" w14:textId="5ADF8962" w:rsidR="009E5320" w:rsidRPr="003E2AEA" w:rsidRDefault="009E5320" w:rsidP="009E5320">
            <w:pPr>
              <w:spacing w:after="0" w:line="240" w:lineRule="auto"/>
              <w:ind w:left="1" w:hanging="1"/>
              <w:rPr>
                <w:rStyle w:val="Bez"/>
                <w:sz w:val="24"/>
                <w:szCs w:val="24"/>
              </w:rPr>
            </w:pPr>
            <w:r>
              <w:rPr>
                <w:rStyle w:val="Bez"/>
                <w:sz w:val="24"/>
                <w:szCs w:val="24"/>
              </w:rPr>
              <w:t>Da</w:t>
            </w:r>
          </w:p>
        </w:tc>
      </w:tr>
      <w:tr w:rsidR="001526EE" w:rsidRPr="008A0F77" w14:paraId="2821CE8B" w14:textId="77777777" w:rsidTr="009E5320">
        <w:trPr>
          <w:trHeight w:val="570"/>
        </w:trPr>
        <w:tc>
          <w:tcPr>
            <w:tcW w:w="1021" w:type="dxa"/>
            <w:tcBorders>
              <w:top w:val="single" w:sz="4" w:space="0" w:color="000080"/>
              <w:left w:val="single" w:sz="4" w:space="0" w:color="000080"/>
              <w:bottom w:val="single" w:sz="4" w:space="0" w:color="000080"/>
              <w:right w:val="single" w:sz="4" w:space="0" w:color="000080"/>
            </w:tcBorders>
            <w:shd w:val="clear" w:color="auto" w:fill="FFFFFF"/>
            <w:tcMar>
              <w:top w:w="80" w:type="dxa"/>
              <w:left w:w="364" w:type="dxa"/>
              <w:bottom w:w="80" w:type="dxa"/>
              <w:right w:w="80" w:type="dxa"/>
            </w:tcMar>
            <w:vAlign w:val="center"/>
          </w:tcPr>
          <w:p w14:paraId="52AA80AE" w14:textId="01B1F36C" w:rsidR="001526EE" w:rsidRPr="005D68FC" w:rsidRDefault="009E5320" w:rsidP="009E5320">
            <w:pPr>
              <w:pStyle w:val="ColorfulList-Accent11"/>
              <w:spacing w:after="0" w:line="240" w:lineRule="auto"/>
              <w:ind w:left="284"/>
              <w:rPr>
                <w:rStyle w:val="Bez"/>
                <w:sz w:val="24"/>
                <w:szCs w:val="24"/>
              </w:rPr>
            </w:pPr>
            <w:r>
              <w:rPr>
                <w:rStyle w:val="Bez"/>
                <w:sz w:val="24"/>
                <w:szCs w:val="24"/>
              </w:rPr>
              <w:t>8</w:t>
            </w:r>
            <w:r w:rsidR="00636C55" w:rsidRPr="005D68FC">
              <w:rPr>
                <w:rStyle w:val="Bez"/>
                <w:sz w:val="24"/>
                <w:szCs w:val="24"/>
              </w:rPr>
              <w:t>.</w:t>
            </w:r>
          </w:p>
        </w:tc>
        <w:tc>
          <w:tcPr>
            <w:tcW w:w="6899" w:type="dxa"/>
            <w:tcBorders>
              <w:top w:val="single" w:sz="4" w:space="0" w:color="000080"/>
              <w:left w:val="single" w:sz="4" w:space="0" w:color="000080"/>
              <w:bottom w:val="single" w:sz="4" w:space="0" w:color="000080"/>
              <w:right w:val="single" w:sz="4" w:space="0" w:color="000080"/>
            </w:tcBorders>
            <w:shd w:val="clear" w:color="auto" w:fill="FFFFFF"/>
            <w:tcMar>
              <w:top w:w="80" w:type="dxa"/>
              <w:left w:w="364" w:type="dxa"/>
              <w:bottom w:w="80" w:type="dxa"/>
              <w:right w:w="80" w:type="dxa"/>
            </w:tcMar>
            <w:vAlign w:val="center"/>
          </w:tcPr>
          <w:p w14:paraId="72176C26" w14:textId="0F9C9D95" w:rsidR="001526EE" w:rsidRPr="004C484A" w:rsidRDefault="0033290F" w:rsidP="009E5320">
            <w:pPr>
              <w:pStyle w:val="ColorfulList-Accent11"/>
              <w:spacing w:after="0" w:line="240" w:lineRule="auto"/>
              <w:ind w:left="284"/>
            </w:pPr>
            <w:r w:rsidRPr="004C484A">
              <w:rPr>
                <w:rStyle w:val="Bez"/>
                <w:sz w:val="24"/>
                <w:szCs w:val="24"/>
              </w:rPr>
              <w:t>Projektni prijedlog ispunjen je po ispravnim predlošcima.</w:t>
            </w:r>
            <w:r w:rsidR="009E5320">
              <w:rPr>
                <w:rStyle w:val="FootnoteReference"/>
                <w:sz w:val="24"/>
                <w:szCs w:val="24"/>
              </w:rPr>
              <w:footnoteReference w:id="96"/>
            </w:r>
          </w:p>
        </w:tc>
        <w:tc>
          <w:tcPr>
            <w:tcW w:w="1842" w:type="dxa"/>
            <w:tcBorders>
              <w:top w:val="single" w:sz="4" w:space="0" w:color="000080"/>
              <w:left w:val="single" w:sz="4" w:space="0" w:color="000080"/>
              <w:bottom w:val="single" w:sz="4" w:space="0" w:color="000080"/>
              <w:right w:val="single" w:sz="4" w:space="0" w:color="000080"/>
            </w:tcBorders>
            <w:shd w:val="clear" w:color="auto" w:fill="FFFFFF"/>
            <w:tcMar>
              <w:top w:w="80" w:type="dxa"/>
              <w:left w:w="81" w:type="dxa"/>
              <w:bottom w:w="80" w:type="dxa"/>
              <w:right w:w="80" w:type="dxa"/>
            </w:tcMar>
            <w:vAlign w:val="center"/>
          </w:tcPr>
          <w:p w14:paraId="079CDEF3" w14:textId="77777777" w:rsidR="001526EE" w:rsidRPr="008A0F77" w:rsidRDefault="0031518F" w:rsidP="009E5320">
            <w:pPr>
              <w:spacing w:after="0" w:line="240" w:lineRule="auto"/>
              <w:ind w:left="1" w:hanging="1"/>
              <w:rPr>
                <w:highlight w:val="lightGray"/>
              </w:rPr>
            </w:pPr>
            <w:r w:rsidRPr="004C484A">
              <w:rPr>
                <w:rStyle w:val="Bez"/>
                <w:sz w:val="24"/>
                <w:szCs w:val="24"/>
              </w:rPr>
              <w:t>Da</w:t>
            </w:r>
          </w:p>
        </w:tc>
      </w:tr>
      <w:tr w:rsidR="001526EE" w:rsidRPr="008A0F77" w14:paraId="49CBFBB1" w14:textId="77777777" w:rsidTr="009E5320">
        <w:trPr>
          <w:trHeight w:val="290"/>
        </w:trPr>
        <w:tc>
          <w:tcPr>
            <w:tcW w:w="1021" w:type="dxa"/>
            <w:tcBorders>
              <w:top w:val="single" w:sz="4" w:space="0" w:color="000080"/>
              <w:left w:val="single" w:sz="4" w:space="0" w:color="000080"/>
              <w:bottom w:val="single" w:sz="4" w:space="0" w:color="000080"/>
              <w:right w:val="single" w:sz="4" w:space="0" w:color="000080"/>
            </w:tcBorders>
            <w:shd w:val="clear" w:color="auto" w:fill="FFFFFF"/>
            <w:tcMar>
              <w:top w:w="80" w:type="dxa"/>
              <w:left w:w="364" w:type="dxa"/>
              <w:bottom w:w="80" w:type="dxa"/>
              <w:right w:w="80" w:type="dxa"/>
            </w:tcMar>
            <w:vAlign w:val="center"/>
          </w:tcPr>
          <w:p w14:paraId="18138D36" w14:textId="38DCF480" w:rsidR="001526EE" w:rsidRPr="004C484A" w:rsidRDefault="009E5320" w:rsidP="009E5320">
            <w:pPr>
              <w:spacing w:line="240" w:lineRule="auto"/>
              <w:ind w:left="284"/>
            </w:pPr>
            <w:r>
              <w:t>9</w:t>
            </w:r>
            <w:r w:rsidR="00636C55">
              <w:t>.</w:t>
            </w:r>
          </w:p>
        </w:tc>
        <w:tc>
          <w:tcPr>
            <w:tcW w:w="6899" w:type="dxa"/>
            <w:tcBorders>
              <w:top w:val="single" w:sz="4" w:space="0" w:color="000080"/>
              <w:left w:val="single" w:sz="4" w:space="0" w:color="000080"/>
              <w:bottom w:val="single" w:sz="4" w:space="0" w:color="000080"/>
              <w:right w:val="single" w:sz="4" w:space="0" w:color="000080"/>
            </w:tcBorders>
            <w:shd w:val="clear" w:color="auto" w:fill="FFFFFF"/>
            <w:tcMar>
              <w:top w:w="80" w:type="dxa"/>
              <w:left w:w="364" w:type="dxa"/>
              <w:bottom w:w="80" w:type="dxa"/>
              <w:right w:w="80" w:type="dxa"/>
            </w:tcMar>
            <w:vAlign w:val="center"/>
          </w:tcPr>
          <w:p w14:paraId="411D0C56" w14:textId="132256BA" w:rsidR="001526EE" w:rsidRPr="004C484A" w:rsidRDefault="0033290F" w:rsidP="009E5320">
            <w:pPr>
              <w:spacing w:after="0" w:line="240" w:lineRule="auto"/>
              <w:ind w:left="284"/>
            </w:pPr>
            <w:r w:rsidRPr="004C484A">
              <w:rPr>
                <w:rStyle w:val="Bez"/>
                <w:sz w:val="24"/>
                <w:szCs w:val="24"/>
              </w:rPr>
              <w:t xml:space="preserve">Projektni prijedlog sadrži sve obvezne priloge i prateće dokumente gdje je to predviđeno, dokumenti su potpisani od osobe ovlaštene </w:t>
            </w:r>
            <w:r>
              <w:rPr>
                <w:rStyle w:val="Bez"/>
                <w:sz w:val="24"/>
                <w:szCs w:val="24"/>
              </w:rPr>
              <w:t xml:space="preserve">za zastupanje u mandatu </w:t>
            </w:r>
            <w:r w:rsidRPr="009C406B">
              <w:rPr>
                <w:rStyle w:val="Bez"/>
                <w:sz w:val="24"/>
                <w:szCs w:val="24"/>
              </w:rPr>
              <w:t>upisane u odgovarajući registar prilikom potpisivanja</w:t>
            </w:r>
            <w:r>
              <w:rPr>
                <w:rStyle w:val="Bez"/>
                <w:sz w:val="24"/>
                <w:szCs w:val="24"/>
              </w:rPr>
              <w:t xml:space="preserve"> </w:t>
            </w:r>
            <w:r w:rsidRPr="0047771F">
              <w:rPr>
                <w:rStyle w:val="Bez"/>
                <w:sz w:val="24"/>
                <w:szCs w:val="24"/>
              </w:rPr>
              <w:t>(ako je primjenjivo</w:t>
            </w:r>
            <w:r w:rsidR="009E5320">
              <w:rPr>
                <w:rStyle w:val="FootnoteReference"/>
                <w:sz w:val="24"/>
                <w:szCs w:val="24"/>
              </w:rPr>
              <w:footnoteReference w:id="97"/>
            </w:r>
            <w:r w:rsidRPr="0047771F">
              <w:rPr>
                <w:rStyle w:val="Bez"/>
                <w:sz w:val="24"/>
                <w:szCs w:val="24"/>
              </w:rPr>
              <w:t>)</w:t>
            </w:r>
            <w:r>
              <w:rPr>
                <w:rStyle w:val="Bez"/>
                <w:sz w:val="24"/>
                <w:szCs w:val="24"/>
              </w:rPr>
              <w:t xml:space="preserve"> </w:t>
            </w:r>
            <w:r w:rsidRPr="004C484A">
              <w:rPr>
                <w:rStyle w:val="Bez"/>
                <w:sz w:val="24"/>
                <w:szCs w:val="24"/>
              </w:rPr>
              <w:t>i ovjereni službenim pečatom organizacije.</w:t>
            </w:r>
            <w:r w:rsidR="009E5320">
              <w:rPr>
                <w:rStyle w:val="FootnoteReference"/>
                <w:sz w:val="24"/>
                <w:szCs w:val="24"/>
              </w:rPr>
              <w:footnoteReference w:id="98"/>
            </w:r>
          </w:p>
        </w:tc>
        <w:tc>
          <w:tcPr>
            <w:tcW w:w="1842" w:type="dxa"/>
            <w:tcBorders>
              <w:top w:val="single" w:sz="4" w:space="0" w:color="000080"/>
              <w:left w:val="single" w:sz="4" w:space="0" w:color="000080"/>
              <w:bottom w:val="single" w:sz="4" w:space="0" w:color="000080"/>
              <w:right w:val="single" w:sz="4" w:space="0" w:color="000080"/>
            </w:tcBorders>
            <w:shd w:val="clear" w:color="auto" w:fill="FFFFFF"/>
            <w:tcMar>
              <w:top w:w="80" w:type="dxa"/>
              <w:left w:w="81" w:type="dxa"/>
              <w:bottom w:w="80" w:type="dxa"/>
              <w:right w:w="80" w:type="dxa"/>
            </w:tcMar>
            <w:vAlign w:val="center"/>
          </w:tcPr>
          <w:p w14:paraId="126F102B" w14:textId="77777777" w:rsidR="001526EE" w:rsidRPr="004C484A" w:rsidRDefault="0031518F" w:rsidP="009E5320">
            <w:pPr>
              <w:spacing w:after="0" w:line="240" w:lineRule="auto"/>
              <w:ind w:left="1" w:hanging="1"/>
            </w:pPr>
            <w:r w:rsidRPr="004C484A">
              <w:rPr>
                <w:rStyle w:val="Bez"/>
                <w:sz w:val="24"/>
                <w:szCs w:val="24"/>
              </w:rPr>
              <w:t>Da</w:t>
            </w:r>
          </w:p>
        </w:tc>
      </w:tr>
    </w:tbl>
    <w:p w14:paraId="4A5138FE" w14:textId="77777777" w:rsidR="001526EE" w:rsidRPr="008A0F77" w:rsidRDefault="001526EE" w:rsidP="00E0446A">
      <w:pPr>
        <w:widowControl w:val="0"/>
        <w:spacing w:after="0" w:line="240" w:lineRule="auto"/>
        <w:jc w:val="both"/>
        <w:rPr>
          <w:sz w:val="24"/>
          <w:szCs w:val="24"/>
          <w:highlight w:val="lightGray"/>
        </w:rPr>
      </w:pPr>
    </w:p>
    <w:p w14:paraId="2177DA95" w14:textId="77777777" w:rsidR="001526EE" w:rsidRPr="008A0F77" w:rsidRDefault="001526EE" w:rsidP="00E0446A">
      <w:pPr>
        <w:spacing w:after="0" w:line="240" w:lineRule="auto"/>
        <w:jc w:val="both"/>
        <w:rPr>
          <w:sz w:val="24"/>
          <w:szCs w:val="24"/>
          <w:highlight w:val="lightGray"/>
        </w:rPr>
      </w:pPr>
    </w:p>
    <w:p w14:paraId="0E094F90" w14:textId="0040BBDB" w:rsidR="001526EE" w:rsidRPr="004C484A" w:rsidRDefault="00F830E2" w:rsidP="00E0446A">
      <w:pPr>
        <w:spacing w:after="0" w:line="240" w:lineRule="auto"/>
        <w:ind w:left="1" w:hanging="1"/>
        <w:jc w:val="both"/>
        <w:rPr>
          <w:rStyle w:val="Bez"/>
          <w:sz w:val="24"/>
          <w:szCs w:val="24"/>
        </w:rPr>
      </w:pPr>
      <w:r>
        <w:rPr>
          <w:rStyle w:val="Bez"/>
          <w:sz w:val="24"/>
          <w:szCs w:val="24"/>
        </w:rPr>
        <w:t>Ako</w:t>
      </w:r>
      <w:r w:rsidRPr="004C484A">
        <w:rPr>
          <w:rStyle w:val="Bez"/>
          <w:sz w:val="24"/>
          <w:szCs w:val="24"/>
        </w:rPr>
        <w:t xml:space="preserve"> </w:t>
      </w:r>
      <w:r w:rsidR="0031518F" w:rsidRPr="004C484A">
        <w:rPr>
          <w:rStyle w:val="Bez"/>
          <w:sz w:val="24"/>
          <w:szCs w:val="24"/>
        </w:rPr>
        <w:t>projektni prijedlog ne udovoljava svim zahtjevima za administrativnu provjeru, bit će isključen iz daljnjeg postupka dodjele pri čemu provjera preostalih uvjeta nije više potrebna.</w:t>
      </w:r>
    </w:p>
    <w:p w14:paraId="163DFB17" w14:textId="77777777" w:rsidR="001526EE" w:rsidRDefault="001526EE" w:rsidP="00E0446A">
      <w:pPr>
        <w:spacing w:after="0" w:line="240" w:lineRule="auto"/>
        <w:ind w:left="1" w:hanging="1"/>
        <w:jc w:val="both"/>
        <w:rPr>
          <w:sz w:val="24"/>
          <w:szCs w:val="24"/>
          <w:highlight w:val="lightGray"/>
        </w:rPr>
      </w:pPr>
    </w:p>
    <w:p w14:paraId="6A5AA536" w14:textId="77777777" w:rsidR="009315D4" w:rsidRPr="008A0F77" w:rsidRDefault="009315D4" w:rsidP="00E0446A">
      <w:pPr>
        <w:spacing w:after="0" w:line="240" w:lineRule="auto"/>
        <w:ind w:left="1" w:hanging="1"/>
        <w:jc w:val="both"/>
        <w:rPr>
          <w:sz w:val="24"/>
          <w:szCs w:val="24"/>
          <w:highlight w:val="lightGray"/>
        </w:rPr>
      </w:pPr>
    </w:p>
    <w:p w14:paraId="62D66889" w14:textId="77777777" w:rsidR="001526EE" w:rsidRPr="00FE5AFC" w:rsidRDefault="0031518F" w:rsidP="00E0446A">
      <w:pPr>
        <w:pStyle w:val="ESFUputepodnaslov"/>
        <w:pBdr>
          <w:bottom w:val="single" w:sz="4" w:space="0" w:color="000080"/>
        </w:pBdr>
        <w:spacing w:before="0" w:after="0" w:line="240" w:lineRule="auto"/>
        <w:jc w:val="both"/>
      </w:pPr>
      <w:bookmarkStart w:id="71" w:name="_Toc33"/>
      <w:bookmarkStart w:id="72" w:name="_Toc5885281"/>
      <w:r w:rsidRPr="00FE5AFC">
        <w:rPr>
          <w:rStyle w:val="Bez"/>
          <w:b/>
          <w:bCs/>
        </w:rPr>
        <w:t>6.2 Procjena kvalitete</w:t>
      </w:r>
      <w:bookmarkEnd w:id="71"/>
      <w:bookmarkEnd w:id="72"/>
    </w:p>
    <w:p w14:paraId="56753F09" w14:textId="77777777" w:rsidR="001526EE" w:rsidRPr="00FE5AFC" w:rsidRDefault="001526EE" w:rsidP="00E0446A">
      <w:pPr>
        <w:spacing w:after="0" w:line="240" w:lineRule="auto"/>
        <w:jc w:val="both"/>
        <w:rPr>
          <w:sz w:val="24"/>
          <w:szCs w:val="24"/>
        </w:rPr>
      </w:pPr>
    </w:p>
    <w:p w14:paraId="6B00325B" w14:textId="71F8B86A" w:rsidR="001526EE" w:rsidRPr="00FE5AFC" w:rsidRDefault="0031518F" w:rsidP="00E0446A">
      <w:pPr>
        <w:spacing w:after="0" w:line="240" w:lineRule="auto"/>
        <w:jc w:val="both"/>
        <w:rPr>
          <w:rStyle w:val="Bez"/>
          <w:sz w:val="24"/>
          <w:szCs w:val="24"/>
        </w:rPr>
      </w:pPr>
      <w:r w:rsidRPr="00FE5AFC">
        <w:rPr>
          <w:rStyle w:val="Bez"/>
          <w:sz w:val="24"/>
          <w:szCs w:val="24"/>
        </w:rPr>
        <w:t xml:space="preserve">Tijekom provedbe procjene kvalitete Nacionalna zaklada za razvoj civilnoga društva osniva Odbor za odabir projekata (OOP). U sklopu postupka procjene kvalitete provodi se ocjenjivanje projektnih prijedloga prema kriterijima dodjele (KD) na temelju utvrđene metodologije odabira i sukladno pitanjima za kvalitativnu procjenu, te se provodi provjera prihvatljivosti prijavitelja i partnera, prihvatljivosti projekata, prihvatljivosti ciljeva projekta i projektnih aktivnosti te provjera prihvatljivosti izdataka. </w:t>
      </w:r>
    </w:p>
    <w:p w14:paraId="0198B118" w14:textId="77777777" w:rsidR="001526EE" w:rsidRPr="008A0F77" w:rsidRDefault="001526EE" w:rsidP="00E0446A">
      <w:pPr>
        <w:spacing w:after="0" w:line="240" w:lineRule="auto"/>
        <w:jc w:val="both"/>
        <w:rPr>
          <w:b/>
          <w:bCs/>
          <w:highlight w:val="lightGray"/>
        </w:rPr>
      </w:pPr>
    </w:p>
    <w:p w14:paraId="62EC8676" w14:textId="77777777" w:rsidR="001526EE" w:rsidRDefault="001526EE" w:rsidP="00E0446A">
      <w:pPr>
        <w:spacing w:after="0" w:line="240" w:lineRule="auto"/>
        <w:jc w:val="both"/>
        <w:rPr>
          <w:rStyle w:val="Bez"/>
          <w:b/>
          <w:bCs/>
          <w:sz w:val="24"/>
          <w:szCs w:val="24"/>
          <w:highlight w:val="lightGray"/>
          <w:u w:val="single"/>
        </w:rPr>
      </w:pPr>
    </w:p>
    <w:p w14:paraId="1AB88961" w14:textId="77777777" w:rsidR="00AE55EC" w:rsidRDefault="00AE55EC" w:rsidP="00E0446A">
      <w:pPr>
        <w:spacing w:after="0" w:line="240" w:lineRule="auto"/>
        <w:jc w:val="both"/>
        <w:rPr>
          <w:rStyle w:val="Bez"/>
          <w:b/>
          <w:bCs/>
          <w:sz w:val="24"/>
          <w:szCs w:val="24"/>
          <w:highlight w:val="lightGray"/>
          <w:u w:val="single"/>
        </w:rPr>
      </w:pPr>
    </w:p>
    <w:p w14:paraId="347B19FE" w14:textId="77777777" w:rsidR="00AE55EC" w:rsidRDefault="00AE55EC" w:rsidP="00E0446A">
      <w:pPr>
        <w:spacing w:after="0" w:line="240" w:lineRule="auto"/>
        <w:jc w:val="both"/>
        <w:rPr>
          <w:rStyle w:val="Bez"/>
          <w:b/>
          <w:bCs/>
          <w:sz w:val="24"/>
          <w:szCs w:val="24"/>
          <w:highlight w:val="lightGray"/>
          <w:u w:val="single"/>
        </w:rPr>
      </w:pPr>
    </w:p>
    <w:p w14:paraId="26EF3F06" w14:textId="063F04FD" w:rsidR="001526EE" w:rsidRPr="00FE5AFC" w:rsidRDefault="0031518F" w:rsidP="00E0446A">
      <w:pPr>
        <w:spacing w:after="0" w:line="240" w:lineRule="auto"/>
        <w:jc w:val="both"/>
        <w:rPr>
          <w:rStyle w:val="Bez"/>
          <w:sz w:val="24"/>
          <w:szCs w:val="24"/>
        </w:rPr>
      </w:pPr>
      <w:r w:rsidRPr="00FE5AFC">
        <w:rPr>
          <w:rStyle w:val="Bez"/>
          <w:b/>
          <w:bCs/>
          <w:sz w:val="24"/>
          <w:szCs w:val="24"/>
          <w:u w:val="single"/>
        </w:rPr>
        <w:t>Provjera prihvatljivosti prijavitelja i partnera</w:t>
      </w:r>
    </w:p>
    <w:p w14:paraId="2D9D0BDA" w14:textId="77777777" w:rsidR="001526EE" w:rsidRPr="00FE5AFC" w:rsidRDefault="001526EE" w:rsidP="00DE3EAA">
      <w:pPr>
        <w:spacing w:after="0" w:line="240" w:lineRule="auto"/>
        <w:jc w:val="both"/>
        <w:rPr>
          <w:sz w:val="24"/>
          <w:szCs w:val="24"/>
        </w:rPr>
      </w:pPr>
    </w:p>
    <w:tbl>
      <w:tblPr>
        <w:tblW w:w="96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29"/>
        <w:gridCol w:w="5536"/>
        <w:gridCol w:w="3067"/>
      </w:tblGrid>
      <w:tr w:rsidR="001526EE" w:rsidRPr="00FE5AFC" w14:paraId="5BB080CE" w14:textId="77777777">
        <w:trPr>
          <w:trHeight w:val="775"/>
          <w:jc w:val="center"/>
        </w:trPr>
        <w:tc>
          <w:tcPr>
            <w:tcW w:w="1029" w:type="dxa"/>
            <w:tcBorders>
              <w:top w:val="single" w:sz="6" w:space="0" w:color="000080"/>
              <w:left w:val="single" w:sz="6" w:space="0" w:color="000080"/>
              <w:bottom w:val="single" w:sz="6" w:space="0" w:color="000080"/>
              <w:right w:val="single" w:sz="6" w:space="0" w:color="000080"/>
            </w:tcBorders>
            <w:shd w:val="clear" w:color="auto" w:fill="D9D9D9"/>
            <w:tcMar>
              <w:top w:w="80" w:type="dxa"/>
              <w:left w:w="250" w:type="dxa"/>
              <w:bottom w:w="80" w:type="dxa"/>
              <w:right w:w="80" w:type="dxa"/>
            </w:tcMar>
          </w:tcPr>
          <w:p w14:paraId="7CDC7BA4" w14:textId="77777777" w:rsidR="001526EE" w:rsidRPr="00FE5AFC" w:rsidRDefault="0031518F" w:rsidP="00E0446A">
            <w:pPr>
              <w:spacing w:after="0" w:line="240" w:lineRule="auto"/>
              <w:ind w:left="170"/>
              <w:jc w:val="both"/>
            </w:pPr>
            <w:r w:rsidRPr="00FE5AFC">
              <w:rPr>
                <w:rStyle w:val="Bez"/>
                <w:b/>
                <w:bCs/>
                <w:sz w:val="24"/>
                <w:szCs w:val="24"/>
              </w:rPr>
              <w:t>Br.</w:t>
            </w:r>
          </w:p>
        </w:tc>
        <w:tc>
          <w:tcPr>
            <w:tcW w:w="5535" w:type="dxa"/>
            <w:tcBorders>
              <w:top w:val="single" w:sz="6" w:space="0" w:color="000080"/>
              <w:left w:val="single" w:sz="6" w:space="0" w:color="000080"/>
              <w:bottom w:val="single" w:sz="6" w:space="0" w:color="000080"/>
              <w:right w:val="single" w:sz="6" w:space="0" w:color="000080"/>
            </w:tcBorders>
            <w:shd w:val="clear" w:color="auto" w:fill="D9D9D9"/>
            <w:tcMar>
              <w:top w:w="80" w:type="dxa"/>
              <w:left w:w="80" w:type="dxa"/>
              <w:bottom w:w="80" w:type="dxa"/>
              <w:right w:w="80" w:type="dxa"/>
            </w:tcMar>
          </w:tcPr>
          <w:p w14:paraId="31802D6D" w14:textId="77777777" w:rsidR="001526EE" w:rsidRPr="00FE5AFC" w:rsidRDefault="0031518F" w:rsidP="00E0446A">
            <w:pPr>
              <w:spacing w:after="0" w:line="240" w:lineRule="auto"/>
              <w:jc w:val="both"/>
            </w:pPr>
            <w:r w:rsidRPr="00FE5AFC">
              <w:rPr>
                <w:rStyle w:val="Bez"/>
                <w:b/>
                <w:bCs/>
              </w:rPr>
              <w:t>Prihvatljivosti prijavitelja, partnera (ako je primjenjivo)</w:t>
            </w:r>
          </w:p>
        </w:tc>
        <w:tc>
          <w:tcPr>
            <w:tcW w:w="3066" w:type="dxa"/>
            <w:tcBorders>
              <w:top w:val="single" w:sz="6" w:space="0" w:color="000080"/>
              <w:left w:val="single" w:sz="6" w:space="0" w:color="000080"/>
              <w:bottom w:val="single" w:sz="6" w:space="0" w:color="000080"/>
              <w:right w:val="single" w:sz="6" w:space="0" w:color="000080"/>
            </w:tcBorders>
            <w:shd w:val="clear" w:color="auto" w:fill="D9D9D9"/>
            <w:tcMar>
              <w:top w:w="80" w:type="dxa"/>
              <w:left w:w="80" w:type="dxa"/>
              <w:bottom w:w="80" w:type="dxa"/>
              <w:right w:w="80" w:type="dxa"/>
            </w:tcMar>
          </w:tcPr>
          <w:p w14:paraId="1D5B8957" w14:textId="77777777" w:rsidR="001526EE" w:rsidRPr="00FE5AFC" w:rsidRDefault="0031518F" w:rsidP="00E0446A">
            <w:pPr>
              <w:spacing w:after="0" w:line="240" w:lineRule="auto"/>
            </w:pPr>
            <w:r w:rsidRPr="00FE5AFC">
              <w:rPr>
                <w:rStyle w:val="Bez"/>
                <w:b/>
                <w:bCs/>
              </w:rPr>
              <w:t xml:space="preserve">Mogućnost traženja zahtjeva za pojašnjenjima </w:t>
            </w:r>
            <w:r w:rsidRPr="00FE5AFC">
              <w:rPr>
                <w:rStyle w:val="Bez"/>
                <w:b/>
                <w:bCs/>
                <w:sz w:val="24"/>
                <w:szCs w:val="24"/>
              </w:rPr>
              <w:t>(Da/Ne)</w:t>
            </w:r>
          </w:p>
        </w:tc>
      </w:tr>
      <w:tr w:rsidR="001526EE" w:rsidRPr="00FE5AFC" w14:paraId="5436A792" w14:textId="77777777">
        <w:trPr>
          <w:trHeight w:val="855"/>
          <w:jc w:val="center"/>
        </w:trPr>
        <w:tc>
          <w:tcPr>
            <w:tcW w:w="1029" w:type="dxa"/>
            <w:tcBorders>
              <w:top w:val="single" w:sz="6" w:space="0" w:color="000080"/>
              <w:left w:val="single" w:sz="6" w:space="0" w:color="000080"/>
              <w:bottom w:val="single" w:sz="6" w:space="0" w:color="000080"/>
              <w:right w:val="single" w:sz="6" w:space="0" w:color="000080"/>
            </w:tcBorders>
            <w:shd w:val="clear" w:color="auto" w:fill="FFFFFF"/>
            <w:tcMar>
              <w:top w:w="80" w:type="dxa"/>
              <w:left w:w="250" w:type="dxa"/>
              <w:bottom w:w="80" w:type="dxa"/>
              <w:right w:w="80" w:type="dxa"/>
            </w:tcMar>
          </w:tcPr>
          <w:p w14:paraId="1D4A5380" w14:textId="77777777" w:rsidR="001526EE" w:rsidRPr="00FE5AFC" w:rsidRDefault="0031518F" w:rsidP="00E0446A">
            <w:pPr>
              <w:pStyle w:val="ColorfulList-Accent11"/>
              <w:spacing w:after="0" w:line="240" w:lineRule="auto"/>
              <w:ind w:left="170"/>
              <w:jc w:val="both"/>
            </w:pPr>
            <w:r w:rsidRPr="00FE5AFC">
              <w:rPr>
                <w:rStyle w:val="Bez"/>
                <w:sz w:val="24"/>
                <w:szCs w:val="24"/>
              </w:rPr>
              <w:t xml:space="preserve">1. </w:t>
            </w:r>
          </w:p>
        </w:tc>
        <w:tc>
          <w:tcPr>
            <w:tcW w:w="5535" w:type="dxa"/>
            <w:tcBorders>
              <w:top w:val="single" w:sz="6" w:space="0" w:color="000080"/>
              <w:left w:val="single" w:sz="6" w:space="0" w:color="000080"/>
              <w:bottom w:val="single" w:sz="6" w:space="0" w:color="000080"/>
              <w:right w:val="single" w:sz="6" w:space="0" w:color="000080"/>
            </w:tcBorders>
            <w:shd w:val="clear" w:color="auto" w:fill="FFFFFF"/>
            <w:tcMar>
              <w:top w:w="80" w:type="dxa"/>
              <w:left w:w="364" w:type="dxa"/>
              <w:bottom w:w="80" w:type="dxa"/>
              <w:right w:w="80" w:type="dxa"/>
            </w:tcMar>
          </w:tcPr>
          <w:p w14:paraId="47722839" w14:textId="0625F63A" w:rsidR="001526EE" w:rsidRPr="00FE5AFC" w:rsidRDefault="0031518F" w:rsidP="00E0446A">
            <w:pPr>
              <w:pStyle w:val="ColorfulList-Accent11"/>
              <w:spacing w:after="0" w:line="240" w:lineRule="auto"/>
              <w:ind w:left="284"/>
              <w:jc w:val="both"/>
            </w:pPr>
            <w:r w:rsidRPr="00FE5AFC">
              <w:rPr>
                <w:rStyle w:val="Bez"/>
                <w:sz w:val="24"/>
                <w:szCs w:val="24"/>
              </w:rPr>
              <w:t>Prijavitelj</w:t>
            </w:r>
            <w:r w:rsidR="00636C55">
              <w:rPr>
                <w:rStyle w:val="Bez"/>
                <w:sz w:val="24"/>
                <w:szCs w:val="24"/>
              </w:rPr>
              <w:t xml:space="preserve"> (potencijalni Korisnik, ako je primjenjivo</w:t>
            </w:r>
            <w:r w:rsidRPr="00FE5AFC">
              <w:rPr>
                <w:rStyle w:val="Bez"/>
                <w:sz w:val="24"/>
                <w:szCs w:val="24"/>
              </w:rPr>
              <w:t xml:space="preserve"> i </w:t>
            </w:r>
            <w:r w:rsidR="00E500DF">
              <w:rPr>
                <w:rStyle w:val="Bez"/>
                <w:sz w:val="24"/>
                <w:szCs w:val="24"/>
              </w:rPr>
              <w:t>P</w:t>
            </w:r>
            <w:r w:rsidRPr="00FE5AFC">
              <w:rPr>
                <w:rStyle w:val="Bez"/>
                <w:sz w:val="24"/>
                <w:szCs w:val="24"/>
              </w:rPr>
              <w:t>artner/i</w:t>
            </w:r>
            <w:r w:rsidR="00636C55">
              <w:rPr>
                <w:rStyle w:val="Bez"/>
                <w:sz w:val="24"/>
                <w:szCs w:val="24"/>
              </w:rPr>
              <w:t>)</w:t>
            </w:r>
            <w:r w:rsidRPr="00FE5AFC">
              <w:rPr>
                <w:rStyle w:val="Bez"/>
                <w:sz w:val="24"/>
                <w:szCs w:val="24"/>
              </w:rPr>
              <w:t xml:space="preserve"> </w:t>
            </w:r>
            <w:r w:rsidR="00636C55">
              <w:rPr>
                <w:rStyle w:val="Bez"/>
                <w:sz w:val="24"/>
                <w:szCs w:val="24"/>
              </w:rPr>
              <w:t>je</w:t>
            </w:r>
            <w:r w:rsidRPr="00FE5AFC">
              <w:rPr>
                <w:rStyle w:val="Bez"/>
                <w:sz w:val="24"/>
                <w:szCs w:val="24"/>
              </w:rPr>
              <w:t xml:space="preserve"> prihvatljiv po obliku pravne osobnosti i partnerstvo čini propisani broj pravn</w:t>
            </w:r>
            <w:r w:rsidR="00FE5AFC">
              <w:rPr>
                <w:rStyle w:val="Bez"/>
                <w:sz w:val="24"/>
                <w:szCs w:val="24"/>
              </w:rPr>
              <w:t>ih osoba (u skladu s točkom 2.</w:t>
            </w:r>
            <w:r w:rsidRPr="00FE5AFC">
              <w:rPr>
                <w:rStyle w:val="Bez"/>
                <w:sz w:val="24"/>
                <w:szCs w:val="24"/>
              </w:rPr>
              <w:t>).</w:t>
            </w:r>
          </w:p>
        </w:tc>
        <w:tc>
          <w:tcPr>
            <w:tcW w:w="3066" w:type="dxa"/>
            <w:tcBorders>
              <w:top w:val="single" w:sz="6" w:space="0" w:color="000080"/>
              <w:left w:val="single" w:sz="6" w:space="0" w:color="000080"/>
              <w:bottom w:val="single" w:sz="6" w:space="0" w:color="000080"/>
              <w:right w:val="single" w:sz="6" w:space="0" w:color="000080"/>
            </w:tcBorders>
            <w:shd w:val="clear" w:color="auto" w:fill="FFFFFF"/>
            <w:tcMar>
              <w:top w:w="80" w:type="dxa"/>
              <w:left w:w="80" w:type="dxa"/>
              <w:bottom w:w="80" w:type="dxa"/>
              <w:right w:w="80" w:type="dxa"/>
            </w:tcMar>
          </w:tcPr>
          <w:p w14:paraId="017DDA91" w14:textId="77777777" w:rsidR="001526EE" w:rsidRPr="00FE5AFC" w:rsidRDefault="0031518F" w:rsidP="00E0446A">
            <w:pPr>
              <w:spacing w:after="0" w:line="240" w:lineRule="auto"/>
            </w:pPr>
            <w:r w:rsidRPr="00FE5AFC">
              <w:rPr>
                <w:rStyle w:val="Bez"/>
                <w:sz w:val="24"/>
                <w:szCs w:val="24"/>
              </w:rPr>
              <w:t>Da</w:t>
            </w:r>
          </w:p>
        </w:tc>
      </w:tr>
      <w:tr w:rsidR="001526EE" w:rsidRPr="008A0F77" w14:paraId="14055258" w14:textId="77777777">
        <w:trPr>
          <w:trHeight w:val="855"/>
          <w:jc w:val="center"/>
        </w:trPr>
        <w:tc>
          <w:tcPr>
            <w:tcW w:w="1029" w:type="dxa"/>
            <w:tcBorders>
              <w:top w:val="single" w:sz="6" w:space="0" w:color="000080"/>
              <w:left w:val="single" w:sz="6" w:space="0" w:color="000080"/>
              <w:bottom w:val="single" w:sz="6" w:space="0" w:color="000080"/>
              <w:right w:val="single" w:sz="6" w:space="0" w:color="000080"/>
            </w:tcBorders>
            <w:shd w:val="clear" w:color="auto" w:fill="FFFFFF"/>
            <w:tcMar>
              <w:top w:w="80" w:type="dxa"/>
              <w:left w:w="250" w:type="dxa"/>
              <w:bottom w:w="80" w:type="dxa"/>
              <w:right w:w="80" w:type="dxa"/>
            </w:tcMar>
          </w:tcPr>
          <w:p w14:paraId="4FC75D09" w14:textId="77777777" w:rsidR="001526EE" w:rsidRPr="00FE5AFC" w:rsidRDefault="0031518F" w:rsidP="00E0446A">
            <w:pPr>
              <w:pStyle w:val="ColorfulList-Accent11"/>
              <w:spacing w:after="0" w:line="240" w:lineRule="auto"/>
              <w:ind w:left="170"/>
              <w:jc w:val="both"/>
            </w:pPr>
            <w:r w:rsidRPr="00FE5AFC">
              <w:rPr>
                <w:rStyle w:val="Bez"/>
                <w:sz w:val="24"/>
                <w:szCs w:val="24"/>
              </w:rPr>
              <w:t xml:space="preserve">2. </w:t>
            </w:r>
          </w:p>
        </w:tc>
        <w:tc>
          <w:tcPr>
            <w:tcW w:w="5535" w:type="dxa"/>
            <w:tcBorders>
              <w:top w:val="single" w:sz="6" w:space="0" w:color="000080"/>
              <w:left w:val="single" w:sz="6" w:space="0" w:color="000080"/>
              <w:bottom w:val="single" w:sz="6" w:space="0" w:color="000080"/>
              <w:right w:val="single" w:sz="6" w:space="0" w:color="000080"/>
            </w:tcBorders>
            <w:shd w:val="clear" w:color="auto" w:fill="FFFFFF"/>
            <w:tcMar>
              <w:top w:w="80" w:type="dxa"/>
              <w:left w:w="364" w:type="dxa"/>
              <w:bottom w:w="80" w:type="dxa"/>
              <w:right w:w="80" w:type="dxa"/>
            </w:tcMar>
          </w:tcPr>
          <w:p w14:paraId="2E491523" w14:textId="6EEC9BE8" w:rsidR="001526EE" w:rsidRPr="00FE5AFC" w:rsidRDefault="00636C55" w:rsidP="00636C55">
            <w:pPr>
              <w:pStyle w:val="ColorfulList-Accent11"/>
              <w:spacing w:after="0" w:line="240" w:lineRule="auto"/>
              <w:ind w:left="284"/>
              <w:jc w:val="both"/>
            </w:pPr>
            <w:r w:rsidRPr="00E500DF">
              <w:rPr>
                <w:rStyle w:val="Bez"/>
                <w:sz w:val="24"/>
                <w:szCs w:val="24"/>
              </w:rPr>
              <w:t>Prijavitelj (potencijalni Korisnik, ako je primjenjivo i Partner</w:t>
            </w:r>
            <w:r w:rsidR="00E500DF">
              <w:rPr>
                <w:rStyle w:val="Bez"/>
                <w:sz w:val="24"/>
                <w:szCs w:val="24"/>
              </w:rPr>
              <w:t>/i</w:t>
            </w:r>
            <w:r w:rsidRPr="00E500DF">
              <w:rPr>
                <w:rStyle w:val="Bez"/>
                <w:sz w:val="24"/>
                <w:szCs w:val="24"/>
              </w:rPr>
              <w:t>) je prihvatljiv po drugim zahtjevima predmetnog postupka dodjele.</w:t>
            </w:r>
          </w:p>
        </w:tc>
        <w:tc>
          <w:tcPr>
            <w:tcW w:w="3066" w:type="dxa"/>
            <w:tcBorders>
              <w:top w:val="single" w:sz="6" w:space="0" w:color="000080"/>
              <w:left w:val="single" w:sz="6" w:space="0" w:color="000080"/>
              <w:bottom w:val="single" w:sz="6" w:space="0" w:color="000080"/>
              <w:right w:val="single" w:sz="6" w:space="0" w:color="000080"/>
            </w:tcBorders>
            <w:shd w:val="clear" w:color="auto" w:fill="FFFFFF"/>
            <w:tcMar>
              <w:top w:w="80" w:type="dxa"/>
              <w:left w:w="80" w:type="dxa"/>
              <w:bottom w:w="80" w:type="dxa"/>
              <w:right w:w="80" w:type="dxa"/>
            </w:tcMar>
          </w:tcPr>
          <w:p w14:paraId="44BCA4A6" w14:textId="77777777" w:rsidR="001526EE" w:rsidRPr="00FE5AFC" w:rsidRDefault="0031518F" w:rsidP="00E0446A">
            <w:pPr>
              <w:spacing w:after="0" w:line="240" w:lineRule="auto"/>
            </w:pPr>
            <w:r w:rsidRPr="00FE5AFC">
              <w:rPr>
                <w:rStyle w:val="Bez"/>
                <w:sz w:val="24"/>
                <w:szCs w:val="24"/>
              </w:rPr>
              <w:t>Da</w:t>
            </w:r>
          </w:p>
        </w:tc>
      </w:tr>
    </w:tbl>
    <w:p w14:paraId="2B34ABDF" w14:textId="77777777" w:rsidR="001526EE" w:rsidRPr="008A0F77" w:rsidRDefault="001526EE" w:rsidP="00E0446A">
      <w:pPr>
        <w:widowControl w:val="0"/>
        <w:spacing w:after="0" w:line="240" w:lineRule="auto"/>
        <w:jc w:val="center"/>
        <w:rPr>
          <w:sz w:val="24"/>
          <w:szCs w:val="24"/>
          <w:highlight w:val="lightGray"/>
        </w:rPr>
      </w:pPr>
    </w:p>
    <w:p w14:paraId="3C8535AE" w14:textId="77777777" w:rsidR="001526EE" w:rsidRPr="008A0F77" w:rsidRDefault="001526EE" w:rsidP="00E0446A">
      <w:pPr>
        <w:spacing w:after="0" w:line="240" w:lineRule="auto"/>
        <w:rPr>
          <w:sz w:val="24"/>
          <w:szCs w:val="24"/>
          <w:highlight w:val="lightGray"/>
        </w:rPr>
      </w:pPr>
    </w:p>
    <w:p w14:paraId="254F40C8" w14:textId="2055BDF3" w:rsidR="009E5320" w:rsidRDefault="0031518F" w:rsidP="0031092B">
      <w:pPr>
        <w:pStyle w:val="CommentText"/>
        <w:rPr>
          <w:rStyle w:val="Bez"/>
          <w:sz w:val="24"/>
          <w:szCs w:val="24"/>
        </w:rPr>
      </w:pPr>
      <w:r w:rsidRPr="008155E2">
        <w:rPr>
          <w:rStyle w:val="Bez"/>
          <w:sz w:val="24"/>
          <w:szCs w:val="24"/>
        </w:rPr>
        <w:t xml:space="preserve">Element provjere prihvatljivosti prijavitelja i partnera provodi se u </w:t>
      </w:r>
      <w:r w:rsidR="002925A7" w:rsidRPr="008155E2">
        <w:rPr>
          <w:rStyle w:val="Bez"/>
          <w:sz w:val="24"/>
          <w:szCs w:val="24"/>
        </w:rPr>
        <w:t xml:space="preserve">postupku </w:t>
      </w:r>
      <w:r w:rsidRPr="008155E2">
        <w:rPr>
          <w:rStyle w:val="Bez"/>
          <w:sz w:val="24"/>
          <w:szCs w:val="24"/>
        </w:rPr>
        <w:t xml:space="preserve">procjene kvalitete, no </w:t>
      </w:r>
      <w:r w:rsidR="00F830E2">
        <w:rPr>
          <w:rStyle w:val="Bez"/>
          <w:sz w:val="24"/>
          <w:szCs w:val="24"/>
        </w:rPr>
        <w:t>ako</w:t>
      </w:r>
      <w:r w:rsidRPr="008155E2">
        <w:rPr>
          <w:rStyle w:val="Bez"/>
          <w:sz w:val="24"/>
          <w:szCs w:val="24"/>
        </w:rPr>
        <w:t xml:space="preserve"> se po pojedinoj prijavi pokaže potreba za ranijom provjerom, Nacionalna zaklada za razvoj civilnoga društva može navedenu provjeru predmetne prijave provesti i u administrativnom dijelu postupka provjere.</w:t>
      </w:r>
      <w:r w:rsidR="0031092B">
        <w:rPr>
          <w:rStyle w:val="Bez"/>
          <w:sz w:val="24"/>
          <w:szCs w:val="24"/>
        </w:rPr>
        <w:t xml:space="preserve"> </w:t>
      </w:r>
    </w:p>
    <w:p w14:paraId="6B48131A" w14:textId="6C74EC0E" w:rsidR="0031092B" w:rsidRPr="0031092B" w:rsidRDefault="0031092B" w:rsidP="009E5320">
      <w:pPr>
        <w:pStyle w:val="CommentText"/>
        <w:jc w:val="both"/>
        <w:rPr>
          <w:sz w:val="24"/>
          <w:szCs w:val="24"/>
        </w:rPr>
      </w:pPr>
      <w:r w:rsidRPr="0031092B">
        <w:rPr>
          <w:sz w:val="24"/>
          <w:szCs w:val="24"/>
        </w:rPr>
        <w:t xml:space="preserve">U predmetnom slučaju, Nacionalna zaklada za razvoj civilnoga društva može o rezultatima provedene provjere prihvatljivosti prijavitelja i partnera prijavitelja obavijestiti istovremeno s obavijesti o rezultatima provedene administrativne provjere njegovog projektnog prijedloga. </w:t>
      </w:r>
    </w:p>
    <w:p w14:paraId="5D691A91" w14:textId="23D2DBD4" w:rsidR="001526EE" w:rsidRPr="008155E2" w:rsidRDefault="001526EE" w:rsidP="00E0446A">
      <w:pPr>
        <w:spacing w:after="0" w:line="240" w:lineRule="auto"/>
        <w:jc w:val="both"/>
        <w:rPr>
          <w:rStyle w:val="Bez"/>
          <w:sz w:val="24"/>
          <w:szCs w:val="24"/>
        </w:rPr>
      </w:pPr>
    </w:p>
    <w:p w14:paraId="242D1C05" w14:textId="1464C987" w:rsidR="001526EE" w:rsidRPr="008155E2" w:rsidRDefault="0031518F" w:rsidP="00E0446A">
      <w:pPr>
        <w:spacing w:line="240" w:lineRule="auto"/>
        <w:jc w:val="both"/>
        <w:rPr>
          <w:rStyle w:val="Bez"/>
          <w:sz w:val="24"/>
          <w:szCs w:val="24"/>
        </w:rPr>
      </w:pPr>
      <w:r w:rsidRPr="008155E2">
        <w:rPr>
          <w:rStyle w:val="Bez"/>
          <w:sz w:val="24"/>
          <w:szCs w:val="24"/>
        </w:rPr>
        <w:t xml:space="preserve">Za potrebe utvrđivanja odredbi vezanih za prihvatljivost prijavitelja i partnera, a koje su utvrđene u točkama </w:t>
      </w:r>
      <w:r w:rsidR="00E8165A" w:rsidRPr="008155E2">
        <w:rPr>
          <w:rStyle w:val="Bez"/>
          <w:sz w:val="24"/>
          <w:szCs w:val="24"/>
        </w:rPr>
        <w:t>2.2</w:t>
      </w:r>
      <w:r w:rsidR="00AA62FC" w:rsidRPr="008155E2">
        <w:rPr>
          <w:rStyle w:val="Bez"/>
          <w:sz w:val="24"/>
          <w:szCs w:val="24"/>
        </w:rPr>
        <w:t xml:space="preserve"> </w:t>
      </w:r>
      <w:r w:rsidRPr="008155E2">
        <w:rPr>
          <w:rStyle w:val="Bez"/>
          <w:sz w:val="24"/>
          <w:szCs w:val="24"/>
        </w:rPr>
        <w:t>ovih Uputa, prijavitelj dostavlja dokument</w:t>
      </w:r>
      <w:r w:rsidR="00FE5AFC" w:rsidRPr="008155E2">
        <w:rPr>
          <w:rStyle w:val="Bez"/>
          <w:sz w:val="24"/>
          <w:szCs w:val="24"/>
        </w:rPr>
        <w:t>e navedene</w:t>
      </w:r>
      <w:r w:rsidR="00AA62FC" w:rsidRPr="008155E2">
        <w:rPr>
          <w:rStyle w:val="Bez"/>
          <w:sz w:val="24"/>
          <w:szCs w:val="24"/>
        </w:rPr>
        <w:t xml:space="preserve"> </w:t>
      </w:r>
      <w:r w:rsidRPr="008155E2">
        <w:rPr>
          <w:rStyle w:val="Bez"/>
          <w:sz w:val="24"/>
          <w:szCs w:val="24"/>
        </w:rPr>
        <w:t>u dijelu 5.1 Način podnošenja projektnog prijedloga.</w:t>
      </w:r>
      <w:r w:rsidR="009E5320">
        <w:rPr>
          <w:rStyle w:val="Bez"/>
          <w:sz w:val="24"/>
          <w:szCs w:val="24"/>
        </w:rPr>
        <w:t xml:space="preserve"> </w:t>
      </w:r>
      <w:r w:rsidR="00F830E2">
        <w:rPr>
          <w:rStyle w:val="Bez"/>
          <w:sz w:val="24"/>
          <w:szCs w:val="24"/>
        </w:rPr>
        <w:t>Ako</w:t>
      </w:r>
      <w:r w:rsidR="00F830E2" w:rsidRPr="009E5320">
        <w:rPr>
          <w:rStyle w:val="Bez"/>
          <w:sz w:val="24"/>
          <w:szCs w:val="24"/>
        </w:rPr>
        <w:t xml:space="preserve"> </w:t>
      </w:r>
      <w:r w:rsidR="009E5320" w:rsidRPr="009E5320">
        <w:rPr>
          <w:rStyle w:val="Bez"/>
          <w:sz w:val="24"/>
          <w:szCs w:val="24"/>
        </w:rPr>
        <w:t>službene evidencije ne sadrže sve potrebne informacije za utvrđivanje prihvatljivosti, PT2 može zatražiti prijavitelja dostavu istih.</w:t>
      </w:r>
    </w:p>
    <w:p w14:paraId="7198C281" w14:textId="77777777" w:rsidR="001526EE" w:rsidRPr="008A0F77" w:rsidRDefault="001526EE" w:rsidP="00E0446A">
      <w:pPr>
        <w:pStyle w:val="ColorfulList-Accent11"/>
        <w:suppressAutoHyphens w:val="0"/>
        <w:spacing w:after="0" w:line="240" w:lineRule="auto"/>
        <w:ind w:left="0"/>
        <w:jc w:val="both"/>
        <w:rPr>
          <w:sz w:val="24"/>
          <w:szCs w:val="24"/>
          <w:highlight w:val="lightGray"/>
        </w:rPr>
      </w:pPr>
    </w:p>
    <w:p w14:paraId="0C6AD523" w14:textId="77777777" w:rsidR="001526EE" w:rsidRPr="0006680A" w:rsidRDefault="0031518F" w:rsidP="00E0446A">
      <w:pPr>
        <w:spacing w:after="0" w:line="240" w:lineRule="auto"/>
        <w:jc w:val="both"/>
        <w:rPr>
          <w:rStyle w:val="Bez"/>
          <w:sz w:val="24"/>
          <w:szCs w:val="24"/>
        </w:rPr>
      </w:pPr>
      <w:r w:rsidRPr="0006680A">
        <w:rPr>
          <w:rStyle w:val="Bez"/>
          <w:b/>
          <w:bCs/>
          <w:sz w:val="24"/>
          <w:szCs w:val="24"/>
          <w:u w:val="single"/>
        </w:rPr>
        <w:t>Provjera prihvatljivosti projekta, ciljeva projekta, aktivnosti i izdataka</w:t>
      </w:r>
    </w:p>
    <w:p w14:paraId="797F665E" w14:textId="77777777" w:rsidR="001526EE" w:rsidRPr="0006680A" w:rsidRDefault="001526EE" w:rsidP="00E0446A">
      <w:pPr>
        <w:spacing w:after="0" w:line="240" w:lineRule="auto"/>
        <w:jc w:val="both"/>
        <w:rPr>
          <w:sz w:val="24"/>
          <w:szCs w:val="24"/>
        </w:rPr>
      </w:pPr>
    </w:p>
    <w:p w14:paraId="27872F5E" w14:textId="20BAE2EE" w:rsidR="001526EE" w:rsidRPr="0006680A" w:rsidRDefault="0031518F" w:rsidP="00E0446A">
      <w:pPr>
        <w:spacing w:after="0" w:line="240" w:lineRule="auto"/>
        <w:jc w:val="both"/>
        <w:rPr>
          <w:rStyle w:val="Bez"/>
          <w:sz w:val="24"/>
          <w:szCs w:val="24"/>
        </w:rPr>
      </w:pPr>
      <w:r w:rsidRPr="0006680A">
        <w:rPr>
          <w:rStyle w:val="Bez"/>
          <w:sz w:val="24"/>
          <w:szCs w:val="24"/>
        </w:rPr>
        <w:t xml:space="preserve">Cilj provjere prihvatljivosti projekta, ciljeva projekta, aktivnosti i izdataka jest provjeriti usklađenost projektnih prijedloga s kriterijima prihvatljivosti za projektne aktivnosti i izdatke tijekom čega se provjerava i osigurava da su ispunjeni uvjeti za financiranje pojedinog projektnog prijedloga, određujući najviši iznos prihvatljivih izdataka za projektni prijedlog u skladu s Uredbom (EU) br. 1303/2013, pravilima za pojedine </w:t>
      </w:r>
      <w:r w:rsidR="00E8165A" w:rsidRPr="0006680A">
        <w:rPr>
          <w:rStyle w:val="Bez"/>
          <w:sz w:val="24"/>
          <w:szCs w:val="24"/>
        </w:rPr>
        <w:t>f</w:t>
      </w:r>
      <w:r w:rsidRPr="0006680A">
        <w:rPr>
          <w:rStyle w:val="Bez"/>
          <w:sz w:val="24"/>
          <w:szCs w:val="24"/>
        </w:rPr>
        <w:t xml:space="preserve">ondove i važećim Pravilnikom o prihvatljivosti izdataka te ovim Uputama. </w:t>
      </w:r>
    </w:p>
    <w:p w14:paraId="0830EF83" w14:textId="77777777" w:rsidR="001526EE" w:rsidRPr="008A0F77" w:rsidRDefault="001526EE" w:rsidP="00E0446A">
      <w:pPr>
        <w:spacing w:after="0" w:line="240" w:lineRule="auto"/>
        <w:jc w:val="both"/>
        <w:rPr>
          <w:sz w:val="24"/>
          <w:szCs w:val="24"/>
          <w:highlight w:val="lightGray"/>
        </w:rPr>
      </w:pPr>
    </w:p>
    <w:p w14:paraId="2E07918E" w14:textId="799406FF" w:rsidR="001526EE" w:rsidRPr="00493844" w:rsidRDefault="00F830E2" w:rsidP="00E0446A">
      <w:pPr>
        <w:spacing w:after="0" w:line="240" w:lineRule="auto"/>
        <w:jc w:val="both"/>
        <w:rPr>
          <w:sz w:val="24"/>
          <w:szCs w:val="24"/>
        </w:rPr>
      </w:pPr>
      <w:r>
        <w:rPr>
          <w:rStyle w:val="Bez"/>
          <w:sz w:val="24"/>
          <w:szCs w:val="24"/>
        </w:rPr>
        <w:t>Ako</w:t>
      </w:r>
      <w:r w:rsidRPr="00493844">
        <w:rPr>
          <w:rStyle w:val="Bez"/>
          <w:sz w:val="24"/>
          <w:szCs w:val="24"/>
        </w:rPr>
        <w:t xml:space="preserve"> </w:t>
      </w:r>
      <w:r w:rsidR="0031518F" w:rsidRPr="00493844">
        <w:rPr>
          <w:rStyle w:val="Bez"/>
          <w:sz w:val="24"/>
          <w:szCs w:val="24"/>
        </w:rPr>
        <w:t>se tijekom provjere prihvatljivosti projektnih aktivnosti utvrdi da u određenom projektnom prijedlogu jedna ili više aktivnosti nisu prihvatljive, automatski se iz proračuna brišu izdaci koji se odnose na aktivnosti za koje je utvrđeno da su neprihvatljive.</w:t>
      </w:r>
    </w:p>
    <w:p w14:paraId="7367BACA" w14:textId="77777777" w:rsidR="001526EE" w:rsidRPr="008A0F77" w:rsidRDefault="001526EE" w:rsidP="00E0446A">
      <w:pPr>
        <w:spacing w:after="0" w:line="240" w:lineRule="auto"/>
        <w:jc w:val="both"/>
        <w:rPr>
          <w:sz w:val="24"/>
          <w:szCs w:val="24"/>
          <w:highlight w:val="lightGray"/>
        </w:rPr>
      </w:pPr>
    </w:p>
    <w:p w14:paraId="6D75DF27" w14:textId="77777777" w:rsidR="001526EE" w:rsidRPr="008A0F77" w:rsidRDefault="001526EE" w:rsidP="00E0446A">
      <w:pPr>
        <w:spacing w:after="0" w:line="240" w:lineRule="auto"/>
        <w:jc w:val="both"/>
        <w:rPr>
          <w:sz w:val="24"/>
          <w:szCs w:val="24"/>
          <w:highlight w:val="lightGray"/>
        </w:rPr>
      </w:pPr>
    </w:p>
    <w:tbl>
      <w:tblPr>
        <w:tblW w:w="9497"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4678"/>
        <w:gridCol w:w="2175"/>
        <w:gridCol w:w="2077"/>
      </w:tblGrid>
      <w:tr w:rsidR="001526EE" w:rsidRPr="008A0F77" w14:paraId="6B976CFB" w14:textId="77777777" w:rsidTr="009315D4">
        <w:trPr>
          <w:trHeight w:val="1210"/>
        </w:trPr>
        <w:tc>
          <w:tcPr>
            <w:tcW w:w="567" w:type="dxa"/>
            <w:tcBorders>
              <w:top w:val="single" w:sz="4" w:space="0" w:color="000080"/>
              <w:left w:val="single" w:sz="4" w:space="0" w:color="000080"/>
              <w:bottom w:val="single" w:sz="4" w:space="0" w:color="000080"/>
              <w:right w:val="single" w:sz="4" w:space="0" w:color="000080"/>
            </w:tcBorders>
            <w:shd w:val="clear" w:color="auto" w:fill="D9D9D9"/>
            <w:tcMar>
              <w:top w:w="80" w:type="dxa"/>
              <w:left w:w="80" w:type="dxa"/>
              <w:bottom w:w="80" w:type="dxa"/>
              <w:right w:w="80" w:type="dxa"/>
            </w:tcMar>
          </w:tcPr>
          <w:p w14:paraId="5DFEBA1A" w14:textId="77777777" w:rsidR="001526EE" w:rsidRPr="008A0F77" w:rsidRDefault="001526EE" w:rsidP="00E0446A">
            <w:pPr>
              <w:spacing w:after="0" w:line="240" w:lineRule="auto"/>
              <w:jc w:val="both"/>
              <w:rPr>
                <w:rStyle w:val="Bez"/>
                <w:b/>
                <w:bCs/>
                <w:highlight w:val="lightGray"/>
              </w:rPr>
            </w:pPr>
          </w:p>
          <w:p w14:paraId="103656AF" w14:textId="77777777" w:rsidR="001526EE" w:rsidRPr="008A0F77" w:rsidRDefault="0031518F" w:rsidP="00E0446A">
            <w:pPr>
              <w:spacing w:after="0" w:line="240" w:lineRule="auto"/>
              <w:jc w:val="both"/>
              <w:rPr>
                <w:highlight w:val="lightGray"/>
              </w:rPr>
            </w:pPr>
            <w:r w:rsidRPr="008A0F77">
              <w:rPr>
                <w:rStyle w:val="Bez"/>
                <w:b/>
                <w:bCs/>
                <w:highlight w:val="lightGray"/>
              </w:rPr>
              <w:t>Br.</w:t>
            </w:r>
          </w:p>
        </w:tc>
        <w:tc>
          <w:tcPr>
            <w:tcW w:w="4678" w:type="dxa"/>
            <w:tcBorders>
              <w:top w:val="single" w:sz="4" w:space="0" w:color="000080"/>
              <w:left w:val="single" w:sz="4" w:space="0" w:color="000080"/>
              <w:bottom w:val="single" w:sz="4" w:space="0" w:color="000080"/>
              <w:right w:val="single" w:sz="4" w:space="0" w:color="000080"/>
            </w:tcBorders>
            <w:shd w:val="clear" w:color="auto" w:fill="D9D9D9"/>
            <w:tcMar>
              <w:top w:w="80" w:type="dxa"/>
              <w:left w:w="80" w:type="dxa"/>
              <w:bottom w:w="80" w:type="dxa"/>
              <w:right w:w="80" w:type="dxa"/>
            </w:tcMar>
          </w:tcPr>
          <w:p w14:paraId="0FA825E2" w14:textId="77777777" w:rsidR="001526EE" w:rsidRPr="008A0F77" w:rsidRDefault="001526EE" w:rsidP="00E0446A">
            <w:pPr>
              <w:spacing w:after="0" w:line="240" w:lineRule="auto"/>
              <w:jc w:val="both"/>
              <w:rPr>
                <w:rStyle w:val="Bez"/>
                <w:b/>
                <w:bCs/>
                <w:highlight w:val="lightGray"/>
              </w:rPr>
            </w:pPr>
          </w:p>
          <w:p w14:paraId="40C20C51" w14:textId="77777777" w:rsidR="001526EE" w:rsidRPr="008A0F77" w:rsidRDefault="0031518F" w:rsidP="00E0446A">
            <w:pPr>
              <w:spacing w:after="0" w:line="240" w:lineRule="auto"/>
              <w:jc w:val="both"/>
              <w:rPr>
                <w:highlight w:val="lightGray"/>
              </w:rPr>
            </w:pPr>
            <w:r w:rsidRPr="008A0F77">
              <w:rPr>
                <w:rStyle w:val="Bez"/>
                <w:b/>
                <w:bCs/>
                <w:highlight w:val="lightGray"/>
              </w:rPr>
              <w:t>Pitanje za provjeru prihvatljivosti projekta</w:t>
            </w:r>
          </w:p>
        </w:tc>
        <w:tc>
          <w:tcPr>
            <w:tcW w:w="2175" w:type="dxa"/>
            <w:tcBorders>
              <w:top w:val="single" w:sz="4" w:space="0" w:color="000080"/>
              <w:left w:val="single" w:sz="4" w:space="0" w:color="000080"/>
              <w:bottom w:val="single" w:sz="4" w:space="0" w:color="000080"/>
              <w:right w:val="single" w:sz="4" w:space="0" w:color="000080"/>
            </w:tcBorders>
            <w:shd w:val="clear" w:color="auto" w:fill="D9D9D9"/>
            <w:tcMar>
              <w:top w:w="80" w:type="dxa"/>
              <w:left w:w="80" w:type="dxa"/>
              <w:bottom w:w="80" w:type="dxa"/>
              <w:right w:w="80" w:type="dxa"/>
            </w:tcMar>
          </w:tcPr>
          <w:p w14:paraId="6F5F689F" w14:textId="77777777" w:rsidR="001526EE" w:rsidRPr="008A0F77" w:rsidRDefault="001526EE" w:rsidP="00E0446A">
            <w:pPr>
              <w:spacing w:after="0" w:line="240" w:lineRule="auto"/>
              <w:jc w:val="both"/>
              <w:rPr>
                <w:rStyle w:val="Bez"/>
                <w:b/>
                <w:bCs/>
                <w:highlight w:val="lightGray"/>
              </w:rPr>
            </w:pPr>
          </w:p>
          <w:p w14:paraId="3A3D9CDD" w14:textId="77777777" w:rsidR="001526EE" w:rsidRPr="008A0F77" w:rsidRDefault="0031518F" w:rsidP="00E0446A">
            <w:pPr>
              <w:spacing w:after="0" w:line="240" w:lineRule="auto"/>
              <w:jc w:val="both"/>
              <w:rPr>
                <w:highlight w:val="lightGray"/>
              </w:rPr>
            </w:pPr>
            <w:r w:rsidRPr="008A0F77">
              <w:rPr>
                <w:rStyle w:val="Bez"/>
                <w:b/>
                <w:bCs/>
                <w:highlight w:val="lightGray"/>
              </w:rPr>
              <w:t>Izvor provjere</w:t>
            </w:r>
          </w:p>
        </w:tc>
        <w:tc>
          <w:tcPr>
            <w:tcW w:w="2077" w:type="dxa"/>
            <w:tcBorders>
              <w:top w:val="single" w:sz="4" w:space="0" w:color="000080"/>
              <w:left w:val="single" w:sz="4" w:space="0" w:color="000080"/>
              <w:bottom w:val="single" w:sz="4" w:space="0" w:color="000080"/>
              <w:right w:val="single" w:sz="4" w:space="0" w:color="000000"/>
            </w:tcBorders>
            <w:shd w:val="clear" w:color="auto" w:fill="D9D9D9"/>
            <w:tcMar>
              <w:top w:w="80" w:type="dxa"/>
              <w:left w:w="80" w:type="dxa"/>
              <w:bottom w:w="80" w:type="dxa"/>
              <w:right w:w="80" w:type="dxa"/>
            </w:tcMar>
          </w:tcPr>
          <w:p w14:paraId="68B7A2EC" w14:textId="77777777" w:rsidR="001526EE" w:rsidRPr="008A0F77" w:rsidRDefault="001526EE" w:rsidP="00E0446A">
            <w:pPr>
              <w:spacing w:after="0" w:line="240" w:lineRule="auto"/>
              <w:jc w:val="both"/>
              <w:rPr>
                <w:rStyle w:val="Bez"/>
                <w:b/>
                <w:bCs/>
                <w:highlight w:val="lightGray"/>
              </w:rPr>
            </w:pPr>
          </w:p>
          <w:p w14:paraId="67F2335D" w14:textId="77777777" w:rsidR="001526EE" w:rsidRPr="008A0F77" w:rsidRDefault="0031518F" w:rsidP="00E0446A">
            <w:pPr>
              <w:spacing w:after="0" w:line="240" w:lineRule="auto"/>
              <w:jc w:val="center"/>
              <w:rPr>
                <w:b/>
                <w:bCs/>
                <w:highlight w:val="lightGray"/>
              </w:rPr>
            </w:pPr>
            <w:r w:rsidRPr="008A0F77">
              <w:rPr>
                <w:rStyle w:val="Bez"/>
                <w:b/>
                <w:bCs/>
                <w:highlight w:val="lightGray"/>
              </w:rPr>
              <w:t>Mogućnost traženja zahtjeva za pojašnjenjima</w:t>
            </w:r>
          </w:p>
          <w:p w14:paraId="51A96BBF" w14:textId="77777777" w:rsidR="001526EE" w:rsidRPr="008A0F77" w:rsidRDefault="0031518F" w:rsidP="00E0446A">
            <w:pPr>
              <w:spacing w:after="0" w:line="240" w:lineRule="auto"/>
              <w:jc w:val="center"/>
              <w:rPr>
                <w:highlight w:val="lightGray"/>
              </w:rPr>
            </w:pPr>
            <w:r w:rsidRPr="008A0F77">
              <w:rPr>
                <w:rStyle w:val="Bez"/>
                <w:b/>
                <w:bCs/>
                <w:highlight w:val="lightGray"/>
              </w:rPr>
              <w:t>(Da/Ne)</w:t>
            </w:r>
          </w:p>
        </w:tc>
      </w:tr>
      <w:tr w:rsidR="001526EE" w:rsidRPr="008A0F77" w14:paraId="28A1EFFD" w14:textId="77777777" w:rsidTr="009315D4">
        <w:trPr>
          <w:trHeight w:val="570"/>
        </w:trPr>
        <w:tc>
          <w:tcPr>
            <w:tcW w:w="567"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2B3CB6EC" w14:textId="77777777" w:rsidR="001526EE" w:rsidRPr="002E6C99" w:rsidRDefault="0031518F" w:rsidP="00E0446A">
            <w:pPr>
              <w:spacing w:after="0" w:line="240" w:lineRule="auto"/>
            </w:pPr>
            <w:r w:rsidRPr="002E6C99">
              <w:rPr>
                <w:rStyle w:val="Bez"/>
                <w:b/>
                <w:bCs/>
                <w:sz w:val="24"/>
                <w:szCs w:val="24"/>
              </w:rPr>
              <w:t>1.</w:t>
            </w:r>
          </w:p>
        </w:tc>
        <w:tc>
          <w:tcPr>
            <w:tcW w:w="4678" w:type="dxa"/>
            <w:tcBorders>
              <w:top w:val="single" w:sz="4" w:space="0" w:color="000080"/>
              <w:left w:val="single" w:sz="4" w:space="0" w:color="000080"/>
              <w:bottom w:val="single" w:sz="4" w:space="0" w:color="000080"/>
              <w:right w:val="single" w:sz="4" w:space="0" w:color="000080"/>
            </w:tcBorders>
            <w:shd w:val="clear" w:color="auto" w:fill="FFFFFF"/>
            <w:tcMar>
              <w:top w:w="80" w:type="dxa"/>
              <w:left w:w="176" w:type="dxa"/>
              <w:bottom w:w="80" w:type="dxa"/>
              <w:right w:w="80" w:type="dxa"/>
            </w:tcMar>
          </w:tcPr>
          <w:p w14:paraId="53423833" w14:textId="77777777" w:rsidR="001526EE" w:rsidRPr="002E6C99" w:rsidRDefault="0031518F" w:rsidP="00E0446A">
            <w:pPr>
              <w:spacing w:after="0" w:line="240" w:lineRule="auto"/>
              <w:ind w:left="96"/>
              <w:jc w:val="both"/>
            </w:pPr>
            <w:r w:rsidRPr="002E6C99">
              <w:rPr>
                <w:rStyle w:val="Bez"/>
                <w:sz w:val="24"/>
                <w:szCs w:val="24"/>
              </w:rPr>
              <w:t>Projekt se provodi na prihvatljivom zemljopisnom području.</w:t>
            </w:r>
          </w:p>
        </w:tc>
        <w:tc>
          <w:tcPr>
            <w:tcW w:w="2175"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2724F9CC" w14:textId="77777777" w:rsidR="003A706F" w:rsidRDefault="0031518F" w:rsidP="00E0446A">
            <w:pPr>
              <w:spacing w:after="0" w:line="240" w:lineRule="auto"/>
              <w:rPr>
                <w:rStyle w:val="Bez"/>
                <w:sz w:val="24"/>
                <w:szCs w:val="24"/>
              </w:rPr>
            </w:pPr>
            <w:r w:rsidRPr="00DA5D20">
              <w:rPr>
                <w:rStyle w:val="Bez"/>
                <w:sz w:val="24"/>
                <w:szCs w:val="24"/>
              </w:rPr>
              <w:t>Prijavni obrazac A</w:t>
            </w:r>
          </w:p>
          <w:p w14:paraId="2E72ECC5" w14:textId="6AFA296E" w:rsidR="001526EE" w:rsidRPr="00DA5D20" w:rsidRDefault="001526EE" w:rsidP="00E0446A">
            <w:pPr>
              <w:spacing w:after="0" w:line="240" w:lineRule="auto"/>
              <w:rPr>
                <w:sz w:val="24"/>
                <w:szCs w:val="24"/>
              </w:rPr>
            </w:pPr>
          </w:p>
        </w:tc>
        <w:tc>
          <w:tcPr>
            <w:tcW w:w="2077" w:type="dxa"/>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tcPr>
          <w:p w14:paraId="09F21F28" w14:textId="77777777" w:rsidR="001526EE" w:rsidRPr="002E6C99" w:rsidRDefault="0031518F" w:rsidP="00E0446A">
            <w:pPr>
              <w:spacing w:after="0" w:line="240" w:lineRule="auto"/>
            </w:pPr>
            <w:r w:rsidRPr="002E6C99">
              <w:rPr>
                <w:rStyle w:val="Bez"/>
                <w:sz w:val="24"/>
                <w:szCs w:val="24"/>
              </w:rPr>
              <w:t>Da</w:t>
            </w:r>
          </w:p>
        </w:tc>
      </w:tr>
      <w:tr w:rsidR="001526EE" w:rsidRPr="008A0F77" w14:paraId="57BAA2B9" w14:textId="77777777" w:rsidTr="009315D4">
        <w:trPr>
          <w:trHeight w:val="1603"/>
        </w:trPr>
        <w:tc>
          <w:tcPr>
            <w:tcW w:w="567"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67808810" w14:textId="77777777" w:rsidR="001526EE" w:rsidRPr="002E6C99" w:rsidRDefault="0031518F" w:rsidP="00E0446A">
            <w:pPr>
              <w:spacing w:after="0" w:line="240" w:lineRule="auto"/>
            </w:pPr>
            <w:r w:rsidRPr="002E6C99">
              <w:rPr>
                <w:rStyle w:val="Bez"/>
                <w:b/>
                <w:bCs/>
                <w:sz w:val="24"/>
                <w:szCs w:val="24"/>
              </w:rPr>
              <w:t>2.</w:t>
            </w:r>
          </w:p>
        </w:tc>
        <w:tc>
          <w:tcPr>
            <w:tcW w:w="4678" w:type="dxa"/>
            <w:tcBorders>
              <w:top w:val="single" w:sz="4" w:space="0" w:color="000080"/>
              <w:left w:val="single" w:sz="4" w:space="0" w:color="000080"/>
              <w:bottom w:val="single" w:sz="4" w:space="0" w:color="000080"/>
              <w:right w:val="single" w:sz="4" w:space="0" w:color="000080"/>
            </w:tcBorders>
            <w:shd w:val="clear" w:color="auto" w:fill="FFFFFF"/>
            <w:tcMar>
              <w:top w:w="80" w:type="dxa"/>
              <w:left w:w="176" w:type="dxa"/>
              <w:bottom w:w="80" w:type="dxa"/>
              <w:right w:w="80" w:type="dxa"/>
            </w:tcMar>
          </w:tcPr>
          <w:p w14:paraId="48F0AEC5" w14:textId="77777777" w:rsidR="001526EE" w:rsidRPr="002E6C99" w:rsidRDefault="0031518F" w:rsidP="00E0446A">
            <w:pPr>
              <w:spacing w:after="0" w:line="240" w:lineRule="auto"/>
              <w:ind w:left="96"/>
              <w:jc w:val="both"/>
            </w:pPr>
            <w:r w:rsidRPr="002E6C99">
              <w:rPr>
                <w:rStyle w:val="Bez"/>
                <w:sz w:val="24"/>
                <w:szCs w:val="24"/>
              </w:rPr>
              <w:t xml:space="preserve">Projekt je u skladu s nacionalnim propisima i propisima EU, </w:t>
            </w:r>
            <w:r w:rsidRPr="004029E8">
              <w:rPr>
                <w:rStyle w:val="Bez"/>
                <w:sz w:val="24"/>
                <w:szCs w:val="24"/>
              </w:rPr>
              <w:t>uvažavajući pravila o državnim potporama/potporama male vrijednosti</w:t>
            </w:r>
            <w:r w:rsidRPr="002E6C99">
              <w:rPr>
                <w:rStyle w:val="Bez"/>
                <w:sz w:val="24"/>
                <w:szCs w:val="24"/>
              </w:rPr>
              <w:t xml:space="preserve"> te druga pravila i zahtjeve primjenjive na predmetnu dodjelu.</w:t>
            </w:r>
          </w:p>
        </w:tc>
        <w:tc>
          <w:tcPr>
            <w:tcW w:w="2175"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tcPr>
          <w:p w14:paraId="546D970E" w14:textId="77777777" w:rsidR="001526EE" w:rsidRPr="00DA5D20" w:rsidRDefault="0031518F" w:rsidP="00E0446A">
            <w:pPr>
              <w:spacing w:after="0" w:line="240" w:lineRule="auto"/>
              <w:rPr>
                <w:sz w:val="24"/>
                <w:szCs w:val="24"/>
              </w:rPr>
            </w:pPr>
            <w:r w:rsidRPr="00DA5D20">
              <w:rPr>
                <w:rStyle w:val="Bez"/>
                <w:sz w:val="24"/>
                <w:szCs w:val="24"/>
              </w:rPr>
              <w:t xml:space="preserve">Prijavni obrazac A </w:t>
            </w:r>
          </w:p>
          <w:p w14:paraId="71A3F644" w14:textId="77777777" w:rsidR="001526EE" w:rsidRPr="00DA5D20" w:rsidRDefault="0031518F" w:rsidP="00E0446A">
            <w:pPr>
              <w:spacing w:after="0" w:line="240" w:lineRule="auto"/>
              <w:rPr>
                <w:rStyle w:val="Bez"/>
                <w:sz w:val="24"/>
                <w:szCs w:val="24"/>
              </w:rPr>
            </w:pPr>
            <w:r w:rsidRPr="00DA5D20">
              <w:rPr>
                <w:rStyle w:val="Bez"/>
                <w:sz w:val="24"/>
                <w:szCs w:val="24"/>
              </w:rPr>
              <w:t>Izjava prijavitelja (Obrazac 2)</w:t>
            </w:r>
          </w:p>
          <w:p w14:paraId="01D1BD21" w14:textId="28FA1605" w:rsidR="002E6C99" w:rsidRPr="00DA5D20" w:rsidRDefault="002E6C99" w:rsidP="00E0446A">
            <w:pPr>
              <w:spacing w:after="0" w:line="240" w:lineRule="auto"/>
              <w:rPr>
                <w:sz w:val="24"/>
                <w:szCs w:val="24"/>
                <w:highlight w:val="lightGray"/>
              </w:rPr>
            </w:pPr>
            <w:r w:rsidRPr="00DA5D20">
              <w:rPr>
                <w:rStyle w:val="Bez"/>
                <w:sz w:val="24"/>
                <w:szCs w:val="24"/>
              </w:rPr>
              <w:t>Izjava o do</w:t>
            </w:r>
            <w:r w:rsidR="00DA5D20" w:rsidRPr="00DA5D20">
              <w:rPr>
                <w:rStyle w:val="Bez"/>
                <w:sz w:val="24"/>
                <w:szCs w:val="24"/>
              </w:rPr>
              <w:t>dijeljenim potporama (Obrazac 4</w:t>
            </w:r>
            <w:r w:rsidRPr="00DA5D20">
              <w:rPr>
                <w:rStyle w:val="Bez"/>
                <w:sz w:val="24"/>
                <w:szCs w:val="24"/>
              </w:rPr>
              <w:t>)</w:t>
            </w:r>
          </w:p>
        </w:tc>
        <w:tc>
          <w:tcPr>
            <w:tcW w:w="2077" w:type="dxa"/>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tcPr>
          <w:p w14:paraId="66514B17" w14:textId="77777777" w:rsidR="001526EE" w:rsidRPr="008A0F77" w:rsidRDefault="0031518F" w:rsidP="00E0446A">
            <w:pPr>
              <w:spacing w:after="0" w:line="240" w:lineRule="auto"/>
              <w:rPr>
                <w:highlight w:val="lightGray"/>
              </w:rPr>
            </w:pPr>
            <w:r w:rsidRPr="002E6C99">
              <w:rPr>
                <w:rStyle w:val="Bez"/>
                <w:sz w:val="24"/>
                <w:szCs w:val="24"/>
              </w:rPr>
              <w:t>Da</w:t>
            </w:r>
          </w:p>
        </w:tc>
      </w:tr>
      <w:tr w:rsidR="001526EE" w:rsidRPr="008A0F77" w14:paraId="41332CE8" w14:textId="77777777" w:rsidTr="009315D4">
        <w:trPr>
          <w:trHeight w:val="970"/>
        </w:trPr>
        <w:tc>
          <w:tcPr>
            <w:tcW w:w="567"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2E017D3B" w14:textId="77777777" w:rsidR="001526EE" w:rsidRPr="002E6C99" w:rsidRDefault="0031518F" w:rsidP="00E0446A">
            <w:pPr>
              <w:spacing w:line="240" w:lineRule="auto"/>
            </w:pPr>
            <w:r w:rsidRPr="002E6C99">
              <w:rPr>
                <w:rStyle w:val="Bez"/>
                <w:b/>
                <w:bCs/>
                <w:sz w:val="24"/>
                <w:szCs w:val="24"/>
              </w:rPr>
              <w:t>3.</w:t>
            </w:r>
          </w:p>
        </w:tc>
        <w:tc>
          <w:tcPr>
            <w:tcW w:w="4678"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0A2E1B1A" w14:textId="77777777" w:rsidR="001526EE" w:rsidRPr="002E6C99" w:rsidRDefault="0031518F" w:rsidP="00E0446A">
            <w:pPr>
              <w:spacing w:after="0" w:line="240" w:lineRule="auto"/>
            </w:pPr>
            <w:r w:rsidRPr="002E6C99">
              <w:rPr>
                <w:rStyle w:val="Bez"/>
                <w:sz w:val="24"/>
                <w:szCs w:val="24"/>
              </w:rPr>
              <w:t>Projekt u trenutku podnošenja projektnog prijedloga nije fizički, niti financijski završen.</w:t>
            </w:r>
          </w:p>
        </w:tc>
        <w:tc>
          <w:tcPr>
            <w:tcW w:w="2175"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25D25FAE" w14:textId="77777777" w:rsidR="001526EE" w:rsidRPr="00DA5D20" w:rsidRDefault="0031518F" w:rsidP="00E0446A">
            <w:pPr>
              <w:spacing w:after="0" w:line="240" w:lineRule="auto"/>
              <w:rPr>
                <w:sz w:val="24"/>
                <w:szCs w:val="24"/>
              </w:rPr>
            </w:pPr>
            <w:r w:rsidRPr="00DA5D20">
              <w:rPr>
                <w:rStyle w:val="Bez"/>
                <w:sz w:val="24"/>
                <w:szCs w:val="24"/>
              </w:rPr>
              <w:t>Izjava prijavitelja (Obrazac 2)</w:t>
            </w:r>
          </w:p>
          <w:p w14:paraId="12AD68A3" w14:textId="77777777" w:rsidR="001526EE" w:rsidRPr="00DA5D20" w:rsidRDefault="0031518F" w:rsidP="00E0446A">
            <w:pPr>
              <w:spacing w:after="0" w:line="240" w:lineRule="auto"/>
              <w:rPr>
                <w:sz w:val="24"/>
                <w:szCs w:val="24"/>
              </w:rPr>
            </w:pPr>
            <w:r w:rsidRPr="00DA5D20">
              <w:rPr>
                <w:rStyle w:val="Bez"/>
                <w:sz w:val="24"/>
                <w:szCs w:val="24"/>
              </w:rPr>
              <w:t>Izjava partnera (Obrazac 3)</w:t>
            </w:r>
          </w:p>
        </w:tc>
        <w:tc>
          <w:tcPr>
            <w:tcW w:w="2077" w:type="dxa"/>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tcPr>
          <w:p w14:paraId="2193E133" w14:textId="4DFCD340" w:rsidR="001526EE" w:rsidRPr="002E6C99" w:rsidRDefault="00F41B13" w:rsidP="00E0446A">
            <w:pPr>
              <w:spacing w:line="240" w:lineRule="auto"/>
            </w:pPr>
            <w:r w:rsidRPr="002E6C99">
              <w:rPr>
                <w:rStyle w:val="Bez"/>
                <w:sz w:val="24"/>
                <w:szCs w:val="24"/>
              </w:rPr>
              <w:t>Da</w:t>
            </w:r>
          </w:p>
        </w:tc>
      </w:tr>
      <w:tr w:rsidR="001526EE" w:rsidRPr="008A0F77" w14:paraId="7C2E823B" w14:textId="77777777" w:rsidTr="009315D4">
        <w:trPr>
          <w:trHeight w:val="612"/>
        </w:trPr>
        <w:tc>
          <w:tcPr>
            <w:tcW w:w="567"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634E8FC7" w14:textId="77777777" w:rsidR="001526EE" w:rsidRPr="005C4FB1" w:rsidRDefault="0031518F" w:rsidP="00E0446A">
            <w:pPr>
              <w:spacing w:after="0" w:line="240" w:lineRule="auto"/>
            </w:pPr>
            <w:r w:rsidRPr="005C4FB1">
              <w:rPr>
                <w:rStyle w:val="Bez"/>
                <w:b/>
                <w:bCs/>
                <w:sz w:val="24"/>
                <w:szCs w:val="24"/>
              </w:rPr>
              <w:t>4.</w:t>
            </w:r>
          </w:p>
        </w:tc>
        <w:tc>
          <w:tcPr>
            <w:tcW w:w="4678"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57EEBAC8" w14:textId="45697212" w:rsidR="001526EE" w:rsidRPr="005C4FB1" w:rsidRDefault="006E1008" w:rsidP="002D5117">
            <w:pPr>
              <w:spacing w:after="0" w:line="240" w:lineRule="auto"/>
            </w:pPr>
            <w:r w:rsidRPr="005C4FB1">
              <w:rPr>
                <w:rStyle w:val="Bez"/>
                <w:sz w:val="24"/>
                <w:szCs w:val="24"/>
              </w:rPr>
              <w:t>Projekt izravno doprinos</w:t>
            </w:r>
            <w:r w:rsidR="009E409B" w:rsidRPr="005C4FB1">
              <w:rPr>
                <w:rStyle w:val="Bez"/>
                <w:sz w:val="24"/>
                <w:szCs w:val="24"/>
              </w:rPr>
              <w:t>i</w:t>
            </w:r>
            <w:r w:rsidR="00F60033" w:rsidRPr="005C4FB1">
              <w:rPr>
                <w:rStyle w:val="Bez"/>
                <w:sz w:val="24"/>
                <w:szCs w:val="24"/>
              </w:rPr>
              <w:t xml:space="preserve"> unaprijed utvrđenim</w:t>
            </w:r>
            <w:r w:rsidR="005D7421" w:rsidRPr="005C4FB1">
              <w:rPr>
                <w:rStyle w:val="Bez"/>
                <w:sz w:val="24"/>
                <w:szCs w:val="24"/>
              </w:rPr>
              <w:t xml:space="preserve"> </w:t>
            </w:r>
            <w:r w:rsidRPr="005C4FB1">
              <w:rPr>
                <w:rStyle w:val="Bez"/>
                <w:sz w:val="24"/>
                <w:szCs w:val="24"/>
              </w:rPr>
              <w:t>specif</w:t>
            </w:r>
            <w:r w:rsidR="00F60033" w:rsidRPr="005C4FB1">
              <w:rPr>
                <w:rStyle w:val="Bez"/>
                <w:sz w:val="24"/>
                <w:szCs w:val="24"/>
              </w:rPr>
              <w:t>ičnim pokazateljima OPULJP-a SO203 „</w:t>
            </w:r>
            <w:r w:rsidR="00F60033" w:rsidRPr="009315D4">
              <w:rPr>
                <w:rStyle w:val="Bez"/>
                <w:b/>
                <w:sz w:val="24"/>
                <w:szCs w:val="24"/>
              </w:rPr>
              <w:t>Stručnjaci koji su sudjelovali u osposobljavanju</w:t>
            </w:r>
            <w:r w:rsidRPr="005C4FB1">
              <w:rPr>
                <w:rStyle w:val="Bez"/>
                <w:sz w:val="24"/>
                <w:szCs w:val="24"/>
              </w:rPr>
              <w:t xml:space="preserve">“ i </w:t>
            </w:r>
            <w:r w:rsidR="00F60033" w:rsidRPr="005C4FB1">
              <w:rPr>
                <w:rStyle w:val="Bez"/>
                <w:sz w:val="24"/>
                <w:szCs w:val="24"/>
              </w:rPr>
              <w:t>SO201 „</w:t>
            </w:r>
            <w:r w:rsidR="00F60033" w:rsidRPr="009315D4">
              <w:rPr>
                <w:rStyle w:val="Bez"/>
                <w:b/>
                <w:sz w:val="24"/>
                <w:szCs w:val="24"/>
              </w:rPr>
              <w:t>Broj aktivnosti za podizanje svijesti/javne kampanje</w:t>
            </w:r>
            <w:r w:rsidR="00F60033" w:rsidRPr="005C4FB1">
              <w:rPr>
                <w:rStyle w:val="Bez"/>
                <w:sz w:val="24"/>
                <w:szCs w:val="24"/>
              </w:rPr>
              <w:t xml:space="preserve">“ </w:t>
            </w:r>
            <w:r w:rsidR="00F60033" w:rsidRPr="00CA1E37">
              <w:rPr>
                <w:rStyle w:val="Bez"/>
                <w:sz w:val="24"/>
                <w:szCs w:val="24"/>
              </w:rPr>
              <w:t xml:space="preserve">te </w:t>
            </w:r>
            <w:r w:rsidR="00E8165A" w:rsidRPr="00CA1E37">
              <w:rPr>
                <w:rStyle w:val="Bez"/>
                <w:sz w:val="24"/>
                <w:szCs w:val="24"/>
              </w:rPr>
              <w:t>s</w:t>
            </w:r>
            <w:r w:rsidR="00F60033" w:rsidRPr="00CA1E37">
              <w:rPr>
                <w:rStyle w:val="Bez"/>
                <w:sz w:val="24"/>
                <w:szCs w:val="24"/>
              </w:rPr>
              <w:t>pecifičnom pokazatelju</w:t>
            </w:r>
            <w:r w:rsidR="00E8165A" w:rsidRPr="00CA1E37">
              <w:rPr>
                <w:rStyle w:val="Bez"/>
                <w:sz w:val="24"/>
                <w:szCs w:val="24"/>
              </w:rPr>
              <w:t xml:space="preserve"> Poziva </w:t>
            </w:r>
            <w:r w:rsidR="00085847" w:rsidRPr="00CA1E37">
              <w:rPr>
                <w:rStyle w:val="Bez"/>
                <w:sz w:val="24"/>
                <w:szCs w:val="24"/>
              </w:rPr>
              <w:t>„</w:t>
            </w:r>
            <w:r w:rsidR="00085847" w:rsidRPr="009315D4">
              <w:rPr>
                <w:rStyle w:val="Bez"/>
                <w:b/>
                <w:sz w:val="24"/>
                <w:szCs w:val="24"/>
              </w:rPr>
              <w:t>B</w:t>
            </w:r>
            <w:r w:rsidR="00F60033" w:rsidRPr="009315D4">
              <w:rPr>
                <w:rStyle w:val="Bez"/>
                <w:b/>
                <w:sz w:val="24"/>
                <w:szCs w:val="24"/>
              </w:rPr>
              <w:t>roj medijskih objava sadržaja namijenjenih povećanju vidljivosti i socijalnom uključivanju ranjivih skupina</w:t>
            </w:r>
            <w:r w:rsidR="00085847" w:rsidRPr="00CA1E37">
              <w:rPr>
                <w:rStyle w:val="Bez"/>
                <w:sz w:val="24"/>
                <w:szCs w:val="24"/>
              </w:rPr>
              <w:t>“</w:t>
            </w:r>
            <w:r w:rsidR="00B335FA" w:rsidRPr="00CA1E37">
              <w:rPr>
                <w:rStyle w:val="Bez"/>
                <w:sz w:val="24"/>
                <w:szCs w:val="24"/>
              </w:rPr>
              <w:t>.</w:t>
            </w:r>
            <w:r w:rsidRPr="00CA1E37">
              <w:rPr>
                <w:rStyle w:val="Bez"/>
                <w:sz w:val="24"/>
                <w:szCs w:val="24"/>
              </w:rPr>
              <w:t xml:space="preserve"> </w:t>
            </w:r>
            <w:r w:rsidR="00A363B8" w:rsidRPr="00CA1E37">
              <w:rPr>
                <w:rStyle w:val="Bez"/>
                <w:sz w:val="24"/>
                <w:szCs w:val="24"/>
              </w:rPr>
              <w:t xml:space="preserve">Doprinos specifičnom pokazatelju Poziva „Broj medijskih objava sadržaja namijenjenih povećanju vidljivosti i socijalnom uključivanju ranjivih skupina“ zadovoljava minimalne uvjete sukladno točki 1.5 i 3.3 ovih Uputa. </w:t>
            </w:r>
            <w:r w:rsidR="009E409B" w:rsidRPr="00CA1E37">
              <w:rPr>
                <w:rStyle w:val="Bez"/>
                <w:sz w:val="24"/>
                <w:szCs w:val="24"/>
              </w:rPr>
              <w:t>N</w:t>
            </w:r>
            <w:r w:rsidRPr="00CA1E37">
              <w:rPr>
                <w:rStyle w:val="Bez"/>
                <w:sz w:val="24"/>
                <w:szCs w:val="24"/>
              </w:rPr>
              <w:t>aveden</w:t>
            </w:r>
            <w:r w:rsidR="009E409B" w:rsidRPr="00CA1E37">
              <w:rPr>
                <w:rStyle w:val="Bez"/>
                <w:sz w:val="24"/>
                <w:szCs w:val="24"/>
              </w:rPr>
              <w:t>i</w:t>
            </w:r>
            <w:r w:rsidRPr="00CA1E37">
              <w:rPr>
                <w:rStyle w:val="Bez"/>
                <w:sz w:val="24"/>
                <w:szCs w:val="24"/>
              </w:rPr>
              <w:t xml:space="preserve"> pokazatelj</w:t>
            </w:r>
            <w:r w:rsidR="009E409B" w:rsidRPr="00CA1E37">
              <w:rPr>
                <w:rStyle w:val="Bez"/>
                <w:sz w:val="24"/>
                <w:szCs w:val="24"/>
              </w:rPr>
              <w:t>i</w:t>
            </w:r>
            <w:r w:rsidR="00C67D06" w:rsidRPr="00CA1E37">
              <w:rPr>
                <w:rStyle w:val="Bez"/>
                <w:sz w:val="24"/>
                <w:szCs w:val="24"/>
              </w:rPr>
              <w:t xml:space="preserve"> su</w:t>
            </w:r>
            <w:r w:rsidRPr="00CA1E37">
              <w:rPr>
                <w:rStyle w:val="Bez"/>
                <w:sz w:val="24"/>
                <w:szCs w:val="24"/>
              </w:rPr>
              <w:t xml:space="preserve"> odabran</w:t>
            </w:r>
            <w:r w:rsidR="00C67D06" w:rsidRPr="00CA1E37">
              <w:rPr>
                <w:rStyle w:val="Bez"/>
                <w:sz w:val="24"/>
                <w:szCs w:val="24"/>
              </w:rPr>
              <w:t>i</w:t>
            </w:r>
            <w:r w:rsidRPr="00CA1E37">
              <w:rPr>
                <w:rStyle w:val="Bez"/>
                <w:sz w:val="24"/>
                <w:szCs w:val="24"/>
              </w:rPr>
              <w:t xml:space="preserve"> i vidljiv</w:t>
            </w:r>
            <w:r w:rsidR="009E409B" w:rsidRPr="00CA1E37">
              <w:rPr>
                <w:rStyle w:val="Bez"/>
                <w:sz w:val="24"/>
                <w:szCs w:val="24"/>
              </w:rPr>
              <w:t>i</w:t>
            </w:r>
            <w:r w:rsidRPr="00CA1E37">
              <w:rPr>
                <w:rStyle w:val="Bez"/>
                <w:sz w:val="24"/>
                <w:szCs w:val="24"/>
              </w:rPr>
              <w:t xml:space="preserve"> u Prijavnom obrascu A</w:t>
            </w:r>
            <w:r w:rsidR="009E409B" w:rsidRPr="00CA1E37">
              <w:rPr>
                <w:rStyle w:val="Bez"/>
                <w:sz w:val="24"/>
                <w:szCs w:val="24"/>
              </w:rPr>
              <w:t>.</w:t>
            </w:r>
            <w:r w:rsidRPr="005C4FB1">
              <w:rPr>
                <w:rStyle w:val="Bez"/>
                <w:sz w:val="24"/>
                <w:szCs w:val="24"/>
              </w:rPr>
              <w:t xml:space="preserve"> </w:t>
            </w:r>
          </w:p>
        </w:tc>
        <w:tc>
          <w:tcPr>
            <w:tcW w:w="2175"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7C805D4C" w14:textId="77777777" w:rsidR="001526EE" w:rsidRPr="00DA5D20" w:rsidRDefault="0031518F" w:rsidP="00E0446A">
            <w:pPr>
              <w:spacing w:line="240" w:lineRule="auto"/>
              <w:rPr>
                <w:sz w:val="24"/>
                <w:szCs w:val="24"/>
              </w:rPr>
            </w:pPr>
            <w:r w:rsidRPr="00DA5D20">
              <w:rPr>
                <w:rStyle w:val="Bez"/>
                <w:sz w:val="24"/>
                <w:szCs w:val="24"/>
              </w:rPr>
              <w:t>Prijavni obrazac A</w:t>
            </w:r>
          </w:p>
        </w:tc>
        <w:tc>
          <w:tcPr>
            <w:tcW w:w="2077" w:type="dxa"/>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tcPr>
          <w:p w14:paraId="63883A39" w14:textId="6ACED38C" w:rsidR="001526EE" w:rsidRPr="005C4FB1" w:rsidRDefault="00F41B13" w:rsidP="00E0446A">
            <w:pPr>
              <w:spacing w:line="240" w:lineRule="auto"/>
            </w:pPr>
            <w:r w:rsidRPr="005C4FB1">
              <w:rPr>
                <w:rStyle w:val="Bez"/>
                <w:sz w:val="24"/>
                <w:szCs w:val="24"/>
              </w:rPr>
              <w:t>Da</w:t>
            </w:r>
          </w:p>
        </w:tc>
      </w:tr>
      <w:tr w:rsidR="001526EE" w:rsidRPr="008A0F77" w14:paraId="377FEA6D" w14:textId="77777777" w:rsidTr="00046732">
        <w:trPr>
          <w:trHeight w:val="971"/>
        </w:trPr>
        <w:tc>
          <w:tcPr>
            <w:tcW w:w="567"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1F47165C" w14:textId="77777777" w:rsidR="001526EE" w:rsidRPr="005C4FB1" w:rsidRDefault="0031518F" w:rsidP="00E0446A">
            <w:pPr>
              <w:spacing w:after="0" w:line="240" w:lineRule="auto"/>
            </w:pPr>
            <w:r w:rsidRPr="005C4FB1">
              <w:rPr>
                <w:rStyle w:val="Bez"/>
                <w:b/>
                <w:bCs/>
                <w:sz w:val="24"/>
                <w:szCs w:val="24"/>
              </w:rPr>
              <w:t>5.</w:t>
            </w:r>
          </w:p>
        </w:tc>
        <w:tc>
          <w:tcPr>
            <w:tcW w:w="4678"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053183E5" w14:textId="71911449" w:rsidR="001526EE" w:rsidRPr="009E5320" w:rsidRDefault="0031518F" w:rsidP="00E0446A">
            <w:pPr>
              <w:spacing w:after="0" w:line="240" w:lineRule="auto"/>
              <w:rPr>
                <w:sz w:val="24"/>
                <w:szCs w:val="24"/>
              </w:rPr>
            </w:pPr>
            <w:r w:rsidRPr="009E5320">
              <w:rPr>
                <w:rStyle w:val="Bez"/>
                <w:sz w:val="24"/>
                <w:szCs w:val="24"/>
              </w:rPr>
              <w:t xml:space="preserve">Zatraženi iznos sredstava je unutar financijskih pragova </w:t>
            </w:r>
            <w:r w:rsidR="00AF5BEB" w:rsidRPr="009E5320">
              <w:rPr>
                <w:rStyle w:val="Bez"/>
                <w:sz w:val="24"/>
                <w:szCs w:val="24"/>
              </w:rPr>
              <w:t xml:space="preserve">utvrđenih </w:t>
            </w:r>
            <w:r w:rsidR="005C4FB1" w:rsidRPr="009E5320">
              <w:rPr>
                <w:rStyle w:val="Bez"/>
                <w:sz w:val="24"/>
                <w:szCs w:val="24"/>
              </w:rPr>
              <w:t>u točki 1.6 Poziva</w:t>
            </w:r>
            <w:r w:rsidRPr="009E5320">
              <w:rPr>
                <w:rStyle w:val="Bez"/>
                <w:sz w:val="24"/>
                <w:szCs w:val="24"/>
              </w:rPr>
              <w:t>.</w:t>
            </w:r>
          </w:p>
        </w:tc>
        <w:tc>
          <w:tcPr>
            <w:tcW w:w="2175"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579D8BB5" w14:textId="77777777" w:rsidR="001526EE" w:rsidRPr="00DA5D20" w:rsidRDefault="0031518F" w:rsidP="00E0446A">
            <w:pPr>
              <w:spacing w:line="240" w:lineRule="auto"/>
              <w:rPr>
                <w:sz w:val="24"/>
                <w:szCs w:val="24"/>
              </w:rPr>
            </w:pPr>
            <w:r w:rsidRPr="00DA5D20">
              <w:rPr>
                <w:rStyle w:val="Bez"/>
                <w:sz w:val="24"/>
                <w:szCs w:val="24"/>
              </w:rPr>
              <w:t>Prijavni obrazac A</w:t>
            </w:r>
          </w:p>
        </w:tc>
        <w:tc>
          <w:tcPr>
            <w:tcW w:w="2077" w:type="dxa"/>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tcPr>
          <w:p w14:paraId="52057C57" w14:textId="77777777" w:rsidR="001526EE" w:rsidRPr="005C4FB1" w:rsidRDefault="0031518F" w:rsidP="00E0446A">
            <w:pPr>
              <w:spacing w:line="240" w:lineRule="auto"/>
            </w:pPr>
            <w:r w:rsidRPr="005C4FB1">
              <w:rPr>
                <w:rStyle w:val="Bez"/>
                <w:sz w:val="24"/>
                <w:szCs w:val="24"/>
              </w:rPr>
              <w:t>Da</w:t>
            </w:r>
          </w:p>
        </w:tc>
      </w:tr>
      <w:tr w:rsidR="001526EE" w:rsidRPr="008A0F77" w14:paraId="11A9C008" w14:textId="77777777" w:rsidTr="009315D4">
        <w:trPr>
          <w:trHeight w:val="1278"/>
        </w:trPr>
        <w:tc>
          <w:tcPr>
            <w:tcW w:w="567"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415122C0" w14:textId="77777777" w:rsidR="001526EE" w:rsidRPr="008A0F77" w:rsidRDefault="0031518F" w:rsidP="00E0446A">
            <w:pPr>
              <w:spacing w:after="0" w:line="240" w:lineRule="auto"/>
              <w:rPr>
                <w:highlight w:val="lightGray"/>
              </w:rPr>
            </w:pPr>
            <w:r w:rsidRPr="005C4FB1">
              <w:rPr>
                <w:rStyle w:val="Bez"/>
                <w:b/>
                <w:bCs/>
                <w:sz w:val="24"/>
                <w:szCs w:val="24"/>
              </w:rPr>
              <w:t>6.</w:t>
            </w:r>
          </w:p>
        </w:tc>
        <w:tc>
          <w:tcPr>
            <w:tcW w:w="4678"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60AF00B5" w14:textId="77777777" w:rsidR="001526EE" w:rsidRPr="009E5320" w:rsidRDefault="0031518F" w:rsidP="00E0446A">
            <w:pPr>
              <w:spacing w:after="0" w:line="240" w:lineRule="auto"/>
              <w:rPr>
                <w:sz w:val="24"/>
                <w:szCs w:val="24"/>
              </w:rPr>
            </w:pPr>
            <w:r w:rsidRPr="009E5320">
              <w:rPr>
                <w:rStyle w:val="Bez"/>
                <w:sz w:val="24"/>
                <w:szCs w:val="24"/>
              </w:rPr>
              <w:t>Projektne aktivnosti se neće dvostruko financirati.</w:t>
            </w:r>
          </w:p>
        </w:tc>
        <w:tc>
          <w:tcPr>
            <w:tcW w:w="2175"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7104CB83" w14:textId="77777777" w:rsidR="00DF05B5" w:rsidRDefault="0031518F" w:rsidP="00DF05B5">
            <w:pPr>
              <w:spacing w:after="0" w:line="240" w:lineRule="auto"/>
              <w:rPr>
                <w:rStyle w:val="Bez"/>
                <w:sz w:val="24"/>
                <w:szCs w:val="24"/>
              </w:rPr>
            </w:pPr>
            <w:r w:rsidRPr="00DA5D20">
              <w:rPr>
                <w:rStyle w:val="Bez"/>
                <w:sz w:val="24"/>
                <w:szCs w:val="24"/>
              </w:rPr>
              <w:t>Izjava prijavitelja (Obrazac 2)</w:t>
            </w:r>
          </w:p>
          <w:p w14:paraId="04454B0D" w14:textId="600042F8" w:rsidR="001526EE" w:rsidRPr="00DA5D20" w:rsidRDefault="0031518F" w:rsidP="00DF05B5">
            <w:pPr>
              <w:spacing w:after="0" w:line="240" w:lineRule="auto"/>
              <w:rPr>
                <w:sz w:val="24"/>
                <w:szCs w:val="24"/>
              </w:rPr>
            </w:pPr>
            <w:r w:rsidRPr="00DA5D20">
              <w:rPr>
                <w:rStyle w:val="Bez"/>
                <w:sz w:val="24"/>
                <w:szCs w:val="24"/>
              </w:rPr>
              <w:t>Izjava partnera (Obrazac 3)</w:t>
            </w:r>
          </w:p>
        </w:tc>
        <w:tc>
          <w:tcPr>
            <w:tcW w:w="2077" w:type="dxa"/>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tcPr>
          <w:p w14:paraId="715CD6CF" w14:textId="46F93F25" w:rsidR="001526EE" w:rsidRPr="005C4FB1" w:rsidRDefault="00F41B13" w:rsidP="00E0446A">
            <w:pPr>
              <w:spacing w:line="240" w:lineRule="auto"/>
            </w:pPr>
            <w:r w:rsidRPr="005C4FB1">
              <w:rPr>
                <w:rStyle w:val="Bez"/>
                <w:sz w:val="24"/>
                <w:szCs w:val="24"/>
              </w:rPr>
              <w:t>Da</w:t>
            </w:r>
          </w:p>
        </w:tc>
      </w:tr>
      <w:tr w:rsidR="001526EE" w:rsidRPr="008A0F77" w14:paraId="2D524B41" w14:textId="77777777" w:rsidTr="009315D4">
        <w:trPr>
          <w:trHeight w:val="612"/>
        </w:trPr>
        <w:tc>
          <w:tcPr>
            <w:tcW w:w="567" w:type="dxa"/>
            <w:tcBorders>
              <w:top w:val="single" w:sz="4" w:space="0" w:color="000080"/>
              <w:left w:val="single" w:sz="4" w:space="0" w:color="000080"/>
              <w:bottom w:val="single" w:sz="4" w:space="0" w:color="auto"/>
              <w:right w:val="single" w:sz="4" w:space="0" w:color="000080"/>
            </w:tcBorders>
            <w:shd w:val="clear" w:color="auto" w:fill="FFFFFF"/>
            <w:tcMar>
              <w:top w:w="80" w:type="dxa"/>
              <w:left w:w="80" w:type="dxa"/>
              <w:bottom w:w="80" w:type="dxa"/>
              <w:right w:w="80" w:type="dxa"/>
            </w:tcMar>
          </w:tcPr>
          <w:p w14:paraId="3838BE0F" w14:textId="77777777" w:rsidR="001526EE" w:rsidRPr="005C4FB1" w:rsidRDefault="0031518F" w:rsidP="00E0446A">
            <w:pPr>
              <w:spacing w:after="0" w:line="240" w:lineRule="auto"/>
            </w:pPr>
            <w:r w:rsidRPr="005C4FB1">
              <w:rPr>
                <w:rStyle w:val="Bez"/>
                <w:b/>
                <w:bCs/>
                <w:sz w:val="24"/>
                <w:szCs w:val="24"/>
              </w:rPr>
              <w:t>7.</w:t>
            </w:r>
          </w:p>
        </w:tc>
        <w:tc>
          <w:tcPr>
            <w:tcW w:w="4678" w:type="dxa"/>
            <w:tcBorders>
              <w:top w:val="single" w:sz="4" w:space="0" w:color="000080"/>
              <w:left w:val="single" w:sz="4" w:space="0" w:color="000080"/>
              <w:bottom w:val="single" w:sz="4" w:space="0" w:color="auto"/>
              <w:right w:val="single" w:sz="4" w:space="0" w:color="000080"/>
            </w:tcBorders>
            <w:shd w:val="clear" w:color="auto" w:fill="FFFFFF"/>
            <w:tcMar>
              <w:top w:w="80" w:type="dxa"/>
              <w:left w:w="80" w:type="dxa"/>
              <w:bottom w:w="80" w:type="dxa"/>
              <w:right w:w="80" w:type="dxa"/>
            </w:tcMar>
          </w:tcPr>
          <w:p w14:paraId="73E02667" w14:textId="77777777" w:rsidR="001526EE" w:rsidRPr="009E5320" w:rsidRDefault="0031518F" w:rsidP="00E0446A">
            <w:pPr>
              <w:spacing w:after="0" w:line="240" w:lineRule="auto"/>
              <w:rPr>
                <w:sz w:val="24"/>
                <w:szCs w:val="24"/>
              </w:rPr>
            </w:pPr>
            <w:r w:rsidRPr="009E5320">
              <w:rPr>
                <w:rStyle w:val="Bez"/>
                <w:sz w:val="24"/>
                <w:szCs w:val="24"/>
              </w:rPr>
              <w:t>Predviđeno trajanje projekta je od 12 do 24 mjeseca.</w:t>
            </w:r>
          </w:p>
        </w:tc>
        <w:tc>
          <w:tcPr>
            <w:tcW w:w="2175" w:type="dxa"/>
            <w:tcBorders>
              <w:top w:val="single" w:sz="4" w:space="0" w:color="000080"/>
              <w:left w:val="single" w:sz="4" w:space="0" w:color="000080"/>
              <w:bottom w:val="single" w:sz="4" w:space="0" w:color="auto"/>
              <w:right w:val="single" w:sz="4" w:space="0" w:color="000080"/>
            </w:tcBorders>
            <w:shd w:val="clear" w:color="auto" w:fill="FFFFFF"/>
            <w:tcMar>
              <w:top w:w="80" w:type="dxa"/>
              <w:left w:w="80" w:type="dxa"/>
              <w:bottom w:w="80" w:type="dxa"/>
              <w:right w:w="80" w:type="dxa"/>
            </w:tcMar>
          </w:tcPr>
          <w:p w14:paraId="792E3F44" w14:textId="77777777" w:rsidR="001526EE" w:rsidRPr="00DA5D20" w:rsidRDefault="0031518F" w:rsidP="00E0446A">
            <w:pPr>
              <w:spacing w:line="240" w:lineRule="auto"/>
              <w:rPr>
                <w:sz w:val="24"/>
                <w:szCs w:val="24"/>
              </w:rPr>
            </w:pPr>
            <w:r w:rsidRPr="00DA5D20">
              <w:rPr>
                <w:rStyle w:val="Bez"/>
                <w:sz w:val="24"/>
                <w:szCs w:val="24"/>
              </w:rPr>
              <w:t>Prijavni obrazac A</w:t>
            </w:r>
          </w:p>
        </w:tc>
        <w:tc>
          <w:tcPr>
            <w:tcW w:w="2077" w:type="dxa"/>
            <w:tcBorders>
              <w:top w:val="single" w:sz="4" w:space="0" w:color="000080"/>
              <w:left w:val="single" w:sz="4" w:space="0" w:color="000080"/>
              <w:bottom w:val="single" w:sz="4" w:space="0" w:color="auto"/>
              <w:right w:val="single" w:sz="4" w:space="0" w:color="000000"/>
            </w:tcBorders>
            <w:shd w:val="clear" w:color="auto" w:fill="FFFFFF"/>
            <w:tcMar>
              <w:top w:w="80" w:type="dxa"/>
              <w:left w:w="80" w:type="dxa"/>
              <w:bottom w:w="80" w:type="dxa"/>
              <w:right w:w="80" w:type="dxa"/>
            </w:tcMar>
          </w:tcPr>
          <w:p w14:paraId="7E3E0BA9" w14:textId="77777777" w:rsidR="001526EE" w:rsidRPr="005C4FB1" w:rsidRDefault="0031518F" w:rsidP="00E0446A">
            <w:pPr>
              <w:spacing w:line="240" w:lineRule="auto"/>
            </w:pPr>
            <w:r w:rsidRPr="005C4FB1">
              <w:rPr>
                <w:rStyle w:val="Bez"/>
                <w:sz w:val="24"/>
                <w:szCs w:val="24"/>
              </w:rPr>
              <w:t>Da</w:t>
            </w:r>
          </w:p>
        </w:tc>
      </w:tr>
    </w:tbl>
    <w:p w14:paraId="5B112350" w14:textId="77777777" w:rsidR="005D7421" w:rsidRDefault="005D7421" w:rsidP="00E0446A">
      <w:pPr>
        <w:spacing w:after="0" w:line="240" w:lineRule="auto"/>
        <w:jc w:val="both"/>
        <w:rPr>
          <w:sz w:val="24"/>
          <w:szCs w:val="24"/>
          <w:highlight w:val="lightGray"/>
        </w:rPr>
      </w:pPr>
    </w:p>
    <w:p w14:paraId="6FDEAD16" w14:textId="77777777" w:rsidR="00DE3EAA" w:rsidRPr="008A0F77" w:rsidRDefault="00DE3EAA" w:rsidP="00E0446A">
      <w:pPr>
        <w:spacing w:after="0" w:line="240" w:lineRule="auto"/>
        <w:jc w:val="both"/>
        <w:rPr>
          <w:sz w:val="24"/>
          <w:szCs w:val="24"/>
          <w:highlight w:val="lightGray"/>
        </w:rPr>
      </w:pPr>
    </w:p>
    <w:p w14:paraId="3B849B04" w14:textId="77777777" w:rsidR="005D7421" w:rsidRPr="008A0F77" w:rsidRDefault="005D7421" w:rsidP="00E0446A">
      <w:pPr>
        <w:spacing w:after="0" w:line="240" w:lineRule="auto"/>
        <w:jc w:val="both"/>
        <w:rPr>
          <w:sz w:val="24"/>
          <w:szCs w:val="24"/>
          <w:highlight w:val="lightGray"/>
        </w:rPr>
      </w:pPr>
    </w:p>
    <w:tbl>
      <w:tblPr>
        <w:tblW w:w="953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60"/>
        <w:gridCol w:w="5813"/>
        <w:gridCol w:w="1591"/>
        <w:gridCol w:w="1475"/>
      </w:tblGrid>
      <w:tr w:rsidR="001526EE" w:rsidRPr="008A0F77" w14:paraId="22ED102B" w14:textId="77777777">
        <w:trPr>
          <w:trHeight w:val="1210"/>
          <w:jc w:val="center"/>
        </w:trPr>
        <w:tc>
          <w:tcPr>
            <w:tcW w:w="660" w:type="dxa"/>
            <w:tcBorders>
              <w:top w:val="single" w:sz="4" w:space="0" w:color="00000A"/>
              <w:left w:val="single" w:sz="4" w:space="0" w:color="00000A"/>
              <w:bottom w:val="single" w:sz="4" w:space="0" w:color="00000A"/>
              <w:right w:val="single" w:sz="4" w:space="0" w:color="00000A"/>
            </w:tcBorders>
            <w:shd w:val="clear" w:color="auto" w:fill="D9D9D9"/>
            <w:tcMar>
              <w:top w:w="80" w:type="dxa"/>
              <w:left w:w="80" w:type="dxa"/>
              <w:bottom w:w="80" w:type="dxa"/>
              <w:right w:w="80" w:type="dxa"/>
            </w:tcMar>
            <w:vAlign w:val="center"/>
          </w:tcPr>
          <w:p w14:paraId="747B169B" w14:textId="77777777" w:rsidR="001526EE" w:rsidRPr="008A0F77" w:rsidRDefault="001526EE" w:rsidP="00E0446A">
            <w:pPr>
              <w:spacing w:after="0" w:line="240" w:lineRule="auto"/>
              <w:jc w:val="center"/>
              <w:rPr>
                <w:rStyle w:val="Bez"/>
                <w:b/>
                <w:bCs/>
                <w:highlight w:val="lightGray"/>
              </w:rPr>
            </w:pPr>
          </w:p>
          <w:p w14:paraId="311F2AA7" w14:textId="77777777" w:rsidR="001526EE" w:rsidRPr="008A0F77" w:rsidRDefault="0031518F" w:rsidP="00E0446A">
            <w:pPr>
              <w:spacing w:after="0" w:line="240" w:lineRule="auto"/>
              <w:jc w:val="center"/>
              <w:rPr>
                <w:highlight w:val="lightGray"/>
              </w:rPr>
            </w:pPr>
            <w:r w:rsidRPr="008A0F77">
              <w:rPr>
                <w:rStyle w:val="Bez"/>
                <w:b/>
                <w:bCs/>
                <w:highlight w:val="lightGray"/>
              </w:rPr>
              <w:t>Br.</w:t>
            </w:r>
          </w:p>
        </w:tc>
        <w:tc>
          <w:tcPr>
            <w:tcW w:w="5812" w:type="dxa"/>
            <w:tcBorders>
              <w:top w:val="single" w:sz="4" w:space="0" w:color="00000A"/>
              <w:left w:val="single" w:sz="4" w:space="0" w:color="00000A"/>
              <w:bottom w:val="single" w:sz="4" w:space="0" w:color="00000A"/>
              <w:right w:val="single" w:sz="4" w:space="0" w:color="00000A"/>
            </w:tcBorders>
            <w:shd w:val="clear" w:color="auto" w:fill="D9D9D9"/>
            <w:tcMar>
              <w:top w:w="80" w:type="dxa"/>
              <w:left w:w="80" w:type="dxa"/>
              <w:bottom w:w="80" w:type="dxa"/>
              <w:right w:w="80" w:type="dxa"/>
            </w:tcMar>
            <w:vAlign w:val="center"/>
          </w:tcPr>
          <w:p w14:paraId="13B40357" w14:textId="77777777" w:rsidR="001526EE" w:rsidRPr="008A0F77" w:rsidRDefault="001526EE" w:rsidP="00E0446A">
            <w:pPr>
              <w:spacing w:after="0" w:line="240" w:lineRule="auto"/>
              <w:jc w:val="center"/>
              <w:rPr>
                <w:rStyle w:val="Bez"/>
                <w:b/>
                <w:bCs/>
                <w:highlight w:val="lightGray"/>
              </w:rPr>
            </w:pPr>
          </w:p>
          <w:p w14:paraId="7BF0DCB2" w14:textId="77777777" w:rsidR="001526EE" w:rsidRPr="008A0F77" w:rsidRDefault="0031518F" w:rsidP="00E0446A">
            <w:pPr>
              <w:spacing w:after="0" w:line="240" w:lineRule="auto"/>
              <w:jc w:val="center"/>
              <w:rPr>
                <w:highlight w:val="lightGray"/>
              </w:rPr>
            </w:pPr>
            <w:r w:rsidRPr="008A0F77">
              <w:rPr>
                <w:rStyle w:val="Bez"/>
                <w:b/>
                <w:bCs/>
                <w:highlight w:val="lightGray"/>
              </w:rPr>
              <w:t>Pitanje za provjeru prihvatljivosti ciljeva projekta i projektnih aktivnosti</w:t>
            </w:r>
          </w:p>
        </w:tc>
        <w:tc>
          <w:tcPr>
            <w:tcW w:w="1591" w:type="dxa"/>
            <w:tcBorders>
              <w:top w:val="single" w:sz="4" w:space="0" w:color="00000A"/>
              <w:left w:val="single" w:sz="4" w:space="0" w:color="00000A"/>
              <w:bottom w:val="single" w:sz="4" w:space="0" w:color="00000A"/>
              <w:right w:val="single" w:sz="4" w:space="0" w:color="00000A"/>
            </w:tcBorders>
            <w:shd w:val="clear" w:color="auto" w:fill="D9D9D9"/>
            <w:tcMar>
              <w:top w:w="80" w:type="dxa"/>
              <w:left w:w="80" w:type="dxa"/>
              <w:bottom w:w="80" w:type="dxa"/>
              <w:right w:w="80" w:type="dxa"/>
            </w:tcMar>
            <w:vAlign w:val="center"/>
          </w:tcPr>
          <w:p w14:paraId="624F8C6D" w14:textId="77777777" w:rsidR="001526EE" w:rsidRPr="008A0F77" w:rsidRDefault="001526EE" w:rsidP="00E0446A">
            <w:pPr>
              <w:spacing w:after="0" w:line="240" w:lineRule="auto"/>
              <w:jc w:val="center"/>
              <w:rPr>
                <w:rStyle w:val="Bez"/>
                <w:b/>
                <w:bCs/>
                <w:highlight w:val="lightGray"/>
              </w:rPr>
            </w:pPr>
          </w:p>
          <w:p w14:paraId="20CB23DE" w14:textId="77777777" w:rsidR="001526EE" w:rsidRPr="008A0F77" w:rsidRDefault="0031518F" w:rsidP="00E0446A">
            <w:pPr>
              <w:spacing w:after="0" w:line="240" w:lineRule="auto"/>
              <w:jc w:val="center"/>
              <w:rPr>
                <w:highlight w:val="lightGray"/>
              </w:rPr>
            </w:pPr>
            <w:r w:rsidRPr="008A0F77">
              <w:rPr>
                <w:rStyle w:val="Bez"/>
                <w:b/>
                <w:bCs/>
                <w:highlight w:val="lightGray"/>
              </w:rPr>
              <w:t>Izvor provjere</w:t>
            </w:r>
          </w:p>
        </w:tc>
        <w:tc>
          <w:tcPr>
            <w:tcW w:w="1475" w:type="dxa"/>
            <w:tcBorders>
              <w:top w:val="single" w:sz="4" w:space="0" w:color="00000A"/>
              <w:left w:val="single" w:sz="4" w:space="0" w:color="00000A"/>
              <w:bottom w:val="single" w:sz="4" w:space="0" w:color="00000A"/>
              <w:right w:val="single" w:sz="4" w:space="0" w:color="00000A"/>
            </w:tcBorders>
            <w:shd w:val="clear" w:color="auto" w:fill="D9D9D9"/>
            <w:tcMar>
              <w:top w:w="80" w:type="dxa"/>
              <w:left w:w="80" w:type="dxa"/>
              <w:bottom w:w="80" w:type="dxa"/>
              <w:right w:w="80" w:type="dxa"/>
            </w:tcMar>
            <w:vAlign w:val="center"/>
          </w:tcPr>
          <w:p w14:paraId="2C2BAF33" w14:textId="77777777" w:rsidR="001526EE" w:rsidRPr="008A0F77" w:rsidRDefault="0031518F" w:rsidP="00E0446A">
            <w:pPr>
              <w:spacing w:after="0" w:line="240" w:lineRule="auto"/>
              <w:jc w:val="center"/>
              <w:rPr>
                <w:highlight w:val="lightGray"/>
              </w:rPr>
            </w:pPr>
            <w:r w:rsidRPr="008A0F77">
              <w:rPr>
                <w:rStyle w:val="Bez"/>
                <w:b/>
                <w:bCs/>
                <w:highlight w:val="lightGray"/>
              </w:rPr>
              <w:t>Mogućnost traženja zahtjeva za pojašnjenjima (Da/Ne)</w:t>
            </w:r>
          </w:p>
        </w:tc>
      </w:tr>
      <w:tr w:rsidR="001526EE" w:rsidRPr="008A0F77" w14:paraId="5F5C4C6A" w14:textId="77777777">
        <w:trPr>
          <w:trHeight w:val="570"/>
          <w:jc w:val="center"/>
        </w:trPr>
        <w:tc>
          <w:tcPr>
            <w:tcW w:w="66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B9216E3" w14:textId="77777777" w:rsidR="001526EE" w:rsidRPr="00ED0F40" w:rsidRDefault="0031518F" w:rsidP="00E0446A">
            <w:pPr>
              <w:spacing w:after="0" w:line="240" w:lineRule="auto"/>
            </w:pPr>
            <w:r w:rsidRPr="00ED0F40">
              <w:rPr>
                <w:rStyle w:val="Bez"/>
                <w:b/>
                <w:bCs/>
                <w:sz w:val="24"/>
                <w:szCs w:val="24"/>
              </w:rPr>
              <w:t>1.</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E84F76E" w14:textId="77777777" w:rsidR="001526EE" w:rsidRPr="00ED0F40" w:rsidRDefault="0031518F" w:rsidP="00E0446A">
            <w:pPr>
              <w:spacing w:after="0" w:line="240" w:lineRule="auto"/>
              <w:jc w:val="both"/>
            </w:pPr>
            <w:r w:rsidRPr="00ED0F40">
              <w:rPr>
                <w:rStyle w:val="Bez"/>
                <w:sz w:val="24"/>
                <w:szCs w:val="24"/>
              </w:rPr>
              <w:t>Cilj projekta je u skladu s općim i specifičnim ciljem predmetne dodjele bespovratnih sredstava</w:t>
            </w:r>
          </w:p>
        </w:tc>
        <w:tc>
          <w:tcPr>
            <w:tcW w:w="159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E14FF44" w14:textId="77777777" w:rsidR="001526EE" w:rsidRPr="00DA5D20" w:rsidRDefault="0031518F" w:rsidP="00E0446A">
            <w:pPr>
              <w:spacing w:after="0" w:line="240" w:lineRule="auto"/>
              <w:rPr>
                <w:sz w:val="24"/>
                <w:szCs w:val="24"/>
              </w:rPr>
            </w:pPr>
            <w:r w:rsidRPr="00DA5D20">
              <w:rPr>
                <w:rStyle w:val="Bez"/>
                <w:sz w:val="24"/>
                <w:szCs w:val="24"/>
              </w:rPr>
              <w:t>Prijavni obrazac A</w:t>
            </w:r>
          </w:p>
        </w:tc>
        <w:tc>
          <w:tcPr>
            <w:tcW w:w="147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14:paraId="4691B868" w14:textId="77777777" w:rsidR="001526EE" w:rsidRPr="00ED0F40" w:rsidRDefault="0031518F" w:rsidP="00E0446A">
            <w:pPr>
              <w:spacing w:after="0" w:line="240" w:lineRule="auto"/>
            </w:pPr>
            <w:r w:rsidRPr="00ED0F40">
              <w:rPr>
                <w:rStyle w:val="Bez"/>
                <w:sz w:val="24"/>
                <w:szCs w:val="24"/>
              </w:rPr>
              <w:t>Da</w:t>
            </w:r>
          </w:p>
        </w:tc>
      </w:tr>
      <w:tr w:rsidR="001526EE" w:rsidRPr="008A0F77" w14:paraId="7F4F0AF9" w14:textId="77777777">
        <w:trPr>
          <w:trHeight w:val="570"/>
          <w:jc w:val="center"/>
        </w:trPr>
        <w:tc>
          <w:tcPr>
            <w:tcW w:w="66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2EC6827" w14:textId="77777777" w:rsidR="001526EE" w:rsidRPr="00ED0F40" w:rsidRDefault="0031518F" w:rsidP="00E0446A">
            <w:pPr>
              <w:spacing w:after="0" w:line="240" w:lineRule="auto"/>
            </w:pPr>
            <w:r w:rsidRPr="00ED0F40">
              <w:rPr>
                <w:rStyle w:val="Bez"/>
                <w:b/>
                <w:bCs/>
                <w:sz w:val="24"/>
                <w:szCs w:val="24"/>
              </w:rPr>
              <w:t>2.</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264A4B7" w14:textId="0AECEB8D" w:rsidR="001526EE" w:rsidRPr="00ED0F40" w:rsidRDefault="0031518F" w:rsidP="00E0446A">
            <w:pPr>
              <w:spacing w:after="0" w:line="240" w:lineRule="auto"/>
              <w:jc w:val="both"/>
            </w:pPr>
            <w:r w:rsidRPr="00ED0F40">
              <w:rPr>
                <w:rStyle w:val="Bez"/>
                <w:sz w:val="24"/>
                <w:szCs w:val="24"/>
              </w:rPr>
              <w:t>Aktivnosti projekta su u skladu s prihvatljivim</w:t>
            </w:r>
            <w:r w:rsidR="008B6BA5">
              <w:rPr>
                <w:rStyle w:val="Bez"/>
                <w:sz w:val="24"/>
                <w:szCs w:val="24"/>
              </w:rPr>
              <w:t xml:space="preserve"> aktivnostima predmetne dodjele</w:t>
            </w:r>
          </w:p>
        </w:tc>
        <w:tc>
          <w:tcPr>
            <w:tcW w:w="159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A0FE6C3" w14:textId="77777777" w:rsidR="001526EE" w:rsidRPr="00DA5D20" w:rsidRDefault="0031518F" w:rsidP="00E0446A">
            <w:pPr>
              <w:spacing w:after="0" w:line="240" w:lineRule="auto"/>
              <w:rPr>
                <w:sz w:val="24"/>
                <w:szCs w:val="24"/>
              </w:rPr>
            </w:pPr>
            <w:r w:rsidRPr="00DA5D20">
              <w:rPr>
                <w:rStyle w:val="Bez"/>
                <w:sz w:val="24"/>
                <w:szCs w:val="24"/>
              </w:rPr>
              <w:t xml:space="preserve">Prijavni obrazac A </w:t>
            </w:r>
          </w:p>
        </w:tc>
        <w:tc>
          <w:tcPr>
            <w:tcW w:w="147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14:paraId="6F147811" w14:textId="77777777" w:rsidR="001526EE" w:rsidRPr="00ED0F40" w:rsidRDefault="0031518F" w:rsidP="00E0446A">
            <w:pPr>
              <w:spacing w:after="0" w:line="240" w:lineRule="auto"/>
            </w:pPr>
            <w:r w:rsidRPr="00ED0F40">
              <w:rPr>
                <w:rStyle w:val="Bez"/>
                <w:sz w:val="24"/>
                <w:szCs w:val="24"/>
              </w:rPr>
              <w:t>Da</w:t>
            </w:r>
          </w:p>
        </w:tc>
      </w:tr>
    </w:tbl>
    <w:p w14:paraId="1664FAC1" w14:textId="77777777" w:rsidR="001526EE" w:rsidRPr="008A0F77" w:rsidRDefault="001526EE" w:rsidP="00E0446A">
      <w:pPr>
        <w:widowControl w:val="0"/>
        <w:spacing w:after="0" w:line="240" w:lineRule="auto"/>
        <w:jc w:val="center"/>
        <w:rPr>
          <w:sz w:val="24"/>
          <w:szCs w:val="24"/>
          <w:highlight w:val="lightGray"/>
        </w:rPr>
      </w:pPr>
    </w:p>
    <w:p w14:paraId="3AF4812D" w14:textId="77777777" w:rsidR="001526EE" w:rsidRPr="008A0F77" w:rsidRDefault="001526EE" w:rsidP="00E0446A">
      <w:pPr>
        <w:spacing w:after="0" w:line="240" w:lineRule="auto"/>
        <w:jc w:val="both"/>
        <w:rPr>
          <w:sz w:val="24"/>
          <w:szCs w:val="24"/>
          <w:highlight w:val="lightGray"/>
        </w:rPr>
      </w:pPr>
    </w:p>
    <w:p w14:paraId="510C64A0" w14:textId="77777777" w:rsidR="001526EE" w:rsidRPr="00CB0803" w:rsidRDefault="0031518F" w:rsidP="00E0446A">
      <w:pPr>
        <w:spacing w:after="0" w:line="240" w:lineRule="auto"/>
        <w:jc w:val="both"/>
        <w:rPr>
          <w:rStyle w:val="Bez"/>
          <w:sz w:val="24"/>
          <w:szCs w:val="24"/>
        </w:rPr>
      </w:pPr>
      <w:r w:rsidRPr="00CB0803">
        <w:rPr>
          <w:rStyle w:val="Bez"/>
          <w:sz w:val="24"/>
          <w:szCs w:val="24"/>
        </w:rPr>
        <w:t xml:space="preserve">Ako je potrebno, </w:t>
      </w:r>
      <w:r w:rsidRPr="00CB0803">
        <w:rPr>
          <w:rStyle w:val="Bez"/>
          <w:b/>
          <w:bCs/>
          <w:sz w:val="24"/>
          <w:szCs w:val="24"/>
        </w:rPr>
        <w:t xml:space="preserve">Nacionalna zaklada za razvoj civilnoga društva </w:t>
      </w:r>
      <w:r w:rsidRPr="00CB0803">
        <w:rPr>
          <w:rStyle w:val="Bez"/>
          <w:sz w:val="24"/>
          <w:szCs w:val="24"/>
        </w:rPr>
        <w:t>ispravlja predloženi proračun projektnog prijedloga, uklanjajući neprihvatljive izdatke, pri čemu može:</w:t>
      </w:r>
    </w:p>
    <w:p w14:paraId="637D40B0" w14:textId="77777777" w:rsidR="001526EE" w:rsidRPr="00CB0803" w:rsidRDefault="001526EE" w:rsidP="00E0446A">
      <w:pPr>
        <w:spacing w:after="0" w:line="240" w:lineRule="auto"/>
        <w:jc w:val="both"/>
        <w:rPr>
          <w:sz w:val="24"/>
          <w:szCs w:val="24"/>
        </w:rPr>
      </w:pPr>
    </w:p>
    <w:p w14:paraId="572795B9" w14:textId="5371FC69" w:rsidR="00E82AF9" w:rsidRPr="00CB0803" w:rsidRDefault="0031518F" w:rsidP="00C66541">
      <w:pPr>
        <w:numPr>
          <w:ilvl w:val="0"/>
          <w:numId w:val="46"/>
        </w:numPr>
        <w:spacing w:after="0" w:line="240" w:lineRule="auto"/>
        <w:jc w:val="both"/>
        <w:rPr>
          <w:sz w:val="24"/>
          <w:szCs w:val="24"/>
        </w:rPr>
      </w:pPr>
      <w:r w:rsidRPr="00CB0803">
        <w:rPr>
          <w:sz w:val="24"/>
          <w:szCs w:val="24"/>
        </w:rPr>
        <w:t xml:space="preserve"> od prijavitelja zatražiti dostavljanje dodatnih podataka kako bi se opravdala prihvatljivost izdataka. Ako prijavitelj ne dostavi zadovoljavajuće podatke ili ih ne dostavi u za to predviđenom roku, navedeni izdaci smatraju se neprihvatljivima i uklanjanju iz proračuna, i/ili</w:t>
      </w:r>
    </w:p>
    <w:p w14:paraId="24A7C8BA" w14:textId="77777777" w:rsidR="001526EE" w:rsidRPr="00CB0803" w:rsidRDefault="001526EE" w:rsidP="00E0446A">
      <w:pPr>
        <w:spacing w:after="0" w:line="240" w:lineRule="auto"/>
        <w:ind w:left="1080"/>
        <w:jc w:val="both"/>
        <w:rPr>
          <w:sz w:val="24"/>
          <w:szCs w:val="24"/>
        </w:rPr>
      </w:pPr>
    </w:p>
    <w:p w14:paraId="53CC5E56" w14:textId="77777777" w:rsidR="00E82AF9" w:rsidRPr="00CB0803" w:rsidRDefault="0031518F" w:rsidP="00C66541">
      <w:pPr>
        <w:numPr>
          <w:ilvl w:val="0"/>
          <w:numId w:val="46"/>
        </w:numPr>
        <w:spacing w:after="0" w:line="240" w:lineRule="auto"/>
        <w:jc w:val="both"/>
        <w:rPr>
          <w:sz w:val="24"/>
          <w:szCs w:val="24"/>
        </w:rPr>
      </w:pPr>
      <w:r w:rsidRPr="00CB0803">
        <w:rPr>
          <w:sz w:val="24"/>
          <w:szCs w:val="24"/>
        </w:rPr>
        <w:t xml:space="preserve"> zajedno s prijaviteljem (pisanim putem) provjeriti stavke proračuna (predložene iznose uz pojedinu stavku, kao i opravdanost pojedinih stavki proračuna). U navedenim slučajevima nadležno tijelo od prijavitelja zahtijeva razloge kojima se opravdava potreba i novčana vrijednost pojedine stavke, ostavljajući mu za navedeno primjereni rok. Ako prijavitelj u navedenom roku, u skladu s uputom nadležnog tijela, ne opravda pojedinu stavku i/ili iznos, ona se briše iz proračuna ili se smanjuje zatraženi iznos. Prijavitelj je obvezan u postupku pregleda proračuna biti na raspolaganju u svrhu davanja potrebnih obrazloženja.</w:t>
      </w:r>
    </w:p>
    <w:p w14:paraId="53975256" w14:textId="77777777" w:rsidR="001526EE" w:rsidRDefault="001526EE" w:rsidP="00E0446A">
      <w:pPr>
        <w:spacing w:after="0" w:line="240" w:lineRule="auto"/>
        <w:jc w:val="both"/>
        <w:rPr>
          <w:sz w:val="24"/>
          <w:szCs w:val="24"/>
          <w:highlight w:val="lightGray"/>
        </w:rPr>
      </w:pPr>
    </w:p>
    <w:p w14:paraId="359C6B84" w14:textId="77777777" w:rsidR="00DE3EAA" w:rsidRPr="008A0F77" w:rsidRDefault="00DE3EAA" w:rsidP="00E0446A">
      <w:pPr>
        <w:spacing w:after="0" w:line="240" w:lineRule="auto"/>
        <w:jc w:val="both"/>
        <w:rPr>
          <w:sz w:val="24"/>
          <w:szCs w:val="24"/>
          <w:highlight w:val="lightGray"/>
        </w:rPr>
      </w:pPr>
    </w:p>
    <w:tbl>
      <w:tblPr>
        <w:tblW w:w="932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5"/>
        <w:gridCol w:w="5811"/>
        <w:gridCol w:w="2835"/>
      </w:tblGrid>
      <w:tr w:rsidR="001526EE" w:rsidRPr="008A0F77" w14:paraId="60AD8005" w14:textId="77777777">
        <w:trPr>
          <w:trHeight w:val="1050"/>
          <w:jc w:val="center"/>
        </w:trPr>
        <w:tc>
          <w:tcPr>
            <w:tcW w:w="67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F3E964A" w14:textId="77777777" w:rsidR="001526EE" w:rsidRPr="005C4FB1" w:rsidRDefault="001526EE" w:rsidP="00E0446A">
            <w:pPr>
              <w:spacing w:after="0" w:line="240" w:lineRule="auto"/>
              <w:jc w:val="both"/>
              <w:rPr>
                <w:rStyle w:val="Bez"/>
                <w:b/>
                <w:bCs/>
                <w:sz w:val="24"/>
                <w:szCs w:val="24"/>
              </w:rPr>
            </w:pPr>
          </w:p>
          <w:p w14:paraId="4F18880C" w14:textId="77777777" w:rsidR="001526EE" w:rsidRPr="005C4FB1" w:rsidRDefault="0031518F" w:rsidP="00E0446A">
            <w:pPr>
              <w:spacing w:after="0" w:line="240" w:lineRule="auto"/>
              <w:jc w:val="both"/>
            </w:pPr>
            <w:r w:rsidRPr="005C4FB1">
              <w:rPr>
                <w:rStyle w:val="Bez"/>
                <w:b/>
                <w:bCs/>
                <w:sz w:val="24"/>
                <w:szCs w:val="24"/>
              </w:rPr>
              <w:t>Br.</w:t>
            </w:r>
          </w:p>
        </w:tc>
        <w:tc>
          <w:tcPr>
            <w:tcW w:w="581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B28153D" w14:textId="77777777" w:rsidR="001526EE" w:rsidRPr="005C4FB1" w:rsidRDefault="001526EE" w:rsidP="00E0446A">
            <w:pPr>
              <w:spacing w:after="0" w:line="240" w:lineRule="auto"/>
              <w:jc w:val="both"/>
              <w:rPr>
                <w:rStyle w:val="Bez"/>
                <w:b/>
                <w:bCs/>
                <w:sz w:val="24"/>
                <w:szCs w:val="24"/>
              </w:rPr>
            </w:pPr>
          </w:p>
          <w:p w14:paraId="4BC3C00B" w14:textId="77777777" w:rsidR="001526EE" w:rsidRPr="005C4FB1" w:rsidRDefault="0031518F" w:rsidP="00E0446A">
            <w:pPr>
              <w:spacing w:after="0" w:line="240" w:lineRule="auto"/>
              <w:jc w:val="center"/>
            </w:pPr>
            <w:r w:rsidRPr="005C4FB1">
              <w:rPr>
                <w:rStyle w:val="Bez"/>
                <w:b/>
                <w:bCs/>
                <w:sz w:val="24"/>
                <w:szCs w:val="24"/>
              </w:rPr>
              <w:t>Pitanje za provjeru prihvatljivosti izdataka</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FAB3BA4" w14:textId="77777777" w:rsidR="001526EE" w:rsidRPr="005C4FB1" w:rsidRDefault="001526EE" w:rsidP="00E0446A">
            <w:pPr>
              <w:spacing w:after="0" w:line="240" w:lineRule="auto"/>
              <w:jc w:val="both"/>
              <w:rPr>
                <w:rStyle w:val="Bez"/>
                <w:b/>
                <w:bCs/>
                <w:sz w:val="24"/>
                <w:szCs w:val="24"/>
              </w:rPr>
            </w:pPr>
          </w:p>
          <w:p w14:paraId="571BCDA8" w14:textId="77777777" w:rsidR="001526EE" w:rsidRPr="005C4FB1" w:rsidRDefault="0031518F" w:rsidP="00E0446A">
            <w:pPr>
              <w:spacing w:after="0" w:line="240" w:lineRule="auto"/>
            </w:pPr>
            <w:r w:rsidRPr="005C4FB1">
              <w:rPr>
                <w:rStyle w:val="Bez"/>
                <w:b/>
                <w:bCs/>
              </w:rPr>
              <w:t>Mogućnost traženja zahtjeva za pojašnjenjima</w:t>
            </w:r>
            <w:r w:rsidRPr="005C4FB1">
              <w:rPr>
                <w:rStyle w:val="Bez"/>
                <w:b/>
                <w:bCs/>
                <w:sz w:val="24"/>
                <w:szCs w:val="24"/>
              </w:rPr>
              <w:t xml:space="preserve"> (Da/Ne)</w:t>
            </w:r>
          </w:p>
        </w:tc>
      </w:tr>
      <w:tr w:rsidR="001526EE" w:rsidRPr="008A0F77" w14:paraId="4F8AEA07" w14:textId="77777777">
        <w:trPr>
          <w:trHeight w:val="1410"/>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151F6C" w14:textId="77777777" w:rsidR="001526EE" w:rsidRPr="00CB0803" w:rsidRDefault="0031518F" w:rsidP="00E0446A">
            <w:pPr>
              <w:spacing w:after="0" w:line="240" w:lineRule="auto"/>
              <w:jc w:val="both"/>
            </w:pPr>
            <w:r w:rsidRPr="00CB0803">
              <w:rPr>
                <w:rStyle w:val="Bez"/>
                <w:b/>
                <w:bCs/>
                <w:sz w:val="24"/>
                <w:szCs w:val="24"/>
              </w:rPr>
              <w:t>1.</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369BE" w14:textId="261FA312" w:rsidR="001526EE" w:rsidRPr="00CB0803" w:rsidRDefault="0031518F" w:rsidP="00E0446A">
            <w:pPr>
              <w:spacing w:after="0" w:line="240" w:lineRule="auto"/>
              <w:jc w:val="both"/>
            </w:pPr>
            <w:r w:rsidRPr="00CB0803">
              <w:rPr>
                <w:rStyle w:val="Bez"/>
                <w:sz w:val="24"/>
                <w:szCs w:val="24"/>
              </w:rPr>
              <w:t xml:space="preserve">Izdaci su u skladu s Pravilnikom o prihvatljivosti izdataka u okviru Europskog socijalnog fonda (NN </w:t>
            </w:r>
            <w:hyperlink r:id="rId38" w:history="1">
              <w:r w:rsidR="001A048B" w:rsidRPr="00CB0803">
                <w:rPr>
                  <w:rStyle w:val="Hyperlink"/>
                  <w:sz w:val="24"/>
                  <w:szCs w:val="24"/>
                </w:rPr>
                <w:t>149/14</w:t>
              </w:r>
            </w:hyperlink>
            <w:r w:rsidR="001A048B" w:rsidRPr="00CB0803">
              <w:rPr>
                <w:rStyle w:val="Bez"/>
                <w:sz w:val="24"/>
                <w:szCs w:val="24"/>
              </w:rPr>
              <w:t xml:space="preserve">, </w:t>
            </w:r>
            <w:hyperlink r:id="rId39" w:history="1">
              <w:r w:rsidR="001A048B" w:rsidRPr="00CB0803">
                <w:rPr>
                  <w:rStyle w:val="Hyperlink"/>
                  <w:sz w:val="24"/>
                  <w:szCs w:val="24"/>
                </w:rPr>
                <w:t>14/16</w:t>
              </w:r>
            </w:hyperlink>
            <w:r w:rsidR="001A048B" w:rsidRPr="00CB0803">
              <w:rPr>
                <w:rStyle w:val="Bez"/>
                <w:sz w:val="24"/>
                <w:szCs w:val="24"/>
              </w:rPr>
              <w:t xml:space="preserve"> i </w:t>
            </w:r>
            <w:hyperlink r:id="rId40" w:history="1">
              <w:r w:rsidR="001A048B" w:rsidRPr="00CB0803">
                <w:rPr>
                  <w:rStyle w:val="Hyperlink"/>
                  <w:sz w:val="24"/>
                  <w:szCs w:val="24"/>
                </w:rPr>
                <w:t>74/16</w:t>
              </w:r>
            </w:hyperlink>
            <w:r w:rsidRPr="00CB0803">
              <w:rPr>
                <w:rStyle w:val="Bez"/>
                <w:sz w:val="24"/>
                <w:szCs w:val="24"/>
              </w:rPr>
              <w:t>) i (dodatnim) uvjetima za prihvatljivost izdataka primjenjivima na predmetnu dodjelu.</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10FB71" w14:textId="77777777" w:rsidR="001526EE" w:rsidRPr="00CB0803" w:rsidRDefault="0031518F" w:rsidP="00E0446A">
            <w:pPr>
              <w:spacing w:after="0" w:line="240" w:lineRule="auto"/>
              <w:jc w:val="both"/>
            </w:pPr>
            <w:r w:rsidRPr="00CB0803">
              <w:rPr>
                <w:rStyle w:val="Bez"/>
                <w:sz w:val="24"/>
                <w:szCs w:val="24"/>
              </w:rPr>
              <w:t>Da</w:t>
            </w:r>
          </w:p>
        </w:tc>
      </w:tr>
      <w:tr w:rsidR="001526EE" w:rsidRPr="008A0F77" w14:paraId="7EC9C892" w14:textId="77777777">
        <w:trPr>
          <w:trHeight w:val="1130"/>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0EF6D" w14:textId="77777777" w:rsidR="001526EE" w:rsidRPr="00CB0803" w:rsidRDefault="0031518F" w:rsidP="00E0446A">
            <w:pPr>
              <w:spacing w:after="0" w:line="240" w:lineRule="auto"/>
              <w:jc w:val="both"/>
            </w:pPr>
            <w:r w:rsidRPr="00CB0803">
              <w:rPr>
                <w:rStyle w:val="Bez"/>
                <w:b/>
                <w:bCs/>
                <w:sz w:val="24"/>
                <w:szCs w:val="24"/>
              </w:rPr>
              <w:t>2.</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2DFD1F" w14:textId="77777777" w:rsidR="001526EE" w:rsidRPr="00CB0803" w:rsidRDefault="0031518F" w:rsidP="00E0446A">
            <w:pPr>
              <w:spacing w:after="0" w:line="240" w:lineRule="auto"/>
              <w:jc w:val="both"/>
            </w:pPr>
            <w:r w:rsidRPr="00CB0803">
              <w:rPr>
                <w:rStyle w:val="Bez"/>
                <w:sz w:val="24"/>
                <w:szCs w:val="24"/>
              </w:rPr>
              <w:t>Nakon provedenog postupka provjere prihvatljivosti izdataka, odnosno po potrebi isključivanja neprihvatljivih izdataka, svrha projekta nije ugrožena.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543D8B" w14:textId="77777777" w:rsidR="001526EE" w:rsidRPr="00CB0803" w:rsidRDefault="0031518F" w:rsidP="00E0446A">
            <w:pPr>
              <w:spacing w:after="0" w:line="240" w:lineRule="auto"/>
              <w:jc w:val="both"/>
            </w:pPr>
            <w:r w:rsidRPr="00CB0803">
              <w:rPr>
                <w:rStyle w:val="Bez"/>
                <w:sz w:val="24"/>
                <w:szCs w:val="24"/>
              </w:rPr>
              <w:t>Da</w:t>
            </w:r>
          </w:p>
        </w:tc>
      </w:tr>
      <w:tr w:rsidR="004B6EE4" w:rsidRPr="008A0F77" w14:paraId="29056EBD" w14:textId="77777777">
        <w:trPr>
          <w:trHeight w:val="1130"/>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86A3C3" w14:textId="5075FF48" w:rsidR="004B6EE4" w:rsidRPr="008A0F77" w:rsidRDefault="004B6EE4" w:rsidP="00E0446A">
            <w:pPr>
              <w:spacing w:after="0" w:line="240" w:lineRule="auto"/>
              <w:jc w:val="both"/>
              <w:rPr>
                <w:rStyle w:val="Bez"/>
                <w:b/>
                <w:bCs/>
                <w:sz w:val="24"/>
                <w:szCs w:val="24"/>
                <w:highlight w:val="lightGray"/>
              </w:rPr>
            </w:pPr>
            <w:r w:rsidRPr="00CB0803">
              <w:rPr>
                <w:rStyle w:val="Bez"/>
                <w:b/>
                <w:bCs/>
                <w:sz w:val="24"/>
                <w:szCs w:val="24"/>
              </w:rPr>
              <w:t>3.</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456CF9" w14:textId="629A440A" w:rsidR="004B6EE4" w:rsidRPr="00CB0803" w:rsidRDefault="004B6EE4" w:rsidP="00046732">
            <w:pPr>
              <w:spacing w:after="0" w:line="240" w:lineRule="auto"/>
              <w:jc w:val="both"/>
              <w:rPr>
                <w:rStyle w:val="Bez"/>
                <w:sz w:val="24"/>
                <w:szCs w:val="24"/>
              </w:rPr>
            </w:pPr>
            <w:r w:rsidRPr="00CB0803">
              <w:rPr>
                <w:rStyle w:val="Bez"/>
                <w:sz w:val="24"/>
                <w:szCs w:val="24"/>
              </w:rPr>
              <w:t xml:space="preserve">Nakon provedenog postupka provjere prihvatljivosti izdataka, iznos zatražene potpore u skladu je s pragovima definiranima Programom dodjele potpora male vrijednosti za </w:t>
            </w:r>
            <w:r w:rsidR="00046732">
              <w:rPr>
                <w:rStyle w:val="Bez"/>
                <w:sz w:val="24"/>
                <w:szCs w:val="24"/>
              </w:rPr>
              <w:t xml:space="preserve">poticanje </w:t>
            </w:r>
            <w:r w:rsidR="00CB0803" w:rsidRPr="00CB0803">
              <w:rPr>
                <w:rStyle w:val="Bez"/>
                <w:sz w:val="24"/>
                <w:szCs w:val="24"/>
              </w:rPr>
              <w:t>socijalno</w:t>
            </w:r>
            <w:r w:rsidR="00046732">
              <w:rPr>
                <w:rStyle w:val="Bez"/>
                <w:sz w:val="24"/>
                <w:szCs w:val="24"/>
              </w:rPr>
              <w:t>g</w:t>
            </w:r>
            <w:r w:rsidR="00CB0803" w:rsidRPr="00CB0803">
              <w:rPr>
                <w:rStyle w:val="Bez"/>
                <w:sz w:val="24"/>
                <w:szCs w:val="24"/>
              </w:rPr>
              <w:t xml:space="preserve"> uključivanj</w:t>
            </w:r>
            <w:r w:rsidR="00046732">
              <w:rPr>
                <w:rStyle w:val="Bez"/>
                <w:sz w:val="24"/>
                <w:szCs w:val="24"/>
              </w:rPr>
              <w:t>a</w:t>
            </w:r>
            <w:r w:rsidR="00CB0803" w:rsidRPr="00CB0803">
              <w:rPr>
                <w:rStyle w:val="Bez"/>
                <w:sz w:val="24"/>
                <w:szCs w:val="24"/>
              </w:rPr>
              <w:t xml:space="preserve"> putem medija</w:t>
            </w:r>
            <w:r w:rsidR="00CB0803">
              <w:rPr>
                <w:rStyle w:val="Bez"/>
                <w:sz w:val="24"/>
                <w:szCs w:val="24"/>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724D1F" w14:textId="0EAB3AD2" w:rsidR="004B6EE4" w:rsidRPr="00CB0803" w:rsidRDefault="00CB0803" w:rsidP="00E0446A">
            <w:pPr>
              <w:spacing w:after="0" w:line="240" w:lineRule="auto"/>
              <w:jc w:val="both"/>
              <w:rPr>
                <w:rStyle w:val="Bez"/>
                <w:sz w:val="24"/>
                <w:szCs w:val="24"/>
              </w:rPr>
            </w:pPr>
            <w:r w:rsidRPr="00CB0803">
              <w:rPr>
                <w:rStyle w:val="Bez"/>
                <w:sz w:val="24"/>
                <w:szCs w:val="24"/>
              </w:rPr>
              <w:t>Da</w:t>
            </w:r>
          </w:p>
        </w:tc>
      </w:tr>
    </w:tbl>
    <w:p w14:paraId="6143A103" w14:textId="77777777" w:rsidR="001526EE" w:rsidRPr="008A0F77" w:rsidRDefault="001526EE" w:rsidP="00E0446A">
      <w:pPr>
        <w:spacing w:after="0" w:line="240" w:lineRule="auto"/>
        <w:jc w:val="both"/>
        <w:rPr>
          <w:sz w:val="24"/>
          <w:szCs w:val="24"/>
          <w:highlight w:val="lightGray"/>
        </w:rPr>
      </w:pPr>
    </w:p>
    <w:p w14:paraId="7A84C834" w14:textId="77777777" w:rsidR="001526EE" w:rsidRPr="00CB0803" w:rsidRDefault="0031518F" w:rsidP="00E0446A">
      <w:pPr>
        <w:spacing w:after="0" w:line="240" w:lineRule="auto"/>
        <w:jc w:val="both"/>
        <w:rPr>
          <w:rStyle w:val="Bez"/>
          <w:sz w:val="24"/>
          <w:szCs w:val="24"/>
        </w:rPr>
      </w:pPr>
      <w:r w:rsidRPr="00CB0803">
        <w:rPr>
          <w:rStyle w:val="Bez"/>
          <w:b/>
          <w:bCs/>
          <w:sz w:val="24"/>
          <w:szCs w:val="24"/>
        </w:rPr>
        <w:t>Nacionalna zaklada za razvoj civilnoga društva</w:t>
      </w:r>
      <w:r w:rsidRPr="00CB0803">
        <w:rPr>
          <w:rStyle w:val="Bez"/>
          <w:sz w:val="24"/>
          <w:szCs w:val="24"/>
        </w:rPr>
        <w:t xml:space="preserve"> u suradnji s prijaviteljem ispravlja predloženi proračun, uklanjajući neprihvatljive izdatke.</w:t>
      </w:r>
    </w:p>
    <w:p w14:paraId="5301641B" w14:textId="77777777" w:rsidR="001526EE" w:rsidRPr="00CB0803" w:rsidRDefault="001526EE" w:rsidP="00E0446A">
      <w:pPr>
        <w:spacing w:after="0" w:line="240" w:lineRule="auto"/>
        <w:jc w:val="both"/>
        <w:rPr>
          <w:sz w:val="24"/>
          <w:szCs w:val="24"/>
        </w:rPr>
      </w:pPr>
    </w:p>
    <w:p w14:paraId="776A4B54" w14:textId="4E73784E" w:rsidR="001526EE" w:rsidRPr="00CB0803" w:rsidRDefault="0031518F" w:rsidP="00E0446A">
      <w:pPr>
        <w:spacing w:after="0" w:line="240" w:lineRule="auto"/>
        <w:jc w:val="both"/>
        <w:rPr>
          <w:rStyle w:val="Bez"/>
          <w:sz w:val="24"/>
          <w:szCs w:val="24"/>
        </w:rPr>
      </w:pPr>
      <w:r w:rsidRPr="00CB0803">
        <w:rPr>
          <w:rStyle w:val="Bez"/>
          <w:b/>
          <w:bCs/>
          <w:sz w:val="24"/>
          <w:szCs w:val="24"/>
        </w:rPr>
        <w:t xml:space="preserve">Projektni prijedlozi moraju udovoljiti svim kriterijima prihvatljivosti projekta, ciljeva projekta, projektnih aktivnosti i izdataka kako bi se mogla donijeti </w:t>
      </w:r>
      <w:r w:rsidRPr="00CB0803">
        <w:rPr>
          <w:rStyle w:val="Bez"/>
          <w:b/>
          <w:bCs/>
          <w:i/>
          <w:iCs/>
          <w:sz w:val="24"/>
          <w:szCs w:val="24"/>
        </w:rPr>
        <w:t>Odluka o financiranju</w:t>
      </w:r>
      <w:r w:rsidRPr="00CB0803">
        <w:rPr>
          <w:rStyle w:val="Bez"/>
          <w:b/>
          <w:bCs/>
          <w:sz w:val="24"/>
          <w:szCs w:val="24"/>
        </w:rPr>
        <w:t xml:space="preserve">. </w:t>
      </w:r>
      <w:r w:rsidR="00F830E2">
        <w:rPr>
          <w:rStyle w:val="Bez"/>
          <w:sz w:val="24"/>
          <w:szCs w:val="24"/>
        </w:rPr>
        <w:t xml:space="preserve">Ako </w:t>
      </w:r>
      <w:r w:rsidRPr="00CB0803">
        <w:rPr>
          <w:rStyle w:val="Bez"/>
          <w:sz w:val="24"/>
          <w:szCs w:val="24"/>
        </w:rPr>
        <w:t>projektni prijedlog ne udovoljava jednom od navedenih kriterija prihvatljivosti projekta i projektnih aktivnosti i izdataka, bit će isključen iz daljnjeg postupka dodjele pri čemu provjera preostalih kriterija nije više potrebna.</w:t>
      </w:r>
    </w:p>
    <w:p w14:paraId="407B2E98" w14:textId="77777777" w:rsidR="009315D4" w:rsidRPr="008A0F77" w:rsidRDefault="009315D4" w:rsidP="00E0446A">
      <w:pPr>
        <w:spacing w:after="0" w:line="240" w:lineRule="auto"/>
        <w:jc w:val="both"/>
        <w:rPr>
          <w:sz w:val="24"/>
          <w:szCs w:val="24"/>
          <w:highlight w:val="lightGray"/>
        </w:rPr>
      </w:pPr>
    </w:p>
    <w:p w14:paraId="348E31B7" w14:textId="77777777" w:rsidR="00A63341" w:rsidRPr="008A0F77" w:rsidRDefault="00A63341" w:rsidP="00E0446A">
      <w:pPr>
        <w:spacing w:after="0" w:line="240" w:lineRule="auto"/>
        <w:jc w:val="both"/>
        <w:rPr>
          <w:rStyle w:val="Bez"/>
          <w:b/>
          <w:bCs/>
          <w:sz w:val="24"/>
          <w:szCs w:val="24"/>
          <w:highlight w:val="lightGray"/>
          <w:u w:val="single"/>
        </w:rPr>
      </w:pPr>
    </w:p>
    <w:p w14:paraId="6BD2883C" w14:textId="77777777" w:rsidR="001526EE" w:rsidRPr="00DA5D20" w:rsidRDefault="0031518F" w:rsidP="00E0446A">
      <w:pPr>
        <w:spacing w:after="0" w:line="240" w:lineRule="auto"/>
        <w:jc w:val="both"/>
        <w:rPr>
          <w:rStyle w:val="Bez"/>
          <w:b/>
          <w:bCs/>
          <w:sz w:val="24"/>
          <w:szCs w:val="24"/>
          <w:u w:val="single"/>
        </w:rPr>
      </w:pPr>
      <w:r w:rsidRPr="00DA5D20">
        <w:rPr>
          <w:rStyle w:val="Bez"/>
          <w:b/>
          <w:bCs/>
          <w:sz w:val="24"/>
          <w:szCs w:val="24"/>
          <w:u w:val="single"/>
        </w:rPr>
        <w:t>Ocjenjivanje kvalitete</w:t>
      </w:r>
    </w:p>
    <w:p w14:paraId="06C149D4" w14:textId="77777777" w:rsidR="001526EE" w:rsidRPr="00DA5D20" w:rsidRDefault="001526EE" w:rsidP="00E0446A">
      <w:pPr>
        <w:spacing w:after="0" w:line="240" w:lineRule="auto"/>
        <w:jc w:val="both"/>
        <w:rPr>
          <w:rStyle w:val="Bez"/>
          <w:b/>
          <w:bCs/>
          <w:sz w:val="24"/>
          <w:szCs w:val="24"/>
          <w:u w:val="single"/>
        </w:rPr>
      </w:pPr>
    </w:p>
    <w:p w14:paraId="403A1060" w14:textId="5313FE9B" w:rsidR="001526EE" w:rsidRPr="00DA5D20" w:rsidRDefault="0031518F" w:rsidP="00E0446A">
      <w:pPr>
        <w:spacing w:after="0" w:line="240" w:lineRule="auto"/>
        <w:jc w:val="both"/>
        <w:rPr>
          <w:rStyle w:val="Bez"/>
          <w:b/>
          <w:bCs/>
          <w:sz w:val="24"/>
          <w:szCs w:val="24"/>
        </w:rPr>
      </w:pPr>
      <w:r w:rsidRPr="00DA5D20">
        <w:rPr>
          <w:rStyle w:val="Bez"/>
          <w:b/>
          <w:bCs/>
          <w:sz w:val="24"/>
          <w:szCs w:val="24"/>
        </w:rPr>
        <w:t xml:space="preserve">Cilj </w:t>
      </w:r>
      <w:r w:rsidR="00A87318">
        <w:rPr>
          <w:rStyle w:val="Bez"/>
          <w:b/>
          <w:bCs/>
          <w:sz w:val="24"/>
          <w:szCs w:val="24"/>
        </w:rPr>
        <w:t xml:space="preserve">je </w:t>
      </w:r>
      <w:r w:rsidRPr="00DA5D20">
        <w:rPr>
          <w:rStyle w:val="Bez"/>
          <w:b/>
          <w:bCs/>
          <w:sz w:val="24"/>
          <w:szCs w:val="24"/>
        </w:rPr>
        <w:t>ocjenjivanja</w:t>
      </w:r>
      <w:r w:rsidR="00A87318">
        <w:rPr>
          <w:rStyle w:val="Bez"/>
          <w:b/>
          <w:bCs/>
          <w:sz w:val="24"/>
          <w:szCs w:val="24"/>
        </w:rPr>
        <w:t xml:space="preserve"> </w:t>
      </w:r>
      <w:r w:rsidRPr="00DA5D20">
        <w:rPr>
          <w:rStyle w:val="Bez"/>
          <w:b/>
          <w:bCs/>
          <w:sz w:val="24"/>
          <w:szCs w:val="24"/>
        </w:rPr>
        <w:t>kvalitativna procjena projektnih prijedloga sukladno kriterijima dodjele.</w:t>
      </w:r>
    </w:p>
    <w:p w14:paraId="0E92FBDC" w14:textId="77777777" w:rsidR="001526EE" w:rsidRPr="00DA5D20" w:rsidRDefault="001526EE" w:rsidP="00E0446A">
      <w:pPr>
        <w:spacing w:after="0" w:line="240" w:lineRule="auto"/>
        <w:jc w:val="both"/>
        <w:rPr>
          <w:b/>
          <w:bCs/>
          <w:sz w:val="24"/>
          <w:szCs w:val="24"/>
        </w:rPr>
      </w:pPr>
    </w:p>
    <w:p w14:paraId="37D4D740" w14:textId="3226E51D" w:rsidR="001526EE" w:rsidRPr="00DA5D20" w:rsidRDefault="0031518F" w:rsidP="00E0446A">
      <w:pPr>
        <w:spacing w:after="0" w:line="240" w:lineRule="auto"/>
        <w:jc w:val="both"/>
        <w:rPr>
          <w:rStyle w:val="Bez"/>
          <w:sz w:val="24"/>
          <w:szCs w:val="24"/>
        </w:rPr>
      </w:pPr>
      <w:r w:rsidRPr="00DA5D20">
        <w:rPr>
          <w:rStyle w:val="Bez"/>
          <w:sz w:val="24"/>
          <w:szCs w:val="24"/>
        </w:rPr>
        <w:t xml:space="preserve">Ocjenu kvalitete pojedinog projektnog prijedloga vrše </w:t>
      </w:r>
      <w:r w:rsidR="001872DA" w:rsidRPr="00DA5D20">
        <w:rPr>
          <w:rStyle w:val="Bez"/>
          <w:sz w:val="24"/>
          <w:szCs w:val="24"/>
        </w:rPr>
        <w:t xml:space="preserve">dva </w:t>
      </w:r>
      <w:r w:rsidRPr="00DA5D20">
        <w:rPr>
          <w:rStyle w:val="Bez"/>
          <w:sz w:val="24"/>
          <w:szCs w:val="24"/>
        </w:rPr>
        <w:t xml:space="preserve">ocjenjivača prema dolje utvrđenim kriterijima, a </w:t>
      </w:r>
      <w:r w:rsidR="008033DA" w:rsidRPr="00DA5D20">
        <w:rPr>
          <w:rStyle w:val="Bez"/>
          <w:sz w:val="24"/>
          <w:szCs w:val="24"/>
        </w:rPr>
        <w:t>krajnja ocjena svakog projektnog prijedloga je prosjek ocjena ocjenjivača</w:t>
      </w:r>
      <w:r w:rsidRPr="00DA5D20">
        <w:rPr>
          <w:rStyle w:val="Bez"/>
          <w:sz w:val="24"/>
          <w:szCs w:val="24"/>
        </w:rPr>
        <w:t>. Odbor za odabir projekata izrađuje Izvješće o ocjenjivanju kvalitete s rezultatima za svaki pojedini projektni prijedlog. Odbor za odabir projekata odlučuje većinom glasova svih članova Odbora</w:t>
      </w:r>
      <w:r w:rsidR="007054EA" w:rsidRPr="00DA5D20">
        <w:rPr>
          <w:rStyle w:val="Bez"/>
          <w:sz w:val="24"/>
          <w:szCs w:val="24"/>
        </w:rPr>
        <w:t xml:space="preserve"> s pravom glasa</w:t>
      </w:r>
      <w:r w:rsidRPr="00DA5D20">
        <w:rPr>
          <w:rStyle w:val="Bez"/>
          <w:sz w:val="24"/>
          <w:szCs w:val="24"/>
        </w:rPr>
        <w:t>.</w:t>
      </w:r>
    </w:p>
    <w:p w14:paraId="7B529228" w14:textId="77777777" w:rsidR="001526EE" w:rsidRPr="00DA5D20" w:rsidRDefault="001526EE" w:rsidP="00E0446A">
      <w:pPr>
        <w:spacing w:after="0" w:line="240" w:lineRule="auto"/>
        <w:jc w:val="both"/>
        <w:rPr>
          <w:sz w:val="24"/>
          <w:szCs w:val="24"/>
        </w:rPr>
      </w:pPr>
    </w:p>
    <w:p w14:paraId="29BDF58E" w14:textId="77777777" w:rsidR="001526EE" w:rsidRPr="00DA5D20" w:rsidRDefault="0031518F" w:rsidP="00E0446A">
      <w:pPr>
        <w:spacing w:after="0" w:line="240" w:lineRule="auto"/>
        <w:jc w:val="both"/>
        <w:rPr>
          <w:rStyle w:val="Bez"/>
          <w:sz w:val="24"/>
          <w:szCs w:val="24"/>
        </w:rPr>
      </w:pPr>
      <w:r w:rsidRPr="00DA5D20">
        <w:rPr>
          <w:rStyle w:val="Bez"/>
          <w:sz w:val="24"/>
          <w:szCs w:val="24"/>
        </w:rPr>
        <w:t>Bodovanje:</w:t>
      </w:r>
    </w:p>
    <w:p w14:paraId="77820726" w14:textId="77777777" w:rsidR="001526EE" w:rsidRPr="00DA5D20" w:rsidRDefault="0031518F" w:rsidP="00E0446A">
      <w:pPr>
        <w:spacing w:line="240" w:lineRule="auto"/>
        <w:jc w:val="both"/>
        <w:rPr>
          <w:rStyle w:val="Bez"/>
          <w:sz w:val="24"/>
          <w:szCs w:val="24"/>
        </w:rPr>
      </w:pPr>
      <w:r w:rsidRPr="00DA5D20">
        <w:rPr>
          <w:rStyle w:val="Bez"/>
          <w:sz w:val="24"/>
          <w:szCs w:val="24"/>
        </w:rPr>
        <w:t xml:space="preserve">Obrazac za ocjenjivanje projektnih prijedloga podijeljen je u odjeljke i pododjeljke. Pododjeljak se može vrednovati ocjenom između 1 i 5 na sljedeći način: 1 = vrlo loše, 2 = loše, 3 = dovoljno, 4 = dobro, 5 = vrlo dobro.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544"/>
        <w:gridCol w:w="1696"/>
        <w:gridCol w:w="1281"/>
        <w:gridCol w:w="1276"/>
        <w:gridCol w:w="1701"/>
      </w:tblGrid>
      <w:tr w:rsidR="00822D70" w:rsidRPr="00162A8D" w14:paraId="0290F678" w14:textId="77777777" w:rsidTr="009315D4">
        <w:trPr>
          <w:tblHeader/>
        </w:trPr>
        <w:tc>
          <w:tcPr>
            <w:tcW w:w="3544"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62015DED" w14:textId="77777777" w:rsidR="00822D70" w:rsidRPr="00162A8D" w:rsidRDefault="00822D70" w:rsidP="009315D4">
            <w:pPr>
              <w:tabs>
                <w:tab w:val="left" w:pos="0"/>
              </w:tabs>
              <w:spacing w:after="0" w:line="240" w:lineRule="auto"/>
              <w:jc w:val="center"/>
              <w:rPr>
                <w:rFonts w:eastAsia="Cambria" w:cs="Lucida Sans Unicode"/>
                <w:b/>
                <w:bCs/>
                <w:iCs/>
                <w:sz w:val="24"/>
                <w:szCs w:val="24"/>
              </w:rPr>
            </w:pPr>
            <w:r w:rsidRPr="00162A8D">
              <w:rPr>
                <w:rFonts w:eastAsia="Cambria" w:cs="Lucida Sans Unicode"/>
                <w:b/>
                <w:bCs/>
                <w:iCs/>
                <w:sz w:val="24"/>
                <w:szCs w:val="24"/>
              </w:rPr>
              <w:t>Kriterij dodjele i pitanja za kvalitativnu procjenu</w:t>
            </w:r>
          </w:p>
        </w:tc>
        <w:tc>
          <w:tcPr>
            <w:tcW w:w="1696"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697D2A28" w14:textId="77777777" w:rsidR="00822D70" w:rsidRPr="00162A8D" w:rsidRDefault="00822D70" w:rsidP="009315D4">
            <w:pPr>
              <w:tabs>
                <w:tab w:val="left" w:pos="6047"/>
              </w:tabs>
              <w:spacing w:after="0" w:line="240" w:lineRule="auto"/>
              <w:jc w:val="center"/>
              <w:outlineLvl w:val="1"/>
              <w:rPr>
                <w:rFonts w:eastAsia="Cambria" w:cs="Lucida Sans Unicode"/>
                <w:b/>
                <w:bCs/>
                <w:iCs/>
                <w:sz w:val="24"/>
                <w:szCs w:val="24"/>
              </w:rPr>
            </w:pPr>
            <w:r w:rsidRPr="00162A8D">
              <w:rPr>
                <w:rFonts w:cs="Lucida Sans Unicode"/>
                <w:b/>
                <w:sz w:val="24"/>
                <w:szCs w:val="24"/>
              </w:rPr>
              <w:t xml:space="preserve">Bodovna vrijednost / </w:t>
            </w:r>
            <w:r w:rsidRPr="00162A8D">
              <w:rPr>
                <w:rFonts w:eastAsia="Cambria" w:cs="Lucida Sans Unicode"/>
                <w:b/>
                <w:bCs/>
                <w:iCs/>
                <w:sz w:val="24"/>
                <w:szCs w:val="24"/>
              </w:rPr>
              <w:t>odgovori „Da“/“Ne“ uz izjavu / opis pripadajućih situacija</w:t>
            </w:r>
          </w:p>
        </w:tc>
        <w:tc>
          <w:tcPr>
            <w:tcW w:w="1281" w:type="dxa"/>
            <w:tcBorders>
              <w:top w:val="single" w:sz="4" w:space="0" w:color="00000A"/>
              <w:left w:val="single" w:sz="4" w:space="0" w:color="00000A"/>
              <w:bottom w:val="single" w:sz="4" w:space="0" w:color="00000A"/>
              <w:right w:val="single" w:sz="4" w:space="0" w:color="00000A"/>
            </w:tcBorders>
            <w:shd w:val="clear" w:color="auto" w:fill="BFBFBF"/>
            <w:vAlign w:val="center"/>
          </w:tcPr>
          <w:p w14:paraId="51BB189C" w14:textId="77777777" w:rsidR="00822D70" w:rsidRPr="00162A8D" w:rsidRDefault="00822D70" w:rsidP="009315D4">
            <w:pPr>
              <w:tabs>
                <w:tab w:val="left" w:pos="6047"/>
              </w:tabs>
              <w:spacing w:after="0" w:line="240" w:lineRule="auto"/>
              <w:jc w:val="center"/>
              <w:outlineLvl w:val="1"/>
              <w:rPr>
                <w:rFonts w:eastAsia="Times New Roman" w:cs="Lucida Sans Unicode"/>
                <w:b/>
                <w:sz w:val="24"/>
                <w:szCs w:val="24"/>
              </w:rPr>
            </w:pPr>
            <w:r w:rsidRPr="00162A8D">
              <w:rPr>
                <w:rFonts w:eastAsia="Times New Roman" w:cs="Lucida Sans Unicode"/>
                <w:b/>
                <w:sz w:val="24"/>
                <w:szCs w:val="24"/>
              </w:rPr>
              <w:t>Koeficijent</w:t>
            </w:r>
          </w:p>
        </w:tc>
        <w:tc>
          <w:tcPr>
            <w:tcW w:w="1276"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11ABF703" w14:textId="77777777" w:rsidR="00822D70" w:rsidRPr="00162A8D" w:rsidRDefault="00822D70" w:rsidP="009315D4">
            <w:pPr>
              <w:tabs>
                <w:tab w:val="left" w:pos="6047"/>
              </w:tabs>
              <w:spacing w:after="0" w:line="240" w:lineRule="auto"/>
              <w:jc w:val="center"/>
              <w:outlineLvl w:val="1"/>
              <w:rPr>
                <w:rFonts w:eastAsia="Times New Roman" w:cs="Lucida Sans Unicode"/>
                <w:b/>
                <w:sz w:val="24"/>
                <w:szCs w:val="24"/>
              </w:rPr>
            </w:pPr>
            <w:r w:rsidRPr="00162A8D">
              <w:rPr>
                <w:rFonts w:eastAsia="Times New Roman" w:cs="Lucida Sans Unicode"/>
                <w:b/>
                <w:sz w:val="24"/>
                <w:szCs w:val="24"/>
              </w:rPr>
              <w:t>Ostvarena ocjena / najveća ostvariva ocjena</w:t>
            </w:r>
          </w:p>
        </w:tc>
        <w:tc>
          <w:tcPr>
            <w:tcW w:w="1701"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0D2FEC82" w14:textId="77777777" w:rsidR="00822D70" w:rsidRPr="00162A8D" w:rsidRDefault="00822D70" w:rsidP="009315D4">
            <w:pPr>
              <w:tabs>
                <w:tab w:val="left" w:pos="6047"/>
              </w:tabs>
              <w:spacing w:after="0" w:line="240" w:lineRule="auto"/>
              <w:jc w:val="center"/>
              <w:outlineLvl w:val="1"/>
              <w:rPr>
                <w:rFonts w:eastAsia="Times New Roman" w:cs="Lucida Sans Unicode"/>
                <w:b/>
                <w:sz w:val="24"/>
                <w:szCs w:val="24"/>
              </w:rPr>
            </w:pPr>
            <w:r w:rsidRPr="00162A8D">
              <w:rPr>
                <w:rFonts w:eastAsia="Times New Roman" w:cs="Lucida Sans Unicode"/>
                <w:b/>
                <w:sz w:val="24"/>
                <w:szCs w:val="24"/>
              </w:rPr>
              <w:t>Povezanost s izvorom za provjeru</w:t>
            </w:r>
          </w:p>
        </w:tc>
      </w:tr>
      <w:tr w:rsidR="00822D70" w:rsidRPr="00162A8D" w14:paraId="185EA90B" w14:textId="77777777" w:rsidTr="009315D4">
        <w:tc>
          <w:tcPr>
            <w:tcW w:w="9498" w:type="dxa"/>
            <w:gridSpan w:val="5"/>
            <w:tcBorders>
              <w:top w:val="single" w:sz="4" w:space="0" w:color="00000A"/>
              <w:left w:val="single" w:sz="4" w:space="0" w:color="00000A"/>
              <w:bottom w:val="single" w:sz="4" w:space="0" w:color="00000A"/>
              <w:right w:val="single" w:sz="4" w:space="0" w:color="00000A"/>
            </w:tcBorders>
            <w:shd w:val="clear" w:color="auto" w:fill="D9D9D9"/>
          </w:tcPr>
          <w:p w14:paraId="0E4C18C3" w14:textId="77777777" w:rsidR="00822D70" w:rsidRPr="00162A8D" w:rsidRDefault="00822D70" w:rsidP="00CE0DD8">
            <w:pPr>
              <w:tabs>
                <w:tab w:val="left" w:pos="0"/>
              </w:tabs>
              <w:spacing w:after="0" w:line="240" w:lineRule="auto"/>
              <w:jc w:val="both"/>
              <w:rPr>
                <w:rFonts w:eastAsia="Times New Roman"/>
                <w:sz w:val="24"/>
                <w:szCs w:val="24"/>
              </w:rPr>
            </w:pPr>
            <w:r w:rsidRPr="00162A8D">
              <w:rPr>
                <w:rFonts w:eastAsia="Cambria" w:cs="Lucida Sans Unicode"/>
                <w:b/>
                <w:bCs/>
                <w:iCs/>
                <w:sz w:val="24"/>
                <w:szCs w:val="24"/>
              </w:rPr>
              <w:t>1. RELEVANTNOST PROJEKTA/OPERACIJE (30 bodova)</w:t>
            </w:r>
          </w:p>
        </w:tc>
      </w:tr>
      <w:tr w:rsidR="00822D70" w:rsidRPr="00162A8D" w14:paraId="34E43BAA" w14:textId="77777777" w:rsidTr="009315D4">
        <w:tc>
          <w:tcPr>
            <w:tcW w:w="35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287B7F5" w14:textId="77777777" w:rsidR="00822D70" w:rsidRPr="00162A8D" w:rsidRDefault="00822D70" w:rsidP="00CE0DD8">
            <w:pPr>
              <w:tabs>
                <w:tab w:val="left" w:pos="0"/>
              </w:tabs>
              <w:spacing w:after="0" w:line="240" w:lineRule="auto"/>
              <w:rPr>
                <w:rFonts w:eastAsia="Cambria" w:cs="Lucida Sans Unicode"/>
                <w:b/>
                <w:bCs/>
                <w:iCs/>
                <w:sz w:val="24"/>
                <w:szCs w:val="24"/>
              </w:rPr>
            </w:pPr>
            <w:r w:rsidRPr="00162A8D">
              <w:rPr>
                <w:rFonts w:eastAsia="Cambria" w:cs="Lucida Sans Unicode"/>
                <w:b/>
                <w:bCs/>
                <w:iCs/>
                <w:sz w:val="24"/>
                <w:szCs w:val="24"/>
              </w:rPr>
              <w:t xml:space="preserve">1.1 Relevantnost projektnog prijedloga u odnosu na svrhu i ciljeve Poziva </w:t>
            </w:r>
          </w:p>
          <w:p w14:paraId="2BA8E4E2" w14:textId="77777777" w:rsidR="00822D70" w:rsidRPr="00162A8D" w:rsidRDefault="00822D70" w:rsidP="00CE0DD8">
            <w:pPr>
              <w:tabs>
                <w:tab w:val="left" w:pos="0"/>
              </w:tabs>
              <w:spacing w:after="0" w:line="240" w:lineRule="auto"/>
              <w:jc w:val="both"/>
              <w:rPr>
                <w:rFonts w:eastAsia="Cambria" w:cs="Lucida Sans Unicode"/>
                <w:b/>
                <w:bCs/>
                <w:iCs/>
                <w:sz w:val="24"/>
                <w:szCs w:val="24"/>
              </w:rPr>
            </w:pPr>
          </w:p>
          <w:p w14:paraId="09617265" w14:textId="77777777" w:rsidR="00822D70" w:rsidRPr="00162A8D" w:rsidRDefault="00822D70" w:rsidP="00CE0DD8">
            <w:pPr>
              <w:tabs>
                <w:tab w:val="left" w:pos="0"/>
              </w:tabs>
              <w:spacing w:after="0" w:line="240" w:lineRule="auto"/>
              <w:jc w:val="both"/>
              <w:rPr>
                <w:rFonts w:eastAsia="Cambria" w:cs="Lucida Sans Unicode"/>
                <w:bCs/>
                <w:iCs/>
                <w:sz w:val="24"/>
                <w:szCs w:val="24"/>
                <w:u w:val="single"/>
              </w:rPr>
            </w:pPr>
            <w:r w:rsidRPr="00162A8D">
              <w:rPr>
                <w:rFonts w:eastAsia="Cambria" w:cs="Lucida Sans Unicode"/>
                <w:bCs/>
                <w:iCs/>
                <w:sz w:val="24"/>
                <w:szCs w:val="24"/>
                <w:u w:val="single"/>
              </w:rPr>
              <w:t>obrazloženje boda:</w:t>
            </w:r>
          </w:p>
          <w:p w14:paraId="7A6E5153" w14:textId="77777777" w:rsidR="00822D70" w:rsidRPr="00162A8D" w:rsidRDefault="00822D70" w:rsidP="00CE0DD8">
            <w:pPr>
              <w:spacing w:after="0" w:line="240" w:lineRule="auto"/>
              <w:jc w:val="both"/>
              <w:rPr>
                <w:rStyle w:val="Bez"/>
                <w:bCs/>
              </w:rPr>
            </w:pPr>
            <w:r w:rsidRPr="00737B47">
              <w:rPr>
                <w:rStyle w:val="Bez"/>
                <w:b/>
                <w:bCs/>
              </w:rPr>
              <w:t>5</w:t>
            </w:r>
            <w:r w:rsidRPr="004524A5">
              <w:rPr>
                <w:rStyle w:val="Bez"/>
                <w:bCs/>
              </w:rPr>
              <w:t xml:space="preserve"> –</w:t>
            </w:r>
            <w:r w:rsidRPr="00162A8D">
              <w:rPr>
                <w:rStyle w:val="Bez"/>
                <w:b/>
                <w:bCs/>
              </w:rPr>
              <w:t xml:space="preserve"> </w:t>
            </w:r>
            <w:r w:rsidRPr="00162A8D">
              <w:rPr>
                <w:rStyle w:val="Bez"/>
                <w:bCs/>
              </w:rPr>
              <w:t>Svrha i ciljevi projektnog prijedloga u potpunosti su relevantni u odnosu na svrhu i ciljeve Poziva te su jasno obrazloženi.</w:t>
            </w:r>
          </w:p>
          <w:p w14:paraId="7532C5AD" w14:textId="77777777" w:rsidR="00822D70" w:rsidRPr="00162A8D" w:rsidRDefault="00822D70" w:rsidP="00CE0DD8">
            <w:pPr>
              <w:spacing w:after="0" w:line="240" w:lineRule="auto"/>
              <w:jc w:val="both"/>
              <w:rPr>
                <w:rStyle w:val="Bez"/>
                <w:bCs/>
              </w:rPr>
            </w:pPr>
            <w:r w:rsidRPr="00737B47">
              <w:rPr>
                <w:rStyle w:val="Bez"/>
                <w:b/>
                <w:bCs/>
              </w:rPr>
              <w:t>4</w:t>
            </w:r>
            <w:r w:rsidRPr="004524A5">
              <w:rPr>
                <w:rStyle w:val="Bez"/>
                <w:bCs/>
              </w:rPr>
              <w:t xml:space="preserve"> –</w:t>
            </w:r>
            <w:r w:rsidRPr="00162A8D">
              <w:rPr>
                <w:rStyle w:val="Bez"/>
                <w:b/>
                <w:bCs/>
              </w:rPr>
              <w:t xml:space="preserve"> </w:t>
            </w:r>
            <w:r w:rsidRPr="00162A8D">
              <w:rPr>
                <w:rStyle w:val="Bez"/>
                <w:bCs/>
              </w:rPr>
              <w:t>Svrha i ciljevi projektnog prijedloga su relevantni u odnosu na svrhu i ciljeve Poziva, ali postoje manje nejasnoće.</w:t>
            </w:r>
          </w:p>
          <w:p w14:paraId="37D666AC" w14:textId="77777777" w:rsidR="00822D70" w:rsidRPr="00162A8D" w:rsidRDefault="00822D70" w:rsidP="00CE0DD8">
            <w:pPr>
              <w:spacing w:after="0" w:line="240" w:lineRule="auto"/>
              <w:jc w:val="both"/>
              <w:rPr>
                <w:rStyle w:val="Bez"/>
                <w:bCs/>
              </w:rPr>
            </w:pPr>
            <w:r w:rsidRPr="00737B47">
              <w:rPr>
                <w:rStyle w:val="Bez"/>
                <w:b/>
                <w:bCs/>
              </w:rPr>
              <w:t>3</w:t>
            </w:r>
            <w:r w:rsidRPr="004524A5">
              <w:rPr>
                <w:rStyle w:val="Bez"/>
                <w:bCs/>
              </w:rPr>
              <w:t xml:space="preserve"> –</w:t>
            </w:r>
            <w:r w:rsidRPr="00162A8D">
              <w:rPr>
                <w:rStyle w:val="Bez"/>
                <w:b/>
                <w:bCs/>
              </w:rPr>
              <w:t xml:space="preserve"> </w:t>
            </w:r>
            <w:r w:rsidRPr="00162A8D">
              <w:rPr>
                <w:rStyle w:val="Bez"/>
                <w:bCs/>
              </w:rPr>
              <w:t>Svrha i ciljevi projektnog prijedloga djelomično su relevantni u odnosu na svrhu i</w:t>
            </w:r>
            <w:r w:rsidRPr="00162A8D">
              <w:rPr>
                <w:rStyle w:val="Bez"/>
                <w:b/>
                <w:bCs/>
              </w:rPr>
              <w:t xml:space="preserve"> </w:t>
            </w:r>
            <w:r w:rsidRPr="00162A8D">
              <w:rPr>
                <w:rStyle w:val="Bez"/>
                <w:bCs/>
              </w:rPr>
              <w:t>ciljeve Poziva i/ili nisu obrazloženi dovoljno jasno.</w:t>
            </w:r>
          </w:p>
          <w:p w14:paraId="372DB2D2" w14:textId="77777777" w:rsidR="00822D70" w:rsidRPr="00162A8D" w:rsidRDefault="00822D70" w:rsidP="00CE0DD8">
            <w:pPr>
              <w:spacing w:after="0" w:line="240" w:lineRule="auto"/>
              <w:jc w:val="both"/>
              <w:rPr>
                <w:rStyle w:val="Bez"/>
                <w:bCs/>
              </w:rPr>
            </w:pPr>
            <w:r w:rsidRPr="00737B47">
              <w:rPr>
                <w:rStyle w:val="Bez"/>
                <w:b/>
                <w:bCs/>
              </w:rPr>
              <w:t>2</w:t>
            </w:r>
            <w:r w:rsidRPr="004524A5">
              <w:rPr>
                <w:rStyle w:val="Bez"/>
                <w:bCs/>
              </w:rPr>
              <w:t xml:space="preserve"> –</w:t>
            </w:r>
            <w:r w:rsidRPr="00162A8D">
              <w:rPr>
                <w:rStyle w:val="Bez"/>
                <w:b/>
                <w:bCs/>
              </w:rPr>
              <w:t xml:space="preserve"> </w:t>
            </w:r>
            <w:r w:rsidRPr="00162A8D">
              <w:rPr>
                <w:rStyle w:val="Bez"/>
                <w:bCs/>
              </w:rPr>
              <w:t>Postoje velike nejasnoće u vezi s povezanošću svrhe i ciljeva projektnog prijedloga i svrhe i ciljeva Poziva.</w:t>
            </w:r>
          </w:p>
          <w:p w14:paraId="6F31F010" w14:textId="77777777" w:rsidR="00822D70" w:rsidRPr="00162A8D" w:rsidRDefault="00822D70" w:rsidP="00CE0DD8">
            <w:pPr>
              <w:tabs>
                <w:tab w:val="left" w:pos="0"/>
              </w:tabs>
              <w:spacing w:after="0" w:line="240" w:lineRule="auto"/>
              <w:jc w:val="both"/>
              <w:rPr>
                <w:rFonts w:eastAsia="Cambria" w:cs="Lucida Sans Unicode"/>
                <w:b/>
                <w:bCs/>
                <w:iCs/>
                <w:sz w:val="24"/>
                <w:szCs w:val="24"/>
              </w:rPr>
            </w:pPr>
            <w:r w:rsidRPr="00737B47">
              <w:rPr>
                <w:rStyle w:val="Bez"/>
                <w:b/>
                <w:bCs/>
              </w:rPr>
              <w:t>1</w:t>
            </w:r>
            <w:r w:rsidRPr="004524A5">
              <w:rPr>
                <w:rStyle w:val="Bez"/>
                <w:bCs/>
              </w:rPr>
              <w:t xml:space="preserve"> –</w:t>
            </w:r>
            <w:r w:rsidRPr="00162A8D">
              <w:rPr>
                <w:rStyle w:val="Bez"/>
                <w:b/>
                <w:bCs/>
              </w:rPr>
              <w:t xml:space="preserve"> </w:t>
            </w:r>
            <w:r w:rsidRPr="00162A8D">
              <w:rPr>
                <w:rStyle w:val="Bez"/>
                <w:bCs/>
              </w:rPr>
              <w:t>Svrha i ciljevi projektnog prijedloga nisu relevantni u odnosu na svrhu i ciljeve Poziva.</w:t>
            </w:r>
          </w:p>
        </w:tc>
        <w:tc>
          <w:tcPr>
            <w:tcW w:w="16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9D3847B" w14:textId="77777777" w:rsidR="00822D70" w:rsidRPr="00162A8D" w:rsidRDefault="00822D70" w:rsidP="00CE0DD8">
            <w:pPr>
              <w:tabs>
                <w:tab w:val="left" w:pos="6047"/>
              </w:tabs>
              <w:spacing w:after="0" w:line="240" w:lineRule="auto"/>
              <w:jc w:val="center"/>
              <w:outlineLvl w:val="1"/>
              <w:rPr>
                <w:rFonts w:eastAsia="Times New Roman"/>
                <w:sz w:val="24"/>
                <w:szCs w:val="24"/>
              </w:rPr>
            </w:pPr>
            <w:r w:rsidRPr="00162A8D">
              <w:rPr>
                <w:rFonts w:eastAsia="Times New Roman"/>
                <w:sz w:val="24"/>
                <w:szCs w:val="24"/>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28E4776" w14:textId="5DF3787E" w:rsidR="00822D70" w:rsidRPr="00162A8D" w:rsidRDefault="009A6C9F" w:rsidP="00CE0DD8">
            <w:pPr>
              <w:tabs>
                <w:tab w:val="left" w:pos="6047"/>
              </w:tabs>
              <w:spacing w:after="0" w:line="240" w:lineRule="auto"/>
              <w:jc w:val="center"/>
              <w:outlineLvl w:val="1"/>
              <w:rPr>
                <w:rFonts w:eastAsia="Times New Roman"/>
                <w:sz w:val="24"/>
                <w:szCs w:val="24"/>
              </w:rPr>
            </w:pPr>
            <w:r>
              <w:rPr>
                <w:rFonts w:eastAsia="Times New Roman"/>
                <w:sz w:val="24"/>
                <w:szCs w:val="24"/>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7585F78" w14:textId="3936C84D" w:rsidR="00822D70" w:rsidRPr="00162A8D" w:rsidRDefault="009A6C9F" w:rsidP="00CE0DD8">
            <w:pPr>
              <w:tabs>
                <w:tab w:val="left" w:pos="6047"/>
              </w:tabs>
              <w:spacing w:after="0" w:line="240" w:lineRule="auto"/>
              <w:jc w:val="center"/>
              <w:outlineLvl w:val="1"/>
              <w:rPr>
                <w:rFonts w:eastAsia="Times New Roman"/>
                <w:sz w:val="24"/>
                <w:szCs w:val="24"/>
              </w:rPr>
            </w:pPr>
            <w:r>
              <w:rPr>
                <w:rFonts w:eastAsia="Times New Roman"/>
                <w:sz w:val="24"/>
                <w:szCs w:val="24"/>
              </w:rPr>
              <w:t>20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453641E" w14:textId="77777777" w:rsidR="00822D70" w:rsidRPr="00162A8D" w:rsidRDefault="00822D70" w:rsidP="00CE0DD8">
            <w:pPr>
              <w:tabs>
                <w:tab w:val="left" w:pos="6047"/>
              </w:tabs>
              <w:spacing w:after="0" w:line="240" w:lineRule="auto"/>
              <w:jc w:val="center"/>
              <w:outlineLvl w:val="1"/>
              <w:rPr>
                <w:rFonts w:eastAsia="Times New Roman"/>
                <w:b/>
              </w:rPr>
            </w:pPr>
            <w:r w:rsidRPr="00162A8D">
              <w:rPr>
                <w:rFonts w:eastAsia="Times New Roman"/>
                <w:b/>
              </w:rPr>
              <w:t>Obrazac A</w:t>
            </w:r>
          </w:p>
          <w:p w14:paraId="3E34D7D2" w14:textId="77777777" w:rsidR="00822D70" w:rsidRPr="00162A8D" w:rsidRDefault="00822D70" w:rsidP="00CE0DD8">
            <w:pPr>
              <w:tabs>
                <w:tab w:val="left" w:pos="6047"/>
              </w:tabs>
              <w:spacing w:after="0" w:line="240" w:lineRule="auto"/>
              <w:jc w:val="center"/>
              <w:outlineLvl w:val="1"/>
              <w:rPr>
                <w:rFonts w:eastAsia="Times New Roman"/>
              </w:rPr>
            </w:pPr>
            <w:r>
              <w:rPr>
                <w:rFonts w:eastAsia="Times New Roman"/>
              </w:rPr>
              <w:t>Svrha i opravdanost projekta</w:t>
            </w:r>
            <w:r w:rsidRPr="00162A8D">
              <w:rPr>
                <w:rFonts w:eastAsia="Times New Roman"/>
              </w:rPr>
              <w:t xml:space="preserve"> </w:t>
            </w:r>
          </w:p>
          <w:p w14:paraId="0C48761F" w14:textId="77777777" w:rsidR="00822D70" w:rsidRPr="00162A8D" w:rsidRDefault="00822D70" w:rsidP="00CE0DD8">
            <w:pPr>
              <w:tabs>
                <w:tab w:val="left" w:pos="6047"/>
              </w:tabs>
              <w:spacing w:after="0" w:line="240" w:lineRule="auto"/>
              <w:jc w:val="center"/>
              <w:outlineLvl w:val="1"/>
              <w:rPr>
                <w:rFonts w:eastAsia="Times New Roman"/>
              </w:rPr>
            </w:pPr>
          </w:p>
          <w:p w14:paraId="52E84D24" w14:textId="77777777" w:rsidR="00822D70" w:rsidRPr="00162A8D" w:rsidRDefault="00822D70" w:rsidP="00CE0DD8">
            <w:pPr>
              <w:tabs>
                <w:tab w:val="left" w:pos="6047"/>
              </w:tabs>
              <w:spacing w:after="0" w:line="240" w:lineRule="auto"/>
              <w:jc w:val="center"/>
              <w:outlineLvl w:val="1"/>
              <w:rPr>
                <w:rFonts w:eastAsia="Times New Roman"/>
                <w:sz w:val="24"/>
                <w:szCs w:val="24"/>
              </w:rPr>
            </w:pPr>
            <w:r w:rsidRPr="00162A8D">
              <w:rPr>
                <w:rFonts w:eastAsia="Times New Roman"/>
              </w:rPr>
              <w:t>Ciljevi projekta s pokazateljima</w:t>
            </w:r>
            <w:r w:rsidRPr="00162A8D">
              <w:rPr>
                <w:rFonts w:eastAsia="Times New Roman"/>
                <w:sz w:val="24"/>
                <w:szCs w:val="24"/>
              </w:rPr>
              <w:t xml:space="preserve"> </w:t>
            </w:r>
          </w:p>
        </w:tc>
      </w:tr>
      <w:tr w:rsidR="00822D70" w:rsidRPr="00162A8D" w14:paraId="7DE828AB" w14:textId="77777777" w:rsidTr="009315D4">
        <w:trPr>
          <w:trHeight w:val="469"/>
        </w:trPr>
        <w:tc>
          <w:tcPr>
            <w:tcW w:w="35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12E6B0A" w14:textId="60CA30E0" w:rsidR="00822D70" w:rsidRDefault="00DA5D20" w:rsidP="00CE0DD8">
            <w:pPr>
              <w:tabs>
                <w:tab w:val="left" w:pos="0"/>
              </w:tabs>
              <w:spacing w:after="0" w:line="240" w:lineRule="auto"/>
              <w:rPr>
                <w:rFonts w:eastAsia="Cambria" w:cs="Lucida Sans Unicode"/>
                <w:b/>
                <w:bCs/>
                <w:iCs/>
                <w:sz w:val="24"/>
                <w:szCs w:val="24"/>
              </w:rPr>
            </w:pPr>
            <w:r>
              <w:rPr>
                <w:rFonts w:eastAsia="Cambria" w:cs="Lucida Sans Unicode"/>
                <w:b/>
                <w:bCs/>
                <w:iCs/>
                <w:sz w:val="24"/>
                <w:szCs w:val="24"/>
              </w:rPr>
              <w:t>1.2</w:t>
            </w:r>
            <w:r w:rsidR="00822D70">
              <w:rPr>
                <w:rFonts w:eastAsia="Cambria" w:cs="Lucida Sans Unicode"/>
                <w:b/>
                <w:bCs/>
                <w:iCs/>
                <w:sz w:val="24"/>
                <w:szCs w:val="24"/>
              </w:rPr>
              <w:t xml:space="preserve"> </w:t>
            </w:r>
            <w:r w:rsidR="00822D70" w:rsidRPr="00162A8D">
              <w:rPr>
                <w:rFonts w:eastAsia="Cambria" w:cs="Lucida Sans Unicode"/>
                <w:b/>
                <w:bCs/>
                <w:iCs/>
                <w:sz w:val="24"/>
                <w:szCs w:val="24"/>
              </w:rPr>
              <w:t xml:space="preserve">Doprinos </w:t>
            </w:r>
            <w:r w:rsidR="00822D70">
              <w:rPr>
                <w:rFonts w:eastAsia="Cambria" w:cs="Lucida Sans Unicode"/>
                <w:b/>
                <w:bCs/>
                <w:iCs/>
                <w:sz w:val="24"/>
                <w:szCs w:val="24"/>
              </w:rPr>
              <w:t>specifičnom pokazatelju Poziva</w:t>
            </w:r>
          </w:p>
          <w:p w14:paraId="2CCD3314" w14:textId="77777777" w:rsidR="00822D70" w:rsidRPr="00162A8D" w:rsidRDefault="00822D70" w:rsidP="00CE0DD8">
            <w:pPr>
              <w:tabs>
                <w:tab w:val="left" w:pos="0"/>
              </w:tabs>
              <w:spacing w:after="0" w:line="240" w:lineRule="auto"/>
              <w:rPr>
                <w:rFonts w:eastAsia="Cambria" w:cs="Lucida Sans Unicode"/>
                <w:b/>
                <w:bCs/>
                <w:iCs/>
                <w:sz w:val="24"/>
                <w:szCs w:val="24"/>
              </w:rPr>
            </w:pPr>
          </w:p>
          <w:p w14:paraId="572D54F0" w14:textId="77777777" w:rsidR="00822D70" w:rsidRPr="00162A8D" w:rsidRDefault="00822D70" w:rsidP="00CE0DD8">
            <w:pPr>
              <w:tabs>
                <w:tab w:val="left" w:pos="0"/>
              </w:tabs>
              <w:spacing w:after="0" w:line="240" w:lineRule="auto"/>
              <w:rPr>
                <w:rFonts w:eastAsia="Cambria" w:cs="Lucida Sans Unicode"/>
                <w:bCs/>
                <w:iCs/>
                <w:szCs w:val="24"/>
                <w:u w:val="single"/>
              </w:rPr>
            </w:pPr>
            <w:r w:rsidRPr="00162A8D">
              <w:rPr>
                <w:rFonts w:eastAsia="Cambria" w:cs="Lucida Sans Unicode"/>
                <w:bCs/>
                <w:iCs/>
                <w:szCs w:val="24"/>
                <w:u w:val="single"/>
              </w:rPr>
              <w:t>Obrazloženje boda:</w:t>
            </w:r>
          </w:p>
          <w:p w14:paraId="012070C1" w14:textId="77777777" w:rsidR="00822D70" w:rsidRPr="00162A8D" w:rsidRDefault="00822D70" w:rsidP="00CE0DD8">
            <w:pPr>
              <w:tabs>
                <w:tab w:val="left" w:pos="0"/>
              </w:tabs>
              <w:spacing w:after="0" w:line="240" w:lineRule="auto"/>
              <w:rPr>
                <w:rFonts w:eastAsia="Cambria" w:cs="Lucida Sans Unicode"/>
                <w:bCs/>
                <w:iCs/>
                <w:szCs w:val="24"/>
              </w:rPr>
            </w:pPr>
            <w:r w:rsidRPr="00162A8D">
              <w:rPr>
                <w:rFonts w:eastAsia="Cambria" w:cs="Lucida Sans Unicode"/>
                <w:bCs/>
                <w:iCs/>
                <w:szCs w:val="24"/>
              </w:rPr>
              <w:t>5 – Broj objavljenih sadržaja značajno (</w:t>
            </w:r>
            <w:r>
              <w:rPr>
                <w:rFonts w:eastAsia="Cambria" w:cstheme="minorHAnsi"/>
                <w:bCs/>
                <w:iCs/>
                <w:szCs w:val="24"/>
              </w:rPr>
              <w:t>&gt;</w:t>
            </w:r>
            <w:r>
              <w:rPr>
                <w:rFonts w:eastAsia="Cambria" w:cs="Lucida Sans Unicode"/>
                <w:bCs/>
                <w:iCs/>
                <w:szCs w:val="24"/>
              </w:rPr>
              <w:t xml:space="preserve"> </w:t>
            </w:r>
            <w:r w:rsidRPr="00162A8D">
              <w:rPr>
                <w:rFonts w:eastAsia="Cambria" w:cs="Lucida Sans Unicode"/>
                <w:bCs/>
                <w:iCs/>
                <w:szCs w:val="24"/>
              </w:rPr>
              <w:t>100 %) premašuje propisane minimalne uvjete</w:t>
            </w:r>
            <w:r>
              <w:rPr>
                <w:rFonts w:eastAsia="Cambria" w:cs="Lucida Sans Unicode"/>
                <w:bCs/>
                <w:iCs/>
                <w:szCs w:val="24"/>
              </w:rPr>
              <w:t xml:space="preserve"> te je</w:t>
            </w:r>
            <w:r w:rsidRPr="00162A8D">
              <w:rPr>
                <w:rFonts w:eastAsia="Cambria" w:cs="Lucida Sans Unicode"/>
                <w:bCs/>
                <w:iCs/>
                <w:szCs w:val="24"/>
              </w:rPr>
              <w:t xml:space="preserve"> predviđeno osiguranje informacijsko-komunikacijske pristupačnosti programskog sadržaja za OSI.</w:t>
            </w:r>
          </w:p>
          <w:p w14:paraId="54924F5D" w14:textId="77777777" w:rsidR="00822D70" w:rsidRPr="00162A8D" w:rsidRDefault="00822D70" w:rsidP="00CE0DD8">
            <w:pPr>
              <w:tabs>
                <w:tab w:val="left" w:pos="0"/>
              </w:tabs>
              <w:spacing w:after="0" w:line="240" w:lineRule="auto"/>
              <w:rPr>
                <w:rFonts w:eastAsia="Cambria" w:cs="Lucida Sans Unicode"/>
                <w:bCs/>
                <w:iCs/>
                <w:szCs w:val="24"/>
              </w:rPr>
            </w:pPr>
            <w:r w:rsidRPr="00162A8D">
              <w:rPr>
                <w:rFonts w:eastAsia="Cambria" w:cs="Lucida Sans Unicode"/>
                <w:bCs/>
                <w:iCs/>
                <w:szCs w:val="24"/>
              </w:rPr>
              <w:t xml:space="preserve">4 – Broj objavljenih sadržaja uvelike </w:t>
            </w:r>
            <w:r>
              <w:rPr>
                <w:rFonts w:eastAsia="Cambria" w:cs="Lucida Sans Unicode"/>
                <w:bCs/>
                <w:iCs/>
                <w:szCs w:val="24"/>
              </w:rPr>
              <w:t>(od 50 – 100</w:t>
            </w:r>
            <w:r w:rsidRPr="00162A8D">
              <w:rPr>
                <w:rFonts w:eastAsia="Cambria" w:cs="Lucida Sans Unicode"/>
                <w:bCs/>
                <w:iCs/>
                <w:szCs w:val="24"/>
              </w:rPr>
              <w:t xml:space="preserve"> %) premašuje propisane minimalne uvjete</w:t>
            </w:r>
            <w:r>
              <w:rPr>
                <w:rFonts w:eastAsia="Cambria" w:cs="Lucida Sans Unicode"/>
                <w:bCs/>
                <w:iCs/>
                <w:szCs w:val="24"/>
              </w:rPr>
              <w:t xml:space="preserve"> te je predviđeno</w:t>
            </w:r>
            <w:r w:rsidRPr="00162A8D">
              <w:rPr>
                <w:rFonts w:eastAsia="Cambria" w:cs="Lucida Sans Unicode"/>
                <w:bCs/>
                <w:iCs/>
                <w:szCs w:val="24"/>
              </w:rPr>
              <w:t xml:space="preserve"> osiguranje informacijsko-komunikacijske pristupačnosti programskog sadržaja za OSI.</w:t>
            </w:r>
          </w:p>
          <w:p w14:paraId="0BFB85EC" w14:textId="22735C51" w:rsidR="00822D70" w:rsidRPr="00162A8D" w:rsidRDefault="00822D70" w:rsidP="00CE0DD8">
            <w:pPr>
              <w:tabs>
                <w:tab w:val="left" w:pos="0"/>
              </w:tabs>
              <w:spacing w:after="0" w:line="240" w:lineRule="auto"/>
              <w:rPr>
                <w:rFonts w:eastAsia="Cambria" w:cs="Lucida Sans Unicode"/>
                <w:bCs/>
                <w:iCs/>
                <w:szCs w:val="24"/>
              </w:rPr>
            </w:pPr>
            <w:r w:rsidRPr="00162A8D">
              <w:rPr>
                <w:rFonts w:eastAsia="Cambria" w:cs="Lucida Sans Unicode"/>
                <w:bCs/>
                <w:iCs/>
                <w:szCs w:val="24"/>
              </w:rPr>
              <w:t>3 – Broj objavljenih sadržaja premašuje</w:t>
            </w:r>
            <w:r>
              <w:rPr>
                <w:rFonts w:eastAsia="Cambria" w:cs="Lucida Sans Unicode"/>
                <w:bCs/>
                <w:iCs/>
                <w:szCs w:val="24"/>
              </w:rPr>
              <w:t xml:space="preserve"> (&lt; 50</w:t>
            </w:r>
            <w:r w:rsidRPr="00162A8D">
              <w:rPr>
                <w:rFonts w:eastAsia="Cambria" w:cs="Lucida Sans Unicode"/>
                <w:bCs/>
                <w:iCs/>
                <w:szCs w:val="24"/>
              </w:rPr>
              <w:t xml:space="preserve"> %)</w:t>
            </w:r>
            <w:r w:rsidR="00A7033F">
              <w:rPr>
                <w:rFonts w:eastAsia="Cambria" w:cs="Lucida Sans Unicode"/>
                <w:bCs/>
                <w:iCs/>
                <w:szCs w:val="24"/>
              </w:rPr>
              <w:t xml:space="preserve"> </w:t>
            </w:r>
            <w:r>
              <w:rPr>
                <w:rFonts w:eastAsia="Cambria" w:cs="Lucida Sans Unicode"/>
                <w:bCs/>
                <w:iCs/>
                <w:szCs w:val="24"/>
              </w:rPr>
              <w:t xml:space="preserve">propisane </w:t>
            </w:r>
            <w:r w:rsidRPr="00162A8D">
              <w:rPr>
                <w:rFonts w:eastAsia="Cambria" w:cs="Lucida Sans Unicode"/>
                <w:bCs/>
                <w:iCs/>
                <w:szCs w:val="24"/>
              </w:rPr>
              <w:t>minimalne uvjete</w:t>
            </w:r>
            <w:r>
              <w:rPr>
                <w:rFonts w:eastAsia="Cambria" w:cs="Lucida Sans Unicode"/>
                <w:bCs/>
                <w:iCs/>
                <w:szCs w:val="24"/>
              </w:rPr>
              <w:t xml:space="preserve"> te je predviđeno osiguranje informacijsko-komunikacijske pristupačnosti sadržaja za OSI</w:t>
            </w:r>
            <w:r w:rsidRPr="00162A8D">
              <w:rPr>
                <w:rFonts w:eastAsia="Cambria" w:cs="Lucida Sans Unicode"/>
                <w:bCs/>
                <w:iCs/>
                <w:szCs w:val="24"/>
              </w:rPr>
              <w:t>.</w:t>
            </w:r>
          </w:p>
          <w:p w14:paraId="4B4D5339" w14:textId="77777777" w:rsidR="00822D70" w:rsidRPr="00162A8D" w:rsidRDefault="00822D70" w:rsidP="00CE0DD8">
            <w:pPr>
              <w:tabs>
                <w:tab w:val="left" w:pos="0"/>
              </w:tabs>
              <w:spacing w:after="0" w:line="240" w:lineRule="auto"/>
              <w:rPr>
                <w:rFonts w:eastAsia="Cambria" w:cs="Lucida Sans Unicode"/>
                <w:bCs/>
                <w:iCs/>
                <w:szCs w:val="24"/>
              </w:rPr>
            </w:pPr>
            <w:r w:rsidRPr="00162A8D">
              <w:rPr>
                <w:rFonts w:eastAsia="Cambria" w:cs="Lucida Sans Unicode"/>
                <w:bCs/>
                <w:iCs/>
                <w:szCs w:val="24"/>
              </w:rPr>
              <w:t>2 – Broj objavljenih sadržaja premašuje propisane minimalne uvjete.</w:t>
            </w:r>
          </w:p>
          <w:p w14:paraId="707E9D27" w14:textId="77777777" w:rsidR="00822D70" w:rsidRPr="0042582E" w:rsidRDefault="00822D70" w:rsidP="00CE0DD8">
            <w:pPr>
              <w:tabs>
                <w:tab w:val="left" w:pos="0"/>
              </w:tabs>
              <w:spacing w:after="0" w:line="240" w:lineRule="auto"/>
              <w:rPr>
                <w:rFonts w:eastAsia="Cambria" w:cs="Lucida Sans Unicode"/>
                <w:bCs/>
                <w:iCs/>
                <w:szCs w:val="24"/>
              </w:rPr>
            </w:pPr>
            <w:r w:rsidRPr="00162A8D">
              <w:rPr>
                <w:rFonts w:eastAsia="Cambria" w:cs="Lucida Sans Unicode"/>
                <w:bCs/>
                <w:iCs/>
                <w:szCs w:val="24"/>
              </w:rPr>
              <w:t>1 – Projekt zadovoljava propisane minimalne uvjete objave sadržaja.</w:t>
            </w:r>
          </w:p>
        </w:tc>
        <w:tc>
          <w:tcPr>
            <w:tcW w:w="16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D35AD9A" w14:textId="77777777" w:rsidR="00822D70" w:rsidRPr="00162A8D" w:rsidRDefault="00822D70" w:rsidP="002C3572">
            <w:pPr>
              <w:tabs>
                <w:tab w:val="left" w:pos="6047"/>
              </w:tabs>
              <w:spacing w:after="0" w:line="240" w:lineRule="auto"/>
              <w:jc w:val="center"/>
              <w:outlineLvl w:val="1"/>
              <w:rPr>
                <w:rFonts w:eastAsia="Times New Roman"/>
                <w:sz w:val="24"/>
                <w:szCs w:val="24"/>
              </w:rPr>
            </w:pPr>
            <w:r w:rsidRPr="00162A8D">
              <w:rPr>
                <w:rFonts w:eastAsia="Times New Roman"/>
                <w:sz w:val="24"/>
                <w:szCs w:val="24"/>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B7BA363" w14:textId="24C73A5F" w:rsidR="00822D70" w:rsidRPr="00162A8D" w:rsidRDefault="009A6C9F" w:rsidP="002C3572">
            <w:pPr>
              <w:tabs>
                <w:tab w:val="left" w:pos="6047"/>
              </w:tabs>
              <w:spacing w:after="0" w:line="240" w:lineRule="auto"/>
              <w:jc w:val="center"/>
              <w:outlineLvl w:val="1"/>
              <w:rPr>
                <w:rFonts w:eastAsia="Times New Roman"/>
                <w:sz w:val="24"/>
                <w:szCs w:val="24"/>
              </w:rPr>
            </w:pPr>
            <w:r>
              <w:rPr>
                <w:rFonts w:eastAsia="Times New Roman"/>
                <w:sz w:val="24"/>
                <w:szCs w:val="24"/>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3F3700E" w14:textId="2FCDF76B" w:rsidR="00822D70" w:rsidRPr="00162A8D" w:rsidRDefault="009A6C9F" w:rsidP="002C3572">
            <w:pPr>
              <w:tabs>
                <w:tab w:val="left" w:pos="6047"/>
              </w:tabs>
              <w:spacing w:after="0" w:line="240" w:lineRule="auto"/>
              <w:jc w:val="center"/>
              <w:outlineLvl w:val="1"/>
              <w:rPr>
                <w:rFonts w:eastAsia="Times New Roman"/>
                <w:sz w:val="24"/>
                <w:szCs w:val="24"/>
              </w:rPr>
            </w:pPr>
            <w:r>
              <w:rPr>
                <w:rFonts w:eastAsia="Times New Roman"/>
                <w:sz w:val="24"/>
                <w:szCs w:val="24"/>
              </w:rPr>
              <w:t>10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E6B0C97" w14:textId="77777777" w:rsidR="00822D70" w:rsidRPr="00867426" w:rsidRDefault="00822D70" w:rsidP="002C3572">
            <w:pPr>
              <w:jc w:val="center"/>
              <w:rPr>
                <w:b/>
              </w:rPr>
            </w:pPr>
            <w:r w:rsidRPr="00867426">
              <w:rPr>
                <w:b/>
              </w:rPr>
              <w:t>Obrazac A</w:t>
            </w:r>
          </w:p>
          <w:p w14:paraId="4BCEF437" w14:textId="77777777" w:rsidR="00822D70" w:rsidRPr="00867426" w:rsidRDefault="00822D70" w:rsidP="002C3572">
            <w:pPr>
              <w:jc w:val="center"/>
            </w:pPr>
            <w:r w:rsidRPr="00867426">
              <w:rPr>
                <w:rStyle w:val="Bez"/>
              </w:rPr>
              <w:t>Svrha i opravdanost projekta</w:t>
            </w:r>
          </w:p>
          <w:p w14:paraId="5D7BC961" w14:textId="77777777" w:rsidR="00822D70" w:rsidRPr="00162A8D" w:rsidRDefault="00822D70" w:rsidP="002C3572">
            <w:pPr>
              <w:tabs>
                <w:tab w:val="left" w:pos="6047"/>
              </w:tabs>
              <w:spacing w:after="0" w:line="240" w:lineRule="auto"/>
              <w:jc w:val="center"/>
              <w:outlineLvl w:val="1"/>
              <w:rPr>
                <w:rFonts w:eastAsia="Times New Roman"/>
              </w:rPr>
            </w:pPr>
            <w:r w:rsidRPr="00162A8D">
              <w:rPr>
                <w:rFonts w:eastAsia="Times New Roman"/>
              </w:rPr>
              <w:t>Ciljevi projekta s pokazateljima</w:t>
            </w:r>
          </w:p>
          <w:p w14:paraId="70E9818D" w14:textId="77777777" w:rsidR="00822D70" w:rsidRPr="00162A8D" w:rsidRDefault="00822D70" w:rsidP="002C3572">
            <w:pPr>
              <w:jc w:val="center"/>
            </w:pPr>
          </w:p>
          <w:p w14:paraId="491BECF7" w14:textId="77777777" w:rsidR="00822D70" w:rsidRPr="00162A8D" w:rsidRDefault="00822D70" w:rsidP="002C3572">
            <w:pPr>
              <w:jc w:val="center"/>
            </w:pPr>
            <w:r w:rsidRPr="00162A8D">
              <w:t>Elementi projekta i proračun</w:t>
            </w:r>
          </w:p>
          <w:p w14:paraId="4F5EAB8D" w14:textId="1841D54E" w:rsidR="00822D70" w:rsidRPr="00026877" w:rsidRDefault="002C3572" w:rsidP="002C3572">
            <w:pPr>
              <w:jc w:val="center"/>
            </w:pPr>
            <w:r w:rsidRPr="00026877">
              <w:t>Horizontalne teme</w:t>
            </w:r>
          </w:p>
        </w:tc>
      </w:tr>
      <w:tr w:rsidR="00822D70" w:rsidRPr="00162A8D" w14:paraId="4DE17C31" w14:textId="77777777" w:rsidTr="009315D4">
        <w:tc>
          <w:tcPr>
            <w:tcW w:w="9498"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4E6D3044" w14:textId="77777777" w:rsidR="00822D70" w:rsidRPr="00162A8D" w:rsidRDefault="00822D70" w:rsidP="00CE0DD8">
            <w:pPr>
              <w:tabs>
                <w:tab w:val="left" w:pos="6047"/>
              </w:tabs>
              <w:spacing w:after="0" w:line="240" w:lineRule="auto"/>
              <w:jc w:val="both"/>
              <w:outlineLvl w:val="1"/>
              <w:rPr>
                <w:rFonts w:eastAsia="Times New Roman"/>
                <w:sz w:val="24"/>
                <w:szCs w:val="24"/>
              </w:rPr>
            </w:pPr>
            <w:r w:rsidRPr="00162A8D">
              <w:rPr>
                <w:rFonts w:eastAsia="Cambria" w:cs="Lucida Sans Unicode"/>
                <w:b/>
                <w:bCs/>
                <w:iCs/>
                <w:sz w:val="24"/>
                <w:szCs w:val="24"/>
              </w:rPr>
              <w:t>2. KVALITETA PROJEKTA/OPERACIJE (40 bodova)</w:t>
            </w:r>
          </w:p>
        </w:tc>
      </w:tr>
      <w:tr w:rsidR="00822D70" w:rsidRPr="00162A8D" w14:paraId="12187C9C" w14:textId="77777777" w:rsidTr="009315D4">
        <w:tc>
          <w:tcPr>
            <w:tcW w:w="9498"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5E663552" w14:textId="77777777" w:rsidR="00822D70" w:rsidRPr="00162A8D" w:rsidRDefault="00822D70" w:rsidP="00CE0DD8">
            <w:pPr>
              <w:tabs>
                <w:tab w:val="left" w:pos="6047"/>
              </w:tabs>
              <w:spacing w:after="0" w:line="240" w:lineRule="auto"/>
              <w:jc w:val="both"/>
              <w:outlineLvl w:val="1"/>
              <w:rPr>
                <w:rFonts w:eastAsia="Cambria" w:cs="Lucida Sans Unicode"/>
                <w:b/>
                <w:bCs/>
                <w:iCs/>
                <w:sz w:val="24"/>
                <w:szCs w:val="24"/>
              </w:rPr>
            </w:pPr>
            <w:r>
              <w:rPr>
                <w:rFonts w:eastAsia="Cambria" w:cs="Lucida Sans Unicode"/>
                <w:b/>
                <w:bCs/>
                <w:iCs/>
                <w:sz w:val="24"/>
                <w:szCs w:val="24"/>
              </w:rPr>
              <w:t>2.1 Usklađenost s mjerljivim ishodima i ciljevima</w:t>
            </w:r>
          </w:p>
        </w:tc>
      </w:tr>
      <w:tr w:rsidR="00822D70" w:rsidRPr="00162A8D" w14:paraId="6F7A4762" w14:textId="77777777" w:rsidTr="009315D4">
        <w:tc>
          <w:tcPr>
            <w:tcW w:w="35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711CC6" w14:textId="77777777" w:rsidR="00822D70" w:rsidRPr="002A2F8F" w:rsidRDefault="00822D70" w:rsidP="00CE0DD8">
            <w:pPr>
              <w:tabs>
                <w:tab w:val="left" w:pos="0"/>
              </w:tabs>
              <w:spacing w:after="0" w:line="240" w:lineRule="auto"/>
              <w:rPr>
                <w:rFonts w:eastAsia="Cambria" w:cs="Lucida Sans Unicode"/>
                <w:b/>
                <w:bCs/>
                <w:iCs/>
              </w:rPr>
            </w:pPr>
            <w:r w:rsidRPr="002A2F8F">
              <w:rPr>
                <w:rFonts w:eastAsia="Cambria" w:cs="Lucida Sans Unicode"/>
                <w:b/>
                <w:bCs/>
                <w:iCs/>
              </w:rPr>
              <w:t>Usklađenost projektnih elemenata/aktivnosti s mjerljivim ishodima i ciljevima projektnog prijedloga i Poziva</w:t>
            </w:r>
          </w:p>
          <w:p w14:paraId="1E69C94C" w14:textId="77777777" w:rsidR="00822D70" w:rsidRPr="002A2F8F" w:rsidRDefault="00822D70" w:rsidP="00CE0DD8">
            <w:pPr>
              <w:tabs>
                <w:tab w:val="left" w:pos="0"/>
              </w:tabs>
              <w:spacing w:after="0" w:line="240" w:lineRule="auto"/>
              <w:rPr>
                <w:rFonts w:eastAsia="Cambria" w:cs="Lucida Sans Unicode"/>
                <w:bCs/>
                <w:iCs/>
                <w:color w:val="FF0000"/>
              </w:rPr>
            </w:pPr>
          </w:p>
          <w:p w14:paraId="5B5C3BA1" w14:textId="77777777" w:rsidR="00822D70" w:rsidRPr="002A2F8F" w:rsidRDefault="00822D70" w:rsidP="00CE0DD8">
            <w:pPr>
              <w:tabs>
                <w:tab w:val="left" w:pos="0"/>
              </w:tabs>
              <w:spacing w:after="0" w:line="240" w:lineRule="auto"/>
              <w:jc w:val="both"/>
              <w:rPr>
                <w:rFonts w:eastAsia="Cambria" w:cs="Lucida Sans Unicode"/>
                <w:bCs/>
                <w:iCs/>
              </w:rPr>
            </w:pPr>
            <w:r w:rsidRPr="002A2F8F">
              <w:rPr>
                <w:rFonts w:eastAsia="Cambria" w:cs="Lucida Sans Unicode"/>
                <w:bCs/>
                <w:iCs/>
              </w:rPr>
              <w:t>5 –</w:t>
            </w:r>
            <w:r w:rsidRPr="002A2F8F">
              <w:rPr>
                <w:rFonts w:eastAsia="Cambria" w:cs="Lucida Sans Unicode"/>
                <w:b/>
                <w:bCs/>
                <w:iCs/>
              </w:rPr>
              <w:t xml:space="preserve"> </w:t>
            </w:r>
            <w:r w:rsidRPr="002A2F8F">
              <w:rPr>
                <w:rFonts w:eastAsia="Cambria" w:cs="Lucida Sans Unicode"/>
                <w:bCs/>
                <w:iCs/>
              </w:rPr>
              <w:t>Projektni elementi/aktivnosti su u potpunosti usklađeni s mjerljivim ishodima i ciljevima projektnog prijedloga i Poziva.</w:t>
            </w:r>
          </w:p>
          <w:p w14:paraId="7C687337" w14:textId="77777777" w:rsidR="00822D70" w:rsidRPr="002A2F8F" w:rsidRDefault="00822D70" w:rsidP="00CE0DD8">
            <w:pPr>
              <w:tabs>
                <w:tab w:val="left" w:pos="0"/>
              </w:tabs>
              <w:spacing w:after="0" w:line="240" w:lineRule="auto"/>
              <w:jc w:val="both"/>
              <w:rPr>
                <w:rFonts w:eastAsia="Cambria" w:cs="Lucida Sans Unicode"/>
                <w:bCs/>
                <w:iCs/>
              </w:rPr>
            </w:pPr>
            <w:r w:rsidRPr="002A2F8F">
              <w:rPr>
                <w:rFonts w:eastAsia="Cambria" w:cs="Lucida Sans Unicode"/>
                <w:bCs/>
                <w:iCs/>
              </w:rPr>
              <w:t>4 – Projektni elementi/aktivnosti su usklađeni s mjerljivim ishodima i ciljevima projektnog prijedloga i Poziva, ali postoje manje nejasnoće.</w:t>
            </w:r>
          </w:p>
          <w:p w14:paraId="4E18FC1E" w14:textId="77777777" w:rsidR="00822D70" w:rsidRPr="002A2F8F" w:rsidRDefault="00822D70" w:rsidP="00CE0DD8">
            <w:pPr>
              <w:tabs>
                <w:tab w:val="left" w:pos="0"/>
              </w:tabs>
              <w:spacing w:after="0" w:line="240" w:lineRule="auto"/>
              <w:jc w:val="both"/>
              <w:rPr>
                <w:rFonts w:eastAsia="Cambria" w:cs="Lucida Sans Unicode"/>
                <w:bCs/>
                <w:iCs/>
              </w:rPr>
            </w:pPr>
            <w:r w:rsidRPr="002A2F8F">
              <w:rPr>
                <w:rFonts w:eastAsia="Cambria" w:cs="Lucida Sans Unicode"/>
                <w:bCs/>
                <w:iCs/>
              </w:rPr>
              <w:t>3 – Projektni elementi/aktivnosti su djelomično usklađeni s mjerljivim ishodima i ciljevima projektnog prijedloga i Poziva.</w:t>
            </w:r>
          </w:p>
          <w:p w14:paraId="2F8CDD8C" w14:textId="77777777" w:rsidR="00822D70" w:rsidRPr="002A2F8F" w:rsidRDefault="00822D70" w:rsidP="00CE0DD8">
            <w:pPr>
              <w:tabs>
                <w:tab w:val="left" w:pos="0"/>
              </w:tabs>
              <w:spacing w:after="0" w:line="240" w:lineRule="auto"/>
              <w:jc w:val="both"/>
              <w:rPr>
                <w:rFonts w:eastAsia="Cambria" w:cs="Lucida Sans Unicode"/>
                <w:iCs/>
              </w:rPr>
            </w:pPr>
            <w:r w:rsidRPr="002A2F8F">
              <w:rPr>
                <w:rFonts w:eastAsia="Cambria" w:cs="Lucida Sans Unicode"/>
                <w:bCs/>
                <w:iCs/>
              </w:rPr>
              <w:t xml:space="preserve">2 – Postoje velike nejasnoće u vezi usklađenosti </w:t>
            </w:r>
            <w:r w:rsidRPr="002A2F8F">
              <w:rPr>
                <w:rFonts w:eastAsia="Cambria" w:cs="Lucida Sans Unicode"/>
                <w:iCs/>
              </w:rPr>
              <w:t>projektnih elemenata s mjerljivim ishodima i ciljevima projektnog prijedloga i Poziva.</w:t>
            </w:r>
          </w:p>
          <w:p w14:paraId="2FEEF8C4" w14:textId="1649EB9C" w:rsidR="00822D70" w:rsidRDefault="00822D70" w:rsidP="00CE0DD8">
            <w:pPr>
              <w:tabs>
                <w:tab w:val="left" w:pos="0"/>
              </w:tabs>
              <w:spacing w:after="0" w:line="240" w:lineRule="auto"/>
              <w:jc w:val="both"/>
              <w:rPr>
                <w:rFonts w:eastAsia="Cambria" w:cs="Lucida Sans Unicode"/>
                <w:bCs/>
                <w:iCs/>
              </w:rPr>
            </w:pPr>
            <w:r w:rsidRPr="002A2F8F">
              <w:rPr>
                <w:rFonts w:eastAsia="Cambria" w:cs="Lucida Sans Unicode"/>
                <w:iCs/>
              </w:rPr>
              <w:t>1 – Projektni elementi/aktivnosti nisu usklađeni s mjerljivim ishodima i ciljevima projektnog prijedloga i Poziva</w:t>
            </w:r>
            <w:r w:rsidRPr="002A2F8F">
              <w:rPr>
                <w:rFonts w:eastAsia="Cambria" w:cs="Lucida Sans Unicode"/>
                <w:bCs/>
                <w:iCs/>
              </w:rPr>
              <w:t>.</w:t>
            </w:r>
          </w:p>
          <w:p w14:paraId="7DCA47D3" w14:textId="77777777" w:rsidR="00822D70" w:rsidRPr="00982B30" w:rsidRDefault="00822D70" w:rsidP="00CE0DD8">
            <w:pPr>
              <w:tabs>
                <w:tab w:val="left" w:pos="0"/>
              </w:tabs>
              <w:spacing w:after="0" w:line="240" w:lineRule="auto"/>
              <w:jc w:val="both"/>
              <w:rPr>
                <w:rFonts w:eastAsia="Cambria" w:cs="Lucida Sans Unicode"/>
                <w:bCs/>
                <w:iCs/>
                <w:sz w:val="20"/>
                <w:szCs w:val="20"/>
              </w:rPr>
            </w:pPr>
          </w:p>
        </w:tc>
        <w:tc>
          <w:tcPr>
            <w:tcW w:w="16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4325493" w14:textId="77777777" w:rsidR="00822D70" w:rsidRPr="00162A8D" w:rsidRDefault="00822D70" w:rsidP="00CE0DD8">
            <w:pPr>
              <w:tabs>
                <w:tab w:val="left" w:pos="6047"/>
              </w:tabs>
              <w:spacing w:after="0" w:line="240" w:lineRule="auto"/>
              <w:jc w:val="center"/>
              <w:outlineLvl w:val="1"/>
              <w:rPr>
                <w:rFonts w:eastAsia="Times New Roman"/>
                <w:sz w:val="24"/>
                <w:szCs w:val="24"/>
              </w:rPr>
            </w:pPr>
            <w:r>
              <w:rPr>
                <w:rFonts w:eastAsia="Times New Roman"/>
                <w:sz w:val="24"/>
                <w:szCs w:val="24"/>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9E36D09" w14:textId="77777777" w:rsidR="00822D70" w:rsidRPr="00162A8D" w:rsidRDefault="00822D70" w:rsidP="00CE0DD8">
            <w:pPr>
              <w:tabs>
                <w:tab w:val="left" w:pos="6047"/>
              </w:tabs>
              <w:spacing w:after="0" w:line="240" w:lineRule="auto"/>
              <w:jc w:val="center"/>
              <w:outlineLvl w:val="1"/>
              <w:rPr>
                <w:rFonts w:eastAsia="Times New Roman"/>
                <w:sz w:val="24"/>
                <w:szCs w:val="24"/>
              </w:rPr>
            </w:pPr>
            <w:r>
              <w:rPr>
                <w:rFonts w:eastAsia="Times New Roman"/>
                <w:sz w:val="24"/>
                <w:szCs w:val="24"/>
              </w:rPr>
              <w:t>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4DABFC0" w14:textId="77777777" w:rsidR="00822D70" w:rsidRPr="00162A8D" w:rsidRDefault="00822D70" w:rsidP="00CE0DD8">
            <w:pPr>
              <w:tabs>
                <w:tab w:val="left" w:pos="6047"/>
              </w:tabs>
              <w:spacing w:after="0" w:line="240" w:lineRule="auto"/>
              <w:jc w:val="center"/>
              <w:outlineLvl w:val="1"/>
              <w:rPr>
                <w:rFonts w:eastAsia="Times New Roman"/>
                <w:sz w:val="24"/>
                <w:szCs w:val="24"/>
              </w:rPr>
            </w:pPr>
            <w:r>
              <w:rPr>
                <w:rFonts w:eastAsia="Times New Roman"/>
                <w:sz w:val="24"/>
                <w:szCs w:val="24"/>
              </w:rPr>
              <w:t>15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6FAD52F" w14:textId="77777777" w:rsidR="00822D70" w:rsidRPr="00F6572C" w:rsidRDefault="00822D70" w:rsidP="00CE0DD8">
            <w:pPr>
              <w:jc w:val="center"/>
              <w:rPr>
                <w:rFonts w:cs="Times New Roman"/>
                <w:b/>
                <w:sz w:val="20"/>
                <w:szCs w:val="20"/>
              </w:rPr>
            </w:pPr>
            <w:r w:rsidRPr="00F6572C">
              <w:rPr>
                <w:rFonts w:cs="Times New Roman"/>
                <w:b/>
                <w:sz w:val="20"/>
                <w:szCs w:val="20"/>
              </w:rPr>
              <w:t>Obrazac A</w:t>
            </w:r>
          </w:p>
          <w:p w14:paraId="7FD13AE5" w14:textId="77777777" w:rsidR="00822D70" w:rsidRPr="00162A8D" w:rsidRDefault="00822D70" w:rsidP="00CE0DD8">
            <w:pPr>
              <w:tabs>
                <w:tab w:val="left" w:pos="6047"/>
              </w:tabs>
              <w:spacing w:after="0" w:line="240" w:lineRule="auto"/>
              <w:jc w:val="center"/>
              <w:outlineLvl w:val="1"/>
              <w:rPr>
                <w:rFonts w:eastAsia="Times New Roman"/>
              </w:rPr>
            </w:pPr>
            <w:r w:rsidRPr="00162A8D">
              <w:rPr>
                <w:rFonts w:eastAsia="Times New Roman"/>
              </w:rPr>
              <w:t>Ciljevi projekta s pokazateljima</w:t>
            </w:r>
          </w:p>
          <w:p w14:paraId="18CD66B1" w14:textId="77777777" w:rsidR="00822D70" w:rsidRDefault="00822D70" w:rsidP="00CE0DD8">
            <w:pPr>
              <w:jc w:val="center"/>
              <w:rPr>
                <w:rFonts w:cs="Times New Roman"/>
                <w:sz w:val="20"/>
                <w:szCs w:val="20"/>
              </w:rPr>
            </w:pPr>
          </w:p>
          <w:p w14:paraId="1AE965C0" w14:textId="77777777" w:rsidR="00822D70" w:rsidRPr="00F6572C" w:rsidRDefault="00822D70" w:rsidP="00CE0DD8">
            <w:pPr>
              <w:jc w:val="center"/>
              <w:rPr>
                <w:rFonts w:cs="Times New Roman"/>
                <w:szCs w:val="20"/>
              </w:rPr>
            </w:pPr>
            <w:r w:rsidRPr="00F6572C">
              <w:rPr>
                <w:rFonts w:cs="Times New Roman"/>
                <w:szCs w:val="20"/>
              </w:rPr>
              <w:t>Elementi projekta i proračun</w:t>
            </w:r>
          </w:p>
          <w:p w14:paraId="06F13B3D" w14:textId="77777777" w:rsidR="00822D70" w:rsidRPr="00162A8D" w:rsidRDefault="00822D70" w:rsidP="00CE0DD8">
            <w:pPr>
              <w:jc w:val="center"/>
              <w:rPr>
                <w:b/>
              </w:rPr>
            </w:pPr>
          </w:p>
        </w:tc>
      </w:tr>
      <w:tr w:rsidR="00822D70" w:rsidRPr="00162A8D" w14:paraId="54597CC3" w14:textId="77777777" w:rsidTr="009315D4">
        <w:tc>
          <w:tcPr>
            <w:tcW w:w="9498" w:type="dxa"/>
            <w:gridSpan w:val="5"/>
            <w:tcBorders>
              <w:top w:val="single" w:sz="4" w:space="0" w:color="00000A"/>
              <w:left w:val="single" w:sz="4" w:space="0" w:color="00000A"/>
              <w:bottom w:val="single" w:sz="4" w:space="0" w:color="00000A"/>
              <w:right w:val="single" w:sz="4" w:space="0" w:color="00000A"/>
            </w:tcBorders>
            <w:shd w:val="pct15" w:color="auto" w:fill="FFFFFF"/>
            <w:tcMar>
              <w:left w:w="103" w:type="dxa"/>
            </w:tcMar>
          </w:tcPr>
          <w:p w14:paraId="41116B98" w14:textId="77777777" w:rsidR="00822D70" w:rsidRDefault="00822D70" w:rsidP="00CE0DD8">
            <w:pPr>
              <w:tabs>
                <w:tab w:val="left" w:pos="6047"/>
              </w:tabs>
              <w:spacing w:after="0" w:line="240" w:lineRule="auto"/>
              <w:jc w:val="both"/>
              <w:outlineLvl w:val="1"/>
              <w:rPr>
                <w:b/>
              </w:rPr>
            </w:pPr>
            <w:r w:rsidRPr="005E6780">
              <w:rPr>
                <w:rFonts w:eastAsia="Cambria" w:cs="Lucida Sans Unicode"/>
                <w:b/>
                <w:bCs/>
                <w:iCs/>
                <w:sz w:val="24"/>
                <w:szCs w:val="24"/>
              </w:rPr>
              <w:t>2.2 Intervencijska logika projektnog prijedloga</w:t>
            </w:r>
          </w:p>
        </w:tc>
      </w:tr>
      <w:tr w:rsidR="00822D70" w:rsidRPr="00162A8D" w14:paraId="78C934BF" w14:textId="77777777" w:rsidTr="009315D4">
        <w:tc>
          <w:tcPr>
            <w:tcW w:w="35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81416D1" w14:textId="77777777" w:rsidR="00822D70" w:rsidRPr="002A2F8F" w:rsidRDefault="00822D70" w:rsidP="00CE0DD8">
            <w:pPr>
              <w:tabs>
                <w:tab w:val="left" w:pos="0"/>
              </w:tabs>
              <w:spacing w:after="0" w:line="240" w:lineRule="auto"/>
              <w:rPr>
                <w:rFonts w:eastAsia="Cambria" w:cs="Lucida Sans Unicode"/>
                <w:b/>
                <w:bCs/>
                <w:iCs/>
              </w:rPr>
            </w:pPr>
            <w:r w:rsidRPr="002A2F8F">
              <w:rPr>
                <w:rFonts w:eastAsia="Cambria" w:cs="Lucida Sans Unicode"/>
                <w:b/>
                <w:bCs/>
                <w:iCs/>
              </w:rPr>
              <w:t>Logička povezanost i izvedivost projektnih elemenata i aktivnosti</w:t>
            </w:r>
          </w:p>
          <w:p w14:paraId="05BBF877" w14:textId="77777777" w:rsidR="00822D70" w:rsidRPr="002A2F8F" w:rsidRDefault="00822D70" w:rsidP="00CE0DD8">
            <w:pPr>
              <w:tabs>
                <w:tab w:val="left" w:pos="0"/>
              </w:tabs>
              <w:spacing w:after="0" w:line="240" w:lineRule="auto"/>
              <w:rPr>
                <w:rFonts w:eastAsia="Cambria" w:cs="Lucida Sans Unicode"/>
                <w:bCs/>
                <w:iCs/>
                <w:color w:val="FF0000"/>
              </w:rPr>
            </w:pPr>
          </w:p>
          <w:p w14:paraId="1737AAF9" w14:textId="77777777" w:rsidR="00822D70" w:rsidRPr="002A2F8F" w:rsidRDefault="00822D70" w:rsidP="00CE0DD8">
            <w:pPr>
              <w:tabs>
                <w:tab w:val="left" w:pos="0"/>
              </w:tabs>
              <w:spacing w:after="0" w:line="240" w:lineRule="auto"/>
              <w:jc w:val="both"/>
              <w:rPr>
                <w:rFonts w:eastAsia="Cambria" w:cs="Lucida Sans Unicode"/>
                <w:bCs/>
                <w:iCs/>
              </w:rPr>
            </w:pPr>
            <w:r w:rsidRPr="002A2F8F">
              <w:rPr>
                <w:rFonts w:eastAsia="Cambria" w:cs="Lucida Sans Unicode"/>
                <w:bCs/>
                <w:iCs/>
              </w:rPr>
              <w:t>5 – Projektni elementi/aktivnosti su u potpunosti jasno opisani, povezani i vremenski opravdani.</w:t>
            </w:r>
          </w:p>
          <w:p w14:paraId="4DA6DFB5" w14:textId="77777777" w:rsidR="00822D70" w:rsidRPr="002A2F8F" w:rsidRDefault="00822D70" w:rsidP="00CE0DD8">
            <w:pPr>
              <w:tabs>
                <w:tab w:val="left" w:pos="0"/>
              </w:tabs>
              <w:spacing w:after="0" w:line="240" w:lineRule="auto"/>
              <w:jc w:val="both"/>
              <w:rPr>
                <w:rFonts w:eastAsia="Cambria" w:cs="Lucida Sans Unicode"/>
                <w:bCs/>
                <w:iCs/>
              </w:rPr>
            </w:pPr>
            <w:r w:rsidRPr="002A2F8F">
              <w:rPr>
                <w:rFonts w:eastAsia="Cambria" w:cs="Lucida Sans Unicode"/>
                <w:bCs/>
                <w:iCs/>
              </w:rPr>
              <w:t>4 – Projektni elementi/aktivnosti su opisani, povezani i vremenski opravdani, ali postoje manje nejasnoće.</w:t>
            </w:r>
          </w:p>
          <w:p w14:paraId="15E10703" w14:textId="77777777" w:rsidR="00822D70" w:rsidRPr="002A2F8F" w:rsidRDefault="00822D70" w:rsidP="00CE0DD8">
            <w:pPr>
              <w:tabs>
                <w:tab w:val="left" w:pos="0"/>
              </w:tabs>
              <w:spacing w:after="0" w:line="240" w:lineRule="auto"/>
              <w:jc w:val="both"/>
              <w:rPr>
                <w:rFonts w:eastAsia="Cambria" w:cs="Lucida Sans Unicode"/>
                <w:bCs/>
                <w:iCs/>
              </w:rPr>
            </w:pPr>
            <w:r w:rsidRPr="002A2F8F">
              <w:rPr>
                <w:rFonts w:eastAsia="Cambria" w:cs="Lucida Sans Unicode"/>
                <w:bCs/>
                <w:iCs/>
              </w:rPr>
              <w:t>3 – Projektni elementi/aktivnosti su djelomično jasno opisani, povezani i vremenski opravdani.</w:t>
            </w:r>
          </w:p>
          <w:p w14:paraId="74D6B2E9" w14:textId="77777777" w:rsidR="00822D70" w:rsidRPr="002A2F8F" w:rsidRDefault="00822D70" w:rsidP="00CE0DD8">
            <w:pPr>
              <w:tabs>
                <w:tab w:val="left" w:pos="0"/>
              </w:tabs>
              <w:spacing w:after="0" w:line="240" w:lineRule="auto"/>
              <w:jc w:val="both"/>
              <w:rPr>
                <w:rFonts w:eastAsia="Cambria" w:cs="Lucida Sans Unicode"/>
                <w:bCs/>
                <w:iCs/>
              </w:rPr>
            </w:pPr>
            <w:r w:rsidRPr="002A2F8F">
              <w:rPr>
                <w:rFonts w:eastAsia="Cambria" w:cs="Lucida Sans Unicode"/>
                <w:bCs/>
                <w:iCs/>
              </w:rPr>
              <w:t>2 – Postoje velike nejasnoće u vezi povezanosti i usklađenosti projektnih elemenata/aktivnosti.</w:t>
            </w:r>
          </w:p>
          <w:p w14:paraId="6B9A9704" w14:textId="77777777" w:rsidR="00822D70" w:rsidRPr="00810FA6" w:rsidRDefault="00822D70" w:rsidP="00CE0DD8">
            <w:pPr>
              <w:tabs>
                <w:tab w:val="left" w:pos="0"/>
              </w:tabs>
              <w:spacing w:after="0" w:line="240" w:lineRule="auto"/>
              <w:jc w:val="both"/>
              <w:rPr>
                <w:rFonts w:eastAsia="Cambria" w:cs="Lucida Sans Unicode"/>
                <w:bCs/>
                <w:iCs/>
                <w:sz w:val="20"/>
                <w:szCs w:val="20"/>
              </w:rPr>
            </w:pPr>
            <w:r w:rsidRPr="002A2F8F">
              <w:rPr>
                <w:rFonts w:eastAsia="Cambria" w:cs="Lucida Sans Unicode"/>
                <w:bCs/>
                <w:iCs/>
              </w:rPr>
              <w:t>1 – Projektni elementi/aktivnosti nisu opisani, povezani ni vremenski opravdani.</w:t>
            </w:r>
          </w:p>
        </w:tc>
        <w:tc>
          <w:tcPr>
            <w:tcW w:w="16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4A076C1" w14:textId="77777777" w:rsidR="00822D70" w:rsidRPr="00162A8D" w:rsidRDefault="00822D70" w:rsidP="00CE0DD8">
            <w:pPr>
              <w:tabs>
                <w:tab w:val="left" w:pos="6047"/>
              </w:tabs>
              <w:spacing w:after="0" w:line="240" w:lineRule="auto"/>
              <w:jc w:val="center"/>
              <w:outlineLvl w:val="1"/>
              <w:rPr>
                <w:rFonts w:eastAsia="Times New Roman"/>
                <w:sz w:val="24"/>
                <w:szCs w:val="24"/>
              </w:rPr>
            </w:pPr>
            <w:r>
              <w:rPr>
                <w:rFonts w:eastAsia="Times New Roman"/>
                <w:sz w:val="24"/>
                <w:szCs w:val="24"/>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AF89F28" w14:textId="77777777" w:rsidR="00822D70" w:rsidRPr="00162A8D" w:rsidRDefault="00822D70" w:rsidP="00CE0DD8">
            <w:pPr>
              <w:tabs>
                <w:tab w:val="left" w:pos="6047"/>
              </w:tabs>
              <w:spacing w:after="0" w:line="240" w:lineRule="auto"/>
              <w:jc w:val="center"/>
              <w:outlineLvl w:val="1"/>
              <w:rPr>
                <w:rFonts w:eastAsia="Times New Roman"/>
                <w:sz w:val="24"/>
                <w:szCs w:val="24"/>
              </w:rPr>
            </w:pPr>
            <w:r>
              <w:rPr>
                <w:rFonts w:eastAsia="Times New Roman"/>
                <w:sz w:val="24"/>
                <w:szCs w:val="24"/>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EFEA196" w14:textId="77777777" w:rsidR="00822D70" w:rsidRPr="00162A8D" w:rsidRDefault="00822D70" w:rsidP="00CE0DD8">
            <w:pPr>
              <w:tabs>
                <w:tab w:val="left" w:pos="6047"/>
              </w:tabs>
              <w:spacing w:after="0" w:line="240" w:lineRule="auto"/>
              <w:jc w:val="center"/>
              <w:outlineLvl w:val="1"/>
              <w:rPr>
                <w:rFonts w:eastAsia="Times New Roman"/>
                <w:sz w:val="24"/>
                <w:szCs w:val="24"/>
              </w:rPr>
            </w:pPr>
            <w:r>
              <w:rPr>
                <w:rFonts w:eastAsia="Times New Roman"/>
                <w:sz w:val="24"/>
                <w:szCs w:val="24"/>
              </w:rPr>
              <w:t>10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C270276" w14:textId="77777777" w:rsidR="00822D70" w:rsidRDefault="00822D70" w:rsidP="009315D4">
            <w:pPr>
              <w:rPr>
                <w:b/>
              </w:rPr>
            </w:pPr>
          </w:p>
          <w:p w14:paraId="7F965D27" w14:textId="77777777" w:rsidR="00822D70" w:rsidRPr="00B57C7B" w:rsidRDefault="00822D70" w:rsidP="00CE0DD8">
            <w:pPr>
              <w:jc w:val="center"/>
              <w:rPr>
                <w:b/>
              </w:rPr>
            </w:pPr>
            <w:r w:rsidRPr="00B57C7B">
              <w:rPr>
                <w:b/>
              </w:rPr>
              <w:t>Obrazac A</w:t>
            </w:r>
          </w:p>
          <w:p w14:paraId="46809DC6" w14:textId="77777777" w:rsidR="00822D70" w:rsidRPr="00B57C7B" w:rsidRDefault="00822D70" w:rsidP="00CE0DD8">
            <w:pPr>
              <w:jc w:val="center"/>
            </w:pPr>
            <w:r w:rsidRPr="00B57C7B">
              <w:rPr>
                <w:rStyle w:val="Bez"/>
              </w:rPr>
              <w:t>Svrha i opravdanost projekta</w:t>
            </w:r>
          </w:p>
          <w:p w14:paraId="4F319177" w14:textId="77777777" w:rsidR="00822D70" w:rsidRDefault="00822D70" w:rsidP="00CE0DD8">
            <w:pPr>
              <w:jc w:val="center"/>
            </w:pPr>
          </w:p>
          <w:p w14:paraId="3BA66895" w14:textId="77777777" w:rsidR="00822D70" w:rsidRDefault="00822D70" w:rsidP="00CE0DD8">
            <w:pPr>
              <w:jc w:val="center"/>
            </w:pPr>
            <w:r w:rsidRPr="00162A8D">
              <w:t>Elementi projekta i proračun</w:t>
            </w:r>
          </w:p>
          <w:p w14:paraId="7A06FA9C" w14:textId="77777777" w:rsidR="00822D70" w:rsidRPr="00162A8D" w:rsidRDefault="00822D70" w:rsidP="00CE0DD8">
            <w:pPr>
              <w:jc w:val="center"/>
              <w:rPr>
                <w:b/>
              </w:rPr>
            </w:pPr>
            <w:r>
              <w:t>Raspored provedbe elemenata projekta</w:t>
            </w:r>
          </w:p>
        </w:tc>
      </w:tr>
      <w:tr w:rsidR="00822D70" w:rsidRPr="00162A8D" w14:paraId="505D3617" w14:textId="77777777" w:rsidTr="009315D4">
        <w:tc>
          <w:tcPr>
            <w:tcW w:w="9498"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59F969D0" w14:textId="77777777" w:rsidR="00822D70" w:rsidRPr="00162A8D" w:rsidRDefault="00822D70" w:rsidP="00CE0DD8">
            <w:pPr>
              <w:tabs>
                <w:tab w:val="left" w:pos="6047"/>
              </w:tabs>
              <w:spacing w:after="0" w:line="240" w:lineRule="auto"/>
              <w:jc w:val="both"/>
              <w:outlineLvl w:val="1"/>
              <w:rPr>
                <w:rFonts w:eastAsia="Times New Roman"/>
                <w:sz w:val="24"/>
                <w:szCs w:val="24"/>
              </w:rPr>
            </w:pPr>
            <w:r w:rsidRPr="00162A8D">
              <w:rPr>
                <w:rFonts w:eastAsia="Cambria" w:cs="Lucida Sans Unicode"/>
                <w:b/>
                <w:bCs/>
                <w:iCs/>
                <w:sz w:val="24"/>
                <w:szCs w:val="24"/>
              </w:rPr>
              <w:t>2.3 Održivost projektnog prijedloga</w:t>
            </w:r>
          </w:p>
        </w:tc>
      </w:tr>
      <w:tr w:rsidR="00822D70" w:rsidRPr="00162A8D" w14:paraId="2F41B23D" w14:textId="77777777" w:rsidTr="009315D4">
        <w:tc>
          <w:tcPr>
            <w:tcW w:w="35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2F0EEEB" w14:textId="77777777" w:rsidR="00822D70" w:rsidRPr="00162A8D" w:rsidRDefault="00822D70" w:rsidP="00CE0DD8">
            <w:pPr>
              <w:tabs>
                <w:tab w:val="left" w:pos="0"/>
              </w:tabs>
              <w:spacing w:after="0" w:line="240" w:lineRule="auto"/>
              <w:jc w:val="both"/>
              <w:rPr>
                <w:rFonts w:eastAsia="Cambria" w:cs="Lucida Sans Unicode"/>
                <w:b/>
                <w:bCs/>
                <w:iCs/>
                <w:sz w:val="24"/>
                <w:szCs w:val="24"/>
              </w:rPr>
            </w:pPr>
            <w:r w:rsidRPr="00162A8D">
              <w:rPr>
                <w:rFonts w:eastAsia="Cambria" w:cs="Lucida Sans Unicode"/>
                <w:b/>
                <w:bCs/>
                <w:iCs/>
                <w:sz w:val="24"/>
                <w:szCs w:val="24"/>
              </w:rPr>
              <w:t>Učinak rezultata projektnog prijedloga na pripadnike ciljane skupine i ranjivih skupina</w:t>
            </w:r>
          </w:p>
          <w:p w14:paraId="100A69B1" w14:textId="77777777" w:rsidR="00822D70" w:rsidRPr="00162A8D" w:rsidRDefault="00822D70" w:rsidP="00CE0DD8">
            <w:pPr>
              <w:tabs>
                <w:tab w:val="left" w:pos="0"/>
              </w:tabs>
              <w:spacing w:after="0" w:line="240" w:lineRule="auto"/>
              <w:jc w:val="both"/>
              <w:rPr>
                <w:rFonts w:eastAsia="Cambria" w:cs="Lucida Sans Unicode"/>
                <w:b/>
                <w:bCs/>
                <w:iCs/>
                <w:sz w:val="24"/>
                <w:szCs w:val="24"/>
              </w:rPr>
            </w:pPr>
          </w:p>
          <w:p w14:paraId="7A85673D" w14:textId="77777777" w:rsidR="00822D70" w:rsidRPr="00162A8D" w:rsidRDefault="00822D70" w:rsidP="00CE0DD8">
            <w:pPr>
              <w:tabs>
                <w:tab w:val="left" w:pos="0"/>
              </w:tabs>
              <w:spacing w:after="0" w:line="240" w:lineRule="auto"/>
              <w:jc w:val="both"/>
              <w:rPr>
                <w:rStyle w:val="Bez"/>
              </w:rPr>
            </w:pPr>
            <w:r w:rsidRPr="00162A8D">
              <w:rPr>
                <w:rFonts w:eastAsia="Cambria" w:cs="Lucida Sans Unicode"/>
                <w:bCs/>
                <w:iCs/>
                <w:sz w:val="24"/>
                <w:szCs w:val="24"/>
                <w:u w:val="single"/>
              </w:rPr>
              <w:t>obrazloženje boda:</w:t>
            </w:r>
          </w:p>
          <w:p w14:paraId="6AD69B59" w14:textId="77777777" w:rsidR="00822D70" w:rsidRPr="00162A8D" w:rsidRDefault="00822D70" w:rsidP="00CE0DD8">
            <w:pPr>
              <w:tabs>
                <w:tab w:val="left" w:pos="0"/>
              </w:tabs>
              <w:spacing w:after="0" w:line="240" w:lineRule="auto"/>
              <w:jc w:val="both"/>
              <w:rPr>
                <w:rFonts w:eastAsia="Cambria" w:cs="Lucida Sans Unicode"/>
                <w:bCs/>
                <w:iCs/>
                <w:szCs w:val="24"/>
              </w:rPr>
            </w:pPr>
            <w:r w:rsidRPr="00162A8D">
              <w:rPr>
                <w:rFonts w:eastAsia="Cambria" w:cs="Lucida Sans Unicode"/>
                <w:bCs/>
                <w:iCs/>
                <w:szCs w:val="24"/>
              </w:rPr>
              <w:t>5 – U projektnom prijedlogu jasno je obrazložen dugoročan pozitivan utjecaj rezultata projekta na pripadnike ciljane skupine i ranjivih skupina (krajnje korisnike), opisana je mogućnost multipliciranja učinka projektnog prijedloga te su navedene konkretne mjere održivosti.</w:t>
            </w:r>
          </w:p>
          <w:p w14:paraId="46129FD7" w14:textId="77777777" w:rsidR="00822D70" w:rsidRPr="00162A8D" w:rsidRDefault="00822D70" w:rsidP="00CE0DD8">
            <w:pPr>
              <w:tabs>
                <w:tab w:val="left" w:pos="0"/>
              </w:tabs>
              <w:spacing w:after="0" w:line="240" w:lineRule="auto"/>
              <w:jc w:val="both"/>
              <w:rPr>
                <w:rFonts w:eastAsia="Cambria" w:cs="Lucida Sans Unicode"/>
                <w:bCs/>
                <w:iCs/>
                <w:szCs w:val="24"/>
              </w:rPr>
            </w:pPr>
            <w:r w:rsidRPr="00162A8D">
              <w:rPr>
                <w:rFonts w:eastAsia="Cambria" w:cs="Lucida Sans Unicode"/>
                <w:bCs/>
                <w:iCs/>
                <w:szCs w:val="24"/>
              </w:rPr>
              <w:t>4 – U projektnom prijedlogu uglavnom je, no ne u potpunosti, jasno obrazložen dugoročan pozitivan utjecaj rezultata projekta na pripadnike ciljane skupine i ranjivih skupina (krajnje korisnike), opisana je mogućnost multipliciranja učinka projektnog prijedloga te su navedene moguće mjere održivosti.</w:t>
            </w:r>
          </w:p>
          <w:p w14:paraId="538AD458" w14:textId="77777777" w:rsidR="00822D70" w:rsidRPr="00162A8D" w:rsidRDefault="00822D70" w:rsidP="00CE0DD8">
            <w:pPr>
              <w:tabs>
                <w:tab w:val="left" w:pos="0"/>
              </w:tabs>
              <w:spacing w:after="0" w:line="240" w:lineRule="auto"/>
              <w:jc w:val="both"/>
              <w:rPr>
                <w:rFonts w:eastAsia="Cambria" w:cs="Lucida Sans Unicode"/>
                <w:bCs/>
                <w:iCs/>
                <w:szCs w:val="24"/>
              </w:rPr>
            </w:pPr>
            <w:r w:rsidRPr="00162A8D">
              <w:rPr>
                <w:rFonts w:eastAsia="Cambria" w:cs="Lucida Sans Unicode"/>
                <w:bCs/>
                <w:iCs/>
                <w:szCs w:val="24"/>
              </w:rPr>
              <w:t>3 – U projektnom prijedlogu djelomično je obrazložen dugoročan pozitivan utjecaj rezultata projekta na pripadnike ciljane skupine i ranjivih skupina (krajnje korisnike), spomenuta je mogućnost multipliciranja učinka projektnog prijedloga bez navođenja mjera održivosti.</w:t>
            </w:r>
          </w:p>
          <w:p w14:paraId="10011AA0" w14:textId="77777777" w:rsidR="00822D70" w:rsidRPr="00162A8D" w:rsidRDefault="00822D70" w:rsidP="00CE0DD8">
            <w:pPr>
              <w:tabs>
                <w:tab w:val="left" w:pos="0"/>
              </w:tabs>
              <w:spacing w:after="0" w:line="240" w:lineRule="auto"/>
              <w:jc w:val="both"/>
              <w:rPr>
                <w:rFonts w:eastAsia="Cambria" w:cs="Lucida Sans Unicode"/>
                <w:bCs/>
                <w:iCs/>
                <w:szCs w:val="24"/>
              </w:rPr>
            </w:pPr>
            <w:r w:rsidRPr="00162A8D">
              <w:rPr>
                <w:rFonts w:eastAsia="Cambria" w:cs="Lucida Sans Unicode"/>
                <w:bCs/>
                <w:iCs/>
                <w:szCs w:val="24"/>
              </w:rPr>
              <w:t>2 – U projektnom prijedlogu spomenut je, no ne i odgovarajuće obrazložen, dugoročan pozitivan utjecaj rezultata projekta na pripadnike ciljane skupine i ranjivih skupina (krajnje korisnike).</w:t>
            </w:r>
          </w:p>
          <w:p w14:paraId="156719C2" w14:textId="0E1647A3" w:rsidR="00822D70" w:rsidRPr="00162A8D" w:rsidRDefault="00822D70" w:rsidP="00973CFA">
            <w:pPr>
              <w:tabs>
                <w:tab w:val="left" w:pos="0"/>
              </w:tabs>
              <w:spacing w:after="0" w:line="240" w:lineRule="auto"/>
              <w:jc w:val="both"/>
              <w:rPr>
                <w:rFonts w:eastAsia="Cambria" w:cs="Lucida Sans Unicode"/>
                <w:bCs/>
                <w:iCs/>
                <w:sz w:val="24"/>
                <w:szCs w:val="24"/>
                <w:u w:val="single"/>
              </w:rPr>
            </w:pPr>
            <w:r w:rsidRPr="00162A8D">
              <w:rPr>
                <w:rFonts w:eastAsia="Cambria" w:cs="Lucida Sans Unicode"/>
                <w:bCs/>
                <w:iCs/>
                <w:szCs w:val="24"/>
              </w:rPr>
              <w:t>1 – U projekt</w:t>
            </w:r>
            <w:r w:rsidR="00973CFA">
              <w:rPr>
                <w:rFonts w:eastAsia="Cambria" w:cs="Lucida Sans Unicode"/>
                <w:bCs/>
                <w:iCs/>
                <w:szCs w:val="24"/>
              </w:rPr>
              <w:t>nom prijedlogu nije naveden d</w:t>
            </w:r>
            <w:r w:rsidRPr="00162A8D">
              <w:rPr>
                <w:rFonts w:eastAsia="Cambria" w:cs="Lucida Sans Unicode"/>
                <w:bCs/>
                <w:iCs/>
                <w:szCs w:val="24"/>
              </w:rPr>
              <w:t>ugoročan pozitivan utjecaj rezultata projekta na pripadnike ciljane skupine i ranjivih skupina (krajnje korisnike).</w:t>
            </w:r>
          </w:p>
        </w:tc>
        <w:tc>
          <w:tcPr>
            <w:tcW w:w="16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F53F2B5" w14:textId="77777777" w:rsidR="00822D70" w:rsidRPr="00162A8D" w:rsidRDefault="00822D70" w:rsidP="00CE0DD8">
            <w:pPr>
              <w:tabs>
                <w:tab w:val="left" w:pos="6047"/>
              </w:tabs>
              <w:spacing w:after="0" w:line="240" w:lineRule="auto"/>
              <w:jc w:val="center"/>
              <w:outlineLvl w:val="1"/>
              <w:rPr>
                <w:rFonts w:eastAsia="Times New Roman"/>
                <w:sz w:val="24"/>
                <w:szCs w:val="24"/>
              </w:rPr>
            </w:pPr>
            <w:r w:rsidRPr="00162A8D">
              <w:rPr>
                <w:rFonts w:eastAsia="Times New Roman"/>
                <w:sz w:val="24"/>
                <w:szCs w:val="24"/>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292CB51" w14:textId="77777777" w:rsidR="00822D70" w:rsidRPr="00162A8D" w:rsidRDefault="00822D70" w:rsidP="00CE0DD8">
            <w:pPr>
              <w:tabs>
                <w:tab w:val="left" w:pos="6047"/>
              </w:tabs>
              <w:spacing w:after="0" w:line="240" w:lineRule="auto"/>
              <w:jc w:val="center"/>
              <w:outlineLvl w:val="1"/>
              <w:rPr>
                <w:rFonts w:eastAsia="Times New Roman"/>
                <w:sz w:val="24"/>
                <w:szCs w:val="24"/>
              </w:rPr>
            </w:pPr>
            <w:r w:rsidRPr="00162A8D">
              <w:rPr>
                <w:rFonts w:eastAsia="Times New Roman"/>
                <w:sz w:val="24"/>
                <w:szCs w:val="24"/>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48EB9CC" w14:textId="77777777" w:rsidR="00822D70" w:rsidRPr="00162A8D" w:rsidRDefault="00822D70" w:rsidP="00CE0DD8">
            <w:pPr>
              <w:tabs>
                <w:tab w:val="left" w:pos="6047"/>
              </w:tabs>
              <w:spacing w:after="0" w:line="240" w:lineRule="auto"/>
              <w:jc w:val="center"/>
              <w:outlineLvl w:val="1"/>
              <w:rPr>
                <w:rFonts w:eastAsia="Times New Roman"/>
                <w:sz w:val="24"/>
                <w:szCs w:val="24"/>
              </w:rPr>
            </w:pPr>
            <w:r w:rsidRPr="00162A8D">
              <w:rPr>
                <w:rFonts w:eastAsia="Times New Roman"/>
                <w:sz w:val="24"/>
                <w:szCs w:val="24"/>
              </w:rPr>
              <w:t>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27A72A5" w14:textId="77777777" w:rsidR="00822D70" w:rsidRPr="00162A8D" w:rsidRDefault="00822D70" w:rsidP="00CE0DD8">
            <w:pPr>
              <w:jc w:val="center"/>
              <w:rPr>
                <w:b/>
              </w:rPr>
            </w:pPr>
            <w:r w:rsidRPr="00162A8D">
              <w:rPr>
                <w:b/>
              </w:rPr>
              <w:t>Obrazac A</w:t>
            </w:r>
          </w:p>
          <w:p w14:paraId="6E8CEBDF" w14:textId="77777777" w:rsidR="00822D70" w:rsidRPr="00162A8D" w:rsidRDefault="00822D70" w:rsidP="00CE0DD8">
            <w:pPr>
              <w:tabs>
                <w:tab w:val="left" w:pos="6047"/>
              </w:tabs>
              <w:spacing w:after="0" w:line="240" w:lineRule="auto"/>
              <w:jc w:val="center"/>
              <w:outlineLvl w:val="1"/>
              <w:rPr>
                <w:rFonts w:eastAsia="Times New Roman"/>
                <w:sz w:val="24"/>
                <w:szCs w:val="24"/>
              </w:rPr>
            </w:pPr>
            <w:r w:rsidRPr="00162A8D">
              <w:t>Kratki opis na koji će način održivost rezultata projekta biti zajamčena nakon završetka projekta</w:t>
            </w:r>
          </w:p>
        </w:tc>
      </w:tr>
      <w:tr w:rsidR="00822D70" w:rsidRPr="00162A8D" w14:paraId="1CCE6FEB" w14:textId="77777777" w:rsidTr="009315D4">
        <w:tc>
          <w:tcPr>
            <w:tcW w:w="9498"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065F9B1E" w14:textId="77777777" w:rsidR="00822D70" w:rsidRPr="00162A8D" w:rsidRDefault="00822D70" w:rsidP="00CE0DD8">
            <w:pPr>
              <w:tabs>
                <w:tab w:val="left" w:pos="6047"/>
              </w:tabs>
              <w:spacing w:after="0" w:line="240" w:lineRule="auto"/>
              <w:jc w:val="both"/>
              <w:outlineLvl w:val="1"/>
              <w:rPr>
                <w:rFonts w:eastAsia="Times New Roman"/>
                <w:sz w:val="24"/>
                <w:szCs w:val="24"/>
              </w:rPr>
            </w:pPr>
            <w:r w:rsidRPr="00162A8D">
              <w:rPr>
                <w:rFonts w:eastAsia="Cambria" w:cs="Lucida Sans Unicode"/>
                <w:b/>
                <w:bCs/>
                <w:iCs/>
                <w:sz w:val="24"/>
                <w:szCs w:val="24"/>
              </w:rPr>
              <w:t>2.4 Proračun projektnog prijedloga</w:t>
            </w:r>
          </w:p>
        </w:tc>
      </w:tr>
      <w:tr w:rsidR="00822D70" w:rsidRPr="00162A8D" w14:paraId="64AC4ED8" w14:textId="77777777" w:rsidTr="00CA02AF">
        <w:tc>
          <w:tcPr>
            <w:tcW w:w="35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6A84FAE" w14:textId="77777777" w:rsidR="00822D70" w:rsidRPr="00162A8D" w:rsidRDefault="00822D70" w:rsidP="00CE0DD8">
            <w:pPr>
              <w:tabs>
                <w:tab w:val="left" w:pos="0"/>
              </w:tabs>
              <w:spacing w:after="0" w:line="240" w:lineRule="auto"/>
              <w:rPr>
                <w:rFonts w:eastAsia="Cambria" w:cs="Lucida Sans Unicode"/>
                <w:b/>
                <w:bCs/>
                <w:iCs/>
                <w:sz w:val="24"/>
                <w:szCs w:val="24"/>
              </w:rPr>
            </w:pPr>
            <w:r w:rsidRPr="00162A8D">
              <w:rPr>
                <w:rFonts w:eastAsia="Cambria" w:cs="Lucida Sans Unicode"/>
                <w:b/>
                <w:bCs/>
                <w:iCs/>
                <w:sz w:val="24"/>
                <w:szCs w:val="24"/>
              </w:rPr>
              <w:t>Opravdanost i usklađenost proračuna projektnog prijedloga s projektnim aktivnostima te mjerljivim ishodima i ciljevima projektnog prijedloga i Poziva</w:t>
            </w:r>
          </w:p>
          <w:p w14:paraId="7205A0B9" w14:textId="77777777" w:rsidR="00822D70" w:rsidRPr="00162A8D" w:rsidRDefault="00822D70" w:rsidP="00CE0DD8">
            <w:pPr>
              <w:tabs>
                <w:tab w:val="left" w:pos="0"/>
              </w:tabs>
              <w:spacing w:after="0" w:line="240" w:lineRule="auto"/>
              <w:jc w:val="both"/>
              <w:rPr>
                <w:rFonts w:eastAsia="Cambria" w:cs="Lucida Sans Unicode"/>
                <w:b/>
                <w:bCs/>
                <w:iCs/>
                <w:sz w:val="24"/>
                <w:szCs w:val="24"/>
              </w:rPr>
            </w:pPr>
          </w:p>
          <w:p w14:paraId="5CF3C33B" w14:textId="77777777" w:rsidR="00822D70" w:rsidRPr="00162A8D" w:rsidRDefault="00822D70" w:rsidP="00CE0DD8">
            <w:pPr>
              <w:tabs>
                <w:tab w:val="left" w:pos="0"/>
              </w:tabs>
              <w:spacing w:after="0" w:line="240" w:lineRule="auto"/>
              <w:jc w:val="both"/>
              <w:rPr>
                <w:rFonts w:eastAsia="Cambria" w:cs="Lucida Sans Unicode"/>
                <w:bCs/>
                <w:iCs/>
                <w:sz w:val="24"/>
                <w:szCs w:val="24"/>
                <w:u w:val="single"/>
              </w:rPr>
            </w:pPr>
            <w:r w:rsidRPr="00162A8D">
              <w:rPr>
                <w:rFonts w:eastAsia="Cambria" w:cs="Lucida Sans Unicode"/>
                <w:bCs/>
                <w:iCs/>
                <w:sz w:val="24"/>
                <w:szCs w:val="24"/>
                <w:u w:val="single"/>
              </w:rPr>
              <w:t>obrazloženje boda:</w:t>
            </w:r>
          </w:p>
          <w:p w14:paraId="0E95892D" w14:textId="77777777" w:rsidR="00822D70" w:rsidRPr="00162A8D" w:rsidRDefault="00822D70" w:rsidP="00CE0DD8">
            <w:pPr>
              <w:tabs>
                <w:tab w:val="left" w:pos="0"/>
              </w:tabs>
              <w:spacing w:after="0" w:line="240" w:lineRule="auto"/>
              <w:jc w:val="both"/>
              <w:rPr>
                <w:rFonts w:eastAsia="Cambria" w:cs="Lucida Sans Unicode"/>
                <w:bCs/>
                <w:iCs/>
                <w:szCs w:val="24"/>
              </w:rPr>
            </w:pPr>
            <w:r w:rsidRPr="00162A8D">
              <w:rPr>
                <w:rFonts w:eastAsia="Cambria" w:cs="Lucida Sans Unicode"/>
                <w:bCs/>
                <w:iCs/>
                <w:szCs w:val="24"/>
              </w:rPr>
              <w:t xml:space="preserve">5 – Proračun projektnog prijedloga u potpunosti je realan i opravdan. </w:t>
            </w:r>
          </w:p>
          <w:p w14:paraId="19BC358D" w14:textId="77777777" w:rsidR="00822D70" w:rsidRPr="00162A8D" w:rsidRDefault="00822D70" w:rsidP="00CE0DD8">
            <w:pPr>
              <w:tabs>
                <w:tab w:val="left" w:pos="0"/>
              </w:tabs>
              <w:spacing w:after="0" w:line="240" w:lineRule="auto"/>
              <w:jc w:val="both"/>
              <w:rPr>
                <w:rFonts w:eastAsia="Cambria" w:cs="Lucida Sans Unicode"/>
                <w:bCs/>
                <w:iCs/>
                <w:szCs w:val="24"/>
              </w:rPr>
            </w:pPr>
            <w:r w:rsidRPr="00162A8D">
              <w:rPr>
                <w:rFonts w:eastAsia="Cambria" w:cs="Lucida Sans Unicode"/>
                <w:bCs/>
                <w:iCs/>
                <w:szCs w:val="24"/>
              </w:rPr>
              <w:t xml:space="preserve">4 – Proračun projektnog prijedloga realan je i opravdan, ali postoje manje nejasnoće. </w:t>
            </w:r>
          </w:p>
          <w:p w14:paraId="645F3085" w14:textId="77777777" w:rsidR="00822D70" w:rsidRPr="00162A8D" w:rsidRDefault="00822D70" w:rsidP="00CE0DD8">
            <w:pPr>
              <w:tabs>
                <w:tab w:val="left" w:pos="0"/>
              </w:tabs>
              <w:spacing w:after="0" w:line="240" w:lineRule="auto"/>
              <w:jc w:val="both"/>
              <w:rPr>
                <w:rFonts w:eastAsia="Cambria" w:cs="Lucida Sans Unicode"/>
                <w:bCs/>
                <w:iCs/>
                <w:szCs w:val="24"/>
              </w:rPr>
            </w:pPr>
            <w:r w:rsidRPr="00162A8D">
              <w:rPr>
                <w:rFonts w:eastAsia="Cambria" w:cs="Lucida Sans Unicode"/>
                <w:bCs/>
                <w:iCs/>
                <w:szCs w:val="24"/>
              </w:rPr>
              <w:t xml:space="preserve">3 – Proračun projektnog prijedloga djelomično je realan i opravdan. </w:t>
            </w:r>
          </w:p>
          <w:p w14:paraId="32D55767" w14:textId="77777777" w:rsidR="00822D70" w:rsidRPr="00162A8D" w:rsidRDefault="00822D70" w:rsidP="00CE0DD8">
            <w:pPr>
              <w:tabs>
                <w:tab w:val="left" w:pos="0"/>
              </w:tabs>
              <w:spacing w:after="0" w:line="240" w:lineRule="auto"/>
              <w:jc w:val="both"/>
              <w:rPr>
                <w:rFonts w:eastAsia="Cambria" w:cs="Lucida Sans Unicode"/>
                <w:bCs/>
                <w:iCs/>
                <w:szCs w:val="24"/>
              </w:rPr>
            </w:pPr>
            <w:r w:rsidRPr="00162A8D">
              <w:rPr>
                <w:rFonts w:eastAsia="Cambria" w:cs="Lucida Sans Unicode"/>
                <w:bCs/>
                <w:iCs/>
                <w:szCs w:val="24"/>
              </w:rPr>
              <w:t xml:space="preserve">2 – Postoje velike nejasnoće u vezi s opravdanošću i realnim planiranjem proračuna. </w:t>
            </w:r>
          </w:p>
          <w:p w14:paraId="3D86D246" w14:textId="77777777" w:rsidR="00822D70" w:rsidRPr="00162A8D" w:rsidRDefault="00822D70" w:rsidP="00CE0DD8">
            <w:pPr>
              <w:tabs>
                <w:tab w:val="left" w:pos="0"/>
              </w:tabs>
              <w:spacing w:after="0" w:line="240" w:lineRule="auto"/>
              <w:jc w:val="both"/>
              <w:rPr>
                <w:rFonts w:eastAsia="Cambria" w:cs="Lucida Sans Unicode"/>
                <w:bCs/>
                <w:iCs/>
                <w:sz w:val="24"/>
                <w:szCs w:val="24"/>
              </w:rPr>
            </w:pPr>
            <w:r w:rsidRPr="00162A8D">
              <w:rPr>
                <w:rFonts w:eastAsia="Cambria" w:cs="Lucida Sans Unicode"/>
                <w:bCs/>
                <w:iCs/>
                <w:szCs w:val="24"/>
              </w:rPr>
              <w:t>1 – Proračun nije opravdan niti usklađen s projektnim</w:t>
            </w:r>
            <w:r>
              <w:rPr>
                <w:rFonts w:eastAsia="Cambria" w:cs="Lucida Sans Unicode"/>
                <w:bCs/>
                <w:iCs/>
                <w:szCs w:val="24"/>
              </w:rPr>
              <w:t xml:space="preserve"> elementima</w:t>
            </w:r>
            <w:r w:rsidRPr="00162A8D">
              <w:rPr>
                <w:rFonts w:eastAsia="Cambria" w:cs="Lucida Sans Unicode"/>
                <w:bCs/>
                <w:iCs/>
                <w:szCs w:val="24"/>
              </w:rPr>
              <w:t>.</w:t>
            </w:r>
          </w:p>
        </w:tc>
        <w:tc>
          <w:tcPr>
            <w:tcW w:w="16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3DA8AF" w14:textId="77777777" w:rsidR="00822D70" w:rsidRPr="00162A8D" w:rsidRDefault="00822D70" w:rsidP="00CE0DD8">
            <w:pPr>
              <w:tabs>
                <w:tab w:val="left" w:pos="6047"/>
              </w:tabs>
              <w:spacing w:after="0" w:line="240" w:lineRule="auto"/>
              <w:jc w:val="center"/>
              <w:outlineLvl w:val="1"/>
              <w:rPr>
                <w:rFonts w:eastAsia="Times New Roman"/>
                <w:sz w:val="24"/>
                <w:szCs w:val="24"/>
              </w:rPr>
            </w:pPr>
            <w:r w:rsidRPr="00162A8D">
              <w:rPr>
                <w:rFonts w:eastAsia="Times New Roman"/>
                <w:sz w:val="24"/>
                <w:szCs w:val="24"/>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07D38EF" w14:textId="77777777" w:rsidR="00822D70" w:rsidRPr="00162A8D" w:rsidRDefault="00822D70" w:rsidP="00CE0DD8">
            <w:pPr>
              <w:tabs>
                <w:tab w:val="left" w:pos="6047"/>
              </w:tabs>
              <w:spacing w:after="0" w:line="240" w:lineRule="auto"/>
              <w:jc w:val="center"/>
              <w:outlineLvl w:val="1"/>
              <w:rPr>
                <w:rFonts w:eastAsia="Times New Roman"/>
                <w:sz w:val="24"/>
                <w:szCs w:val="24"/>
              </w:rPr>
            </w:pPr>
            <w:r w:rsidRPr="00162A8D">
              <w:rPr>
                <w:rFonts w:eastAsia="Times New Roman"/>
                <w:sz w:val="24"/>
                <w:szCs w:val="24"/>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EFE104E" w14:textId="77777777" w:rsidR="00822D70" w:rsidRPr="00162A8D" w:rsidRDefault="00822D70" w:rsidP="00CE0DD8">
            <w:pPr>
              <w:tabs>
                <w:tab w:val="left" w:pos="6047"/>
              </w:tabs>
              <w:spacing w:after="0" w:line="240" w:lineRule="auto"/>
              <w:jc w:val="center"/>
              <w:outlineLvl w:val="1"/>
              <w:rPr>
                <w:rFonts w:eastAsia="Times New Roman"/>
                <w:sz w:val="24"/>
                <w:szCs w:val="24"/>
              </w:rPr>
            </w:pPr>
            <w:r w:rsidRPr="00162A8D">
              <w:rPr>
                <w:rFonts w:eastAsia="Times New Roman"/>
                <w:sz w:val="24"/>
                <w:szCs w:val="24"/>
              </w:rPr>
              <w:t>10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3C42DF8" w14:textId="77777777" w:rsidR="00822D70" w:rsidRDefault="00822D70" w:rsidP="002C3572">
            <w:pPr>
              <w:jc w:val="center"/>
              <w:rPr>
                <w:b/>
              </w:rPr>
            </w:pPr>
            <w:r w:rsidRPr="00162A8D">
              <w:rPr>
                <w:b/>
              </w:rPr>
              <w:t>Obrazac A</w:t>
            </w:r>
          </w:p>
          <w:p w14:paraId="301CF955" w14:textId="77777777" w:rsidR="002C3572" w:rsidRPr="002C3572" w:rsidRDefault="002C3572" w:rsidP="002C3572">
            <w:pPr>
              <w:jc w:val="center"/>
            </w:pPr>
            <w:r w:rsidRPr="002C3572">
              <w:t>Ciljevi projekta s pokazateljima</w:t>
            </w:r>
          </w:p>
          <w:p w14:paraId="15B5FEA7" w14:textId="77777777" w:rsidR="002C3572" w:rsidRPr="00162A8D" w:rsidRDefault="002C3572" w:rsidP="002C3572">
            <w:pPr>
              <w:jc w:val="center"/>
              <w:rPr>
                <w:b/>
              </w:rPr>
            </w:pPr>
          </w:p>
          <w:p w14:paraId="58244E52" w14:textId="77777777" w:rsidR="00822D70" w:rsidRPr="00162A8D" w:rsidRDefault="00822D70" w:rsidP="002C3572">
            <w:pPr>
              <w:tabs>
                <w:tab w:val="left" w:pos="6047"/>
              </w:tabs>
              <w:spacing w:after="0" w:line="240" w:lineRule="auto"/>
              <w:jc w:val="center"/>
              <w:outlineLvl w:val="1"/>
            </w:pPr>
            <w:r w:rsidRPr="00162A8D">
              <w:t>Elementi projekta i proračun</w:t>
            </w:r>
          </w:p>
          <w:p w14:paraId="03DD87B8" w14:textId="77777777" w:rsidR="00822D70" w:rsidRPr="00162A8D" w:rsidRDefault="00822D70" w:rsidP="002C3572">
            <w:pPr>
              <w:jc w:val="center"/>
              <w:rPr>
                <w:rFonts w:eastAsia="Times New Roman"/>
                <w:sz w:val="24"/>
                <w:szCs w:val="24"/>
              </w:rPr>
            </w:pPr>
          </w:p>
        </w:tc>
      </w:tr>
      <w:tr w:rsidR="00822D70" w:rsidRPr="00162A8D" w14:paraId="284449DE" w14:textId="77777777" w:rsidTr="009315D4">
        <w:tc>
          <w:tcPr>
            <w:tcW w:w="9498"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4159ACBB" w14:textId="77777777" w:rsidR="00822D70" w:rsidRPr="00162A8D" w:rsidRDefault="00822D70" w:rsidP="00CE0DD8">
            <w:pPr>
              <w:tabs>
                <w:tab w:val="left" w:pos="6047"/>
              </w:tabs>
              <w:spacing w:after="0" w:line="240" w:lineRule="auto"/>
              <w:jc w:val="both"/>
              <w:outlineLvl w:val="1"/>
              <w:rPr>
                <w:rFonts w:eastAsia="Times New Roman"/>
                <w:sz w:val="24"/>
                <w:szCs w:val="24"/>
              </w:rPr>
            </w:pPr>
            <w:r w:rsidRPr="00162A8D">
              <w:rPr>
                <w:rFonts w:eastAsia="Cambria" w:cs="Lucida Sans Unicode"/>
                <w:b/>
                <w:bCs/>
                <w:iCs/>
                <w:sz w:val="24"/>
                <w:szCs w:val="24"/>
              </w:rPr>
              <w:t>3. PROVEDBENI KAPACITETI PRIJAVITELJA (I, AKO JE PRIMJENJIVO, PARTNERA) 10</w:t>
            </w:r>
          </w:p>
        </w:tc>
      </w:tr>
      <w:tr w:rsidR="00822D70" w:rsidRPr="00162A8D" w14:paraId="7C3788F6" w14:textId="77777777" w:rsidTr="00CA02AF">
        <w:tc>
          <w:tcPr>
            <w:tcW w:w="35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ED28B82" w14:textId="77777777" w:rsidR="00822D70" w:rsidRPr="00162A8D" w:rsidRDefault="00822D70" w:rsidP="00CE0DD8">
            <w:pPr>
              <w:tabs>
                <w:tab w:val="left" w:pos="0"/>
              </w:tabs>
              <w:spacing w:after="0" w:line="240" w:lineRule="auto"/>
              <w:jc w:val="both"/>
              <w:rPr>
                <w:rFonts w:eastAsia="Cambria" w:cs="Lucida Sans Unicode"/>
                <w:b/>
                <w:bCs/>
                <w:iCs/>
                <w:sz w:val="24"/>
                <w:szCs w:val="24"/>
              </w:rPr>
            </w:pPr>
            <w:r w:rsidRPr="00162A8D">
              <w:rPr>
                <w:rFonts w:eastAsia="Cambria" w:cs="Lucida Sans Unicode"/>
                <w:b/>
                <w:bCs/>
                <w:iCs/>
                <w:sz w:val="24"/>
                <w:szCs w:val="24"/>
              </w:rPr>
              <w:t>Upravljačko-administrativni, financijski i stručni kapaciteti za provedbu projekta (iskustvo provedbe projekata slične vrijednosti i svrhe)</w:t>
            </w:r>
          </w:p>
          <w:p w14:paraId="4E3EED77" w14:textId="77777777" w:rsidR="00822D70" w:rsidRPr="00162A8D" w:rsidRDefault="00822D70" w:rsidP="00CE0DD8">
            <w:pPr>
              <w:tabs>
                <w:tab w:val="left" w:pos="0"/>
              </w:tabs>
              <w:spacing w:after="0" w:line="240" w:lineRule="auto"/>
              <w:jc w:val="both"/>
              <w:rPr>
                <w:rFonts w:eastAsia="Cambria" w:cs="Lucida Sans Unicode"/>
                <w:bCs/>
                <w:iCs/>
                <w:sz w:val="24"/>
                <w:szCs w:val="24"/>
              </w:rPr>
            </w:pPr>
          </w:p>
          <w:p w14:paraId="5F28D601" w14:textId="77777777" w:rsidR="00822D70" w:rsidRPr="00162A8D" w:rsidRDefault="00822D70" w:rsidP="00CE0DD8">
            <w:pPr>
              <w:tabs>
                <w:tab w:val="left" w:pos="0"/>
              </w:tabs>
              <w:spacing w:after="0" w:line="240" w:lineRule="auto"/>
              <w:jc w:val="both"/>
              <w:rPr>
                <w:rFonts w:eastAsia="Cambria" w:cs="Lucida Sans Unicode"/>
                <w:bCs/>
                <w:iCs/>
                <w:sz w:val="24"/>
                <w:szCs w:val="24"/>
                <w:u w:val="single"/>
              </w:rPr>
            </w:pPr>
            <w:r w:rsidRPr="00162A8D">
              <w:rPr>
                <w:rFonts w:eastAsia="Cambria" w:cs="Lucida Sans Unicode"/>
                <w:bCs/>
                <w:iCs/>
                <w:sz w:val="24"/>
                <w:szCs w:val="24"/>
                <w:u w:val="single"/>
              </w:rPr>
              <w:t>obrazloženje boda:</w:t>
            </w:r>
          </w:p>
          <w:p w14:paraId="3CA6D428" w14:textId="77777777" w:rsidR="00822D70" w:rsidRPr="00162A8D" w:rsidRDefault="00822D70" w:rsidP="00CE0DD8">
            <w:pPr>
              <w:tabs>
                <w:tab w:val="left" w:pos="0"/>
              </w:tabs>
              <w:spacing w:after="0" w:line="240" w:lineRule="auto"/>
              <w:jc w:val="both"/>
              <w:rPr>
                <w:rFonts w:eastAsia="Cambria" w:cs="Lucida Sans Unicode"/>
                <w:bCs/>
                <w:iCs/>
                <w:szCs w:val="24"/>
              </w:rPr>
            </w:pPr>
            <w:r w:rsidRPr="00162A8D">
              <w:rPr>
                <w:rFonts w:eastAsia="Cambria" w:cs="Lucida Sans Unicode"/>
                <w:bCs/>
                <w:iCs/>
                <w:szCs w:val="24"/>
              </w:rPr>
              <w:t>5 – Prijavitelj i, ako je primjenjivo, partner</w:t>
            </w:r>
            <w:r>
              <w:rPr>
                <w:rFonts w:eastAsia="Cambria" w:cs="Lucida Sans Unicode"/>
                <w:bCs/>
                <w:iCs/>
                <w:szCs w:val="24"/>
              </w:rPr>
              <w:t>(i) posjeduje</w:t>
            </w:r>
            <w:r w:rsidRPr="00162A8D">
              <w:rPr>
                <w:rFonts w:eastAsia="Cambria" w:cs="Lucida Sans Unicode"/>
                <w:bCs/>
                <w:iCs/>
                <w:szCs w:val="24"/>
              </w:rPr>
              <w:t xml:space="preserve"> sve potrebne upravljačko-administrativne, financijske i stručne kapacitete za provedbu projektnog prijedloga (uključujući iskustvo u pripremi i provedbi projekata ili aktivnosti slične vrijednosti i svrhe).</w:t>
            </w:r>
          </w:p>
          <w:p w14:paraId="6725DCAB" w14:textId="77777777" w:rsidR="00822D70" w:rsidRPr="00162A8D" w:rsidRDefault="00822D70" w:rsidP="00CE0DD8">
            <w:pPr>
              <w:tabs>
                <w:tab w:val="left" w:pos="0"/>
              </w:tabs>
              <w:spacing w:after="0" w:line="240" w:lineRule="auto"/>
              <w:jc w:val="both"/>
              <w:rPr>
                <w:rStyle w:val="Bez"/>
              </w:rPr>
            </w:pPr>
            <w:r w:rsidRPr="00162A8D">
              <w:rPr>
                <w:rFonts w:eastAsia="Cambria" w:cs="Lucida Sans Unicode"/>
                <w:bCs/>
                <w:iCs/>
                <w:szCs w:val="24"/>
              </w:rPr>
              <w:t xml:space="preserve">4 – </w:t>
            </w:r>
            <w:r w:rsidRPr="00162A8D">
              <w:rPr>
                <w:rStyle w:val="Bez"/>
              </w:rPr>
              <w:t>U odnosu na predložene aktivnosti i iznos financiranja, postoje manji nedostatci u upravljačko-administrativnim, financijskim ili stručnim kapacitetima prijavitelja i, ako je primjenjivo, partnera.</w:t>
            </w:r>
          </w:p>
          <w:p w14:paraId="328F79AB" w14:textId="77777777" w:rsidR="00822D70" w:rsidRPr="00162A8D" w:rsidRDefault="00822D70" w:rsidP="00CE0DD8">
            <w:pPr>
              <w:spacing w:after="0" w:line="240" w:lineRule="auto"/>
              <w:jc w:val="both"/>
              <w:rPr>
                <w:rStyle w:val="Bez"/>
              </w:rPr>
            </w:pPr>
            <w:r w:rsidRPr="00162A8D">
              <w:rPr>
                <w:rStyle w:val="Bez"/>
                <w:b/>
              </w:rPr>
              <w:t>3</w:t>
            </w:r>
            <w:r w:rsidRPr="00162A8D">
              <w:rPr>
                <w:rStyle w:val="Bez"/>
              </w:rPr>
              <w:t xml:space="preserve"> </w:t>
            </w:r>
            <w:r w:rsidRPr="00162A8D">
              <w:rPr>
                <w:rStyle w:val="Bez"/>
                <w:b/>
              </w:rPr>
              <w:t>–</w:t>
            </w:r>
            <w:r w:rsidRPr="00162A8D">
              <w:rPr>
                <w:rStyle w:val="Bez"/>
              </w:rPr>
              <w:t xml:space="preserve"> Kapaciteti prijavitelja i, ako je primjenjivo, partnera odgovarajući su u odnosu na predložene aktivnosti i iznos financiranja, no u nekom od segmenata (upravljačko-administrativnom, financijskom i stručnom) postoje nedostaci.</w:t>
            </w:r>
          </w:p>
          <w:p w14:paraId="453B5E07" w14:textId="77777777" w:rsidR="00822D70" w:rsidRPr="00162A8D" w:rsidRDefault="00822D70" w:rsidP="00CE0DD8">
            <w:pPr>
              <w:spacing w:after="0" w:line="240" w:lineRule="auto"/>
              <w:jc w:val="both"/>
            </w:pPr>
            <w:r w:rsidRPr="00162A8D">
              <w:rPr>
                <w:rStyle w:val="Bez"/>
                <w:b/>
              </w:rPr>
              <w:t>2</w:t>
            </w:r>
            <w:r w:rsidRPr="00162A8D">
              <w:rPr>
                <w:rStyle w:val="Bez"/>
              </w:rPr>
              <w:t xml:space="preserve"> </w:t>
            </w:r>
            <w:r w:rsidRPr="00162A8D">
              <w:rPr>
                <w:rStyle w:val="Bez"/>
                <w:b/>
              </w:rPr>
              <w:t>–</w:t>
            </w:r>
            <w:r w:rsidRPr="00162A8D">
              <w:rPr>
                <w:rStyle w:val="Bez"/>
              </w:rPr>
              <w:t xml:space="preserve"> Prijavitelj i, ako je primjenjivo, partner</w:t>
            </w:r>
            <w:r>
              <w:rPr>
                <w:rStyle w:val="Bez"/>
              </w:rPr>
              <w:t>(i) posjeduje</w:t>
            </w:r>
            <w:r w:rsidRPr="00162A8D">
              <w:rPr>
                <w:rStyle w:val="Bez"/>
              </w:rPr>
              <w:t xml:space="preserve"> upravljačko-administrativne ili financijske ili stručne kapacitete, no u svakom od segmenata nedostaci su značajni.</w:t>
            </w:r>
          </w:p>
          <w:p w14:paraId="11930245" w14:textId="77777777" w:rsidR="00822D70" w:rsidRPr="00162A8D" w:rsidRDefault="00822D70" w:rsidP="00CE0DD8">
            <w:pPr>
              <w:spacing w:after="0" w:line="240" w:lineRule="auto"/>
              <w:jc w:val="both"/>
              <w:rPr>
                <w:rFonts w:eastAsia="Cambria" w:cs="Lucida Sans Unicode"/>
                <w:b/>
                <w:bCs/>
                <w:iCs/>
                <w:sz w:val="24"/>
                <w:szCs w:val="24"/>
              </w:rPr>
            </w:pPr>
            <w:r w:rsidRPr="00162A8D">
              <w:rPr>
                <w:rStyle w:val="Bez"/>
                <w:b/>
                <w:bCs/>
              </w:rPr>
              <w:t>1</w:t>
            </w:r>
            <w:r w:rsidRPr="00162A8D">
              <w:rPr>
                <w:rStyle w:val="Bez"/>
              </w:rPr>
              <w:t xml:space="preserve"> </w:t>
            </w:r>
            <w:r w:rsidRPr="00162A8D">
              <w:rPr>
                <w:rStyle w:val="Bez"/>
                <w:b/>
              </w:rPr>
              <w:t>–</w:t>
            </w:r>
            <w:r w:rsidRPr="00162A8D">
              <w:rPr>
                <w:rStyle w:val="Bez"/>
              </w:rPr>
              <w:t xml:space="preserve"> Prijavitelj i, ako je primjenjivo, partner</w:t>
            </w:r>
            <w:r>
              <w:rPr>
                <w:rStyle w:val="Bez"/>
              </w:rPr>
              <w:t>(i) ne posjeduje</w:t>
            </w:r>
            <w:r w:rsidRPr="00162A8D">
              <w:rPr>
                <w:rStyle w:val="Bez"/>
              </w:rPr>
              <w:t xml:space="preserve"> upravljačko-administrativne, ili financijske ili stručne kapacitete potrebne za provedbu projekt</w:t>
            </w:r>
            <w:r w:rsidRPr="00162A8D">
              <w:t>nog prijedloga</w:t>
            </w:r>
            <w:r w:rsidRPr="00162A8D">
              <w:rPr>
                <w:rStyle w:val="Bez"/>
              </w:rPr>
              <w:t>.</w:t>
            </w:r>
          </w:p>
        </w:tc>
        <w:tc>
          <w:tcPr>
            <w:tcW w:w="16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FCACEBB" w14:textId="77777777" w:rsidR="00822D70" w:rsidRPr="00162A8D" w:rsidRDefault="00822D70" w:rsidP="002C3572">
            <w:pPr>
              <w:tabs>
                <w:tab w:val="left" w:pos="6047"/>
              </w:tabs>
              <w:spacing w:after="0" w:line="240" w:lineRule="auto"/>
              <w:jc w:val="center"/>
              <w:outlineLvl w:val="1"/>
              <w:rPr>
                <w:rFonts w:eastAsia="Times New Roman"/>
                <w:sz w:val="24"/>
                <w:szCs w:val="24"/>
              </w:rPr>
            </w:pPr>
            <w:r w:rsidRPr="00162A8D">
              <w:rPr>
                <w:rFonts w:eastAsia="Times New Roman"/>
                <w:sz w:val="24"/>
                <w:szCs w:val="24"/>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269C895" w14:textId="77777777" w:rsidR="00822D70" w:rsidRPr="00162A8D" w:rsidRDefault="00822D70" w:rsidP="002C3572">
            <w:pPr>
              <w:tabs>
                <w:tab w:val="left" w:pos="6047"/>
              </w:tabs>
              <w:spacing w:after="0" w:line="240" w:lineRule="auto"/>
              <w:jc w:val="center"/>
              <w:outlineLvl w:val="1"/>
              <w:rPr>
                <w:rFonts w:eastAsia="Times New Roman"/>
                <w:sz w:val="24"/>
                <w:szCs w:val="24"/>
              </w:rPr>
            </w:pPr>
            <w:r w:rsidRPr="00162A8D">
              <w:rPr>
                <w:rFonts w:eastAsia="Times New Roman"/>
                <w:sz w:val="24"/>
                <w:szCs w:val="24"/>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F40BE25" w14:textId="77777777" w:rsidR="00822D70" w:rsidRPr="00162A8D" w:rsidRDefault="00822D70" w:rsidP="002C3572">
            <w:pPr>
              <w:tabs>
                <w:tab w:val="left" w:pos="6047"/>
              </w:tabs>
              <w:spacing w:after="0" w:line="240" w:lineRule="auto"/>
              <w:jc w:val="center"/>
              <w:outlineLvl w:val="1"/>
              <w:rPr>
                <w:rFonts w:eastAsia="Times New Roman"/>
                <w:sz w:val="24"/>
                <w:szCs w:val="24"/>
              </w:rPr>
            </w:pPr>
            <w:r w:rsidRPr="00162A8D">
              <w:rPr>
                <w:rFonts w:eastAsia="Times New Roman"/>
                <w:sz w:val="24"/>
                <w:szCs w:val="24"/>
              </w:rPr>
              <w:t>10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1CB45E5" w14:textId="77777777" w:rsidR="00822D70" w:rsidRPr="00162A8D" w:rsidRDefault="00822D70" w:rsidP="002C3572">
            <w:pPr>
              <w:jc w:val="center"/>
              <w:rPr>
                <w:b/>
                <w:szCs w:val="20"/>
              </w:rPr>
            </w:pPr>
            <w:r w:rsidRPr="00162A8D">
              <w:rPr>
                <w:b/>
                <w:szCs w:val="20"/>
              </w:rPr>
              <w:t>Obrazac A</w:t>
            </w:r>
          </w:p>
          <w:p w14:paraId="3E451B5D" w14:textId="77777777" w:rsidR="00822D70" w:rsidRPr="00162A8D" w:rsidRDefault="00822D70" w:rsidP="002C3572">
            <w:pPr>
              <w:tabs>
                <w:tab w:val="left" w:pos="6047"/>
              </w:tabs>
              <w:spacing w:after="0" w:line="240" w:lineRule="auto"/>
              <w:jc w:val="center"/>
              <w:outlineLvl w:val="1"/>
              <w:rPr>
                <w:rFonts w:eastAsia="Times New Roman"/>
                <w:sz w:val="24"/>
                <w:szCs w:val="24"/>
              </w:rPr>
            </w:pPr>
            <w:r w:rsidRPr="00162A8D">
              <w:rPr>
                <w:szCs w:val="20"/>
              </w:rPr>
              <w:t>Informacije o provedbenim kapacitetima prijavitelja i odabiru partnera</w:t>
            </w:r>
          </w:p>
        </w:tc>
      </w:tr>
      <w:tr w:rsidR="00822D70" w:rsidRPr="00162A8D" w14:paraId="610D0F6C" w14:textId="77777777" w:rsidTr="009315D4">
        <w:tc>
          <w:tcPr>
            <w:tcW w:w="9498"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798E3ED3" w14:textId="77777777" w:rsidR="00822D70" w:rsidRPr="00162A8D" w:rsidRDefault="00822D70" w:rsidP="00CE0DD8">
            <w:pPr>
              <w:tabs>
                <w:tab w:val="left" w:pos="6047"/>
              </w:tabs>
              <w:spacing w:after="0" w:line="240" w:lineRule="auto"/>
              <w:jc w:val="both"/>
              <w:outlineLvl w:val="1"/>
              <w:rPr>
                <w:rFonts w:eastAsia="Times New Roman"/>
                <w:sz w:val="24"/>
                <w:szCs w:val="24"/>
              </w:rPr>
            </w:pPr>
            <w:r w:rsidRPr="00162A8D">
              <w:rPr>
                <w:rFonts w:eastAsia="Cambria" w:cs="Lucida Sans Unicode"/>
                <w:b/>
                <w:bCs/>
                <w:iCs/>
                <w:sz w:val="24"/>
                <w:szCs w:val="24"/>
              </w:rPr>
              <w:t>4. DOPRINOS POSTIZANJU HORIZONTALNIH CILJEVA OPULJP-a (10 bodova)</w:t>
            </w:r>
          </w:p>
        </w:tc>
      </w:tr>
      <w:tr w:rsidR="00822D70" w:rsidRPr="00162A8D" w14:paraId="4B5C956B" w14:textId="77777777" w:rsidTr="00CA02AF">
        <w:tc>
          <w:tcPr>
            <w:tcW w:w="35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D159C4B" w14:textId="77777777" w:rsidR="00822D70" w:rsidRPr="00162A8D" w:rsidRDefault="00822D70" w:rsidP="00CE0DD8">
            <w:pPr>
              <w:tabs>
                <w:tab w:val="left" w:pos="0"/>
              </w:tabs>
              <w:spacing w:after="0" w:line="240" w:lineRule="auto"/>
              <w:rPr>
                <w:rFonts w:eastAsia="Cambria" w:cs="Lucida Sans Unicode"/>
                <w:b/>
                <w:bCs/>
                <w:iCs/>
                <w:sz w:val="24"/>
                <w:szCs w:val="24"/>
              </w:rPr>
            </w:pPr>
            <w:r w:rsidRPr="00162A8D">
              <w:rPr>
                <w:rFonts w:eastAsia="Cambria" w:cs="Lucida Sans Unicode"/>
                <w:b/>
                <w:bCs/>
                <w:iCs/>
                <w:sz w:val="24"/>
                <w:szCs w:val="24"/>
              </w:rPr>
              <w:t>Doprinos projektnog prijedloga postizanju horizontalnih ciljeva OP ULJP-a</w:t>
            </w:r>
          </w:p>
          <w:p w14:paraId="5119BEF7" w14:textId="77777777" w:rsidR="00822D70" w:rsidRPr="00162A8D" w:rsidRDefault="00822D70" w:rsidP="00CE0DD8">
            <w:pPr>
              <w:tabs>
                <w:tab w:val="left" w:pos="0"/>
              </w:tabs>
              <w:spacing w:after="0" w:line="240" w:lineRule="auto"/>
              <w:jc w:val="both"/>
              <w:rPr>
                <w:rFonts w:eastAsia="Cambria" w:cs="Lucida Sans Unicode"/>
                <w:bCs/>
                <w:iCs/>
                <w:sz w:val="24"/>
                <w:szCs w:val="24"/>
                <w:u w:val="single"/>
              </w:rPr>
            </w:pPr>
          </w:p>
          <w:p w14:paraId="63BFDBC6" w14:textId="77777777" w:rsidR="00822D70" w:rsidRDefault="00822D70" w:rsidP="00CE0DD8">
            <w:pPr>
              <w:tabs>
                <w:tab w:val="left" w:pos="0"/>
              </w:tabs>
              <w:spacing w:after="0" w:line="240" w:lineRule="auto"/>
              <w:jc w:val="both"/>
              <w:rPr>
                <w:rFonts w:eastAsia="Cambria" w:cs="Lucida Sans Unicode"/>
                <w:bCs/>
                <w:iCs/>
                <w:sz w:val="24"/>
                <w:szCs w:val="24"/>
                <w:u w:val="single"/>
              </w:rPr>
            </w:pPr>
            <w:r w:rsidRPr="00162A8D">
              <w:rPr>
                <w:rFonts w:eastAsia="Cambria" w:cs="Lucida Sans Unicode"/>
                <w:bCs/>
                <w:iCs/>
                <w:sz w:val="24"/>
                <w:szCs w:val="24"/>
                <w:u w:val="single"/>
              </w:rPr>
              <w:t>obrazloženje boda:</w:t>
            </w:r>
          </w:p>
          <w:p w14:paraId="525F3729" w14:textId="77777777" w:rsidR="00822D70" w:rsidRPr="00701002" w:rsidRDefault="00822D70" w:rsidP="00CE0DD8">
            <w:pPr>
              <w:spacing w:after="0" w:line="240" w:lineRule="auto"/>
              <w:jc w:val="both"/>
            </w:pPr>
            <w:r w:rsidRPr="00701002">
              <w:rPr>
                <w:b/>
              </w:rPr>
              <w:t>5</w:t>
            </w:r>
            <w:r w:rsidRPr="00701002">
              <w:t xml:space="preserve"> </w:t>
            </w:r>
            <w:r w:rsidRPr="007B26C0">
              <w:rPr>
                <w:b/>
              </w:rPr>
              <w:t>–</w:t>
            </w:r>
            <w:r w:rsidRPr="00701002">
              <w:t xml:space="preserve"> Detaljno je i jasno razrađen doprinos projektnog prijedloga barem dvama horizontalnim ciljevima.</w:t>
            </w:r>
          </w:p>
          <w:p w14:paraId="29D3FFE1" w14:textId="77777777" w:rsidR="00822D70" w:rsidRPr="00701002" w:rsidRDefault="00822D70" w:rsidP="00CE0DD8">
            <w:pPr>
              <w:spacing w:after="0" w:line="240" w:lineRule="auto"/>
              <w:jc w:val="both"/>
            </w:pPr>
            <w:r w:rsidRPr="00701002">
              <w:rPr>
                <w:b/>
              </w:rPr>
              <w:t>4</w:t>
            </w:r>
            <w:r w:rsidRPr="00701002">
              <w:t xml:space="preserve"> </w:t>
            </w:r>
            <w:r w:rsidRPr="007B26C0">
              <w:rPr>
                <w:b/>
              </w:rPr>
              <w:t>–</w:t>
            </w:r>
            <w:r w:rsidRPr="00701002">
              <w:t xml:space="preserve"> Detaljno je i jasno razrađen doprinos projektnog prijedloga jednom horizontalnom cilju.</w:t>
            </w:r>
          </w:p>
          <w:p w14:paraId="450C285D" w14:textId="77777777" w:rsidR="00822D70" w:rsidRPr="00701002" w:rsidRDefault="00822D70" w:rsidP="00CE0DD8">
            <w:pPr>
              <w:spacing w:after="0" w:line="240" w:lineRule="auto"/>
              <w:jc w:val="both"/>
            </w:pPr>
            <w:r w:rsidRPr="00701002">
              <w:rPr>
                <w:b/>
              </w:rPr>
              <w:t>3</w:t>
            </w:r>
            <w:r w:rsidRPr="00701002">
              <w:t xml:space="preserve"> </w:t>
            </w:r>
            <w:r w:rsidRPr="007B26C0">
              <w:rPr>
                <w:b/>
              </w:rPr>
              <w:t>–</w:t>
            </w:r>
            <w:r w:rsidRPr="00701002">
              <w:t xml:space="preserve"> Navedena su barem dva horizontalna cilja kojima projektni prijedlog doprinosi, ali doprinos nije </w:t>
            </w:r>
            <w:r>
              <w:t xml:space="preserve">odgovarajuće </w:t>
            </w:r>
            <w:r w:rsidRPr="00701002">
              <w:t>obrazložen.</w:t>
            </w:r>
          </w:p>
          <w:p w14:paraId="7E755884" w14:textId="77777777" w:rsidR="00822D70" w:rsidRPr="00701002" w:rsidRDefault="00822D70" w:rsidP="00CE0DD8">
            <w:pPr>
              <w:spacing w:after="0" w:line="240" w:lineRule="auto"/>
              <w:jc w:val="both"/>
            </w:pPr>
            <w:r w:rsidRPr="00701002">
              <w:rPr>
                <w:b/>
              </w:rPr>
              <w:t>2</w:t>
            </w:r>
            <w:r w:rsidRPr="00701002">
              <w:t xml:space="preserve"> </w:t>
            </w:r>
            <w:r w:rsidRPr="007B26C0">
              <w:rPr>
                <w:b/>
              </w:rPr>
              <w:t>–</w:t>
            </w:r>
            <w:r w:rsidRPr="00701002">
              <w:t xml:space="preserve"> Naveden je jedan horizontalni cilj kojem projektni prijedlog doprinosi, ali doprinos nije </w:t>
            </w:r>
            <w:r>
              <w:t xml:space="preserve">odgovarajuće </w:t>
            </w:r>
            <w:r w:rsidRPr="00701002">
              <w:t>obrazložen.</w:t>
            </w:r>
          </w:p>
          <w:p w14:paraId="76D1ACE5" w14:textId="77777777" w:rsidR="00822D70" w:rsidRPr="00162A8D" w:rsidRDefault="00822D70" w:rsidP="00CE0DD8">
            <w:pPr>
              <w:tabs>
                <w:tab w:val="left" w:pos="0"/>
              </w:tabs>
              <w:spacing w:after="0" w:line="240" w:lineRule="auto"/>
              <w:jc w:val="both"/>
              <w:rPr>
                <w:rFonts w:eastAsia="Cambria" w:cs="Lucida Sans Unicode"/>
                <w:bCs/>
                <w:iCs/>
                <w:sz w:val="24"/>
                <w:szCs w:val="24"/>
              </w:rPr>
            </w:pPr>
            <w:r w:rsidRPr="00701002">
              <w:rPr>
                <w:b/>
              </w:rPr>
              <w:t>1</w:t>
            </w:r>
            <w:r w:rsidRPr="00701002">
              <w:t xml:space="preserve"> </w:t>
            </w:r>
            <w:r w:rsidRPr="007B26C0">
              <w:rPr>
                <w:b/>
              </w:rPr>
              <w:t>–</w:t>
            </w:r>
            <w:r w:rsidRPr="00701002">
              <w:t xml:space="preserve"> Nije naveden nijedan horizontalni cilj kojem projektni prijedlog doprinosi.</w:t>
            </w:r>
          </w:p>
        </w:tc>
        <w:tc>
          <w:tcPr>
            <w:tcW w:w="16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4E2D196" w14:textId="77777777" w:rsidR="00822D70" w:rsidRPr="00162A8D" w:rsidRDefault="00822D70" w:rsidP="00CE0DD8">
            <w:pPr>
              <w:tabs>
                <w:tab w:val="left" w:pos="6047"/>
              </w:tabs>
              <w:spacing w:after="0" w:line="240" w:lineRule="auto"/>
              <w:jc w:val="center"/>
              <w:outlineLvl w:val="1"/>
              <w:rPr>
                <w:rFonts w:eastAsia="Times New Roman"/>
                <w:sz w:val="24"/>
                <w:szCs w:val="24"/>
              </w:rPr>
            </w:pPr>
            <w:r w:rsidRPr="00162A8D">
              <w:rPr>
                <w:rFonts w:eastAsia="Times New Roman"/>
                <w:sz w:val="24"/>
                <w:szCs w:val="24"/>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C8F6632" w14:textId="77777777" w:rsidR="00822D70" w:rsidRPr="00162A8D" w:rsidRDefault="00822D70" w:rsidP="00CE0DD8">
            <w:pPr>
              <w:tabs>
                <w:tab w:val="left" w:pos="6047"/>
              </w:tabs>
              <w:spacing w:after="0" w:line="240" w:lineRule="auto"/>
              <w:jc w:val="center"/>
              <w:outlineLvl w:val="1"/>
              <w:rPr>
                <w:rFonts w:eastAsia="Times New Roman"/>
                <w:sz w:val="24"/>
                <w:szCs w:val="24"/>
              </w:rPr>
            </w:pPr>
            <w:r w:rsidRPr="00162A8D">
              <w:rPr>
                <w:rFonts w:eastAsia="Times New Roman"/>
                <w:sz w:val="24"/>
                <w:szCs w:val="24"/>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4506BEC" w14:textId="77777777" w:rsidR="00822D70" w:rsidRPr="00162A8D" w:rsidRDefault="00822D70" w:rsidP="00CE0DD8">
            <w:pPr>
              <w:tabs>
                <w:tab w:val="left" w:pos="6047"/>
              </w:tabs>
              <w:spacing w:after="0" w:line="240" w:lineRule="auto"/>
              <w:jc w:val="center"/>
              <w:outlineLvl w:val="1"/>
              <w:rPr>
                <w:rFonts w:eastAsia="Times New Roman"/>
                <w:sz w:val="24"/>
                <w:szCs w:val="24"/>
              </w:rPr>
            </w:pPr>
            <w:r w:rsidRPr="00162A8D">
              <w:rPr>
                <w:rFonts w:eastAsia="Times New Roman"/>
                <w:sz w:val="24"/>
                <w:szCs w:val="24"/>
              </w:rPr>
              <w:t>10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C491BF8" w14:textId="77777777" w:rsidR="00822D70" w:rsidRPr="00162A8D" w:rsidRDefault="00822D70" w:rsidP="00CE0DD8">
            <w:pPr>
              <w:jc w:val="center"/>
              <w:rPr>
                <w:b/>
                <w:szCs w:val="20"/>
              </w:rPr>
            </w:pPr>
            <w:r w:rsidRPr="00162A8D">
              <w:rPr>
                <w:b/>
                <w:szCs w:val="20"/>
              </w:rPr>
              <w:t>Obrazac A</w:t>
            </w:r>
          </w:p>
          <w:p w14:paraId="0BC2CDC4" w14:textId="77777777" w:rsidR="00822D70" w:rsidRPr="00162A8D" w:rsidRDefault="00822D70" w:rsidP="00CE0DD8">
            <w:pPr>
              <w:tabs>
                <w:tab w:val="left" w:pos="6047"/>
              </w:tabs>
              <w:spacing w:after="0" w:line="240" w:lineRule="auto"/>
              <w:jc w:val="center"/>
              <w:outlineLvl w:val="1"/>
              <w:rPr>
                <w:rFonts w:eastAsia="Times New Roman"/>
                <w:sz w:val="24"/>
                <w:szCs w:val="24"/>
              </w:rPr>
            </w:pPr>
            <w:r w:rsidRPr="00162A8D">
              <w:rPr>
                <w:szCs w:val="20"/>
              </w:rPr>
              <w:t>Horizontalne teme</w:t>
            </w:r>
          </w:p>
        </w:tc>
      </w:tr>
      <w:tr w:rsidR="00822D70" w:rsidRPr="00162A8D" w14:paraId="71317446" w14:textId="77777777" w:rsidTr="009315D4">
        <w:tc>
          <w:tcPr>
            <w:tcW w:w="9498"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39DD1312" w14:textId="77777777" w:rsidR="00822D70" w:rsidRPr="00162A8D" w:rsidRDefault="00822D70" w:rsidP="00CE0DD8">
            <w:pPr>
              <w:tabs>
                <w:tab w:val="left" w:pos="6047"/>
              </w:tabs>
              <w:spacing w:after="0" w:line="240" w:lineRule="auto"/>
              <w:jc w:val="both"/>
              <w:outlineLvl w:val="1"/>
              <w:rPr>
                <w:rFonts w:eastAsia="Times New Roman"/>
                <w:sz w:val="24"/>
                <w:szCs w:val="24"/>
              </w:rPr>
            </w:pPr>
            <w:r w:rsidRPr="00162A8D">
              <w:rPr>
                <w:rFonts w:eastAsia="Cambria" w:cs="Lucida Sans Unicode"/>
                <w:b/>
                <w:bCs/>
                <w:iCs/>
                <w:sz w:val="24"/>
                <w:szCs w:val="24"/>
              </w:rPr>
              <w:t>5. URAVNOTEŽENI REGIONALNI RAZVOJ (10 bodova)</w:t>
            </w:r>
          </w:p>
        </w:tc>
      </w:tr>
      <w:tr w:rsidR="00822D70" w:rsidRPr="00162A8D" w14:paraId="7E7B211F" w14:textId="77777777" w:rsidTr="00CA02AF">
        <w:tc>
          <w:tcPr>
            <w:tcW w:w="3544" w:type="dxa"/>
            <w:tcBorders>
              <w:top w:val="single" w:sz="4" w:space="0" w:color="00000A"/>
              <w:left w:val="single" w:sz="4" w:space="0" w:color="00000A"/>
              <w:bottom w:val="single" w:sz="4" w:space="0" w:color="00000A"/>
              <w:right w:val="single" w:sz="4" w:space="0" w:color="auto"/>
            </w:tcBorders>
            <w:shd w:val="clear" w:color="auto" w:fill="FFFFFF"/>
            <w:tcMar>
              <w:left w:w="103" w:type="dxa"/>
            </w:tcMar>
          </w:tcPr>
          <w:p w14:paraId="1146A05D" w14:textId="57F35E60" w:rsidR="00822D70" w:rsidRPr="00162A8D" w:rsidRDefault="00822D70" w:rsidP="00CE0DD8">
            <w:pPr>
              <w:tabs>
                <w:tab w:val="left" w:pos="0"/>
              </w:tabs>
              <w:spacing w:after="0" w:line="240" w:lineRule="auto"/>
              <w:rPr>
                <w:b/>
                <w:sz w:val="24"/>
                <w:szCs w:val="24"/>
              </w:rPr>
            </w:pPr>
            <w:r w:rsidRPr="00162A8D">
              <w:rPr>
                <w:b/>
                <w:sz w:val="24"/>
                <w:szCs w:val="24"/>
              </w:rPr>
              <w:t>Doprinos projektnog prijedloga promicanju ujednačenog regionalnog razvoja (projektnim prijedlozima se dodjeljuju dodatni bodovi ovisno o stupnju razvijenosti područja</w:t>
            </w:r>
            <w:r w:rsidRPr="00162A8D">
              <w:rPr>
                <w:b/>
                <w:sz w:val="24"/>
                <w:szCs w:val="24"/>
                <w:vertAlign w:val="superscript"/>
              </w:rPr>
              <w:footnoteReference w:id="99"/>
            </w:r>
            <w:r w:rsidRPr="00162A8D">
              <w:rPr>
                <w:b/>
                <w:sz w:val="24"/>
                <w:szCs w:val="24"/>
              </w:rPr>
              <w:t xml:space="preserve"> u kojem </w:t>
            </w:r>
            <w:r w:rsidR="00F3371F" w:rsidRPr="00F3371F">
              <w:rPr>
                <w:b/>
                <w:sz w:val="24"/>
                <w:szCs w:val="24"/>
              </w:rPr>
              <w:t>prijavitelj ima poslovni nastan</w:t>
            </w:r>
            <w:r w:rsidRPr="00162A8D">
              <w:rPr>
                <w:b/>
                <w:sz w:val="24"/>
                <w:szCs w:val="24"/>
              </w:rPr>
              <w:t>)</w:t>
            </w:r>
          </w:p>
          <w:p w14:paraId="5D82B7DF" w14:textId="77777777" w:rsidR="00822D70" w:rsidRPr="00162A8D" w:rsidRDefault="00822D70" w:rsidP="00CE0DD8">
            <w:pPr>
              <w:tabs>
                <w:tab w:val="left" w:pos="0"/>
              </w:tabs>
              <w:spacing w:after="0" w:line="240" w:lineRule="auto"/>
              <w:jc w:val="both"/>
              <w:rPr>
                <w:b/>
                <w:sz w:val="24"/>
                <w:szCs w:val="24"/>
              </w:rPr>
            </w:pPr>
          </w:p>
          <w:p w14:paraId="7AD4C6AA" w14:textId="77777777" w:rsidR="00822D70" w:rsidRPr="00162A8D" w:rsidRDefault="00822D70" w:rsidP="00CE0DD8">
            <w:pPr>
              <w:tabs>
                <w:tab w:val="left" w:pos="0"/>
              </w:tabs>
              <w:spacing w:after="0" w:line="240" w:lineRule="auto"/>
              <w:jc w:val="both"/>
              <w:rPr>
                <w:rFonts w:eastAsia="Cambria" w:cs="Lucida Sans Unicode"/>
                <w:bCs/>
                <w:iCs/>
                <w:sz w:val="24"/>
                <w:szCs w:val="24"/>
                <w:u w:val="single"/>
              </w:rPr>
            </w:pPr>
            <w:r w:rsidRPr="00162A8D">
              <w:rPr>
                <w:rFonts w:eastAsia="Cambria" w:cs="Lucida Sans Unicode"/>
                <w:bCs/>
                <w:iCs/>
                <w:sz w:val="24"/>
                <w:szCs w:val="24"/>
                <w:u w:val="single"/>
              </w:rPr>
              <w:t>obrazloženje boda:</w:t>
            </w:r>
          </w:p>
          <w:p w14:paraId="4FD67419" w14:textId="77777777" w:rsidR="00822D70" w:rsidRPr="00162A8D" w:rsidRDefault="00822D70" w:rsidP="00CE0DD8">
            <w:pPr>
              <w:tabs>
                <w:tab w:val="left" w:pos="0"/>
              </w:tabs>
              <w:spacing w:after="0" w:line="240" w:lineRule="auto"/>
              <w:jc w:val="both"/>
              <w:rPr>
                <w:rFonts w:eastAsia="Cambria" w:cs="Lucida Sans Unicode"/>
                <w:bCs/>
                <w:iCs/>
                <w:szCs w:val="24"/>
              </w:rPr>
            </w:pPr>
            <w:r w:rsidRPr="00162A8D">
              <w:rPr>
                <w:rFonts w:eastAsia="Cambria" w:cs="Lucida Sans Unicode"/>
                <w:b/>
                <w:bCs/>
                <w:iCs/>
                <w:szCs w:val="24"/>
              </w:rPr>
              <w:t xml:space="preserve">5 </w:t>
            </w:r>
            <w:r w:rsidRPr="00162A8D">
              <w:rPr>
                <w:rFonts w:eastAsia="Cambria" w:cs="Lucida Sans Unicode"/>
                <w:bCs/>
                <w:iCs/>
                <w:szCs w:val="24"/>
              </w:rPr>
              <w:t>–</w:t>
            </w:r>
            <w:r w:rsidRPr="00162A8D">
              <w:rPr>
                <w:rFonts w:eastAsia="Cambria" w:cs="Lucida Sans Unicode"/>
                <w:b/>
                <w:bCs/>
                <w:iCs/>
                <w:szCs w:val="24"/>
              </w:rPr>
              <w:t xml:space="preserve"> </w:t>
            </w:r>
            <w:r>
              <w:rPr>
                <w:rFonts w:eastAsia="Cambria" w:cs="Lucida Sans Unicode"/>
                <w:bCs/>
                <w:iCs/>
                <w:szCs w:val="24"/>
              </w:rPr>
              <w:t>P</w:t>
            </w:r>
            <w:r w:rsidRPr="00162A8D">
              <w:rPr>
                <w:rFonts w:eastAsia="Cambria" w:cs="Lucida Sans Unicode"/>
                <w:bCs/>
                <w:iCs/>
                <w:szCs w:val="24"/>
              </w:rPr>
              <w:t>rojektne aktivnosti se provode na području jedinice(a) područne samouprave iz 1. skupine prema indeksu razvijenosti</w:t>
            </w:r>
            <w:r>
              <w:rPr>
                <w:rFonts w:eastAsia="Cambria" w:cs="Lucida Sans Unicode"/>
                <w:bCs/>
                <w:iCs/>
                <w:szCs w:val="24"/>
              </w:rPr>
              <w:t>.</w:t>
            </w:r>
          </w:p>
          <w:p w14:paraId="7130C529" w14:textId="77777777" w:rsidR="00822D70" w:rsidRPr="00162A8D" w:rsidRDefault="00822D70" w:rsidP="00CE0DD8">
            <w:pPr>
              <w:tabs>
                <w:tab w:val="left" w:pos="0"/>
              </w:tabs>
              <w:spacing w:after="0" w:line="240" w:lineRule="auto"/>
              <w:jc w:val="both"/>
              <w:rPr>
                <w:rFonts w:eastAsia="Cambria" w:cs="Lucida Sans Unicode"/>
                <w:b/>
                <w:bCs/>
                <w:iCs/>
                <w:szCs w:val="24"/>
              </w:rPr>
            </w:pPr>
            <w:r w:rsidRPr="00162A8D">
              <w:rPr>
                <w:rFonts w:eastAsia="Cambria" w:cs="Lucida Sans Unicode"/>
                <w:b/>
                <w:bCs/>
                <w:iCs/>
                <w:szCs w:val="24"/>
              </w:rPr>
              <w:t>4</w:t>
            </w:r>
            <w:r w:rsidRPr="00162A8D">
              <w:rPr>
                <w:rFonts w:eastAsia="Cambria" w:cs="Lucida Sans Unicode"/>
                <w:bCs/>
                <w:iCs/>
                <w:szCs w:val="24"/>
              </w:rPr>
              <w:t xml:space="preserve"> – </w:t>
            </w:r>
            <w:r>
              <w:rPr>
                <w:rFonts w:eastAsia="Cambria" w:cs="Lucida Sans Unicode"/>
                <w:bCs/>
                <w:iCs/>
                <w:szCs w:val="24"/>
              </w:rPr>
              <w:t>P</w:t>
            </w:r>
            <w:r w:rsidRPr="00162A8D">
              <w:rPr>
                <w:rFonts w:eastAsia="Cambria" w:cs="Lucida Sans Unicode"/>
                <w:bCs/>
                <w:iCs/>
                <w:szCs w:val="24"/>
              </w:rPr>
              <w:t>rojektne aktivnosti se provode na području jedinice(a) područne samouprave iz 2. skupine prema indeksu razvijenosti</w:t>
            </w:r>
            <w:r>
              <w:rPr>
                <w:rFonts w:eastAsia="Cambria" w:cs="Lucida Sans Unicode"/>
                <w:bCs/>
                <w:iCs/>
                <w:szCs w:val="24"/>
              </w:rPr>
              <w:t>.</w:t>
            </w:r>
          </w:p>
          <w:p w14:paraId="7708AD2D" w14:textId="77777777" w:rsidR="00822D70" w:rsidRPr="00162A8D" w:rsidRDefault="00822D70" w:rsidP="00CE0DD8">
            <w:pPr>
              <w:tabs>
                <w:tab w:val="left" w:pos="0"/>
              </w:tabs>
              <w:spacing w:after="0" w:line="240" w:lineRule="auto"/>
              <w:jc w:val="both"/>
              <w:rPr>
                <w:rFonts w:eastAsia="Cambria" w:cs="Lucida Sans Unicode"/>
                <w:bCs/>
                <w:iCs/>
                <w:szCs w:val="24"/>
              </w:rPr>
            </w:pPr>
            <w:r w:rsidRPr="00162A8D">
              <w:rPr>
                <w:rFonts w:eastAsia="Cambria" w:cs="Lucida Sans Unicode"/>
                <w:b/>
                <w:bCs/>
                <w:iCs/>
                <w:szCs w:val="24"/>
              </w:rPr>
              <w:t>3</w:t>
            </w:r>
            <w:r w:rsidRPr="00162A8D">
              <w:rPr>
                <w:rFonts w:eastAsia="Cambria" w:cs="Lucida Sans Unicode"/>
                <w:bCs/>
                <w:iCs/>
                <w:szCs w:val="24"/>
              </w:rPr>
              <w:t xml:space="preserve"> – </w:t>
            </w:r>
            <w:r>
              <w:rPr>
                <w:rFonts w:eastAsia="Cambria" w:cs="Lucida Sans Unicode"/>
                <w:bCs/>
                <w:iCs/>
                <w:szCs w:val="24"/>
              </w:rPr>
              <w:t>P</w:t>
            </w:r>
            <w:r w:rsidRPr="00162A8D">
              <w:rPr>
                <w:rFonts w:eastAsia="Cambria" w:cs="Lucida Sans Unicode"/>
                <w:bCs/>
                <w:iCs/>
                <w:szCs w:val="24"/>
              </w:rPr>
              <w:t>rojektne aktivnosti se provode na području jedinice(a) područne samouprave iz 3. skupine prema indeksu razvijenosti</w:t>
            </w:r>
            <w:r>
              <w:rPr>
                <w:rFonts w:eastAsia="Cambria" w:cs="Lucida Sans Unicode"/>
                <w:bCs/>
                <w:iCs/>
                <w:szCs w:val="24"/>
              </w:rPr>
              <w:t>.</w:t>
            </w:r>
          </w:p>
          <w:p w14:paraId="22E89E25" w14:textId="77777777" w:rsidR="00822D70" w:rsidRPr="00162A8D" w:rsidRDefault="00822D70" w:rsidP="00CE0DD8">
            <w:pPr>
              <w:tabs>
                <w:tab w:val="left" w:pos="0"/>
              </w:tabs>
              <w:spacing w:after="0" w:line="240" w:lineRule="auto"/>
              <w:jc w:val="both"/>
              <w:rPr>
                <w:rFonts w:eastAsia="Cambria" w:cs="Lucida Sans Unicode"/>
                <w:bCs/>
                <w:iCs/>
                <w:sz w:val="24"/>
                <w:szCs w:val="24"/>
              </w:rPr>
            </w:pPr>
            <w:r w:rsidRPr="00162A8D">
              <w:rPr>
                <w:rFonts w:eastAsia="Cambria" w:cs="Lucida Sans Unicode"/>
                <w:b/>
                <w:bCs/>
                <w:iCs/>
                <w:szCs w:val="24"/>
              </w:rPr>
              <w:t>1</w:t>
            </w:r>
            <w:r w:rsidRPr="00162A8D">
              <w:rPr>
                <w:rFonts w:eastAsia="Cambria" w:cs="Lucida Sans Unicode"/>
                <w:bCs/>
                <w:iCs/>
                <w:szCs w:val="24"/>
              </w:rPr>
              <w:t xml:space="preserve"> – </w:t>
            </w:r>
            <w:r>
              <w:rPr>
                <w:rFonts w:eastAsia="Cambria" w:cs="Lucida Sans Unicode"/>
                <w:bCs/>
                <w:iCs/>
                <w:szCs w:val="24"/>
              </w:rPr>
              <w:t>P</w:t>
            </w:r>
            <w:r w:rsidRPr="00162A8D">
              <w:rPr>
                <w:rFonts w:eastAsia="Cambria" w:cs="Lucida Sans Unicode"/>
                <w:bCs/>
                <w:iCs/>
                <w:szCs w:val="24"/>
              </w:rPr>
              <w:t>rojektne aktivnosti se provode na području jedinice(a) područne samouprave iz 4. skupine prema indeksu razvijenosti</w:t>
            </w:r>
            <w:r>
              <w:rPr>
                <w:rFonts w:eastAsia="Cambria" w:cs="Lucida Sans Unicode"/>
                <w:b/>
                <w:bCs/>
                <w:iCs/>
                <w:szCs w:val="24"/>
              </w:rPr>
              <w:t>.</w:t>
            </w:r>
          </w:p>
        </w:tc>
        <w:tc>
          <w:tcPr>
            <w:tcW w:w="1696" w:type="dxa"/>
            <w:tcBorders>
              <w:top w:val="single" w:sz="4" w:space="0" w:color="00000A"/>
              <w:left w:val="single" w:sz="4" w:space="0" w:color="auto"/>
              <w:bottom w:val="single" w:sz="4" w:space="0" w:color="00000A"/>
              <w:right w:val="single" w:sz="4" w:space="0" w:color="00000A"/>
            </w:tcBorders>
            <w:shd w:val="clear" w:color="auto" w:fill="FFFFFF"/>
            <w:tcMar>
              <w:left w:w="103" w:type="dxa"/>
            </w:tcMar>
            <w:vAlign w:val="center"/>
          </w:tcPr>
          <w:p w14:paraId="5107C297" w14:textId="77777777" w:rsidR="00822D70" w:rsidRPr="00162A8D" w:rsidRDefault="00822D70" w:rsidP="002C3572">
            <w:pPr>
              <w:tabs>
                <w:tab w:val="left" w:pos="6047"/>
              </w:tabs>
              <w:spacing w:after="0" w:line="240" w:lineRule="auto"/>
              <w:jc w:val="center"/>
              <w:outlineLvl w:val="1"/>
              <w:rPr>
                <w:rFonts w:eastAsia="Times New Roman"/>
                <w:sz w:val="24"/>
                <w:szCs w:val="24"/>
              </w:rPr>
            </w:pPr>
            <w:r w:rsidRPr="00162A8D">
              <w:rPr>
                <w:rFonts w:eastAsia="Times New Roman"/>
                <w:sz w:val="24"/>
                <w:szCs w:val="24"/>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1C0E9D5" w14:textId="77777777" w:rsidR="00822D70" w:rsidRPr="00162A8D" w:rsidRDefault="00822D70" w:rsidP="002C3572">
            <w:pPr>
              <w:tabs>
                <w:tab w:val="left" w:pos="6047"/>
              </w:tabs>
              <w:spacing w:after="0" w:line="240" w:lineRule="auto"/>
              <w:jc w:val="center"/>
              <w:outlineLvl w:val="1"/>
              <w:rPr>
                <w:rFonts w:eastAsia="Times New Roman"/>
                <w:sz w:val="24"/>
                <w:szCs w:val="24"/>
              </w:rPr>
            </w:pPr>
            <w:r w:rsidRPr="00162A8D">
              <w:rPr>
                <w:rFonts w:eastAsia="Times New Roman"/>
                <w:sz w:val="24"/>
                <w:szCs w:val="24"/>
              </w:rPr>
              <w:t>2</w:t>
            </w:r>
          </w:p>
        </w:tc>
        <w:tc>
          <w:tcPr>
            <w:tcW w:w="1276" w:type="dxa"/>
            <w:tcBorders>
              <w:top w:val="single" w:sz="4" w:space="0" w:color="00000A"/>
              <w:left w:val="single" w:sz="4" w:space="0" w:color="00000A"/>
              <w:bottom w:val="single" w:sz="4" w:space="0" w:color="00000A"/>
              <w:right w:val="single" w:sz="4" w:space="0" w:color="auto"/>
            </w:tcBorders>
            <w:shd w:val="clear" w:color="auto" w:fill="FFFFFF"/>
            <w:tcMar>
              <w:left w:w="103" w:type="dxa"/>
            </w:tcMar>
            <w:vAlign w:val="center"/>
          </w:tcPr>
          <w:p w14:paraId="50D75516" w14:textId="77777777" w:rsidR="00822D70" w:rsidRPr="00162A8D" w:rsidRDefault="00822D70" w:rsidP="002C3572">
            <w:pPr>
              <w:tabs>
                <w:tab w:val="left" w:pos="6047"/>
              </w:tabs>
              <w:spacing w:after="0" w:line="240" w:lineRule="auto"/>
              <w:jc w:val="center"/>
              <w:outlineLvl w:val="1"/>
              <w:rPr>
                <w:rFonts w:eastAsia="Times New Roman"/>
                <w:sz w:val="24"/>
                <w:szCs w:val="24"/>
              </w:rPr>
            </w:pPr>
            <w:r w:rsidRPr="00162A8D">
              <w:rPr>
                <w:rFonts w:eastAsia="Times New Roman"/>
                <w:sz w:val="24"/>
                <w:szCs w:val="24"/>
              </w:rPr>
              <w:t>10</w:t>
            </w:r>
          </w:p>
        </w:tc>
        <w:tc>
          <w:tcPr>
            <w:tcW w:w="1701" w:type="dxa"/>
            <w:tcBorders>
              <w:top w:val="single" w:sz="4" w:space="0" w:color="00000A"/>
              <w:left w:val="single" w:sz="4" w:space="0" w:color="auto"/>
              <w:bottom w:val="single" w:sz="4" w:space="0" w:color="00000A"/>
              <w:right w:val="single" w:sz="4" w:space="0" w:color="00000A"/>
            </w:tcBorders>
            <w:shd w:val="clear" w:color="auto" w:fill="FFFFFF"/>
            <w:tcMar>
              <w:left w:w="103" w:type="dxa"/>
            </w:tcMar>
            <w:vAlign w:val="center"/>
          </w:tcPr>
          <w:p w14:paraId="6FE81C7C" w14:textId="77777777" w:rsidR="00822D70" w:rsidRPr="00162A8D" w:rsidRDefault="00822D70" w:rsidP="002C3572">
            <w:pPr>
              <w:jc w:val="center"/>
              <w:rPr>
                <w:b/>
              </w:rPr>
            </w:pPr>
            <w:r w:rsidRPr="00162A8D">
              <w:rPr>
                <w:b/>
              </w:rPr>
              <w:t>Obrazac A</w:t>
            </w:r>
          </w:p>
          <w:p w14:paraId="3699A5AD" w14:textId="5664062F" w:rsidR="00822D70" w:rsidRPr="00162A8D" w:rsidRDefault="00822D70" w:rsidP="002C3572">
            <w:pPr>
              <w:tabs>
                <w:tab w:val="left" w:pos="6047"/>
              </w:tabs>
              <w:spacing w:after="0" w:line="240" w:lineRule="auto"/>
              <w:jc w:val="center"/>
              <w:outlineLvl w:val="1"/>
              <w:rPr>
                <w:b/>
              </w:rPr>
            </w:pPr>
            <w:r w:rsidRPr="00162A8D">
              <w:t>Podaci o lokaciji projekta</w:t>
            </w:r>
          </w:p>
          <w:p w14:paraId="3F75B597" w14:textId="77777777" w:rsidR="00822D70" w:rsidRPr="00162A8D" w:rsidRDefault="00822D70" w:rsidP="002C3572">
            <w:pPr>
              <w:tabs>
                <w:tab w:val="left" w:pos="6047"/>
              </w:tabs>
              <w:spacing w:after="0" w:line="240" w:lineRule="auto"/>
              <w:jc w:val="center"/>
              <w:outlineLvl w:val="1"/>
              <w:rPr>
                <w:b/>
              </w:rPr>
            </w:pPr>
          </w:p>
          <w:p w14:paraId="21C4303C" w14:textId="77777777" w:rsidR="00822D70" w:rsidRPr="00162A8D" w:rsidRDefault="00822D70" w:rsidP="002C3572">
            <w:pPr>
              <w:tabs>
                <w:tab w:val="left" w:pos="6047"/>
              </w:tabs>
              <w:spacing w:after="0" w:line="240" w:lineRule="auto"/>
              <w:jc w:val="center"/>
              <w:outlineLvl w:val="1"/>
              <w:rPr>
                <w:rFonts w:eastAsia="Times New Roman"/>
                <w:sz w:val="24"/>
                <w:szCs w:val="24"/>
              </w:rPr>
            </w:pPr>
          </w:p>
        </w:tc>
      </w:tr>
      <w:tr w:rsidR="00822D70" w:rsidRPr="00162A8D" w14:paraId="3BBBF41C" w14:textId="77777777" w:rsidTr="00CA02AF">
        <w:tc>
          <w:tcPr>
            <w:tcW w:w="3544" w:type="dxa"/>
            <w:tcBorders>
              <w:top w:val="single" w:sz="4" w:space="0" w:color="00000A"/>
              <w:left w:val="single" w:sz="4" w:space="0" w:color="00000A"/>
              <w:bottom w:val="single" w:sz="4" w:space="0" w:color="00000A"/>
              <w:right w:val="single" w:sz="4" w:space="0" w:color="auto"/>
            </w:tcBorders>
            <w:shd w:val="clear" w:color="auto" w:fill="FFFFFF"/>
            <w:tcMar>
              <w:left w:w="103" w:type="dxa"/>
            </w:tcMar>
          </w:tcPr>
          <w:p w14:paraId="54B28C5C" w14:textId="77777777" w:rsidR="00822D70" w:rsidRPr="00162A8D" w:rsidRDefault="00822D70" w:rsidP="00CE0DD8">
            <w:pPr>
              <w:tabs>
                <w:tab w:val="left" w:pos="6047"/>
              </w:tabs>
              <w:spacing w:after="0" w:line="240" w:lineRule="auto"/>
              <w:jc w:val="both"/>
              <w:outlineLvl w:val="1"/>
              <w:rPr>
                <w:rFonts w:eastAsia="Times New Roman"/>
                <w:sz w:val="24"/>
                <w:szCs w:val="24"/>
              </w:rPr>
            </w:pPr>
            <w:r w:rsidRPr="00162A8D">
              <w:rPr>
                <w:rFonts w:eastAsia="Cambria" w:cs="Lucida Sans Unicode"/>
                <w:b/>
                <w:bCs/>
                <w:iCs/>
                <w:sz w:val="24"/>
                <w:szCs w:val="24"/>
              </w:rPr>
              <w:t>Ukupno bodova</w:t>
            </w:r>
            <w:r w:rsidRPr="00162A8D">
              <w:rPr>
                <w:rFonts w:eastAsia="Cambria" w:cs="Lucida Sans Unicode"/>
                <w:bCs/>
                <w:iCs/>
                <w:sz w:val="24"/>
                <w:szCs w:val="24"/>
              </w:rPr>
              <w:t>:</w:t>
            </w:r>
          </w:p>
        </w:tc>
        <w:tc>
          <w:tcPr>
            <w:tcW w:w="4253" w:type="dxa"/>
            <w:gridSpan w:val="3"/>
            <w:tcBorders>
              <w:top w:val="single" w:sz="4" w:space="0" w:color="00000A"/>
              <w:left w:val="single" w:sz="4" w:space="0" w:color="auto"/>
              <w:bottom w:val="single" w:sz="4" w:space="0" w:color="00000A"/>
              <w:right w:val="single" w:sz="4" w:space="0" w:color="00000A"/>
            </w:tcBorders>
            <w:shd w:val="clear" w:color="auto" w:fill="FFFFFF"/>
          </w:tcPr>
          <w:p w14:paraId="60BF870D" w14:textId="77777777" w:rsidR="00822D70" w:rsidRPr="00162A8D" w:rsidRDefault="00822D70" w:rsidP="00CE0DD8">
            <w:pPr>
              <w:tabs>
                <w:tab w:val="left" w:pos="6047"/>
              </w:tabs>
              <w:spacing w:after="0" w:line="240" w:lineRule="auto"/>
              <w:jc w:val="right"/>
              <w:outlineLvl w:val="1"/>
              <w:rPr>
                <w:rFonts w:eastAsia="Times New Roman"/>
                <w:b/>
                <w:sz w:val="24"/>
                <w:szCs w:val="24"/>
              </w:rPr>
            </w:pPr>
            <w:r w:rsidRPr="00162A8D">
              <w:rPr>
                <w:rFonts w:eastAsia="Times New Roman"/>
                <w:b/>
                <w:sz w:val="24"/>
                <w:szCs w:val="24"/>
              </w:rPr>
              <w:t xml:space="preserve">100 </w:t>
            </w:r>
          </w:p>
        </w:tc>
        <w:tc>
          <w:tcPr>
            <w:tcW w:w="1701" w:type="dxa"/>
            <w:tcBorders>
              <w:top w:val="single" w:sz="4" w:space="0" w:color="00000A"/>
              <w:left w:val="single" w:sz="4" w:space="0" w:color="auto"/>
              <w:bottom w:val="single" w:sz="4" w:space="0" w:color="00000A"/>
              <w:right w:val="single" w:sz="4" w:space="0" w:color="00000A"/>
            </w:tcBorders>
            <w:shd w:val="clear" w:color="auto" w:fill="FFFFFF"/>
          </w:tcPr>
          <w:p w14:paraId="2EACF190" w14:textId="77777777" w:rsidR="00822D70" w:rsidRPr="00162A8D" w:rsidRDefault="00822D70" w:rsidP="00CE0DD8">
            <w:pPr>
              <w:tabs>
                <w:tab w:val="left" w:pos="6047"/>
              </w:tabs>
              <w:spacing w:after="0" w:line="240" w:lineRule="auto"/>
              <w:jc w:val="both"/>
              <w:outlineLvl w:val="1"/>
              <w:rPr>
                <w:rFonts w:eastAsia="Times New Roman"/>
                <w:sz w:val="24"/>
                <w:szCs w:val="24"/>
              </w:rPr>
            </w:pPr>
          </w:p>
        </w:tc>
      </w:tr>
    </w:tbl>
    <w:p w14:paraId="184674F3" w14:textId="77777777" w:rsidR="00822D70" w:rsidRPr="008A0F77" w:rsidRDefault="00822D70" w:rsidP="00E0446A">
      <w:pPr>
        <w:spacing w:line="240" w:lineRule="auto"/>
        <w:jc w:val="both"/>
        <w:rPr>
          <w:rStyle w:val="Bez"/>
          <w:b/>
          <w:bCs/>
          <w:highlight w:val="lightGray"/>
        </w:rPr>
      </w:pPr>
    </w:p>
    <w:p w14:paraId="52593058" w14:textId="77777777" w:rsidR="001526EE" w:rsidRPr="008A0F77" w:rsidRDefault="001526EE" w:rsidP="00E0446A">
      <w:pPr>
        <w:spacing w:after="0" w:line="240" w:lineRule="auto"/>
        <w:jc w:val="both"/>
        <w:rPr>
          <w:sz w:val="24"/>
          <w:szCs w:val="24"/>
          <w:highlight w:val="lightGray"/>
        </w:rPr>
      </w:pPr>
    </w:p>
    <w:p w14:paraId="5EA933E7" w14:textId="7FBC516F" w:rsidR="00272BFF" w:rsidRDefault="0031518F" w:rsidP="00E0446A">
      <w:pPr>
        <w:spacing w:after="0" w:line="240" w:lineRule="auto"/>
        <w:ind w:left="1" w:hanging="1"/>
        <w:jc w:val="both"/>
        <w:rPr>
          <w:rStyle w:val="Bez"/>
          <w:b/>
          <w:bCs/>
          <w:sz w:val="24"/>
          <w:szCs w:val="24"/>
        </w:rPr>
      </w:pPr>
      <w:r w:rsidRPr="00272BFF">
        <w:rPr>
          <w:rStyle w:val="Bez"/>
          <w:b/>
          <w:bCs/>
          <w:sz w:val="24"/>
          <w:szCs w:val="24"/>
        </w:rPr>
        <w:t xml:space="preserve">Projektni prijedlozi koji u postupku odabira ne ostvare </w:t>
      </w:r>
      <w:r w:rsidRPr="00973CFA">
        <w:rPr>
          <w:rStyle w:val="Bez"/>
          <w:b/>
          <w:bCs/>
          <w:sz w:val="24"/>
          <w:szCs w:val="24"/>
        </w:rPr>
        <w:t xml:space="preserve">najmanje </w:t>
      </w:r>
      <w:r w:rsidR="0033290F">
        <w:rPr>
          <w:rStyle w:val="Bez"/>
          <w:b/>
          <w:bCs/>
          <w:sz w:val="24"/>
          <w:szCs w:val="24"/>
        </w:rPr>
        <w:t>6</w:t>
      </w:r>
      <w:r w:rsidR="00973CFA" w:rsidRPr="00973CFA">
        <w:rPr>
          <w:rStyle w:val="Bez"/>
          <w:b/>
          <w:bCs/>
          <w:sz w:val="24"/>
          <w:szCs w:val="24"/>
        </w:rPr>
        <w:t>0</w:t>
      </w:r>
      <w:r w:rsidRPr="00973CFA">
        <w:rPr>
          <w:rStyle w:val="Bez"/>
          <w:b/>
          <w:bCs/>
          <w:sz w:val="24"/>
          <w:szCs w:val="24"/>
        </w:rPr>
        <w:t xml:space="preserve"> bodova</w:t>
      </w:r>
      <w:r w:rsidRPr="00272BFF">
        <w:rPr>
          <w:rStyle w:val="Bez"/>
          <w:b/>
          <w:bCs/>
          <w:sz w:val="24"/>
          <w:szCs w:val="24"/>
        </w:rPr>
        <w:t xml:space="preserve"> neće biti uzeti u obzir za financiranje</w:t>
      </w:r>
      <w:r w:rsidRPr="00272BFF">
        <w:rPr>
          <w:rStyle w:val="Bez"/>
          <w:sz w:val="24"/>
          <w:szCs w:val="24"/>
        </w:rPr>
        <w:t>, odnosno bit će isključen</w:t>
      </w:r>
      <w:r w:rsidR="00E40D2C">
        <w:rPr>
          <w:rStyle w:val="Bez"/>
          <w:sz w:val="24"/>
          <w:szCs w:val="24"/>
        </w:rPr>
        <w:t>i</w:t>
      </w:r>
      <w:r w:rsidRPr="00272BFF">
        <w:rPr>
          <w:rStyle w:val="Bez"/>
          <w:sz w:val="24"/>
          <w:szCs w:val="24"/>
        </w:rPr>
        <w:t xml:space="preserve"> iz daljnjeg postupka dodjele</w:t>
      </w:r>
      <w:r w:rsidRPr="00272BFF">
        <w:rPr>
          <w:rStyle w:val="Bez"/>
          <w:b/>
          <w:bCs/>
          <w:sz w:val="24"/>
          <w:szCs w:val="24"/>
        </w:rPr>
        <w:t>.</w:t>
      </w:r>
    </w:p>
    <w:p w14:paraId="4879CD1A" w14:textId="77777777" w:rsidR="0033290F" w:rsidRDefault="0033290F" w:rsidP="0033290F">
      <w:pPr>
        <w:spacing w:after="0" w:line="240" w:lineRule="auto"/>
        <w:jc w:val="both"/>
        <w:rPr>
          <w:rStyle w:val="Bez"/>
          <w:sz w:val="24"/>
          <w:szCs w:val="24"/>
        </w:rPr>
      </w:pPr>
      <w:r w:rsidRPr="00841255">
        <w:rPr>
          <w:rStyle w:val="Bez"/>
          <w:sz w:val="24"/>
          <w:szCs w:val="24"/>
        </w:rPr>
        <w:t>Nakon što su svi projektni prijedlozi ocijenjeni, Odbor za odabir projekata će pripremiti izvješće koje sadrži popis (rang-listu) projektnih prijedlog</w:t>
      </w:r>
      <w:r>
        <w:rPr>
          <w:rStyle w:val="Bez"/>
          <w:sz w:val="24"/>
          <w:szCs w:val="24"/>
        </w:rPr>
        <w:t>a,</w:t>
      </w:r>
      <w:r w:rsidRPr="00E43413">
        <w:rPr>
          <w:sz w:val="24"/>
          <w:szCs w:val="24"/>
        </w:rPr>
        <w:t xml:space="preserve"> </w:t>
      </w:r>
      <w:r w:rsidRPr="007820FF">
        <w:rPr>
          <w:sz w:val="24"/>
          <w:szCs w:val="24"/>
        </w:rPr>
        <w:t>koj</w:t>
      </w:r>
      <w:r>
        <w:rPr>
          <w:sz w:val="24"/>
          <w:szCs w:val="24"/>
        </w:rPr>
        <w:t>e</w:t>
      </w:r>
      <w:r w:rsidRPr="007820FF">
        <w:rPr>
          <w:sz w:val="24"/>
          <w:szCs w:val="24"/>
        </w:rPr>
        <w:t xml:space="preserve"> uključuje i rezervnu listu.</w:t>
      </w:r>
      <w:r>
        <w:rPr>
          <w:sz w:val="24"/>
          <w:szCs w:val="24"/>
        </w:rPr>
        <w:t xml:space="preserve"> Vremensko razdoblje trajanja rezervne liste je 90 dana.</w:t>
      </w:r>
      <w:r w:rsidRPr="007820FF">
        <w:rPr>
          <w:sz w:val="24"/>
          <w:szCs w:val="24"/>
        </w:rPr>
        <w:t xml:space="preserve"> </w:t>
      </w:r>
      <w:r w:rsidRPr="00841255">
        <w:rPr>
          <w:rStyle w:val="Bez"/>
          <w:sz w:val="24"/>
          <w:szCs w:val="24"/>
        </w:rPr>
        <w:t>Rang</w:t>
      </w:r>
      <w:r>
        <w:rPr>
          <w:rStyle w:val="Bez"/>
          <w:sz w:val="24"/>
          <w:szCs w:val="24"/>
        </w:rPr>
        <w:t>-</w:t>
      </w:r>
      <w:r w:rsidRPr="00841255">
        <w:rPr>
          <w:rStyle w:val="Bez"/>
          <w:sz w:val="24"/>
          <w:szCs w:val="24"/>
        </w:rPr>
        <w:t xml:space="preserve">lista uključuje popis projektnih prijedloga koji su ocijenjeni od strane Odbora za odabir projekata (najmanje </w:t>
      </w:r>
      <w:r>
        <w:rPr>
          <w:rStyle w:val="Bez"/>
          <w:sz w:val="24"/>
          <w:szCs w:val="24"/>
        </w:rPr>
        <w:t>6</w:t>
      </w:r>
      <w:r w:rsidRPr="00841255">
        <w:rPr>
          <w:rStyle w:val="Bez"/>
          <w:sz w:val="24"/>
          <w:szCs w:val="24"/>
        </w:rPr>
        <w:t xml:space="preserve">0 bodova). </w:t>
      </w:r>
    </w:p>
    <w:p w14:paraId="03BE3A77" w14:textId="77777777" w:rsidR="0033290F" w:rsidRDefault="0033290F" w:rsidP="0033290F">
      <w:pPr>
        <w:spacing w:after="0" w:line="240" w:lineRule="auto"/>
        <w:jc w:val="both"/>
        <w:rPr>
          <w:rStyle w:val="Bez"/>
          <w:sz w:val="24"/>
          <w:szCs w:val="24"/>
        </w:rPr>
      </w:pPr>
    </w:p>
    <w:p w14:paraId="33D58D72" w14:textId="77777777" w:rsidR="0033290F" w:rsidRPr="007820FF" w:rsidRDefault="0033290F" w:rsidP="0033290F">
      <w:pPr>
        <w:spacing w:after="0" w:line="240" w:lineRule="auto"/>
        <w:jc w:val="both"/>
        <w:rPr>
          <w:sz w:val="24"/>
          <w:szCs w:val="24"/>
        </w:rPr>
      </w:pPr>
      <w:r w:rsidRPr="007820FF">
        <w:rPr>
          <w:sz w:val="24"/>
          <w:szCs w:val="24"/>
        </w:rPr>
        <w:t>Projektni prijedlog koji je na rezervnoj listi ne prihvaća se ako sukladno popisu (rang-listi) OOP-a nema raspoloživih sredstava za njegovo financiranje. U tom slučaju prijavitelja se pisanim putem obavještava o neprihvaćanju njegovog projektnog prijedloga.</w:t>
      </w:r>
    </w:p>
    <w:p w14:paraId="22A01A52" w14:textId="77777777" w:rsidR="0033290F" w:rsidRPr="007820FF" w:rsidRDefault="0033290F" w:rsidP="0033290F">
      <w:pPr>
        <w:spacing w:after="0" w:line="240" w:lineRule="auto"/>
        <w:jc w:val="both"/>
        <w:rPr>
          <w:sz w:val="24"/>
          <w:szCs w:val="24"/>
          <w:highlight w:val="lightGray"/>
        </w:rPr>
      </w:pPr>
    </w:p>
    <w:p w14:paraId="731E6F56" w14:textId="4E867D05" w:rsidR="0033290F" w:rsidRPr="007820FF" w:rsidRDefault="0033290F" w:rsidP="0033290F">
      <w:pPr>
        <w:spacing w:after="0" w:line="240" w:lineRule="auto"/>
        <w:jc w:val="both"/>
        <w:rPr>
          <w:sz w:val="24"/>
          <w:szCs w:val="24"/>
        </w:rPr>
      </w:pPr>
      <w:r w:rsidRPr="007820FF">
        <w:rPr>
          <w:sz w:val="24"/>
          <w:szCs w:val="24"/>
        </w:rPr>
        <w:t xml:space="preserve">Postupak dodjele za projektne prijedloge s rezervne liste može se nastaviti isključivo pod jednakim uvjetima, izuzev uvjeta koji se odnose na rokove postupka, u trenutku kada i ako potrebna financijska sredstva postanu raspoloživa. Pritom se uvažava redoslijed projektnih prijedloga na rezervnoj listi te (preostala) raspoloživa financijska sredstva iz pripadajuće omotnice. </w:t>
      </w:r>
      <w:r w:rsidR="00F830E2">
        <w:rPr>
          <w:sz w:val="24"/>
          <w:szCs w:val="24"/>
        </w:rPr>
        <w:t>Ako</w:t>
      </w:r>
      <w:r w:rsidR="00F830E2" w:rsidRPr="007820FF">
        <w:rPr>
          <w:sz w:val="24"/>
          <w:szCs w:val="24"/>
        </w:rPr>
        <w:t xml:space="preserve"> </w:t>
      </w:r>
      <w:r w:rsidRPr="007820FF">
        <w:rPr>
          <w:sz w:val="24"/>
          <w:szCs w:val="24"/>
        </w:rPr>
        <w:t>prvi projektni prijedlog s rezervne liste prelazi preostali raspoloživi iznos, navedenom prijavitelju se nudi mogućnost da u odgovarajućoj mjeri osigura/poveća udio sufinanciranja, a u</w:t>
      </w:r>
      <w:r w:rsidR="00F830E2">
        <w:rPr>
          <w:sz w:val="24"/>
          <w:szCs w:val="24"/>
        </w:rPr>
        <w:t xml:space="preserve"> slučaju da </w:t>
      </w:r>
      <w:r w:rsidRPr="007820FF">
        <w:rPr>
          <w:sz w:val="24"/>
          <w:szCs w:val="24"/>
        </w:rPr>
        <w:t xml:space="preserve">on to odbije, pristupa se prvom idućem projektnom prijedlogu s rezervne liste. </w:t>
      </w:r>
    </w:p>
    <w:p w14:paraId="71A2353E" w14:textId="77777777" w:rsidR="0033290F" w:rsidRPr="00841255" w:rsidRDefault="0033290F" w:rsidP="0033290F">
      <w:pPr>
        <w:spacing w:after="0" w:line="240" w:lineRule="auto"/>
        <w:jc w:val="both"/>
        <w:rPr>
          <w:rStyle w:val="Bez"/>
          <w:sz w:val="24"/>
          <w:szCs w:val="24"/>
        </w:rPr>
      </w:pPr>
    </w:p>
    <w:p w14:paraId="76E1873A" w14:textId="77777777" w:rsidR="0033290F" w:rsidRDefault="0033290F" w:rsidP="0033290F">
      <w:pPr>
        <w:spacing w:after="0" w:line="240" w:lineRule="auto"/>
        <w:jc w:val="both"/>
        <w:rPr>
          <w:rStyle w:val="Bez"/>
          <w:sz w:val="24"/>
          <w:szCs w:val="24"/>
        </w:rPr>
      </w:pPr>
      <w:r w:rsidRPr="00841255">
        <w:rPr>
          <w:rStyle w:val="Bez"/>
          <w:sz w:val="24"/>
          <w:szCs w:val="24"/>
        </w:rPr>
        <w:t>Ako više projektnih prijedloga ostvari isti broj bodova, a raspoloživa financijska sredstva su dostatna za donošenje Odluke o financiranju za samo jedan ili neke od tih projektnih prijedloga, primjenjuje se dodatno rangiranje projektnih prijedloga s istim brojem bodova. Projektni prijedlog koji je ostvario veći broj bodova na kriteriju 2.</w:t>
      </w:r>
      <w:r w:rsidRPr="00841255">
        <w:rPr>
          <w:rStyle w:val="Bez"/>
          <w:i/>
          <w:iCs/>
          <w:sz w:val="24"/>
          <w:szCs w:val="24"/>
        </w:rPr>
        <w:t xml:space="preserve"> </w:t>
      </w:r>
      <w:r w:rsidRPr="00841255">
        <w:rPr>
          <w:rStyle w:val="Bez"/>
          <w:sz w:val="24"/>
          <w:szCs w:val="24"/>
        </w:rPr>
        <w:t>Kvaliteta projekta/operacije bit će</w:t>
      </w:r>
      <w:r>
        <w:rPr>
          <w:rStyle w:val="Bez"/>
          <w:sz w:val="24"/>
          <w:szCs w:val="24"/>
        </w:rPr>
        <w:t xml:space="preserve"> </w:t>
      </w:r>
      <w:r w:rsidRPr="00841255">
        <w:rPr>
          <w:rStyle w:val="Bez"/>
          <w:sz w:val="24"/>
          <w:szCs w:val="24"/>
        </w:rPr>
        <w:t>uključen u financijsku omotnicu. Ako više projektnih prijedloga ostvari isti broj bodova na kriteriju 2.,</w:t>
      </w:r>
      <w:r w:rsidRPr="00841255">
        <w:rPr>
          <w:rStyle w:val="Bez"/>
          <w:i/>
          <w:iCs/>
          <w:sz w:val="24"/>
          <w:szCs w:val="24"/>
        </w:rPr>
        <w:t xml:space="preserve"> </w:t>
      </w:r>
      <w:r w:rsidRPr="00841255">
        <w:rPr>
          <w:rStyle w:val="Bez"/>
          <w:sz w:val="24"/>
          <w:szCs w:val="24"/>
        </w:rPr>
        <w:t>prednost će ostvariti onaj projektni prijedlog koji je ostvario veći broj bodova na kriteriju 1.</w:t>
      </w:r>
      <w:r w:rsidRPr="00841255">
        <w:rPr>
          <w:rStyle w:val="Bez"/>
          <w:i/>
          <w:iCs/>
          <w:sz w:val="24"/>
          <w:szCs w:val="24"/>
        </w:rPr>
        <w:t xml:space="preserve"> </w:t>
      </w:r>
      <w:r w:rsidRPr="00841255">
        <w:rPr>
          <w:rStyle w:val="Bez"/>
          <w:sz w:val="24"/>
          <w:szCs w:val="24"/>
        </w:rPr>
        <w:t>Relevantnost projekta/operacije. U slučaju da raspoloživa financijska sredstva nisu iskorištena, a nisu dovoljna za financiranje utvrđenog iznosa prihvatljivih izdataka projektnog prijedloga sljedećeg na popisu (rezervnoj listi), nadležno tijelo može, bez odgode, pisanim putem od prijavitelja zatražiti sufinanciranje projektnog prijedloga kako bi se premostio manjak financijskih sredstava.</w:t>
      </w:r>
    </w:p>
    <w:p w14:paraId="0AC20D6A" w14:textId="77777777" w:rsidR="00536EA8" w:rsidRDefault="00536EA8" w:rsidP="00E0446A">
      <w:pPr>
        <w:spacing w:before="120" w:after="0" w:line="240" w:lineRule="auto"/>
        <w:jc w:val="both"/>
        <w:rPr>
          <w:bCs/>
          <w:sz w:val="24"/>
          <w:szCs w:val="24"/>
        </w:rPr>
      </w:pPr>
    </w:p>
    <w:p w14:paraId="4CD56A50" w14:textId="77777777" w:rsidR="00DE3EAA" w:rsidRDefault="00DE3EAA" w:rsidP="00E0446A">
      <w:pPr>
        <w:spacing w:before="120" w:after="0" w:line="240" w:lineRule="auto"/>
        <w:jc w:val="both"/>
        <w:rPr>
          <w:bCs/>
          <w:sz w:val="24"/>
          <w:szCs w:val="24"/>
        </w:rPr>
      </w:pPr>
    </w:p>
    <w:p w14:paraId="374DEA19" w14:textId="77777777" w:rsidR="001526EE" w:rsidRPr="00047211" w:rsidRDefault="0031518F" w:rsidP="00E0446A">
      <w:pPr>
        <w:pStyle w:val="ESFUputepodnaslov"/>
        <w:pBdr>
          <w:bottom w:val="single" w:sz="4" w:space="0" w:color="000080"/>
        </w:pBdr>
        <w:spacing w:before="0" w:after="0" w:line="240" w:lineRule="auto"/>
        <w:jc w:val="both"/>
      </w:pPr>
      <w:bookmarkStart w:id="73" w:name="_Toc34"/>
      <w:bookmarkStart w:id="74" w:name="_Toc5885282"/>
      <w:r w:rsidRPr="00047211">
        <w:rPr>
          <w:rStyle w:val="Bez"/>
          <w:b/>
          <w:bCs/>
        </w:rPr>
        <w:t>6.3 Odluka o financiranju</w:t>
      </w:r>
      <w:bookmarkEnd w:id="73"/>
      <w:bookmarkEnd w:id="74"/>
    </w:p>
    <w:p w14:paraId="431A97D9" w14:textId="77777777" w:rsidR="001526EE" w:rsidRPr="008A0F77" w:rsidRDefault="001526EE" w:rsidP="00E0446A">
      <w:pPr>
        <w:spacing w:after="0" w:line="240" w:lineRule="auto"/>
        <w:jc w:val="both"/>
        <w:rPr>
          <w:sz w:val="24"/>
          <w:szCs w:val="24"/>
          <w:highlight w:val="lightGray"/>
        </w:rPr>
      </w:pPr>
    </w:p>
    <w:p w14:paraId="2DBC2169" w14:textId="68AE04C4" w:rsidR="0033290F" w:rsidRDefault="0033290F" w:rsidP="0033290F">
      <w:pPr>
        <w:pStyle w:val="ESFBodysivo"/>
        <w:spacing w:after="0" w:line="240" w:lineRule="auto"/>
      </w:pPr>
      <w:r w:rsidRPr="00841255">
        <w:t xml:space="preserve">Odluka o financiranju se donosi za projektne prijedloge koji su uspješno prošli prethodna dva dijela postupka dodjele bespovratnih sredstava i raspoloživa su sredstva za njihovo financiranje. Prije donošenja Odluke o financiranju </w:t>
      </w:r>
      <w:r w:rsidRPr="00841255">
        <w:rPr>
          <w:rStyle w:val="Bez"/>
          <w:b/>
          <w:bCs/>
        </w:rPr>
        <w:t xml:space="preserve">Nacionalna zaklada za razvoj civilnoga društva </w:t>
      </w:r>
      <w:r w:rsidRPr="00841255">
        <w:t xml:space="preserve">provjerava je li došlo do promjena ili okolnosti koje bi mogle dovesti do odgode uvrštavanja projektnog prijedloga u Odluku o financiranju ili utjecati na ispravnost dodjele. </w:t>
      </w:r>
      <w:r w:rsidRPr="00841255">
        <w:rPr>
          <w:rStyle w:val="Bez"/>
          <w:b/>
          <w:bCs/>
        </w:rPr>
        <w:t>Ministarstvo kulture</w:t>
      </w:r>
      <w:r w:rsidRPr="00841255">
        <w:t xml:space="preserve"> odlučuje o financiranju projektnih prijedloga na temelju popisa (rang-liste) Odbora za odabir projekata iz postupka procjene kvalitete, uključujući konačno Izvješće o provedenom postupku procjene kvalitete.</w:t>
      </w:r>
    </w:p>
    <w:p w14:paraId="04B789E1" w14:textId="0EF8A8BD" w:rsidR="005A4559" w:rsidRDefault="005A4559" w:rsidP="005A4559">
      <w:pPr>
        <w:pStyle w:val="ESFBodysivo"/>
        <w:spacing w:after="0" w:line="240" w:lineRule="auto"/>
      </w:pPr>
      <w:r>
        <w:t>Ministarstvo kulture će pisanim putem obavijestiti prijavitelje čiji projektni prijedlozi su odabrani za financiranje, one čiji projektni prijedlozi nisu odabrani, kao i one čiji se projektni prijedlozi nalaze na rezervnoj listi.</w:t>
      </w:r>
    </w:p>
    <w:p w14:paraId="255A7ADC" w14:textId="77777777" w:rsidR="0033290F" w:rsidRPr="00841255" w:rsidRDefault="0033290F" w:rsidP="0033290F">
      <w:pPr>
        <w:spacing w:after="0" w:line="240" w:lineRule="auto"/>
        <w:jc w:val="both"/>
        <w:rPr>
          <w:sz w:val="24"/>
          <w:szCs w:val="24"/>
        </w:rPr>
      </w:pPr>
    </w:p>
    <w:p w14:paraId="246CBBE0" w14:textId="77777777" w:rsidR="00EA40E8" w:rsidRPr="008A0F77" w:rsidRDefault="00EA40E8" w:rsidP="00E0446A">
      <w:pPr>
        <w:spacing w:after="0" w:line="240" w:lineRule="auto"/>
        <w:jc w:val="both"/>
        <w:rPr>
          <w:sz w:val="24"/>
          <w:szCs w:val="24"/>
          <w:highlight w:val="lightGray"/>
        </w:rPr>
      </w:pPr>
    </w:p>
    <w:p w14:paraId="46C23F92" w14:textId="77777777" w:rsidR="001526EE" w:rsidRPr="00EF215A" w:rsidRDefault="0031518F" w:rsidP="00E0446A">
      <w:pPr>
        <w:pStyle w:val="ESFUputepodnaslov"/>
        <w:pBdr>
          <w:bottom w:val="single" w:sz="4" w:space="0" w:color="000080"/>
        </w:pBdr>
        <w:spacing w:before="0" w:after="0" w:line="240" w:lineRule="auto"/>
        <w:jc w:val="both"/>
      </w:pPr>
      <w:bookmarkStart w:id="75" w:name="_Toc5885283"/>
      <w:bookmarkStart w:id="76" w:name="_Toc35"/>
      <w:r w:rsidRPr="00EF215A">
        <w:rPr>
          <w:rStyle w:val="Bez"/>
          <w:b/>
          <w:bCs/>
        </w:rPr>
        <w:t>6.4 Odredbe vezane uz dodatna pojašnjenja tijekom postupka dodjele bespovratnih sredstava</w:t>
      </w:r>
      <w:bookmarkEnd w:id="75"/>
      <w:r w:rsidRPr="00EF215A">
        <w:rPr>
          <w:rStyle w:val="Bez"/>
          <w:b/>
          <w:bCs/>
        </w:rPr>
        <w:t xml:space="preserve"> </w:t>
      </w:r>
      <w:bookmarkEnd w:id="76"/>
    </w:p>
    <w:p w14:paraId="1ABD5EA8" w14:textId="77777777" w:rsidR="001B5F55" w:rsidRDefault="001B5F55" w:rsidP="00E0446A">
      <w:pPr>
        <w:pStyle w:val="ESFBodysivo"/>
        <w:spacing w:after="0" w:line="240" w:lineRule="auto"/>
        <w:rPr>
          <w:highlight w:val="lightGray"/>
        </w:rPr>
      </w:pPr>
    </w:p>
    <w:p w14:paraId="6DE50F32" w14:textId="4F8FB721" w:rsidR="001B5F55" w:rsidRDefault="001B5F55" w:rsidP="00E0446A">
      <w:pPr>
        <w:spacing w:after="0" w:line="240" w:lineRule="auto"/>
        <w:ind w:left="1"/>
        <w:jc w:val="both"/>
        <w:rPr>
          <w:sz w:val="24"/>
          <w:szCs w:val="24"/>
        </w:rPr>
      </w:pPr>
      <w:r w:rsidRPr="00D26A16">
        <w:rPr>
          <w:sz w:val="24"/>
          <w:szCs w:val="24"/>
        </w:rPr>
        <w:t xml:space="preserve">Ako u projektnom prijedlogu dostavljeni podaci nisu jasni ili sadrže pogreške te u slučajevima kad iz navedenih razloga nije </w:t>
      </w:r>
      <w:r w:rsidR="008B0366">
        <w:rPr>
          <w:sz w:val="24"/>
          <w:szCs w:val="24"/>
        </w:rPr>
        <w:t>moguće</w:t>
      </w:r>
      <w:r w:rsidRPr="00D26A16">
        <w:rPr>
          <w:sz w:val="24"/>
          <w:szCs w:val="24"/>
        </w:rPr>
        <w:t xml:space="preserve"> objektivno provesti postupak dodjele, </w:t>
      </w:r>
      <w:r w:rsidR="005F616A">
        <w:rPr>
          <w:sz w:val="24"/>
          <w:szCs w:val="24"/>
        </w:rPr>
        <w:t>N</w:t>
      </w:r>
      <w:r>
        <w:rPr>
          <w:sz w:val="24"/>
          <w:szCs w:val="24"/>
        </w:rPr>
        <w:t xml:space="preserve">acionalna </w:t>
      </w:r>
      <w:r w:rsidR="005F616A">
        <w:rPr>
          <w:sz w:val="24"/>
          <w:szCs w:val="24"/>
        </w:rPr>
        <w:t>zaklada za razvoj civilnog</w:t>
      </w:r>
      <w:r>
        <w:rPr>
          <w:sz w:val="24"/>
          <w:szCs w:val="24"/>
        </w:rPr>
        <w:t>a</w:t>
      </w:r>
      <w:r w:rsidR="005F616A">
        <w:rPr>
          <w:sz w:val="24"/>
          <w:szCs w:val="24"/>
        </w:rPr>
        <w:t xml:space="preserve"> </w:t>
      </w:r>
      <w:r>
        <w:rPr>
          <w:sz w:val="24"/>
          <w:szCs w:val="24"/>
        </w:rPr>
        <w:t xml:space="preserve">društva, </w:t>
      </w:r>
      <w:r w:rsidRPr="00D26A16">
        <w:rPr>
          <w:sz w:val="24"/>
          <w:szCs w:val="24"/>
        </w:rPr>
        <w:t xml:space="preserve">može od prijavitelja zahtijevati pojašnjenja u bilo kojoj fazi tijekom postupka dodjele ako je za to pitanje predviđena mogućnost traženja pojašnjenja. Pojašnjenja je također moguće tražiti i u elementu ocjenjivanja kvalitete projektnih prijedloga. Prijavitelji su obvezni postupiti u skladu sa zahtjevom u za to određenom roku, u protivnom se njihov projektni prijedlog isključuje iz postupka dodjele. </w:t>
      </w:r>
    </w:p>
    <w:p w14:paraId="3390F48D" w14:textId="77777777" w:rsidR="009E5320" w:rsidRDefault="009E5320" w:rsidP="009E5320">
      <w:pPr>
        <w:spacing w:after="0" w:line="240" w:lineRule="auto"/>
        <w:ind w:left="1"/>
        <w:jc w:val="both"/>
        <w:rPr>
          <w:sz w:val="24"/>
          <w:szCs w:val="24"/>
        </w:rPr>
      </w:pPr>
    </w:p>
    <w:p w14:paraId="35106E34" w14:textId="77777777" w:rsidR="009E5320" w:rsidRDefault="009E5320" w:rsidP="009E5320">
      <w:pPr>
        <w:spacing w:after="0" w:line="240" w:lineRule="auto"/>
        <w:ind w:left="1"/>
        <w:jc w:val="both"/>
        <w:rPr>
          <w:sz w:val="24"/>
          <w:szCs w:val="24"/>
        </w:rPr>
      </w:pPr>
      <w:r w:rsidRPr="000D30EC">
        <w:rPr>
          <w:sz w:val="24"/>
          <w:szCs w:val="24"/>
        </w:rPr>
        <w:t>Svrha postupka pojašnjavanja nije pružiti prijavitelju priliku da ispravi propuste ili pogreške koji bi</w:t>
      </w:r>
      <w:r>
        <w:rPr>
          <w:sz w:val="24"/>
          <w:szCs w:val="24"/>
        </w:rPr>
        <w:t xml:space="preserve"> </w:t>
      </w:r>
      <w:r w:rsidRPr="000D30EC">
        <w:rPr>
          <w:sz w:val="24"/>
          <w:szCs w:val="24"/>
        </w:rPr>
        <w:t>rezultirali prihvaćanjem neprihvatljivih elemenata u projektu ili prihvaćanjem neprihvatljivog</w:t>
      </w:r>
      <w:r>
        <w:rPr>
          <w:sz w:val="24"/>
          <w:szCs w:val="24"/>
        </w:rPr>
        <w:t xml:space="preserve"> </w:t>
      </w:r>
      <w:r w:rsidRPr="000D30EC">
        <w:rPr>
          <w:sz w:val="24"/>
          <w:szCs w:val="24"/>
        </w:rPr>
        <w:t>projekta sukladno odredbama PDP-a, odnosno mijenjanjem (konstitutivnih) dijelova projektnog</w:t>
      </w:r>
      <w:r>
        <w:rPr>
          <w:sz w:val="24"/>
          <w:szCs w:val="24"/>
        </w:rPr>
        <w:t xml:space="preserve"> </w:t>
      </w:r>
      <w:r w:rsidRPr="000D30EC">
        <w:rPr>
          <w:sz w:val="24"/>
          <w:szCs w:val="24"/>
        </w:rPr>
        <w:t>prijedloga koji bi rezultirali prolaskom administrativne faze ili boljom ocjenom njegove kvalitete.</w:t>
      </w:r>
      <w:r>
        <w:rPr>
          <w:sz w:val="24"/>
          <w:szCs w:val="24"/>
        </w:rPr>
        <w:t xml:space="preserve"> </w:t>
      </w:r>
    </w:p>
    <w:p w14:paraId="5F228958" w14:textId="77777777" w:rsidR="009E5320" w:rsidRDefault="009E5320" w:rsidP="009E5320">
      <w:pPr>
        <w:spacing w:after="0" w:line="240" w:lineRule="auto"/>
        <w:ind w:left="1"/>
        <w:jc w:val="both"/>
        <w:rPr>
          <w:sz w:val="24"/>
          <w:szCs w:val="24"/>
        </w:rPr>
      </w:pPr>
    </w:p>
    <w:p w14:paraId="5A9CB237" w14:textId="52609AE1" w:rsidR="009E5320" w:rsidRPr="008871D4" w:rsidRDefault="009E5320" w:rsidP="009E5320">
      <w:pPr>
        <w:spacing w:after="0" w:line="240" w:lineRule="auto"/>
        <w:ind w:left="1"/>
        <w:jc w:val="both"/>
        <w:rPr>
          <w:sz w:val="24"/>
          <w:szCs w:val="24"/>
        </w:rPr>
      </w:pPr>
      <w:r w:rsidRPr="000D30EC">
        <w:rPr>
          <w:sz w:val="24"/>
          <w:szCs w:val="24"/>
        </w:rPr>
        <w:t>Postupak</w:t>
      </w:r>
      <w:r>
        <w:rPr>
          <w:sz w:val="24"/>
          <w:szCs w:val="24"/>
        </w:rPr>
        <w:t xml:space="preserve"> </w:t>
      </w:r>
      <w:r w:rsidRPr="000D30EC">
        <w:rPr>
          <w:sz w:val="24"/>
          <w:szCs w:val="24"/>
        </w:rPr>
        <w:t>pojašnjavanja se provodi uvažavajući osnovna načela, a posebice načelo transparentnosti,</w:t>
      </w:r>
      <w:r>
        <w:rPr>
          <w:sz w:val="24"/>
          <w:szCs w:val="24"/>
        </w:rPr>
        <w:t xml:space="preserve"> </w:t>
      </w:r>
      <w:r w:rsidRPr="000D30EC">
        <w:rPr>
          <w:sz w:val="24"/>
          <w:szCs w:val="24"/>
        </w:rPr>
        <w:t>jednakog postupanja i razmjernosti. Također, postupak pojašnjavanja se ne provodi ako</w:t>
      </w:r>
      <w:r>
        <w:rPr>
          <w:sz w:val="24"/>
          <w:szCs w:val="24"/>
        </w:rPr>
        <w:t xml:space="preserve"> </w:t>
      </w:r>
      <w:r w:rsidRPr="000D30EC">
        <w:rPr>
          <w:sz w:val="24"/>
          <w:szCs w:val="24"/>
        </w:rPr>
        <w:t>zahtijevane aktivnosti nisu razmjerne cilju koji se nastoji postići.</w:t>
      </w:r>
    </w:p>
    <w:p w14:paraId="31910F1D" w14:textId="77777777" w:rsidR="001526EE" w:rsidRPr="008A0F77" w:rsidRDefault="001526EE" w:rsidP="00E0446A">
      <w:pPr>
        <w:pStyle w:val="ESFBodysivo"/>
        <w:spacing w:after="0" w:line="240" w:lineRule="auto"/>
        <w:rPr>
          <w:highlight w:val="lightGray"/>
        </w:rPr>
      </w:pPr>
    </w:p>
    <w:p w14:paraId="24FD92F2" w14:textId="77777777" w:rsidR="001526EE" w:rsidRPr="008A0F77" w:rsidRDefault="001526EE" w:rsidP="00E0446A">
      <w:pPr>
        <w:pStyle w:val="ESFBodysivo"/>
        <w:spacing w:after="0" w:line="240" w:lineRule="auto"/>
        <w:rPr>
          <w:highlight w:val="lightGray"/>
        </w:rPr>
      </w:pPr>
    </w:p>
    <w:p w14:paraId="2EFB055D" w14:textId="77777777" w:rsidR="001526EE" w:rsidRPr="00194364" w:rsidRDefault="0031518F" w:rsidP="00E0446A">
      <w:pPr>
        <w:pStyle w:val="ESFUputepodnaslov"/>
        <w:pBdr>
          <w:bottom w:val="single" w:sz="4" w:space="0" w:color="000080"/>
        </w:pBdr>
        <w:spacing w:before="0" w:after="0" w:line="240" w:lineRule="auto"/>
        <w:jc w:val="both"/>
      </w:pPr>
      <w:bookmarkStart w:id="77" w:name="_Toc36"/>
      <w:bookmarkStart w:id="78" w:name="_Toc5885284"/>
      <w:r w:rsidRPr="00194364">
        <w:rPr>
          <w:rStyle w:val="Bez"/>
          <w:b/>
          <w:bCs/>
        </w:rPr>
        <w:t>6.5 Prigovori</w:t>
      </w:r>
      <w:bookmarkEnd w:id="77"/>
      <w:bookmarkEnd w:id="78"/>
    </w:p>
    <w:p w14:paraId="6F098425" w14:textId="77777777" w:rsidR="001526EE" w:rsidRPr="00194364" w:rsidRDefault="001526EE" w:rsidP="00E0446A">
      <w:pPr>
        <w:spacing w:after="0" w:line="240" w:lineRule="auto"/>
        <w:jc w:val="both"/>
        <w:rPr>
          <w:sz w:val="24"/>
          <w:szCs w:val="24"/>
        </w:rPr>
      </w:pPr>
    </w:p>
    <w:p w14:paraId="5B1F6498" w14:textId="58F1AE32" w:rsidR="001526EE" w:rsidRPr="00194364" w:rsidRDefault="0031518F" w:rsidP="00E0446A">
      <w:pPr>
        <w:pStyle w:val="ColorfulList-Accent11"/>
        <w:spacing w:after="0" w:line="240" w:lineRule="auto"/>
        <w:ind w:left="0"/>
        <w:jc w:val="both"/>
        <w:rPr>
          <w:rStyle w:val="Bez"/>
          <w:sz w:val="24"/>
          <w:szCs w:val="24"/>
        </w:rPr>
      </w:pPr>
      <w:r w:rsidRPr="00194364">
        <w:rPr>
          <w:rStyle w:val="Bez"/>
          <w:sz w:val="24"/>
          <w:szCs w:val="24"/>
        </w:rPr>
        <w:t xml:space="preserve">Prijavitelji koji smatraju da su oštećeni zbog nepravilnog postupanja tijekom postupka dodjele sredstava imaju pravo podnijeti prigovor </w:t>
      </w:r>
      <w:r w:rsidRPr="00194364">
        <w:rPr>
          <w:rStyle w:val="Bez"/>
          <w:i/>
          <w:iCs/>
          <w:sz w:val="24"/>
          <w:szCs w:val="24"/>
        </w:rPr>
        <w:t xml:space="preserve">Komisiji za odlučivanje o prigovorima </w:t>
      </w:r>
      <w:r w:rsidRPr="00194364">
        <w:rPr>
          <w:rStyle w:val="Bez"/>
          <w:sz w:val="24"/>
          <w:szCs w:val="24"/>
        </w:rPr>
        <w:t xml:space="preserve">(u daljnjem tekstu: Komisija) koju osniva </w:t>
      </w:r>
      <w:r w:rsidR="005F616A" w:rsidRPr="00194364">
        <w:rPr>
          <w:rStyle w:val="Bez"/>
          <w:sz w:val="24"/>
          <w:szCs w:val="24"/>
        </w:rPr>
        <w:t xml:space="preserve">čelnik </w:t>
      </w:r>
      <w:r w:rsidR="00371AA4">
        <w:rPr>
          <w:rStyle w:val="Bez"/>
          <w:sz w:val="24"/>
          <w:szCs w:val="24"/>
        </w:rPr>
        <w:t xml:space="preserve">Ministarstva rada i mirovinskoga sustava, </w:t>
      </w:r>
      <w:r w:rsidR="005F616A" w:rsidRPr="00194364">
        <w:rPr>
          <w:rStyle w:val="Bez"/>
          <w:sz w:val="24"/>
          <w:szCs w:val="24"/>
        </w:rPr>
        <w:t>Upravljačkog tijela</w:t>
      </w:r>
      <w:r w:rsidR="00371AA4">
        <w:rPr>
          <w:rStyle w:val="Bez"/>
          <w:sz w:val="24"/>
          <w:szCs w:val="24"/>
        </w:rPr>
        <w:t xml:space="preserve"> Operativnog programa „Učinkoviti ljudski potencijali 2014. – 2002“</w:t>
      </w:r>
      <w:r w:rsidR="005F616A" w:rsidRPr="00194364">
        <w:rPr>
          <w:rStyle w:val="Bez"/>
          <w:sz w:val="24"/>
          <w:szCs w:val="24"/>
        </w:rPr>
        <w:t xml:space="preserve">. </w:t>
      </w:r>
      <w:r w:rsidRPr="00194364">
        <w:rPr>
          <w:rStyle w:val="Bez"/>
          <w:sz w:val="24"/>
          <w:szCs w:val="24"/>
        </w:rPr>
        <w:t>Prijavitelji mogu podnijeti prigovor u roku od sedam radnih dana od dana primitka obavijesti o statusu njihovog projektnog prijedloga zbog sljedećih razloga:</w:t>
      </w:r>
    </w:p>
    <w:p w14:paraId="5E62FD73" w14:textId="77777777" w:rsidR="001526EE" w:rsidRPr="00194364" w:rsidRDefault="001526EE" w:rsidP="00E0446A">
      <w:pPr>
        <w:pStyle w:val="ColorfulList-Accent11"/>
        <w:spacing w:after="0" w:line="240" w:lineRule="auto"/>
        <w:ind w:left="284" w:hanging="284"/>
        <w:jc w:val="both"/>
        <w:rPr>
          <w:sz w:val="24"/>
          <w:szCs w:val="24"/>
        </w:rPr>
      </w:pPr>
    </w:p>
    <w:p w14:paraId="16A203A4" w14:textId="77777777" w:rsidR="00E82AF9" w:rsidRPr="00194364" w:rsidRDefault="0031518F" w:rsidP="00C66541">
      <w:pPr>
        <w:pStyle w:val="ColorfulList-Accent11"/>
        <w:numPr>
          <w:ilvl w:val="0"/>
          <w:numId w:val="48"/>
        </w:numPr>
        <w:spacing w:after="0" w:line="240" w:lineRule="auto"/>
        <w:jc w:val="both"/>
        <w:rPr>
          <w:sz w:val="24"/>
          <w:szCs w:val="24"/>
        </w:rPr>
      </w:pPr>
      <w:r w:rsidRPr="00194364">
        <w:rPr>
          <w:sz w:val="24"/>
          <w:szCs w:val="24"/>
        </w:rPr>
        <w:t>povrede postupka opisanog u dokumentaciji predmetnog postupka dodjele sredstava,</w:t>
      </w:r>
    </w:p>
    <w:p w14:paraId="60725C67" w14:textId="79332DDD" w:rsidR="00E82AF9" w:rsidRPr="00371AA4" w:rsidRDefault="0031518F" w:rsidP="00371AA4">
      <w:pPr>
        <w:pStyle w:val="ColorfulList-Accent11"/>
        <w:numPr>
          <w:ilvl w:val="0"/>
          <w:numId w:val="48"/>
        </w:numPr>
        <w:spacing w:after="0" w:line="240" w:lineRule="auto"/>
        <w:jc w:val="both"/>
        <w:rPr>
          <w:sz w:val="24"/>
          <w:szCs w:val="24"/>
        </w:rPr>
      </w:pPr>
      <w:r w:rsidRPr="00194364">
        <w:rPr>
          <w:sz w:val="24"/>
          <w:szCs w:val="24"/>
        </w:rPr>
        <w:t>povrede sljedećih načela: jednakog postupanja; zabrane diskriminacije po bilo kojoj osnovi; transparentnosti; zaštite osobnih podataka u skladu</w:t>
      </w:r>
      <w:r w:rsidR="00DC08D8">
        <w:rPr>
          <w:sz w:val="24"/>
          <w:szCs w:val="24"/>
        </w:rPr>
        <w:t xml:space="preserve"> </w:t>
      </w:r>
      <w:r w:rsidR="00371AA4">
        <w:rPr>
          <w:sz w:val="24"/>
          <w:szCs w:val="24"/>
        </w:rPr>
        <w:t>s</w:t>
      </w:r>
      <w:r w:rsidR="00371AA4" w:rsidRPr="00371AA4">
        <w:t xml:space="preserve"> </w:t>
      </w:r>
      <w:r w:rsidR="00371AA4" w:rsidRPr="00371AA4">
        <w:rPr>
          <w:sz w:val="24"/>
          <w:szCs w:val="24"/>
        </w:rPr>
        <w:t>Uredbom (EU) 2016/679 Europskog</w:t>
      </w:r>
      <w:r w:rsidR="00371AA4">
        <w:rPr>
          <w:sz w:val="24"/>
          <w:szCs w:val="24"/>
        </w:rPr>
        <w:t xml:space="preserve"> </w:t>
      </w:r>
      <w:r w:rsidR="00371AA4" w:rsidRPr="00371AA4">
        <w:rPr>
          <w:sz w:val="24"/>
          <w:szCs w:val="24"/>
        </w:rPr>
        <w:t>parlamenta i Vijeća od 27. travnja 2016. o zaštiti pojedinaca u vezi s obradom osobnih</w:t>
      </w:r>
      <w:r w:rsidR="00371AA4">
        <w:rPr>
          <w:sz w:val="24"/>
          <w:szCs w:val="24"/>
        </w:rPr>
        <w:t xml:space="preserve"> </w:t>
      </w:r>
      <w:r w:rsidR="00371AA4" w:rsidRPr="00371AA4">
        <w:rPr>
          <w:sz w:val="24"/>
          <w:szCs w:val="24"/>
        </w:rPr>
        <w:t>podataka i o slobodnom kretanju takvih podataka te o stavljanju izvan snage Direktive</w:t>
      </w:r>
      <w:r w:rsidR="00371AA4">
        <w:rPr>
          <w:sz w:val="24"/>
          <w:szCs w:val="24"/>
        </w:rPr>
        <w:t xml:space="preserve"> </w:t>
      </w:r>
      <w:r w:rsidR="00371AA4" w:rsidRPr="00371AA4">
        <w:rPr>
          <w:sz w:val="24"/>
          <w:szCs w:val="24"/>
        </w:rPr>
        <w:t>95/46/EZ te u skladu sa Zakonom o provedbi opće uredbe o zaštiti podataka (NN 42/2018),</w:t>
      </w:r>
      <w:r w:rsidR="00371AA4">
        <w:rPr>
          <w:sz w:val="24"/>
          <w:szCs w:val="24"/>
        </w:rPr>
        <w:t xml:space="preserve"> </w:t>
      </w:r>
      <w:r w:rsidR="00371AA4" w:rsidRPr="00371AA4">
        <w:rPr>
          <w:sz w:val="24"/>
          <w:szCs w:val="24"/>
        </w:rPr>
        <w:t>Zakonom o tajnosti p</w:t>
      </w:r>
      <w:r w:rsidR="00371AA4">
        <w:rPr>
          <w:sz w:val="24"/>
          <w:szCs w:val="24"/>
        </w:rPr>
        <w:t>odataka (NN, br. 79/07 i 86/12);</w:t>
      </w:r>
      <w:r w:rsidRPr="00371AA4">
        <w:rPr>
          <w:sz w:val="24"/>
          <w:szCs w:val="24"/>
        </w:rPr>
        <w:t xml:space="preserve"> razmjernosti; sprječavanja sukoba interesa; tajnosti postupka dodjele bespovratnih sredstava. </w:t>
      </w:r>
    </w:p>
    <w:p w14:paraId="7775A245" w14:textId="77777777" w:rsidR="001526EE" w:rsidRPr="00DE3EAA" w:rsidRDefault="0031518F" w:rsidP="00E0446A">
      <w:pPr>
        <w:spacing w:after="0" w:line="240" w:lineRule="auto"/>
        <w:jc w:val="both"/>
        <w:rPr>
          <w:rStyle w:val="Bez"/>
          <w:b/>
          <w:sz w:val="24"/>
          <w:szCs w:val="24"/>
        </w:rPr>
      </w:pPr>
      <w:r w:rsidRPr="00DE3EAA">
        <w:rPr>
          <w:rStyle w:val="Bez"/>
          <w:b/>
          <w:sz w:val="24"/>
          <w:szCs w:val="24"/>
        </w:rPr>
        <w:t>Teret dokazivanja navedenih činjenica je na prijavitelju.</w:t>
      </w:r>
    </w:p>
    <w:p w14:paraId="76DF1D69" w14:textId="77777777" w:rsidR="001526EE" w:rsidRPr="00194364" w:rsidRDefault="001526EE" w:rsidP="00E0446A">
      <w:pPr>
        <w:spacing w:after="0" w:line="240" w:lineRule="auto"/>
        <w:jc w:val="both"/>
        <w:rPr>
          <w:sz w:val="24"/>
          <w:szCs w:val="24"/>
        </w:rPr>
      </w:pPr>
    </w:p>
    <w:p w14:paraId="68783828" w14:textId="34B59FF8" w:rsidR="001526EE" w:rsidRPr="00194364" w:rsidRDefault="0031518F" w:rsidP="00E0446A">
      <w:pPr>
        <w:spacing w:after="0" w:line="240" w:lineRule="auto"/>
        <w:jc w:val="both"/>
        <w:rPr>
          <w:rStyle w:val="Bez"/>
          <w:b/>
          <w:bCs/>
          <w:sz w:val="24"/>
          <w:szCs w:val="24"/>
        </w:rPr>
      </w:pPr>
      <w:r w:rsidRPr="00194364">
        <w:rPr>
          <w:rStyle w:val="Bez"/>
          <w:sz w:val="24"/>
          <w:szCs w:val="24"/>
        </w:rPr>
        <w:t>Prigovori se podnose preporučenom pošiljkom s povratnicom na adresu Upravljačkog tijela</w:t>
      </w:r>
      <w:r w:rsidR="00371AA4">
        <w:rPr>
          <w:rStyle w:val="Bez"/>
          <w:sz w:val="24"/>
          <w:szCs w:val="24"/>
        </w:rPr>
        <w:t xml:space="preserve"> Operativnog programa „Učinkoviti ljudski potencijali 2014. – 2020.“</w:t>
      </w:r>
      <w:r w:rsidRPr="00194364">
        <w:rPr>
          <w:rStyle w:val="Bez"/>
          <w:sz w:val="24"/>
          <w:szCs w:val="24"/>
        </w:rPr>
        <w:t xml:space="preserve">: </w:t>
      </w:r>
    </w:p>
    <w:p w14:paraId="670F4FD7" w14:textId="77777777" w:rsidR="001526EE" w:rsidRPr="00194364" w:rsidRDefault="001526EE" w:rsidP="00E0446A">
      <w:pPr>
        <w:spacing w:after="0" w:line="240" w:lineRule="auto"/>
        <w:jc w:val="both"/>
        <w:rPr>
          <w:b/>
          <w:bCs/>
          <w:sz w:val="24"/>
          <w:szCs w:val="24"/>
        </w:rPr>
      </w:pPr>
    </w:p>
    <w:p w14:paraId="0778A995" w14:textId="77777777" w:rsidR="00371AA4" w:rsidRPr="00371AA4" w:rsidRDefault="00371AA4" w:rsidP="00371AA4">
      <w:pPr>
        <w:spacing w:after="0" w:line="240" w:lineRule="auto"/>
        <w:jc w:val="both"/>
        <w:rPr>
          <w:rStyle w:val="Bez"/>
          <w:b/>
          <w:bCs/>
          <w:sz w:val="24"/>
          <w:szCs w:val="24"/>
        </w:rPr>
      </w:pPr>
      <w:r w:rsidRPr="00371AA4">
        <w:rPr>
          <w:rStyle w:val="Bez"/>
          <w:b/>
          <w:bCs/>
          <w:sz w:val="24"/>
          <w:szCs w:val="24"/>
        </w:rPr>
        <w:t>Ministarstvo rada i mirovinskoga sustava</w:t>
      </w:r>
    </w:p>
    <w:p w14:paraId="3B0E6E54" w14:textId="77777777" w:rsidR="00371AA4" w:rsidRPr="00371AA4" w:rsidRDefault="00371AA4" w:rsidP="00371AA4">
      <w:pPr>
        <w:spacing w:after="0" w:line="240" w:lineRule="auto"/>
        <w:jc w:val="both"/>
        <w:rPr>
          <w:rStyle w:val="Bez"/>
          <w:b/>
          <w:bCs/>
          <w:sz w:val="24"/>
          <w:szCs w:val="24"/>
        </w:rPr>
      </w:pPr>
      <w:r w:rsidRPr="00371AA4">
        <w:rPr>
          <w:rStyle w:val="Bez"/>
          <w:b/>
          <w:bCs/>
          <w:sz w:val="24"/>
          <w:szCs w:val="24"/>
        </w:rPr>
        <w:t>Komisija za odlučivanje o prigovorima</w:t>
      </w:r>
    </w:p>
    <w:p w14:paraId="33AB6502" w14:textId="77777777" w:rsidR="00371AA4" w:rsidRPr="002C3572" w:rsidRDefault="00371AA4" w:rsidP="00371AA4">
      <w:pPr>
        <w:spacing w:after="0" w:line="240" w:lineRule="auto"/>
        <w:jc w:val="both"/>
        <w:rPr>
          <w:rStyle w:val="Bez"/>
          <w:bCs/>
          <w:sz w:val="24"/>
          <w:szCs w:val="24"/>
        </w:rPr>
      </w:pPr>
      <w:r w:rsidRPr="002C3572">
        <w:rPr>
          <w:rStyle w:val="Bez"/>
          <w:bCs/>
          <w:sz w:val="24"/>
          <w:szCs w:val="24"/>
        </w:rPr>
        <w:t>Uprava za upravljanje operativnim programima Europske unije</w:t>
      </w:r>
    </w:p>
    <w:p w14:paraId="72C3FA9D" w14:textId="45760BFF" w:rsidR="001526EE" w:rsidRPr="002C3572" w:rsidRDefault="00371AA4" w:rsidP="00E0446A">
      <w:pPr>
        <w:spacing w:after="0" w:line="240" w:lineRule="auto"/>
        <w:jc w:val="both"/>
        <w:rPr>
          <w:rStyle w:val="Bez"/>
          <w:sz w:val="24"/>
          <w:szCs w:val="24"/>
        </w:rPr>
      </w:pPr>
      <w:r w:rsidRPr="002C3572">
        <w:rPr>
          <w:rStyle w:val="Bez"/>
          <w:bCs/>
          <w:sz w:val="24"/>
          <w:szCs w:val="24"/>
        </w:rPr>
        <w:t>Ulica grada Vukovara 78, 10 000 Zagreb</w:t>
      </w:r>
    </w:p>
    <w:p w14:paraId="63725C3C" w14:textId="77777777" w:rsidR="001526EE" w:rsidRPr="00194364" w:rsidRDefault="001526EE" w:rsidP="00E0446A">
      <w:pPr>
        <w:spacing w:after="0" w:line="240" w:lineRule="auto"/>
        <w:jc w:val="both"/>
        <w:rPr>
          <w:sz w:val="24"/>
          <w:szCs w:val="24"/>
        </w:rPr>
      </w:pPr>
    </w:p>
    <w:p w14:paraId="354945BC" w14:textId="74822CE0" w:rsidR="001526EE" w:rsidRPr="00194364" w:rsidRDefault="0031518F" w:rsidP="00E0446A">
      <w:pPr>
        <w:spacing w:after="0" w:line="240" w:lineRule="auto"/>
        <w:jc w:val="both"/>
        <w:rPr>
          <w:rStyle w:val="Bez"/>
          <w:sz w:val="24"/>
          <w:szCs w:val="24"/>
        </w:rPr>
      </w:pPr>
      <w:r w:rsidRPr="00194364">
        <w:rPr>
          <w:rStyle w:val="Bez"/>
          <w:sz w:val="24"/>
          <w:szCs w:val="24"/>
        </w:rPr>
        <w:t xml:space="preserve">Prigovori dostavljeni na drugi način, kao i prigovori dostavljeni izvan roka, podneseni od neovlaštene osobe (osoba koja nije prijavitelj ili nije ovlaštena od strane prijavitelja) te dostavljeni nenadležnom tijelu ne smatraju se valjanima i ne uzimaju se u razmatranje, o čemu se pisanim putem obavještava prijavitelja. </w:t>
      </w:r>
    </w:p>
    <w:p w14:paraId="57051244" w14:textId="77777777" w:rsidR="001526EE" w:rsidRPr="00194364" w:rsidRDefault="001526EE" w:rsidP="00E0446A">
      <w:pPr>
        <w:spacing w:after="0" w:line="240" w:lineRule="auto"/>
        <w:jc w:val="both"/>
        <w:rPr>
          <w:sz w:val="24"/>
          <w:szCs w:val="24"/>
        </w:rPr>
      </w:pPr>
    </w:p>
    <w:p w14:paraId="53A05DE6" w14:textId="325C6438" w:rsidR="00371AA4" w:rsidRPr="00371AA4" w:rsidRDefault="0031518F" w:rsidP="00371AA4">
      <w:pPr>
        <w:spacing w:after="0" w:line="240" w:lineRule="auto"/>
        <w:jc w:val="both"/>
        <w:rPr>
          <w:rStyle w:val="Bez"/>
          <w:sz w:val="24"/>
          <w:szCs w:val="24"/>
        </w:rPr>
      </w:pPr>
      <w:r w:rsidRPr="00194364">
        <w:rPr>
          <w:rStyle w:val="Bez"/>
          <w:sz w:val="24"/>
          <w:szCs w:val="24"/>
        </w:rPr>
        <w:t>Prigovor, da bi se o njemu moglo odlučivati, mora sadržavati najmanje:</w:t>
      </w:r>
    </w:p>
    <w:p w14:paraId="373DC37B" w14:textId="0E727710" w:rsidR="00371AA4" w:rsidRDefault="00371AA4" w:rsidP="00371AA4">
      <w:pPr>
        <w:spacing w:after="0" w:line="240" w:lineRule="auto"/>
        <w:jc w:val="both"/>
        <w:rPr>
          <w:rStyle w:val="Bez"/>
          <w:sz w:val="24"/>
          <w:szCs w:val="24"/>
        </w:rPr>
      </w:pPr>
      <w:r>
        <w:rPr>
          <w:rStyle w:val="Bez"/>
          <w:sz w:val="24"/>
          <w:szCs w:val="24"/>
        </w:rPr>
        <w:t>- naziv tijela kojemu se upućuje,</w:t>
      </w:r>
    </w:p>
    <w:p w14:paraId="2ACFA0F8" w14:textId="584E62AC" w:rsidR="00371AA4" w:rsidRPr="00371AA4" w:rsidRDefault="00371AA4" w:rsidP="00371AA4">
      <w:pPr>
        <w:spacing w:after="0" w:line="240" w:lineRule="auto"/>
        <w:jc w:val="both"/>
        <w:rPr>
          <w:rStyle w:val="Bez"/>
          <w:sz w:val="24"/>
          <w:szCs w:val="24"/>
        </w:rPr>
      </w:pPr>
      <w:r>
        <w:rPr>
          <w:rStyle w:val="Bez"/>
          <w:sz w:val="24"/>
          <w:szCs w:val="24"/>
        </w:rPr>
        <w:t xml:space="preserve">- </w:t>
      </w:r>
      <w:r w:rsidRPr="00371AA4">
        <w:rPr>
          <w:rStyle w:val="Bez"/>
          <w:sz w:val="24"/>
          <w:szCs w:val="24"/>
        </w:rPr>
        <w:t>naznaku predmeta na koji se odnosi,</w:t>
      </w:r>
    </w:p>
    <w:p w14:paraId="5479DF71" w14:textId="03F0DF18" w:rsidR="00371AA4" w:rsidRPr="00371AA4" w:rsidRDefault="00371AA4" w:rsidP="00371AA4">
      <w:pPr>
        <w:spacing w:after="0" w:line="240" w:lineRule="auto"/>
        <w:jc w:val="both"/>
        <w:rPr>
          <w:rStyle w:val="Bez"/>
          <w:sz w:val="24"/>
          <w:szCs w:val="24"/>
        </w:rPr>
      </w:pPr>
      <w:r>
        <w:rPr>
          <w:rStyle w:val="Bez"/>
          <w:sz w:val="24"/>
          <w:szCs w:val="24"/>
        </w:rPr>
        <w:t xml:space="preserve">- </w:t>
      </w:r>
      <w:r w:rsidRPr="00371AA4">
        <w:rPr>
          <w:rStyle w:val="Bez"/>
          <w:sz w:val="24"/>
          <w:szCs w:val="24"/>
        </w:rPr>
        <w:t>podatke o prijavitelju (ime i prezim</w:t>
      </w:r>
      <w:r>
        <w:rPr>
          <w:rStyle w:val="Bez"/>
          <w:sz w:val="24"/>
          <w:szCs w:val="24"/>
        </w:rPr>
        <w:t xml:space="preserve">e/naziv, adresa, OIB), </w:t>
      </w:r>
      <w:r w:rsidRPr="00371AA4">
        <w:rPr>
          <w:rStyle w:val="Bez"/>
          <w:sz w:val="24"/>
          <w:szCs w:val="24"/>
        </w:rPr>
        <w:t>ako je primjenjivo, podatke o osobi ovlaštenoj za</w:t>
      </w:r>
      <w:r>
        <w:rPr>
          <w:rStyle w:val="Bez"/>
          <w:sz w:val="24"/>
          <w:szCs w:val="24"/>
        </w:rPr>
        <w:t xml:space="preserve"> zastupanje prijavitelja (ime i </w:t>
      </w:r>
      <w:r w:rsidRPr="00371AA4">
        <w:rPr>
          <w:rStyle w:val="Bez"/>
          <w:sz w:val="24"/>
          <w:szCs w:val="24"/>
        </w:rPr>
        <w:t>prezime, adresa, OIB),</w:t>
      </w:r>
    </w:p>
    <w:p w14:paraId="627DD8DA" w14:textId="722FD726" w:rsidR="00371AA4" w:rsidRPr="00371AA4" w:rsidRDefault="00371AA4" w:rsidP="00371AA4">
      <w:pPr>
        <w:spacing w:after="0" w:line="240" w:lineRule="auto"/>
        <w:jc w:val="both"/>
        <w:rPr>
          <w:rStyle w:val="Bez"/>
          <w:sz w:val="24"/>
          <w:szCs w:val="24"/>
        </w:rPr>
      </w:pPr>
      <w:r>
        <w:rPr>
          <w:rStyle w:val="Bez"/>
          <w:sz w:val="24"/>
          <w:szCs w:val="24"/>
        </w:rPr>
        <w:t xml:space="preserve">- </w:t>
      </w:r>
      <w:r w:rsidRPr="00371AA4">
        <w:rPr>
          <w:rStyle w:val="Bez"/>
          <w:sz w:val="24"/>
          <w:szCs w:val="24"/>
        </w:rPr>
        <w:t>naziv i referentni broj poziva,</w:t>
      </w:r>
    </w:p>
    <w:p w14:paraId="10F50521" w14:textId="162A7E88" w:rsidR="00371AA4" w:rsidRPr="00371AA4" w:rsidRDefault="00371AA4" w:rsidP="00371AA4">
      <w:pPr>
        <w:spacing w:after="0" w:line="240" w:lineRule="auto"/>
        <w:jc w:val="both"/>
        <w:rPr>
          <w:rStyle w:val="Bez"/>
          <w:sz w:val="24"/>
          <w:szCs w:val="24"/>
        </w:rPr>
      </w:pPr>
      <w:r>
        <w:rPr>
          <w:rStyle w:val="Bez"/>
          <w:sz w:val="24"/>
          <w:szCs w:val="24"/>
        </w:rPr>
        <w:t xml:space="preserve">- </w:t>
      </w:r>
      <w:r w:rsidRPr="00371AA4">
        <w:rPr>
          <w:rStyle w:val="Bez"/>
          <w:sz w:val="24"/>
          <w:szCs w:val="24"/>
        </w:rPr>
        <w:t>razloge prigovora,</w:t>
      </w:r>
    </w:p>
    <w:p w14:paraId="64E3177D" w14:textId="70DA5ABB" w:rsidR="001526EE" w:rsidRDefault="00371AA4" w:rsidP="00371AA4">
      <w:pPr>
        <w:spacing w:after="0" w:line="240" w:lineRule="auto"/>
        <w:jc w:val="both"/>
        <w:rPr>
          <w:rStyle w:val="Bez"/>
          <w:sz w:val="24"/>
          <w:szCs w:val="24"/>
        </w:rPr>
      </w:pPr>
      <w:r>
        <w:rPr>
          <w:rStyle w:val="Bez"/>
          <w:sz w:val="24"/>
          <w:szCs w:val="24"/>
        </w:rPr>
        <w:t xml:space="preserve">- </w:t>
      </w:r>
      <w:r w:rsidRPr="00371AA4">
        <w:rPr>
          <w:rStyle w:val="Bez"/>
          <w:sz w:val="24"/>
          <w:szCs w:val="24"/>
        </w:rPr>
        <w:t>potpis prijavitelja il</w:t>
      </w:r>
      <w:r>
        <w:rPr>
          <w:rStyle w:val="Bez"/>
          <w:sz w:val="24"/>
          <w:szCs w:val="24"/>
        </w:rPr>
        <w:t xml:space="preserve">i ovlaštene osobe prijavitelja, </w:t>
      </w:r>
      <w:r w:rsidRPr="00371AA4">
        <w:rPr>
          <w:rStyle w:val="Bez"/>
          <w:sz w:val="24"/>
          <w:szCs w:val="24"/>
        </w:rPr>
        <w:t>ako je primjenjivo, punomoć osobe ovla</w:t>
      </w:r>
      <w:r>
        <w:rPr>
          <w:rStyle w:val="Bez"/>
          <w:sz w:val="24"/>
          <w:szCs w:val="24"/>
        </w:rPr>
        <w:t xml:space="preserve">štene za podnošenje prigovora i </w:t>
      </w:r>
      <w:r w:rsidRPr="00371AA4">
        <w:rPr>
          <w:rStyle w:val="Bez"/>
          <w:sz w:val="24"/>
          <w:szCs w:val="24"/>
        </w:rPr>
        <w:t>dokumentaciju kojom dokazuje navode iznijete u prigovoru.</w:t>
      </w:r>
    </w:p>
    <w:p w14:paraId="539BAFC6" w14:textId="77777777" w:rsidR="00B4166C" w:rsidRDefault="00B4166C" w:rsidP="00E0446A">
      <w:pPr>
        <w:spacing w:after="0" w:line="240" w:lineRule="auto"/>
        <w:jc w:val="both"/>
        <w:rPr>
          <w:rStyle w:val="Bez"/>
          <w:sz w:val="24"/>
          <w:szCs w:val="24"/>
        </w:rPr>
      </w:pPr>
    </w:p>
    <w:p w14:paraId="16B31E51" w14:textId="709EC5AA" w:rsidR="00B4166C" w:rsidRPr="00194364" w:rsidRDefault="00B4166C" w:rsidP="00E0446A">
      <w:pPr>
        <w:spacing w:after="0" w:line="240" w:lineRule="auto"/>
        <w:jc w:val="both"/>
        <w:rPr>
          <w:rStyle w:val="Bez"/>
          <w:sz w:val="24"/>
          <w:szCs w:val="24"/>
        </w:rPr>
      </w:pPr>
      <w:r>
        <w:rPr>
          <w:rStyle w:val="Bez"/>
          <w:sz w:val="24"/>
          <w:szCs w:val="24"/>
        </w:rPr>
        <w:t xml:space="preserve">Ako je primjenjivo, prijavitelj uz prigovor prilaže i dokumentaciju kojom dokazuje navode iznijete u prigovoru. </w:t>
      </w:r>
    </w:p>
    <w:p w14:paraId="7708F09F" w14:textId="77777777" w:rsidR="001526EE" w:rsidRPr="00194364" w:rsidRDefault="001526EE" w:rsidP="00E0446A">
      <w:pPr>
        <w:spacing w:after="0" w:line="240" w:lineRule="auto"/>
        <w:jc w:val="both"/>
        <w:rPr>
          <w:sz w:val="24"/>
          <w:szCs w:val="24"/>
        </w:rPr>
      </w:pPr>
    </w:p>
    <w:p w14:paraId="2D03F847" w14:textId="55EAA74A" w:rsidR="001526EE" w:rsidRPr="00194364" w:rsidRDefault="0031518F" w:rsidP="00E0446A">
      <w:pPr>
        <w:spacing w:after="0" w:line="240" w:lineRule="auto"/>
        <w:jc w:val="both"/>
        <w:rPr>
          <w:rStyle w:val="Bez"/>
          <w:sz w:val="24"/>
          <w:szCs w:val="24"/>
        </w:rPr>
      </w:pPr>
      <w:r w:rsidRPr="00194364">
        <w:rPr>
          <w:rStyle w:val="Bez"/>
          <w:sz w:val="24"/>
          <w:szCs w:val="24"/>
        </w:rPr>
        <w:t>Komisija odlučuje o prigovoru u roku od 15 radnih dana od dana zaprimanja</w:t>
      </w:r>
      <w:r w:rsidR="00371AA4">
        <w:rPr>
          <w:rStyle w:val="Bez"/>
          <w:sz w:val="24"/>
          <w:szCs w:val="24"/>
        </w:rPr>
        <w:t xml:space="preserve"> urednog</w:t>
      </w:r>
      <w:r w:rsidRPr="00194364">
        <w:rPr>
          <w:rStyle w:val="Bez"/>
          <w:sz w:val="24"/>
          <w:szCs w:val="24"/>
        </w:rPr>
        <w:t xml:space="preserve"> prigovora, o čemu prijavitelje obavještava pisanim putem.</w:t>
      </w:r>
    </w:p>
    <w:p w14:paraId="0C5880A8" w14:textId="77777777" w:rsidR="001526EE" w:rsidRPr="00194364" w:rsidRDefault="001526EE" w:rsidP="00E0446A">
      <w:pPr>
        <w:spacing w:after="0" w:line="240" w:lineRule="auto"/>
        <w:jc w:val="both"/>
        <w:rPr>
          <w:sz w:val="24"/>
          <w:szCs w:val="24"/>
        </w:rPr>
      </w:pPr>
    </w:p>
    <w:p w14:paraId="7F84462D" w14:textId="167A3D9B" w:rsidR="001526EE" w:rsidRDefault="0031518F" w:rsidP="00E0446A">
      <w:pPr>
        <w:spacing w:after="0" w:line="240" w:lineRule="auto"/>
        <w:jc w:val="both"/>
        <w:rPr>
          <w:rStyle w:val="Bez"/>
          <w:sz w:val="24"/>
          <w:szCs w:val="24"/>
        </w:rPr>
      </w:pPr>
      <w:r w:rsidRPr="00194364">
        <w:rPr>
          <w:rStyle w:val="Bez"/>
          <w:sz w:val="24"/>
          <w:szCs w:val="24"/>
        </w:rPr>
        <w:t>Odluku o prigovoru na prijedlog Komisije donosi čelnik Upravljačkog tijela/Osoba nadležna za poslove upravljanja i provedbe u sklopu Operativnog programa Učinkoviti ljudski potencijali 2014.-2020. koje obavlja Ministarstvo rada i mirovinskoga sustava kao Upravljačko tijelo.</w:t>
      </w:r>
      <w:r w:rsidR="00DE3EAA">
        <w:rPr>
          <w:rStyle w:val="Bez"/>
          <w:sz w:val="24"/>
          <w:szCs w:val="24"/>
        </w:rPr>
        <w:t xml:space="preserve"> </w:t>
      </w:r>
      <w:r w:rsidRPr="00194364">
        <w:rPr>
          <w:rStyle w:val="Bez"/>
          <w:sz w:val="24"/>
          <w:szCs w:val="24"/>
        </w:rPr>
        <w:t>Odluka čelnika Upravljačkog tijela/Osobe nadležne za poslove upravljanja i provedbe u sklopu OPULJP-a kojom je odlučeno o prigovoru je konačna i nakon donošenja odluke kojom je odlučeno o prigovoru ne postoji mogućnost obraćanja prijavitelja Upravljačkom tijelu i tijelima Sustava upravljanja i kontrole u pogledu predmeta prigovora.</w:t>
      </w:r>
    </w:p>
    <w:p w14:paraId="5956EA20" w14:textId="77777777" w:rsidR="00371AA4" w:rsidRDefault="00371AA4" w:rsidP="00E0446A">
      <w:pPr>
        <w:spacing w:after="0" w:line="240" w:lineRule="auto"/>
        <w:jc w:val="both"/>
        <w:rPr>
          <w:rStyle w:val="Bez"/>
          <w:sz w:val="24"/>
          <w:szCs w:val="24"/>
        </w:rPr>
      </w:pPr>
    </w:p>
    <w:p w14:paraId="5337C33A" w14:textId="77777777" w:rsidR="006802B7" w:rsidRDefault="00371AA4">
      <w:pPr>
        <w:spacing w:after="0" w:line="240" w:lineRule="auto"/>
        <w:jc w:val="both"/>
        <w:rPr>
          <w:rStyle w:val="Bez"/>
          <w:sz w:val="24"/>
          <w:szCs w:val="24"/>
        </w:rPr>
      </w:pPr>
      <w:r w:rsidRPr="00371AA4">
        <w:rPr>
          <w:rStyle w:val="Bez"/>
          <w:sz w:val="24"/>
          <w:szCs w:val="24"/>
        </w:rPr>
        <w:t>Ako prigovor nije razumljiv ili ne sadržava sve što je potrebno da bi se o njemu moglo odlučiti,</w:t>
      </w:r>
      <w:r w:rsidR="007B2957">
        <w:rPr>
          <w:rStyle w:val="Bez"/>
          <w:sz w:val="24"/>
          <w:szCs w:val="24"/>
        </w:rPr>
        <w:t xml:space="preserve"> </w:t>
      </w:r>
      <w:r w:rsidRPr="00371AA4">
        <w:rPr>
          <w:rStyle w:val="Bez"/>
          <w:sz w:val="24"/>
          <w:szCs w:val="24"/>
        </w:rPr>
        <w:t>Komisija će pozvati prijavitelja da prigovor ispravi, odnosno dopuni</w:t>
      </w:r>
      <w:r>
        <w:rPr>
          <w:rStyle w:val="Bez"/>
          <w:sz w:val="24"/>
          <w:szCs w:val="24"/>
        </w:rPr>
        <w:t xml:space="preserve"> u skladu s danom uputom i u tu </w:t>
      </w:r>
      <w:r w:rsidRPr="00371AA4">
        <w:rPr>
          <w:rStyle w:val="Bez"/>
          <w:sz w:val="24"/>
          <w:szCs w:val="24"/>
        </w:rPr>
        <w:t>svrhu mu vratiti prigovor, s naznačenim rokom za dostavu ispravka, koji ne može biti duži od 5</w:t>
      </w:r>
      <w:r w:rsidR="007B2957">
        <w:rPr>
          <w:rStyle w:val="Bez"/>
          <w:sz w:val="24"/>
          <w:szCs w:val="24"/>
        </w:rPr>
        <w:t xml:space="preserve"> </w:t>
      </w:r>
      <w:r w:rsidRPr="00371AA4">
        <w:rPr>
          <w:rStyle w:val="Bez"/>
          <w:sz w:val="24"/>
          <w:szCs w:val="24"/>
        </w:rPr>
        <w:t>radnih dana. Ako prigovor bude ispravljen, odnosno dopunjen i predan Komisiji u roku određenom</w:t>
      </w:r>
      <w:r w:rsidR="007B2957">
        <w:rPr>
          <w:rStyle w:val="Bez"/>
          <w:sz w:val="24"/>
          <w:szCs w:val="24"/>
        </w:rPr>
        <w:t xml:space="preserve"> </w:t>
      </w:r>
      <w:r w:rsidRPr="00371AA4">
        <w:rPr>
          <w:rStyle w:val="Bez"/>
          <w:sz w:val="24"/>
          <w:szCs w:val="24"/>
        </w:rPr>
        <w:t>za dopunu ili ispravak, smatrat će se da je podnesen Komisiji onog dana kad je prvi put bio</w:t>
      </w:r>
      <w:r w:rsidR="007B2957">
        <w:rPr>
          <w:rStyle w:val="Bez"/>
          <w:sz w:val="24"/>
          <w:szCs w:val="24"/>
        </w:rPr>
        <w:t xml:space="preserve"> </w:t>
      </w:r>
      <w:r w:rsidRPr="00371AA4">
        <w:rPr>
          <w:rStyle w:val="Bez"/>
          <w:sz w:val="24"/>
          <w:szCs w:val="24"/>
        </w:rPr>
        <w:t>podnesen. Smatrat će se da je prigovor povučen ako ne bude vraćen Komisiji u određenom roku i</w:t>
      </w:r>
      <w:r w:rsidR="007B2957">
        <w:rPr>
          <w:rStyle w:val="Bez"/>
          <w:sz w:val="24"/>
          <w:szCs w:val="24"/>
        </w:rPr>
        <w:t xml:space="preserve"> </w:t>
      </w:r>
      <w:r w:rsidRPr="00371AA4">
        <w:rPr>
          <w:rStyle w:val="Bez"/>
          <w:sz w:val="24"/>
          <w:szCs w:val="24"/>
        </w:rPr>
        <w:t>ispravljen u skladu s dobivenom uputom Komisije, a ako bude vraćen bez ispravka, odnosno</w:t>
      </w:r>
      <w:r w:rsidR="007B2957">
        <w:rPr>
          <w:rStyle w:val="Bez"/>
          <w:sz w:val="24"/>
          <w:szCs w:val="24"/>
        </w:rPr>
        <w:t xml:space="preserve"> </w:t>
      </w:r>
      <w:r w:rsidRPr="00371AA4">
        <w:rPr>
          <w:rStyle w:val="Bez"/>
          <w:sz w:val="24"/>
          <w:szCs w:val="24"/>
        </w:rPr>
        <w:t>dopun</w:t>
      </w:r>
      <w:r>
        <w:rPr>
          <w:rStyle w:val="Bez"/>
          <w:sz w:val="24"/>
          <w:szCs w:val="24"/>
        </w:rPr>
        <w:t xml:space="preserve">e, neće se uzeti u razmatranje. </w:t>
      </w:r>
    </w:p>
    <w:p w14:paraId="23D37298" w14:textId="77777777" w:rsidR="006802B7" w:rsidRDefault="006802B7">
      <w:pPr>
        <w:spacing w:after="0" w:line="240" w:lineRule="auto"/>
        <w:jc w:val="both"/>
        <w:rPr>
          <w:rStyle w:val="Bez"/>
          <w:sz w:val="24"/>
          <w:szCs w:val="24"/>
        </w:rPr>
      </w:pPr>
    </w:p>
    <w:p w14:paraId="64719D6F" w14:textId="1D4965CF" w:rsidR="00371AA4" w:rsidRPr="00371AA4" w:rsidRDefault="00371AA4">
      <w:pPr>
        <w:spacing w:after="0" w:line="240" w:lineRule="auto"/>
        <w:jc w:val="both"/>
        <w:rPr>
          <w:rStyle w:val="Bez"/>
          <w:sz w:val="24"/>
          <w:szCs w:val="24"/>
        </w:rPr>
      </w:pPr>
      <w:r w:rsidRPr="00371AA4">
        <w:rPr>
          <w:rStyle w:val="Bez"/>
          <w:sz w:val="24"/>
          <w:szCs w:val="24"/>
        </w:rPr>
        <w:t>O zaprimljenom prigovoru pisanim putem obavijestit će se Posrednič</w:t>
      </w:r>
      <w:r>
        <w:rPr>
          <w:rStyle w:val="Bez"/>
          <w:sz w:val="24"/>
          <w:szCs w:val="24"/>
        </w:rPr>
        <w:t xml:space="preserve">ko tijelo koje je sudjelovalo u </w:t>
      </w:r>
      <w:r w:rsidRPr="00371AA4">
        <w:rPr>
          <w:rStyle w:val="Bez"/>
          <w:sz w:val="24"/>
          <w:szCs w:val="24"/>
        </w:rPr>
        <w:t>provođenju postupka dodjele bespovratnih sredstava.</w:t>
      </w:r>
    </w:p>
    <w:p w14:paraId="01DFF422" w14:textId="77777777" w:rsidR="006802B7" w:rsidRDefault="006802B7">
      <w:pPr>
        <w:spacing w:after="0" w:line="240" w:lineRule="auto"/>
        <w:jc w:val="both"/>
        <w:rPr>
          <w:rStyle w:val="Bez"/>
          <w:sz w:val="24"/>
          <w:szCs w:val="24"/>
        </w:rPr>
      </w:pPr>
    </w:p>
    <w:p w14:paraId="07A577B3" w14:textId="77777777" w:rsidR="006802B7" w:rsidRDefault="00371AA4">
      <w:pPr>
        <w:spacing w:after="0" w:line="240" w:lineRule="auto"/>
        <w:jc w:val="both"/>
        <w:rPr>
          <w:rStyle w:val="Bez"/>
          <w:sz w:val="24"/>
          <w:szCs w:val="24"/>
        </w:rPr>
      </w:pPr>
      <w:r w:rsidRPr="00371AA4">
        <w:rPr>
          <w:rStyle w:val="Bez"/>
          <w:sz w:val="24"/>
          <w:szCs w:val="24"/>
        </w:rPr>
        <w:t>Prijavitelj koji ne podnosi prigovor već traži određena pojašnjenja i obavijesti u vezi s postupkom,</w:t>
      </w:r>
      <w:r w:rsidR="007B2957">
        <w:rPr>
          <w:rStyle w:val="Bez"/>
          <w:sz w:val="24"/>
          <w:szCs w:val="24"/>
        </w:rPr>
        <w:t xml:space="preserve"> </w:t>
      </w:r>
      <w:r w:rsidRPr="00371AA4">
        <w:rPr>
          <w:rStyle w:val="Bez"/>
          <w:sz w:val="24"/>
          <w:szCs w:val="24"/>
        </w:rPr>
        <w:t>podnosi zahtjev tijelu nadležnom za pojedinu fazu postupka dodjele bespovratnih sredstava.</w:t>
      </w:r>
      <w:r w:rsidR="007B2957">
        <w:rPr>
          <w:rStyle w:val="Bez"/>
          <w:sz w:val="24"/>
          <w:szCs w:val="24"/>
        </w:rPr>
        <w:t xml:space="preserve"> </w:t>
      </w:r>
    </w:p>
    <w:p w14:paraId="7660AA29" w14:textId="71EDBC1C" w:rsidR="00371AA4" w:rsidRPr="00194364" w:rsidRDefault="00371AA4">
      <w:pPr>
        <w:spacing w:after="0" w:line="240" w:lineRule="auto"/>
        <w:jc w:val="both"/>
        <w:rPr>
          <w:rStyle w:val="Bez"/>
          <w:sz w:val="24"/>
          <w:szCs w:val="24"/>
        </w:rPr>
      </w:pPr>
      <w:r w:rsidRPr="00371AA4">
        <w:rPr>
          <w:rStyle w:val="Bez"/>
          <w:sz w:val="24"/>
          <w:szCs w:val="24"/>
        </w:rPr>
        <w:t>Ako je prijavitelj uputio podnesak kojeg je nazvao prigovorom, a iz sadržaja podneska je razvidno</w:t>
      </w:r>
      <w:r w:rsidR="007B2957">
        <w:rPr>
          <w:rStyle w:val="Bez"/>
          <w:sz w:val="24"/>
          <w:szCs w:val="24"/>
        </w:rPr>
        <w:t xml:space="preserve"> </w:t>
      </w:r>
      <w:r w:rsidRPr="00371AA4">
        <w:rPr>
          <w:rStyle w:val="Bez"/>
          <w:sz w:val="24"/>
          <w:szCs w:val="24"/>
        </w:rPr>
        <w:t>da samo traži pojašnjenja i obavijesti, Komisija podnesak prosljeđuje nadležnom tijelu o čemu</w:t>
      </w:r>
      <w:r w:rsidR="007B2957">
        <w:rPr>
          <w:rStyle w:val="Bez"/>
          <w:sz w:val="24"/>
          <w:szCs w:val="24"/>
        </w:rPr>
        <w:t xml:space="preserve"> </w:t>
      </w:r>
      <w:r w:rsidRPr="00371AA4">
        <w:rPr>
          <w:rStyle w:val="Bez"/>
          <w:sz w:val="24"/>
          <w:szCs w:val="24"/>
        </w:rPr>
        <w:t>obavještava podnositelj</w:t>
      </w:r>
      <w:r>
        <w:rPr>
          <w:rStyle w:val="Bez"/>
          <w:sz w:val="24"/>
          <w:szCs w:val="24"/>
        </w:rPr>
        <w:t>.</w:t>
      </w:r>
    </w:p>
    <w:p w14:paraId="2ABAF68C" w14:textId="77777777" w:rsidR="00194364" w:rsidRPr="00194364" w:rsidRDefault="00194364">
      <w:pPr>
        <w:spacing w:after="0" w:line="240" w:lineRule="auto"/>
        <w:jc w:val="both"/>
        <w:rPr>
          <w:rStyle w:val="Bez"/>
          <w:sz w:val="24"/>
          <w:szCs w:val="24"/>
        </w:rPr>
      </w:pPr>
    </w:p>
    <w:p w14:paraId="1B6B1FAB" w14:textId="77777777" w:rsidR="00F124C8" w:rsidRPr="002C3572" w:rsidRDefault="00F124C8" w:rsidP="00F124C8">
      <w:pPr>
        <w:spacing w:after="0" w:line="240" w:lineRule="auto"/>
        <w:jc w:val="both"/>
        <w:rPr>
          <w:b/>
          <w:sz w:val="24"/>
          <w:szCs w:val="24"/>
        </w:rPr>
      </w:pPr>
      <w:r w:rsidRPr="002C3572">
        <w:rPr>
          <w:b/>
          <w:sz w:val="24"/>
          <w:szCs w:val="24"/>
        </w:rPr>
        <w:t>6.5.1. Odricanje od prigovora</w:t>
      </w:r>
    </w:p>
    <w:p w14:paraId="6EFC3F7B" w14:textId="77777777" w:rsidR="00F124C8" w:rsidRDefault="00F124C8" w:rsidP="00F124C8">
      <w:pPr>
        <w:spacing w:after="0" w:line="240" w:lineRule="auto"/>
        <w:jc w:val="both"/>
        <w:rPr>
          <w:sz w:val="24"/>
          <w:szCs w:val="24"/>
        </w:rPr>
      </w:pPr>
    </w:p>
    <w:p w14:paraId="5CA7EA56" w14:textId="57715822" w:rsidR="00F124C8" w:rsidRDefault="00F124C8" w:rsidP="00EC4D15">
      <w:pPr>
        <w:spacing w:after="0" w:line="240" w:lineRule="auto"/>
        <w:jc w:val="both"/>
        <w:rPr>
          <w:sz w:val="24"/>
          <w:szCs w:val="24"/>
        </w:rPr>
      </w:pPr>
      <w:r w:rsidRPr="00F124C8">
        <w:rPr>
          <w:sz w:val="24"/>
          <w:szCs w:val="24"/>
        </w:rPr>
        <w:t>Prijavitelju, kojem će biti dodijeljena bespovratna sredstva može se ponuditi potpisivanje izjave o</w:t>
      </w:r>
      <w:r w:rsidR="007B2957">
        <w:rPr>
          <w:sz w:val="24"/>
          <w:szCs w:val="24"/>
        </w:rPr>
        <w:t xml:space="preserve"> </w:t>
      </w:r>
      <w:r w:rsidRPr="00F124C8">
        <w:rPr>
          <w:sz w:val="24"/>
          <w:szCs w:val="24"/>
        </w:rPr>
        <w:t>odricanju od prava na prigovor (Prilog 6) Uputa , pri čemu mu je potrebno objasniti, tj. u obavijesti</w:t>
      </w:r>
      <w:r w:rsidR="007B2957">
        <w:rPr>
          <w:sz w:val="24"/>
          <w:szCs w:val="24"/>
        </w:rPr>
        <w:t xml:space="preserve"> </w:t>
      </w:r>
      <w:r w:rsidRPr="00F124C8">
        <w:rPr>
          <w:sz w:val="24"/>
          <w:szCs w:val="24"/>
        </w:rPr>
        <w:t>koja mu se šalje navesti razloge postojanja takve mogućnosti, posebice prednosti u odnosu na</w:t>
      </w:r>
      <w:r w:rsidR="007B2957">
        <w:rPr>
          <w:sz w:val="24"/>
          <w:szCs w:val="24"/>
        </w:rPr>
        <w:t xml:space="preserve"> </w:t>
      </w:r>
      <w:r w:rsidRPr="00F124C8">
        <w:rPr>
          <w:sz w:val="24"/>
          <w:szCs w:val="24"/>
        </w:rPr>
        <w:t>njegova prava (potpisivanje Ugovora o dodjeli bespovratnih sredstava prije isteka roka mirovanja),</w:t>
      </w:r>
      <w:r w:rsidR="007B2957">
        <w:rPr>
          <w:sz w:val="24"/>
          <w:szCs w:val="24"/>
        </w:rPr>
        <w:t xml:space="preserve"> </w:t>
      </w:r>
      <w:r w:rsidRPr="00F124C8">
        <w:rPr>
          <w:sz w:val="24"/>
          <w:szCs w:val="24"/>
        </w:rPr>
        <w:t>uz jasno jamstvo da su mu dodijeljena sredstava, odnosno da će u odnosu na njega biti donesena</w:t>
      </w:r>
      <w:r w:rsidR="007B2957">
        <w:rPr>
          <w:sz w:val="24"/>
          <w:szCs w:val="24"/>
        </w:rPr>
        <w:t xml:space="preserve"> </w:t>
      </w:r>
      <w:r w:rsidRPr="00F124C8">
        <w:rPr>
          <w:sz w:val="24"/>
          <w:szCs w:val="24"/>
        </w:rPr>
        <w:t xml:space="preserve">Odluka o financiranju. </w:t>
      </w:r>
      <w:r w:rsidR="000F25B7" w:rsidRPr="000F25B7">
        <w:rPr>
          <w:sz w:val="24"/>
          <w:szCs w:val="24"/>
        </w:rPr>
        <w:t xml:space="preserve">Izjava treba biti koncipirana </w:t>
      </w:r>
      <w:r w:rsidR="008B0366">
        <w:rPr>
          <w:sz w:val="24"/>
          <w:szCs w:val="24"/>
        </w:rPr>
        <w:t>tako</w:t>
      </w:r>
      <w:r w:rsidR="000F25B7" w:rsidRPr="000F25B7">
        <w:rPr>
          <w:sz w:val="24"/>
          <w:szCs w:val="24"/>
        </w:rPr>
        <w:t xml:space="preserve"> da sadrži i izjavu prijavitelja da je</w:t>
      </w:r>
      <w:r w:rsidR="00EC4D15">
        <w:rPr>
          <w:sz w:val="24"/>
          <w:szCs w:val="24"/>
        </w:rPr>
        <w:t xml:space="preserve"> </w:t>
      </w:r>
      <w:r w:rsidR="000F25B7" w:rsidRPr="000F25B7">
        <w:rPr>
          <w:sz w:val="24"/>
          <w:szCs w:val="24"/>
        </w:rPr>
        <w:t>obaviješten o razlozima zbog kojih se može odreći od prava na prigovor, da je s istima upoznat, u</w:t>
      </w:r>
      <w:r w:rsidR="00EC4D15">
        <w:rPr>
          <w:sz w:val="24"/>
          <w:szCs w:val="24"/>
        </w:rPr>
        <w:t xml:space="preserve"> </w:t>
      </w:r>
      <w:r w:rsidR="000F25B7" w:rsidRPr="000F25B7">
        <w:rPr>
          <w:sz w:val="24"/>
          <w:szCs w:val="24"/>
        </w:rPr>
        <w:t>potpunosti ih je razumio, kao i da se jednom dana izjava o odricanju ne može opozvati. Također,</w:t>
      </w:r>
      <w:r w:rsidR="00EC4D15">
        <w:rPr>
          <w:sz w:val="24"/>
          <w:szCs w:val="24"/>
        </w:rPr>
        <w:t xml:space="preserve"> </w:t>
      </w:r>
      <w:r w:rsidR="000F25B7" w:rsidRPr="000F25B7">
        <w:rPr>
          <w:sz w:val="24"/>
          <w:szCs w:val="24"/>
        </w:rPr>
        <w:t>ako izjavu ne potpisuje sam prijavitelj, već osoba ovlaštena zastupati ga (ne po zakonu, već po</w:t>
      </w:r>
      <w:r w:rsidR="00EC4D15">
        <w:rPr>
          <w:sz w:val="24"/>
          <w:szCs w:val="24"/>
        </w:rPr>
        <w:t xml:space="preserve"> </w:t>
      </w:r>
      <w:r w:rsidR="000F25B7" w:rsidRPr="000F25B7">
        <w:rPr>
          <w:sz w:val="24"/>
          <w:szCs w:val="24"/>
        </w:rPr>
        <w:t>punomoći - opunomoćenik) tada za ovlast potpisivanja mora postojati i nadležnom tijelu biti</w:t>
      </w:r>
      <w:r w:rsidR="00EC4D15">
        <w:rPr>
          <w:sz w:val="24"/>
          <w:szCs w:val="24"/>
        </w:rPr>
        <w:t xml:space="preserve"> </w:t>
      </w:r>
      <w:r w:rsidR="000F25B7" w:rsidRPr="000F25B7">
        <w:rPr>
          <w:sz w:val="24"/>
          <w:szCs w:val="24"/>
        </w:rPr>
        <w:t>dostavljena pisana punomoć. U skladu s načelom jednakog postupanja, potpisivanje predmetne</w:t>
      </w:r>
      <w:r w:rsidR="00EC4D15">
        <w:rPr>
          <w:sz w:val="24"/>
          <w:szCs w:val="24"/>
        </w:rPr>
        <w:t xml:space="preserve"> </w:t>
      </w:r>
      <w:r w:rsidR="000F25B7" w:rsidRPr="000F25B7">
        <w:rPr>
          <w:sz w:val="24"/>
          <w:szCs w:val="24"/>
        </w:rPr>
        <w:t>izjave mora biti omogućeno svakom prijavitelju kojem će bespovratna sredstva biti dodijeljena.“</w:t>
      </w:r>
      <w:r w:rsidRPr="00F124C8">
        <w:rPr>
          <w:sz w:val="24"/>
          <w:szCs w:val="24"/>
        </w:rPr>
        <w:t>.</w:t>
      </w:r>
    </w:p>
    <w:p w14:paraId="2C060919" w14:textId="77777777" w:rsidR="002C3572" w:rsidRPr="00F124C8" w:rsidRDefault="002C3572">
      <w:pPr>
        <w:spacing w:after="0" w:line="240" w:lineRule="auto"/>
        <w:jc w:val="both"/>
        <w:rPr>
          <w:sz w:val="24"/>
          <w:szCs w:val="24"/>
        </w:rPr>
      </w:pPr>
    </w:p>
    <w:p w14:paraId="5D3C4F4D" w14:textId="51E8EEDA" w:rsidR="001526EE" w:rsidRPr="00194364" w:rsidRDefault="0031518F" w:rsidP="00E0446A">
      <w:pPr>
        <w:spacing w:after="0" w:line="240" w:lineRule="auto"/>
        <w:jc w:val="both"/>
        <w:rPr>
          <w:rStyle w:val="Bez"/>
          <w:sz w:val="24"/>
          <w:szCs w:val="24"/>
        </w:rPr>
      </w:pPr>
      <w:r w:rsidRPr="00194364">
        <w:rPr>
          <w:rStyle w:val="Bez"/>
          <w:b/>
          <w:bCs/>
          <w:sz w:val="24"/>
          <w:szCs w:val="24"/>
          <w:u w:val="single"/>
        </w:rPr>
        <w:t>Rok mirovanja</w:t>
      </w:r>
    </w:p>
    <w:p w14:paraId="6DBB17C9" w14:textId="77777777" w:rsidR="001526EE" w:rsidRPr="00194364" w:rsidRDefault="0031518F" w:rsidP="00E0446A">
      <w:pPr>
        <w:spacing w:after="0" w:line="240" w:lineRule="auto"/>
        <w:jc w:val="both"/>
        <w:rPr>
          <w:rStyle w:val="Bez"/>
          <w:sz w:val="24"/>
          <w:szCs w:val="24"/>
        </w:rPr>
      </w:pPr>
      <w:r w:rsidRPr="00194364">
        <w:rPr>
          <w:rStyle w:val="Bez"/>
          <w:sz w:val="24"/>
          <w:szCs w:val="24"/>
        </w:rPr>
        <w:t xml:space="preserve">Odluka o financiranju se ne može donijeti prije isteka roka mirovanja. </w:t>
      </w:r>
    </w:p>
    <w:p w14:paraId="3D8C598E" w14:textId="77777777" w:rsidR="001526EE" w:rsidRPr="00194364" w:rsidRDefault="001526EE" w:rsidP="00E0446A">
      <w:pPr>
        <w:spacing w:after="0" w:line="240" w:lineRule="auto"/>
        <w:jc w:val="both"/>
        <w:rPr>
          <w:sz w:val="24"/>
          <w:szCs w:val="24"/>
        </w:rPr>
      </w:pPr>
    </w:p>
    <w:p w14:paraId="4C5466D7" w14:textId="77777777" w:rsidR="001526EE" w:rsidRPr="00194364" w:rsidRDefault="0031518F" w:rsidP="00E0446A">
      <w:pPr>
        <w:spacing w:after="0" w:line="240" w:lineRule="auto"/>
        <w:jc w:val="both"/>
        <w:rPr>
          <w:rStyle w:val="Bez"/>
          <w:sz w:val="24"/>
          <w:szCs w:val="24"/>
        </w:rPr>
      </w:pPr>
      <w:r w:rsidRPr="00194364">
        <w:rPr>
          <w:rStyle w:val="Bez"/>
          <w:sz w:val="24"/>
          <w:szCs w:val="24"/>
        </w:rPr>
        <w:t xml:space="preserve">Rok mirovanja obuhvaća razdoblje (od 8 radnih dana) unutar kojega se prijavitelju dostavlja pisana obavijest o statusu njegova projektnog prijedloga nakon postupka procjene kvalitete projektnih prijedloga te rok (od 7 radnih dana) unutar kojeg može podnijeti prigovor Komisiji. Navedeni rok ne može biti duži od 15 radnih dana. </w:t>
      </w:r>
    </w:p>
    <w:p w14:paraId="5CFA202B" w14:textId="77777777" w:rsidR="001526EE" w:rsidRPr="00194364" w:rsidRDefault="001526EE" w:rsidP="00E0446A">
      <w:pPr>
        <w:spacing w:after="0" w:line="240" w:lineRule="auto"/>
        <w:jc w:val="both"/>
        <w:rPr>
          <w:sz w:val="24"/>
          <w:szCs w:val="24"/>
        </w:rPr>
      </w:pPr>
    </w:p>
    <w:p w14:paraId="02B0F834" w14:textId="324F06D0" w:rsidR="001526EE" w:rsidRDefault="008B0366" w:rsidP="00E0446A">
      <w:pPr>
        <w:spacing w:after="0" w:line="240" w:lineRule="auto"/>
        <w:jc w:val="both"/>
        <w:rPr>
          <w:rStyle w:val="Bez"/>
          <w:sz w:val="24"/>
          <w:szCs w:val="24"/>
        </w:rPr>
      </w:pPr>
      <w:r>
        <w:rPr>
          <w:rStyle w:val="Bez"/>
          <w:sz w:val="24"/>
          <w:szCs w:val="24"/>
        </w:rPr>
        <w:t>Ako</w:t>
      </w:r>
      <w:r w:rsidRPr="00194364">
        <w:rPr>
          <w:rStyle w:val="Bez"/>
          <w:sz w:val="24"/>
          <w:szCs w:val="24"/>
        </w:rPr>
        <w:t xml:space="preserve"> </w:t>
      </w:r>
      <w:r w:rsidR="0031518F" w:rsidRPr="00194364">
        <w:rPr>
          <w:rStyle w:val="Bez"/>
          <w:sz w:val="24"/>
          <w:szCs w:val="24"/>
        </w:rPr>
        <w:t>je prigovor podnesen nakon proveden</w:t>
      </w:r>
      <w:r w:rsidR="007054EA" w:rsidRPr="00194364">
        <w:rPr>
          <w:rStyle w:val="Bez"/>
          <w:sz w:val="24"/>
          <w:szCs w:val="24"/>
        </w:rPr>
        <w:t>og postupka</w:t>
      </w:r>
      <w:r w:rsidR="0031518F" w:rsidRPr="00194364">
        <w:rPr>
          <w:rStyle w:val="Bez"/>
          <w:sz w:val="24"/>
          <w:szCs w:val="24"/>
        </w:rPr>
        <w:t xml:space="preserve"> procjene kvalitete projektnih prijedloga, ne može se donijeti Odluka o financiranju. Ako je prigovor podnesen, rok mirovanja obuhvaća i razdoblje unutar kojega je Komisija dužna predložiti odluku čelniku UT-a, a to razdoblje ne može biti duže od 15 radnih dana. Rok mirovanja u svakom slučaju ne može biti duži od 30 radnih dana, računajući od dana kad je prijavitelju dostavljena pisana obavijest o statusu njegova projektnog prijedloga nakon </w:t>
      </w:r>
      <w:r w:rsidR="00B4166C" w:rsidRPr="00CA1E37">
        <w:rPr>
          <w:rStyle w:val="Bez"/>
          <w:sz w:val="24"/>
          <w:szCs w:val="24"/>
        </w:rPr>
        <w:t>provjere prihvatljivosti izdataka</w:t>
      </w:r>
      <w:r w:rsidR="0031518F" w:rsidRPr="00194364">
        <w:rPr>
          <w:rStyle w:val="Bez"/>
          <w:sz w:val="24"/>
          <w:szCs w:val="24"/>
        </w:rPr>
        <w:t xml:space="preserve"> (dostava se u predmetnom slučaju potvrđuje potpisanom povratnicom).</w:t>
      </w:r>
    </w:p>
    <w:p w14:paraId="4696F183" w14:textId="77777777" w:rsidR="00ED43C3" w:rsidRPr="00194364" w:rsidRDefault="00ED43C3" w:rsidP="00E0446A">
      <w:pPr>
        <w:spacing w:after="0" w:line="240" w:lineRule="auto"/>
        <w:jc w:val="both"/>
        <w:rPr>
          <w:rStyle w:val="Bez"/>
          <w:sz w:val="24"/>
          <w:szCs w:val="24"/>
        </w:rPr>
      </w:pPr>
    </w:p>
    <w:p w14:paraId="5A2E898D" w14:textId="77777777" w:rsidR="001526EE" w:rsidRPr="008A0F77" w:rsidRDefault="001526EE" w:rsidP="00E0446A">
      <w:pPr>
        <w:spacing w:after="0" w:line="240" w:lineRule="auto"/>
        <w:jc w:val="both"/>
        <w:rPr>
          <w:sz w:val="24"/>
          <w:szCs w:val="24"/>
          <w:highlight w:val="lightGray"/>
        </w:rPr>
      </w:pPr>
    </w:p>
    <w:p w14:paraId="465FDBF0" w14:textId="53E34CEA" w:rsidR="001526EE" w:rsidRPr="00F71DF5" w:rsidRDefault="0031518F" w:rsidP="00E0446A">
      <w:pPr>
        <w:pStyle w:val="ESFUputepodnaslov"/>
        <w:pBdr>
          <w:bottom w:val="single" w:sz="4" w:space="0" w:color="000080"/>
        </w:pBdr>
        <w:spacing w:before="0" w:after="0" w:line="240" w:lineRule="auto"/>
        <w:jc w:val="both"/>
      </w:pPr>
      <w:bookmarkStart w:id="79" w:name="_Toc37"/>
      <w:bookmarkStart w:id="80" w:name="_Toc5885285"/>
      <w:r w:rsidRPr="003B57C2">
        <w:rPr>
          <w:rStyle w:val="Bez"/>
          <w:b/>
          <w:bCs/>
        </w:rPr>
        <w:t xml:space="preserve">6.6. </w:t>
      </w:r>
      <w:bookmarkEnd w:id="79"/>
      <w:r w:rsidR="00EC4AAF">
        <w:rPr>
          <w:rStyle w:val="Bez"/>
          <w:b/>
          <w:bCs/>
        </w:rPr>
        <w:t>Osiguranje dostupnosti</w:t>
      </w:r>
      <w:r w:rsidR="00EC4AAF" w:rsidRPr="00EC4AAF">
        <w:rPr>
          <w:rStyle w:val="Bez"/>
          <w:b/>
          <w:bCs/>
        </w:rPr>
        <w:t xml:space="preserve"> informacija o postupku dodjele</w:t>
      </w:r>
      <w:bookmarkEnd w:id="80"/>
    </w:p>
    <w:p w14:paraId="66855E60" w14:textId="77777777" w:rsidR="001526EE" w:rsidRPr="00F71DF5" w:rsidRDefault="001526EE" w:rsidP="00E0446A">
      <w:pPr>
        <w:spacing w:after="0" w:line="240" w:lineRule="auto"/>
        <w:jc w:val="both"/>
        <w:rPr>
          <w:sz w:val="24"/>
          <w:szCs w:val="24"/>
        </w:rPr>
      </w:pPr>
    </w:p>
    <w:p w14:paraId="25828110" w14:textId="1D9ACFDA" w:rsidR="001526EE" w:rsidRPr="00F71DF5" w:rsidRDefault="00EC4AAF" w:rsidP="00E0446A">
      <w:pPr>
        <w:spacing w:after="0" w:line="240" w:lineRule="auto"/>
        <w:jc w:val="both"/>
        <w:rPr>
          <w:rStyle w:val="Bez"/>
          <w:sz w:val="24"/>
          <w:szCs w:val="24"/>
        </w:rPr>
      </w:pPr>
      <w:r w:rsidRPr="00EC4AAF">
        <w:rPr>
          <w:rStyle w:val="Bez"/>
          <w:sz w:val="24"/>
          <w:szCs w:val="24"/>
        </w:rPr>
        <w:t>Prijavitelj ima pravo na pristup informacijama u odnosu na svoj projektni prijedlog. Nadležno Tijelo (PT2) na zahtjev prijavitelja osigurava dostupnost informacija o provedenom postupku dodjele u odnosu na njegov projektni prijedlog.</w:t>
      </w:r>
      <w:r>
        <w:rPr>
          <w:rStyle w:val="Bez"/>
          <w:sz w:val="24"/>
          <w:szCs w:val="24"/>
        </w:rPr>
        <w:t xml:space="preserve"> Z</w:t>
      </w:r>
      <w:r w:rsidR="0031518F" w:rsidRPr="00F71DF5">
        <w:rPr>
          <w:rStyle w:val="Bez"/>
          <w:sz w:val="24"/>
          <w:szCs w:val="24"/>
        </w:rPr>
        <w:t xml:space="preserve">ahtjev za </w:t>
      </w:r>
      <w:r>
        <w:rPr>
          <w:rStyle w:val="Bez"/>
          <w:sz w:val="24"/>
          <w:szCs w:val="24"/>
        </w:rPr>
        <w:t>dos</w:t>
      </w:r>
      <w:r w:rsidR="003665C6">
        <w:rPr>
          <w:rStyle w:val="Bez"/>
          <w:sz w:val="24"/>
          <w:szCs w:val="24"/>
        </w:rPr>
        <w:t>tavom</w:t>
      </w:r>
      <w:r>
        <w:rPr>
          <w:rStyle w:val="Bez"/>
          <w:sz w:val="24"/>
          <w:szCs w:val="24"/>
        </w:rPr>
        <w:t xml:space="preserve"> informacija</w:t>
      </w:r>
      <w:r w:rsidRPr="00F71DF5">
        <w:rPr>
          <w:rStyle w:val="Bez"/>
          <w:sz w:val="24"/>
          <w:szCs w:val="24"/>
        </w:rPr>
        <w:t xml:space="preserve"> </w:t>
      </w:r>
      <w:r w:rsidR="00E30BE5">
        <w:rPr>
          <w:rStyle w:val="Bez"/>
          <w:sz w:val="24"/>
          <w:szCs w:val="24"/>
        </w:rPr>
        <w:t>ne smatra</w:t>
      </w:r>
      <w:r w:rsidR="00E30BE5" w:rsidRPr="007762F1">
        <w:rPr>
          <w:rStyle w:val="Bez"/>
          <w:sz w:val="24"/>
          <w:szCs w:val="24"/>
        </w:rPr>
        <w:t xml:space="preserve"> prigovorom na rezultate postupka dodjele ili bilo koje pojedine faze postupka dodjele.</w:t>
      </w:r>
    </w:p>
    <w:p w14:paraId="1A9E03C7" w14:textId="316F4EF7" w:rsidR="001526EE" w:rsidRPr="00F71DF5" w:rsidRDefault="001526EE" w:rsidP="00E0446A">
      <w:pPr>
        <w:spacing w:after="0" w:line="240" w:lineRule="auto"/>
        <w:jc w:val="both"/>
        <w:rPr>
          <w:sz w:val="24"/>
          <w:szCs w:val="24"/>
        </w:rPr>
      </w:pPr>
    </w:p>
    <w:p w14:paraId="3B03AF47" w14:textId="5724A54D" w:rsidR="001526EE" w:rsidRPr="00F71DF5" w:rsidRDefault="007054EA" w:rsidP="00E0446A">
      <w:pPr>
        <w:spacing w:after="0" w:line="240" w:lineRule="auto"/>
        <w:jc w:val="both"/>
        <w:rPr>
          <w:rStyle w:val="Bez"/>
          <w:sz w:val="24"/>
          <w:szCs w:val="24"/>
        </w:rPr>
      </w:pPr>
      <w:r w:rsidRPr="00F71DF5">
        <w:rPr>
          <w:rStyle w:val="Bez"/>
          <w:sz w:val="24"/>
          <w:szCs w:val="24"/>
        </w:rPr>
        <w:t>Podnošenje</w:t>
      </w:r>
      <w:r w:rsidR="00CA3C53" w:rsidRPr="00F71DF5">
        <w:rPr>
          <w:rStyle w:val="Bez"/>
          <w:sz w:val="24"/>
          <w:szCs w:val="24"/>
        </w:rPr>
        <w:t xml:space="preserve"> </w:t>
      </w:r>
      <w:r w:rsidR="0031518F" w:rsidRPr="00F71DF5">
        <w:rPr>
          <w:rStyle w:val="Bez"/>
          <w:sz w:val="24"/>
          <w:szCs w:val="24"/>
        </w:rPr>
        <w:t xml:space="preserve">zahtjeva za </w:t>
      </w:r>
      <w:r w:rsidR="003665C6">
        <w:rPr>
          <w:rStyle w:val="Bez"/>
          <w:sz w:val="24"/>
          <w:szCs w:val="24"/>
        </w:rPr>
        <w:t>dostavom informacija</w:t>
      </w:r>
      <w:r w:rsidR="003665C6" w:rsidRPr="00F71DF5">
        <w:rPr>
          <w:rStyle w:val="Bez"/>
          <w:sz w:val="24"/>
          <w:szCs w:val="24"/>
        </w:rPr>
        <w:t xml:space="preserve"> </w:t>
      </w:r>
      <w:r w:rsidR="0031518F" w:rsidRPr="00F71DF5">
        <w:rPr>
          <w:rStyle w:val="Bez"/>
          <w:sz w:val="24"/>
          <w:szCs w:val="24"/>
        </w:rPr>
        <w:t xml:space="preserve">ili zaprimanje odgovora nema utjecaja na rok za podnošenje prigovora. </w:t>
      </w:r>
    </w:p>
    <w:p w14:paraId="1768034C" w14:textId="77777777" w:rsidR="001526EE" w:rsidRPr="00F71DF5" w:rsidRDefault="001526EE" w:rsidP="00E0446A">
      <w:pPr>
        <w:spacing w:after="0" w:line="240" w:lineRule="auto"/>
        <w:jc w:val="both"/>
        <w:rPr>
          <w:sz w:val="24"/>
          <w:szCs w:val="24"/>
        </w:rPr>
      </w:pPr>
    </w:p>
    <w:p w14:paraId="0C533F8C" w14:textId="0FABE213" w:rsidR="001526EE" w:rsidRPr="00F71DF5" w:rsidRDefault="0031518F" w:rsidP="00E0446A">
      <w:pPr>
        <w:spacing w:after="0" w:line="240" w:lineRule="auto"/>
        <w:jc w:val="both"/>
        <w:rPr>
          <w:rStyle w:val="Bez"/>
          <w:sz w:val="24"/>
          <w:szCs w:val="24"/>
          <w:u w:val="single"/>
        </w:rPr>
      </w:pPr>
      <w:r w:rsidRPr="00F71DF5">
        <w:rPr>
          <w:rStyle w:val="Bez"/>
          <w:sz w:val="24"/>
          <w:szCs w:val="24"/>
          <w:u w:val="single"/>
        </w:rPr>
        <w:t>Za postupak administrativne provjere i procjene kvalitete:</w:t>
      </w:r>
    </w:p>
    <w:p w14:paraId="70B99587" w14:textId="77777777" w:rsidR="001526EE" w:rsidRPr="00F71DF5" w:rsidRDefault="001526EE" w:rsidP="00E0446A">
      <w:pPr>
        <w:spacing w:after="0" w:line="240" w:lineRule="auto"/>
        <w:jc w:val="both"/>
        <w:rPr>
          <w:sz w:val="24"/>
          <w:szCs w:val="24"/>
        </w:rPr>
      </w:pPr>
    </w:p>
    <w:p w14:paraId="1AAA5AAD" w14:textId="4C43E8F9" w:rsidR="001526EE" w:rsidRPr="00F71DF5" w:rsidRDefault="0031518F" w:rsidP="00E0446A">
      <w:pPr>
        <w:spacing w:after="0" w:line="240" w:lineRule="auto"/>
        <w:jc w:val="both"/>
        <w:rPr>
          <w:rStyle w:val="Bez"/>
          <w:sz w:val="24"/>
          <w:szCs w:val="24"/>
        </w:rPr>
      </w:pPr>
      <w:r w:rsidRPr="00F71DF5">
        <w:rPr>
          <w:rStyle w:val="Bez"/>
          <w:sz w:val="24"/>
          <w:szCs w:val="24"/>
        </w:rPr>
        <w:t>Zahtjev za</w:t>
      </w:r>
      <w:r w:rsidR="00EC4AAF" w:rsidRPr="00EC4AAF">
        <w:rPr>
          <w:rStyle w:val="Bez"/>
          <w:sz w:val="24"/>
          <w:szCs w:val="24"/>
        </w:rPr>
        <w:t xml:space="preserve"> dostavom informacija </w:t>
      </w:r>
      <w:r w:rsidRPr="00F71DF5">
        <w:rPr>
          <w:rStyle w:val="Bez"/>
          <w:sz w:val="24"/>
          <w:szCs w:val="24"/>
        </w:rPr>
        <w:t xml:space="preserve">se dostavlja u pisanom obliku, poštom ili elektroničkim putem na adresu </w:t>
      </w:r>
      <w:hyperlink r:id="rId41" w:history="1">
        <w:r w:rsidRPr="00F71DF5">
          <w:rPr>
            <w:rStyle w:val="Hyperlink7"/>
          </w:rPr>
          <w:t>euprogrami@zaklada.civilnodrustvo.hr</w:t>
        </w:r>
      </w:hyperlink>
      <w:r w:rsidRPr="00F71DF5">
        <w:rPr>
          <w:rStyle w:val="Bez"/>
          <w:sz w:val="24"/>
          <w:szCs w:val="24"/>
        </w:rPr>
        <w:t xml:space="preserve"> u roku od 5 radnih dana od dana zaprimanja obavijesti o statusu projektnog prijedloga nakon završetka pojedin</w:t>
      </w:r>
      <w:r w:rsidR="00C76C3C" w:rsidRPr="00F71DF5">
        <w:rPr>
          <w:rStyle w:val="Bez"/>
          <w:sz w:val="24"/>
          <w:szCs w:val="24"/>
        </w:rPr>
        <w:t>og dijela postupka.</w:t>
      </w:r>
      <w:r w:rsidR="006E1008" w:rsidRPr="00F71DF5">
        <w:rPr>
          <w:rStyle w:val="Bez"/>
          <w:sz w:val="24"/>
          <w:szCs w:val="24"/>
        </w:rPr>
        <w:t xml:space="preserve"> Nadležno tijelo odgovara na zahtjev u roku od 15 radnih dana od dana primitka zahtjeva.</w:t>
      </w:r>
      <w:r w:rsidR="00EC4AAF" w:rsidRPr="00EC4AAF">
        <w:t xml:space="preserve"> </w:t>
      </w:r>
      <w:r w:rsidR="00EC4AAF" w:rsidRPr="00EC4AAF">
        <w:rPr>
          <w:rStyle w:val="Bez"/>
          <w:sz w:val="24"/>
          <w:szCs w:val="24"/>
        </w:rPr>
        <w:t>Zahtjevi prijavitelja za dostavom informacija ne odgađaju početak sljedeće faze postupka dodjele.</w:t>
      </w:r>
    </w:p>
    <w:p w14:paraId="1465516D" w14:textId="77777777" w:rsidR="001526EE" w:rsidRPr="00F71DF5" w:rsidRDefault="001526EE" w:rsidP="00E0446A">
      <w:pPr>
        <w:spacing w:after="0" w:line="240" w:lineRule="auto"/>
        <w:jc w:val="both"/>
        <w:rPr>
          <w:sz w:val="24"/>
          <w:szCs w:val="24"/>
        </w:rPr>
      </w:pPr>
    </w:p>
    <w:p w14:paraId="0DF18D61" w14:textId="6D8ED14E" w:rsidR="001526EE" w:rsidRPr="00F71DF5" w:rsidRDefault="0031518F" w:rsidP="00E0446A">
      <w:pPr>
        <w:spacing w:after="0" w:line="240" w:lineRule="auto"/>
        <w:jc w:val="both"/>
        <w:rPr>
          <w:rStyle w:val="Bez"/>
          <w:sz w:val="24"/>
          <w:szCs w:val="24"/>
        </w:rPr>
      </w:pPr>
      <w:r w:rsidRPr="00F71DF5">
        <w:rPr>
          <w:rStyle w:val="Bez"/>
          <w:sz w:val="24"/>
          <w:szCs w:val="24"/>
        </w:rPr>
        <w:t>Zahtjev se dostavlja poštom na adresu:</w:t>
      </w:r>
    </w:p>
    <w:p w14:paraId="7B4DECC9" w14:textId="77777777" w:rsidR="001526EE" w:rsidRPr="00F71DF5" w:rsidRDefault="0031518F" w:rsidP="00E0446A">
      <w:pPr>
        <w:spacing w:after="0" w:line="240" w:lineRule="auto"/>
        <w:jc w:val="both"/>
        <w:rPr>
          <w:rStyle w:val="Bez"/>
          <w:sz w:val="24"/>
          <w:szCs w:val="24"/>
        </w:rPr>
      </w:pPr>
      <w:r w:rsidRPr="00F71DF5">
        <w:rPr>
          <w:rStyle w:val="Bez"/>
          <w:sz w:val="24"/>
          <w:szCs w:val="24"/>
        </w:rPr>
        <w:t>Nacionalna zaklada za razvoj civilnoga društva</w:t>
      </w:r>
    </w:p>
    <w:p w14:paraId="035E990E" w14:textId="42764079" w:rsidR="009E5320" w:rsidRPr="008871D4" w:rsidRDefault="009E5320" w:rsidP="009E5320">
      <w:pPr>
        <w:spacing w:after="0" w:line="240" w:lineRule="auto"/>
        <w:jc w:val="both"/>
        <w:rPr>
          <w:rStyle w:val="Bez"/>
          <w:sz w:val="24"/>
          <w:szCs w:val="24"/>
        </w:rPr>
      </w:pPr>
      <w:r w:rsidRPr="008871D4">
        <w:rPr>
          <w:rStyle w:val="Bez"/>
          <w:sz w:val="24"/>
          <w:szCs w:val="24"/>
        </w:rPr>
        <w:t xml:space="preserve">Odjel za pripremu i </w:t>
      </w:r>
      <w:r>
        <w:rPr>
          <w:rStyle w:val="Bez"/>
          <w:sz w:val="24"/>
          <w:szCs w:val="24"/>
        </w:rPr>
        <w:t>ugovaranje</w:t>
      </w:r>
      <w:r w:rsidRPr="008871D4">
        <w:rPr>
          <w:rStyle w:val="Bez"/>
          <w:sz w:val="24"/>
          <w:szCs w:val="24"/>
        </w:rPr>
        <w:t xml:space="preserve"> programa EU</w:t>
      </w:r>
    </w:p>
    <w:p w14:paraId="7781D107" w14:textId="764EECB3" w:rsidR="001526EE" w:rsidRPr="00F71DF5" w:rsidRDefault="00E30BE5" w:rsidP="00E0446A">
      <w:pPr>
        <w:spacing w:after="0" w:line="240" w:lineRule="auto"/>
        <w:jc w:val="both"/>
        <w:rPr>
          <w:rStyle w:val="Bez"/>
          <w:sz w:val="24"/>
          <w:szCs w:val="24"/>
        </w:rPr>
      </w:pPr>
      <w:r>
        <w:rPr>
          <w:rStyle w:val="Bez"/>
          <w:sz w:val="24"/>
          <w:szCs w:val="24"/>
        </w:rPr>
        <w:t>Trg Marka Marulića 18</w:t>
      </w:r>
    </w:p>
    <w:p w14:paraId="4A3CFD0B" w14:textId="77777777" w:rsidR="001526EE" w:rsidRPr="00F71DF5" w:rsidRDefault="0031518F" w:rsidP="00E0446A">
      <w:pPr>
        <w:spacing w:after="0" w:line="240" w:lineRule="auto"/>
        <w:jc w:val="both"/>
        <w:rPr>
          <w:rStyle w:val="Bez"/>
          <w:sz w:val="24"/>
          <w:szCs w:val="24"/>
        </w:rPr>
      </w:pPr>
      <w:r w:rsidRPr="00F71DF5">
        <w:rPr>
          <w:rStyle w:val="Bez"/>
          <w:sz w:val="24"/>
          <w:szCs w:val="24"/>
        </w:rPr>
        <w:t>10 000 Zagreb</w:t>
      </w:r>
    </w:p>
    <w:p w14:paraId="20C46072" w14:textId="77777777" w:rsidR="001526EE" w:rsidRPr="00F71DF5" w:rsidRDefault="001526EE" w:rsidP="00E0446A">
      <w:pPr>
        <w:spacing w:after="0" w:line="240" w:lineRule="auto"/>
        <w:jc w:val="both"/>
        <w:rPr>
          <w:sz w:val="24"/>
          <w:szCs w:val="24"/>
        </w:rPr>
      </w:pPr>
    </w:p>
    <w:p w14:paraId="28B4B9E6" w14:textId="1C908916" w:rsidR="001526EE" w:rsidRPr="00F71DF5" w:rsidRDefault="0031518F" w:rsidP="00E0446A">
      <w:pPr>
        <w:spacing w:after="0" w:line="240" w:lineRule="auto"/>
        <w:jc w:val="both"/>
        <w:rPr>
          <w:rStyle w:val="Bez"/>
          <w:sz w:val="24"/>
          <w:szCs w:val="24"/>
        </w:rPr>
      </w:pPr>
      <w:r w:rsidRPr="00F71DF5">
        <w:rPr>
          <w:rStyle w:val="Bez"/>
          <w:sz w:val="24"/>
          <w:szCs w:val="24"/>
        </w:rPr>
        <w:t xml:space="preserve">Na omotnicu je potrebno staviti naznaku „Zahtjev za </w:t>
      </w:r>
      <w:r w:rsidR="00EC4AAF">
        <w:rPr>
          <w:rStyle w:val="Bez"/>
          <w:sz w:val="24"/>
          <w:szCs w:val="24"/>
        </w:rPr>
        <w:t>dostavom informacija</w:t>
      </w:r>
      <w:r w:rsidR="00EC4AAF" w:rsidRPr="00F71DF5">
        <w:rPr>
          <w:rStyle w:val="Bez"/>
          <w:sz w:val="24"/>
          <w:szCs w:val="24"/>
        </w:rPr>
        <w:t xml:space="preserve"> </w:t>
      </w:r>
      <w:r w:rsidRPr="00F71DF5">
        <w:rPr>
          <w:rStyle w:val="Bez"/>
          <w:sz w:val="24"/>
          <w:szCs w:val="24"/>
        </w:rPr>
        <w:t>u postupku dodjele bespovratnih sredstava za Poziv na dodjelu bespovratnih sredstava „</w:t>
      </w:r>
      <w:r w:rsidR="008243F8">
        <w:rPr>
          <w:rStyle w:val="Bez"/>
          <w:sz w:val="24"/>
          <w:szCs w:val="24"/>
        </w:rPr>
        <w:t>Mediji zajednice – potpora socijalnom uključivanju putem medija</w:t>
      </w:r>
      <w:r w:rsidRPr="00F71DF5">
        <w:rPr>
          <w:rStyle w:val="Bez"/>
          <w:sz w:val="24"/>
          <w:szCs w:val="24"/>
        </w:rPr>
        <w:t>“.</w:t>
      </w:r>
    </w:p>
    <w:p w14:paraId="74A8521E" w14:textId="77777777" w:rsidR="001526EE" w:rsidRPr="008A0F77" w:rsidRDefault="001526EE" w:rsidP="00E0446A">
      <w:pPr>
        <w:spacing w:after="0" w:line="240" w:lineRule="auto"/>
        <w:jc w:val="both"/>
        <w:rPr>
          <w:sz w:val="24"/>
          <w:szCs w:val="24"/>
          <w:highlight w:val="lightGray"/>
        </w:rPr>
      </w:pPr>
    </w:p>
    <w:p w14:paraId="78634E31" w14:textId="77777777" w:rsidR="001526EE" w:rsidRPr="00502C7D" w:rsidRDefault="0031518F" w:rsidP="00E0446A">
      <w:pPr>
        <w:spacing w:after="0" w:line="240" w:lineRule="auto"/>
        <w:jc w:val="both"/>
        <w:rPr>
          <w:rStyle w:val="Bez"/>
          <w:sz w:val="24"/>
          <w:szCs w:val="24"/>
        </w:rPr>
      </w:pPr>
      <w:r w:rsidRPr="00502C7D">
        <w:rPr>
          <w:rStyle w:val="Bez"/>
          <w:sz w:val="24"/>
          <w:szCs w:val="24"/>
        </w:rPr>
        <w:t>Nadležno tijelo odgovara na zahtjev u roku od 15 radnih dana od dana primitka zahtjeva.</w:t>
      </w:r>
    </w:p>
    <w:p w14:paraId="14BBB367" w14:textId="77777777" w:rsidR="001526EE" w:rsidRPr="008A0F77" w:rsidRDefault="001526EE" w:rsidP="00E0446A">
      <w:pPr>
        <w:spacing w:after="0" w:line="240" w:lineRule="auto"/>
        <w:jc w:val="both"/>
        <w:rPr>
          <w:sz w:val="24"/>
          <w:szCs w:val="24"/>
          <w:highlight w:val="lightGray"/>
        </w:rPr>
      </w:pPr>
    </w:p>
    <w:p w14:paraId="7FDE24CC" w14:textId="77777777" w:rsidR="001526EE" w:rsidRPr="008A0F77" w:rsidRDefault="001526EE" w:rsidP="00E0446A">
      <w:pPr>
        <w:spacing w:after="0" w:line="240" w:lineRule="auto"/>
        <w:jc w:val="both"/>
        <w:rPr>
          <w:sz w:val="24"/>
          <w:szCs w:val="24"/>
          <w:highlight w:val="lightGray"/>
        </w:rPr>
      </w:pPr>
    </w:p>
    <w:p w14:paraId="083690A9" w14:textId="77777777" w:rsidR="001526EE" w:rsidRPr="00502C7D" w:rsidRDefault="0031518F" w:rsidP="00E0446A">
      <w:pPr>
        <w:pStyle w:val="ESFUputepodnaslov"/>
        <w:pBdr>
          <w:bottom w:val="single" w:sz="4" w:space="0" w:color="000080"/>
        </w:pBdr>
        <w:spacing w:before="0" w:after="0" w:line="240" w:lineRule="auto"/>
        <w:jc w:val="both"/>
      </w:pPr>
      <w:bookmarkStart w:id="81" w:name="_Toc38"/>
      <w:bookmarkStart w:id="82" w:name="_Toc5885286"/>
      <w:r w:rsidRPr="00502C7D">
        <w:rPr>
          <w:rStyle w:val="Bez"/>
          <w:b/>
          <w:bCs/>
        </w:rPr>
        <w:t>6.7 Ugovor o dodjeli bespovratnih sredstava</w:t>
      </w:r>
      <w:bookmarkEnd w:id="81"/>
      <w:bookmarkEnd w:id="82"/>
    </w:p>
    <w:p w14:paraId="30586243" w14:textId="77777777" w:rsidR="001526EE" w:rsidRPr="00502C7D" w:rsidRDefault="001526EE" w:rsidP="00E0446A">
      <w:pPr>
        <w:spacing w:after="0" w:line="240" w:lineRule="auto"/>
        <w:jc w:val="both"/>
        <w:rPr>
          <w:sz w:val="24"/>
          <w:szCs w:val="24"/>
        </w:rPr>
      </w:pPr>
    </w:p>
    <w:p w14:paraId="49BE6707" w14:textId="02315DD5" w:rsidR="001526EE" w:rsidRPr="00502C7D" w:rsidRDefault="0031518F" w:rsidP="00E0446A">
      <w:pPr>
        <w:pStyle w:val="ESFBodysivo"/>
        <w:spacing w:after="0" w:line="240" w:lineRule="auto"/>
      </w:pPr>
      <w:r w:rsidRPr="00502C7D">
        <w:t>Nakon završetka postupka procjene projekata i donošenja Odluke o financiranju</w:t>
      </w:r>
      <w:r w:rsidR="00836367" w:rsidRPr="00502C7D">
        <w:t>,</w:t>
      </w:r>
      <w:r w:rsidRPr="00502C7D">
        <w:t xml:space="preserve"> s uspješnim prijaviteljima se sklapa Ugovor o dodjeli bespovratnih sredstava. Ugovor o dodjeli bespovratnih sredstava je ugovor između </w:t>
      </w:r>
      <w:r w:rsidRPr="00502C7D">
        <w:rPr>
          <w:rStyle w:val="Bez"/>
          <w:b/>
          <w:bCs/>
        </w:rPr>
        <w:t>korisnika</w:t>
      </w:r>
      <w:r w:rsidR="0064653D">
        <w:t>,</w:t>
      </w:r>
      <w:r w:rsidRPr="00502C7D">
        <w:t xml:space="preserve"> </w:t>
      </w:r>
      <w:r w:rsidRPr="00502C7D">
        <w:rPr>
          <w:rStyle w:val="Bez"/>
          <w:b/>
          <w:bCs/>
        </w:rPr>
        <w:t>Ministarstva kulture</w:t>
      </w:r>
      <w:r w:rsidRPr="00502C7D">
        <w:t xml:space="preserve"> kao Posredničkog tijela razine 1 i </w:t>
      </w:r>
      <w:r w:rsidRPr="00502C7D">
        <w:rPr>
          <w:rStyle w:val="Bez"/>
          <w:b/>
          <w:bCs/>
        </w:rPr>
        <w:t>Nacionalne zaklade za razvoj civilnoga društva</w:t>
      </w:r>
      <w:r w:rsidRPr="00502C7D">
        <w:t xml:space="preserve"> kao Posredničkog tijela razine 2, kojim se utvrđuje najviši iznos bespovratnih sredstava dodijeljen projektu (iz izvora Državnog proračuna RH i izvora EU) te drugi financijski i provedbeni uvjeti Projekta, a potpisuje se u roku od najviše 30 kalendarskih dana od donošenja </w:t>
      </w:r>
      <w:r w:rsidRPr="00502C7D">
        <w:rPr>
          <w:rStyle w:val="Bez"/>
          <w:i/>
          <w:iCs/>
        </w:rPr>
        <w:t>Odluke o financiranju</w:t>
      </w:r>
      <w:r w:rsidRPr="00502C7D">
        <w:t xml:space="preserve">. </w:t>
      </w:r>
    </w:p>
    <w:p w14:paraId="22747F89" w14:textId="4D9427DD" w:rsidR="00922682" w:rsidRDefault="0031518F" w:rsidP="00E0446A">
      <w:pPr>
        <w:pStyle w:val="ESFBodysivo"/>
        <w:spacing w:after="0" w:line="240" w:lineRule="auto"/>
      </w:pPr>
      <w:r w:rsidRPr="00502C7D">
        <w:t>Partneri na projektu ne potpisuju Ugovor o dodjeli bespovratnih sredstava.</w:t>
      </w:r>
    </w:p>
    <w:p w14:paraId="0A311C9E" w14:textId="77777777" w:rsidR="00922682" w:rsidRPr="00DE3EAA" w:rsidRDefault="00922682" w:rsidP="00DE3EAA">
      <w:pPr>
        <w:pStyle w:val="ESFUputenaslovi"/>
        <w:pBdr>
          <w:top w:val="single" w:sz="4" w:space="0" w:color="000080"/>
          <w:left w:val="single" w:sz="4" w:space="0" w:color="000080"/>
          <w:bottom w:val="single" w:sz="4" w:space="0" w:color="000080"/>
          <w:right w:val="single" w:sz="4" w:space="0" w:color="000080"/>
        </w:pBdr>
        <w:spacing w:after="0" w:line="240" w:lineRule="auto"/>
        <w:jc w:val="both"/>
      </w:pPr>
      <w:bookmarkStart w:id="83" w:name="_Toc39"/>
      <w:bookmarkStart w:id="84" w:name="_Toc5885287"/>
      <w:r w:rsidRPr="00841255">
        <w:t>7. PRIJAVNI OBRASCI I PRILOZI</w:t>
      </w:r>
      <w:bookmarkEnd w:id="83"/>
      <w:bookmarkEnd w:id="84"/>
    </w:p>
    <w:p w14:paraId="19237ECA" w14:textId="77777777" w:rsidR="00922682" w:rsidRPr="00841255" w:rsidRDefault="00922682" w:rsidP="00922682">
      <w:pPr>
        <w:pStyle w:val="ColorfulList-Accent11"/>
        <w:spacing w:after="0" w:line="240" w:lineRule="auto"/>
        <w:ind w:left="0"/>
        <w:jc w:val="both"/>
        <w:rPr>
          <w:b/>
          <w:bCs/>
          <w:sz w:val="24"/>
          <w:szCs w:val="24"/>
        </w:rPr>
      </w:pPr>
    </w:p>
    <w:p w14:paraId="01C3D75D" w14:textId="77777777" w:rsidR="00922682" w:rsidRPr="00841255" w:rsidRDefault="00922682" w:rsidP="00922682">
      <w:pPr>
        <w:pStyle w:val="ColorfulList-Accent11"/>
        <w:spacing w:after="0" w:line="240" w:lineRule="auto"/>
        <w:ind w:left="0"/>
        <w:jc w:val="both"/>
        <w:rPr>
          <w:rStyle w:val="Bez"/>
          <w:sz w:val="24"/>
          <w:szCs w:val="24"/>
        </w:rPr>
      </w:pPr>
      <w:r w:rsidRPr="00841255">
        <w:rPr>
          <w:rStyle w:val="Bez"/>
          <w:b/>
          <w:bCs/>
          <w:sz w:val="24"/>
          <w:szCs w:val="24"/>
        </w:rPr>
        <w:t>A. Prijavni obrasci:</w:t>
      </w:r>
    </w:p>
    <w:p w14:paraId="5129C54E" w14:textId="77777777" w:rsidR="00922682" w:rsidRPr="00841255" w:rsidRDefault="00922682" w:rsidP="00922682">
      <w:pPr>
        <w:pStyle w:val="ColorfulList-Accent11"/>
        <w:numPr>
          <w:ilvl w:val="0"/>
          <w:numId w:val="50"/>
        </w:numPr>
        <w:shd w:val="clear" w:color="auto" w:fill="FFFFFF"/>
        <w:spacing w:after="0" w:line="240" w:lineRule="auto"/>
        <w:jc w:val="both"/>
        <w:rPr>
          <w:sz w:val="24"/>
          <w:szCs w:val="24"/>
        </w:rPr>
      </w:pPr>
      <w:r w:rsidRPr="00841255">
        <w:rPr>
          <w:sz w:val="24"/>
          <w:szCs w:val="24"/>
        </w:rPr>
        <w:t xml:space="preserve"> Prijavni obrazac A</w:t>
      </w:r>
    </w:p>
    <w:p w14:paraId="4A8315DB" w14:textId="77777777" w:rsidR="00922682" w:rsidRPr="00596791" w:rsidRDefault="00922682" w:rsidP="00922682">
      <w:pPr>
        <w:pStyle w:val="ColorfulList-Accent11"/>
        <w:numPr>
          <w:ilvl w:val="0"/>
          <w:numId w:val="50"/>
        </w:numPr>
        <w:shd w:val="clear" w:color="auto" w:fill="FFFFFF"/>
        <w:spacing w:after="0" w:line="240" w:lineRule="auto"/>
        <w:jc w:val="both"/>
        <w:rPr>
          <w:sz w:val="24"/>
          <w:szCs w:val="24"/>
        </w:rPr>
      </w:pPr>
      <w:r w:rsidRPr="00841255">
        <w:rPr>
          <w:sz w:val="24"/>
          <w:szCs w:val="24"/>
        </w:rPr>
        <w:t>Obrazac 2 – Izjava prijavitelja</w:t>
      </w:r>
      <w:r w:rsidRPr="00841255">
        <w:rPr>
          <w:rStyle w:val="Bez"/>
        </w:rPr>
        <w:t xml:space="preserve"> </w:t>
      </w:r>
      <w:r w:rsidRPr="00841255">
        <w:rPr>
          <w:sz w:val="24"/>
          <w:szCs w:val="24"/>
        </w:rPr>
        <w:t xml:space="preserve">o istinitosti podataka, izbjegavanju dvostrukog financiranja i </w:t>
      </w:r>
      <w:r w:rsidRPr="00596791">
        <w:rPr>
          <w:sz w:val="24"/>
          <w:szCs w:val="24"/>
        </w:rPr>
        <w:t>ispunjavanju preduvjeta za sudjelovanje u postupku dodjele bespovratnih sredstava i Izjava o partnerstvu</w:t>
      </w:r>
    </w:p>
    <w:p w14:paraId="21EA5F35" w14:textId="77777777" w:rsidR="00922682" w:rsidRPr="00235F76" w:rsidRDefault="00922682" w:rsidP="00922682">
      <w:pPr>
        <w:pStyle w:val="ColorfulList-Accent11"/>
        <w:numPr>
          <w:ilvl w:val="0"/>
          <w:numId w:val="50"/>
        </w:numPr>
        <w:shd w:val="clear" w:color="auto" w:fill="FFFFFF"/>
        <w:spacing w:after="0" w:line="240" w:lineRule="auto"/>
        <w:jc w:val="both"/>
        <w:rPr>
          <w:sz w:val="24"/>
          <w:szCs w:val="24"/>
          <w:shd w:val="clear" w:color="auto" w:fill="C0C0C0"/>
        </w:rPr>
      </w:pPr>
      <w:r w:rsidRPr="00596791">
        <w:rPr>
          <w:sz w:val="24"/>
          <w:szCs w:val="24"/>
        </w:rPr>
        <w:t>Obrazac 3 – Izjava partnera o istinitosti podataka, izbjegavanju dvostrukog financiranja i ispunjavanju preduvjeta za sudjelovanje u postupku dodjele bespovratnih sredstava i Izjava o partnerstvu</w:t>
      </w:r>
    </w:p>
    <w:p w14:paraId="3D970553" w14:textId="6149CC3B" w:rsidR="007A3B22" w:rsidRDefault="00922682" w:rsidP="007A3B22">
      <w:pPr>
        <w:pStyle w:val="ColorfulList-Accent11"/>
        <w:numPr>
          <w:ilvl w:val="0"/>
          <w:numId w:val="50"/>
        </w:numPr>
        <w:shd w:val="clear" w:color="auto" w:fill="FFFFFF"/>
        <w:spacing w:after="0" w:line="240" w:lineRule="auto"/>
        <w:jc w:val="both"/>
        <w:rPr>
          <w:sz w:val="24"/>
          <w:szCs w:val="24"/>
          <w:shd w:val="clear" w:color="auto" w:fill="C0C0C0"/>
        </w:rPr>
      </w:pPr>
      <w:r>
        <w:rPr>
          <w:sz w:val="24"/>
          <w:szCs w:val="24"/>
        </w:rPr>
        <w:t>Obrazac 4 – Izjava o primljenim potporama</w:t>
      </w:r>
    </w:p>
    <w:p w14:paraId="77B5610B" w14:textId="77777777" w:rsidR="00E40D2C" w:rsidRDefault="00E40D2C" w:rsidP="002C3572">
      <w:pPr>
        <w:pStyle w:val="ColorfulList-Accent11"/>
        <w:shd w:val="clear" w:color="auto" w:fill="FFFFFF"/>
        <w:spacing w:after="0" w:line="240" w:lineRule="auto"/>
        <w:ind w:left="0"/>
        <w:jc w:val="both"/>
        <w:rPr>
          <w:b/>
          <w:color w:val="000000"/>
          <w:sz w:val="24"/>
          <w:szCs w:val="24"/>
          <w:u w:color="000000"/>
        </w:rPr>
      </w:pPr>
    </w:p>
    <w:p w14:paraId="672CE699" w14:textId="0D261CC1" w:rsidR="007A3B22" w:rsidRPr="008C0E22" w:rsidRDefault="007A3B22" w:rsidP="002C3572">
      <w:pPr>
        <w:pStyle w:val="ColorfulList-Accent11"/>
        <w:shd w:val="clear" w:color="auto" w:fill="FFFFFF"/>
        <w:spacing w:after="0" w:line="240" w:lineRule="auto"/>
        <w:ind w:left="0"/>
        <w:jc w:val="both"/>
        <w:rPr>
          <w:color w:val="000000"/>
          <w:u w:color="000000"/>
        </w:rPr>
      </w:pPr>
      <w:r w:rsidRPr="008C0E22">
        <w:rPr>
          <w:b/>
          <w:color w:val="000000"/>
          <w:sz w:val="24"/>
          <w:szCs w:val="24"/>
          <w:u w:color="000000"/>
        </w:rPr>
        <w:t>Napomena:</w:t>
      </w:r>
      <w:r w:rsidRPr="008C0E22">
        <w:rPr>
          <w:color w:val="000000"/>
          <w:sz w:val="24"/>
          <w:szCs w:val="24"/>
          <w:u w:color="000000"/>
        </w:rPr>
        <w:t xml:space="preserve"> Uz navedene obrasce prilikom prijave projektnog prijedloga potrebno je dostaviti dokumentaciju kojom se potvrđuje prihvatljivost prijavitelja/partnera</w:t>
      </w:r>
      <w:r w:rsidR="001C0100" w:rsidRPr="008C0E22">
        <w:rPr>
          <w:color w:val="000000"/>
          <w:sz w:val="24"/>
          <w:szCs w:val="24"/>
          <w:u w:color="000000"/>
        </w:rPr>
        <w:t xml:space="preserve"> navedene u točki </w:t>
      </w:r>
      <w:r w:rsidR="002C3572" w:rsidRPr="008C0E22">
        <w:rPr>
          <w:color w:val="000000"/>
          <w:sz w:val="24"/>
          <w:szCs w:val="24"/>
          <w:u w:color="000000"/>
        </w:rPr>
        <w:t>5</w:t>
      </w:r>
      <w:r w:rsidR="001C0100" w:rsidRPr="008C0E22">
        <w:rPr>
          <w:color w:val="000000"/>
          <w:sz w:val="24"/>
          <w:szCs w:val="24"/>
          <w:u w:color="000000"/>
        </w:rPr>
        <w:t>.</w:t>
      </w:r>
      <w:r w:rsidR="002C3572" w:rsidRPr="008C0E22">
        <w:rPr>
          <w:color w:val="000000"/>
          <w:sz w:val="24"/>
          <w:szCs w:val="24"/>
          <w:u w:color="000000"/>
        </w:rPr>
        <w:t>1</w:t>
      </w:r>
      <w:r w:rsidR="001C0100" w:rsidRPr="008C0E22">
        <w:rPr>
          <w:color w:val="000000"/>
          <w:sz w:val="24"/>
          <w:szCs w:val="24"/>
          <w:u w:color="000000"/>
        </w:rPr>
        <w:t xml:space="preserve">. Uvjeti prihvatljivosti prijavitelja/partnera </w:t>
      </w:r>
    </w:p>
    <w:p w14:paraId="555C5224" w14:textId="77777777" w:rsidR="008C0E22" w:rsidRPr="008C0E22" w:rsidRDefault="008C0E22" w:rsidP="00922682">
      <w:pPr>
        <w:spacing w:after="0" w:line="240" w:lineRule="auto"/>
        <w:jc w:val="both"/>
        <w:rPr>
          <w:color w:val="000000"/>
          <w:u w:color="000000"/>
        </w:rPr>
      </w:pPr>
    </w:p>
    <w:p w14:paraId="07550C7E" w14:textId="77777777" w:rsidR="00922682" w:rsidRPr="00841255" w:rsidRDefault="00922682" w:rsidP="00922682">
      <w:pPr>
        <w:pStyle w:val="ColorfulList-Accent11"/>
        <w:spacing w:after="0" w:line="240" w:lineRule="auto"/>
        <w:ind w:left="0"/>
        <w:jc w:val="both"/>
        <w:rPr>
          <w:rStyle w:val="Bez"/>
          <w:b/>
          <w:bCs/>
          <w:sz w:val="24"/>
          <w:szCs w:val="24"/>
        </w:rPr>
      </w:pPr>
      <w:r w:rsidRPr="00841255">
        <w:rPr>
          <w:rStyle w:val="Bez"/>
          <w:b/>
          <w:bCs/>
          <w:sz w:val="24"/>
          <w:szCs w:val="24"/>
        </w:rPr>
        <w:t>B. Prilozi:</w:t>
      </w:r>
    </w:p>
    <w:p w14:paraId="64CCE196" w14:textId="77777777" w:rsidR="00922682" w:rsidRPr="00841255" w:rsidRDefault="00922682" w:rsidP="00922682">
      <w:pPr>
        <w:pStyle w:val="ColorfulList-Accent11"/>
        <w:numPr>
          <w:ilvl w:val="0"/>
          <w:numId w:val="52"/>
        </w:numPr>
        <w:spacing w:after="0" w:line="240" w:lineRule="auto"/>
        <w:jc w:val="both"/>
        <w:rPr>
          <w:sz w:val="24"/>
          <w:szCs w:val="24"/>
        </w:rPr>
      </w:pPr>
      <w:r w:rsidRPr="00841255">
        <w:rPr>
          <w:sz w:val="24"/>
          <w:szCs w:val="24"/>
        </w:rPr>
        <w:t xml:space="preserve">Predložak Općih uvjeta Ugovora o dodjeli bespovratnih sredstava </w:t>
      </w:r>
    </w:p>
    <w:p w14:paraId="22F730F4" w14:textId="77777777" w:rsidR="00922682" w:rsidRPr="00841255" w:rsidRDefault="00922682" w:rsidP="00922682">
      <w:pPr>
        <w:pStyle w:val="ColorfulList-Accent11"/>
        <w:numPr>
          <w:ilvl w:val="0"/>
          <w:numId w:val="52"/>
        </w:numPr>
        <w:spacing w:after="0" w:line="240" w:lineRule="auto"/>
        <w:jc w:val="both"/>
        <w:rPr>
          <w:sz w:val="24"/>
          <w:szCs w:val="24"/>
        </w:rPr>
      </w:pPr>
      <w:r w:rsidRPr="00841255">
        <w:rPr>
          <w:sz w:val="24"/>
          <w:szCs w:val="24"/>
        </w:rPr>
        <w:t>Predložak Posebnih uvjeta Ugovora o dodjeli bespovratnih sredstava</w:t>
      </w:r>
    </w:p>
    <w:p w14:paraId="001DC4FB" w14:textId="77777777" w:rsidR="00922682" w:rsidRPr="008C0E22" w:rsidRDefault="00922682" w:rsidP="00922682">
      <w:pPr>
        <w:pStyle w:val="ColorfulList-Accent11"/>
        <w:numPr>
          <w:ilvl w:val="0"/>
          <w:numId w:val="52"/>
        </w:numPr>
        <w:spacing w:after="0" w:line="240" w:lineRule="auto"/>
        <w:jc w:val="both"/>
        <w:rPr>
          <w:sz w:val="24"/>
          <w:szCs w:val="24"/>
        </w:rPr>
      </w:pPr>
      <w:r w:rsidRPr="008C0E22">
        <w:rPr>
          <w:sz w:val="24"/>
          <w:szCs w:val="24"/>
        </w:rPr>
        <w:t>Korisnički priručnik za popunjavanje prijavnog obrasca A</w:t>
      </w:r>
    </w:p>
    <w:p w14:paraId="111A777A" w14:textId="77777777" w:rsidR="00922682" w:rsidRPr="00841255" w:rsidRDefault="00922682" w:rsidP="00922682">
      <w:pPr>
        <w:pStyle w:val="ColorfulList-Accent11"/>
        <w:numPr>
          <w:ilvl w:val="0"/>
          <w:numId w:val="52"/>
        </w:numPr>
        <w:spacing w:after="0" w:line="240" w:lineRule="auto"/>
        <w:jc w:val="both"/>
        <w:rPr>
          <w:sz w:val="24"/>
          <w:szCs w:val="24"/>
        </w:rPr>
      </w:pPr>
      <w:r w:rsidRPr="00841255">
        <w:rPr>
          <w:sz w:val="24"/>
          <w:szCs w:val="24"/>
        </w:rPr>
        <w:t>Postupci nabave za osobe koje nisu obveznici Zakona o javnoj nabavi</w:t>
      </w:r>
    </w:p>
    <w:p w14:paraId="3F662FD4" w14:textId="77777777" w:rsidR="00922682" w:rsidRDefault="00922682" w:rsidP="00922682">
      <w:pPr>
        <w:pStyle w:val="ColorfulList-Accent11"/>
        <w:numPr>
          <w:ilvl w:val="0"/>
          <w:numId w:val="52"/>
        </w:numPr>
        <w:spacing w:after="0" w:line="240" w:lineRule="auto"/>
        <w:jc w:val="both"/>
        <w:rPr>
          <w:sz w:val="24"/>
          <w:szCs w:val="24"/>
        </w:rPr>
      </w:pPr>
      <w:r w:rsidRPr="00841255">
        <w:rPr>
          <w:sz w:val="24"/>
          <w:szCs w:val="24"/>
        </w:rPr>
        <w:t>Predložak adresiranja paketa/omotnice</w:t>
      </w:r>
    </w:p>
    <w:p w14:paraId="293779FE" w14:textId="1D1A2937" w:rsidR="00F124C8" w:rsidRPr="00841255" w:rsidRDefault="00F124C8" w:rsidP="00922682">
      <w:pPr>
        <w:pStyle w:val="ColorfulList-Accent11"/>
        <w:numPr>
          <w:ilvl w:val="0"/>
          <w:numId w:val="52"/>
        </w:numPr>
        <w:spacing w:after="0" w:line="240" w:lineRule="auto"/>
        <w:jc w:val="both"/>
        <w:rPr>
          <w:sz w:val="24"/>
          <w:szCs w:val="24"/>
        </w:rPr>
      </w:pPr>
      <w:r>
        <w:rPr>
          <w:sz w:val="24"/>
          <w:szCs w:val="24"/>
        </w:rPr>
        <w:t>Izjava prijavitelja o odricanju prava na prigovor</w:t>
      </w:r>
    </w:p>
    <w:p w14:paraId="6D1999E0" w14:textId="77777777" w:rsidR="00922682" w:rsidRDefault="00922682" w:rsidP="00922682">
      <w:pPr>
        <w:pStyle w:val="ESFBodysivo"/>
        <w:spacing w:after="0" w:line="240" w:lineRule="auto"/>
      </w:pPr>
    </w:p>
    <w:sectPr w:rsidR="00922682" w:rsidSect="00080EE1">
      <w:headerReference w:type="default" r:id="rId42"/>
      <w:footerReference w:type="default" r:id="rId43"/>
      <w:pgSz w:w="11900" w:h="16840"/>
      <w:pgMar w:top="1134" w:right="1134" w:bottom="709" w:left="1134" w:header="0" w:footer="340" w:gutter="0"/>
      <w:pgBorders>
        <w:bottom w:val="single" w:sz="4" w:space="24" w:color="auto"/>
      </w:pgBorders>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F887F0" w16cid:durableId="1FE99ADC"/>
  <w16cid:commentId w16cid:paraId="3FD39E3B" w16cid:durableId="1FE9AA18"/>
  <w16cid:commentId w16cid:paraId="3B1FAE11" w16cid:durableId="20290413"/>
  <w16cid:commentId w16cid:paraId="7D84213E" w16cid:durableId="1FF2E283"/>
  <w16cid:commentId w16cid:paraId="0FA46B5C" w16cid:durableId="1FF2E2CF"/>
  <w16cid:commentId w16cid:paraId="4A3FF87F" w16cid:durableId="20042030"/>
  <w16cid:commentId w16cid:paraId="6A381C2F" w16cid:durableId="20290417"/>
  <w16cid:commentId w16cid:paraId="7CC8A597" w16cid:durableId="202908FB"/>
  <w16cid:commentId w16cid:paraId="67BD0B3D" w16cid:durableId="1FF2E3D3"/>
  <w16cid:commentId w16cid:paraId="1561192A" w16cid:durableId="1FF2E4B2"/>
  <w16cid:commentId w16cid:paraId="443E48A4" w16cid:durableId="1FF2E501"/>
  <w16cid:commentId w16cid:paraId="0063DE4B" w16cid:durableId="1FF2E51E"/>
  <w16cid:commentId w16cid:paraId="31BD42DE" w16cid:durableId="1FF2E526"/>
  <w16cid:commentId w16cid:paraId="1D16199C" w16cid:durableId="1FF2E5EA"/>
  <w16cid:commentId w16cid:paraId="3619BB8F" w16cid:durableId="2029041E"/>
  <w16cid:commentId w16cid:paraId="43269582" w16cid:durableId="20290925"/>
  <w16cid:commentId w16cid:paraId="1D95FD3C" w16cid:durableId="1FF2EB83"/>
  <w16cid:commentId w16cid:paraId="5DA9C5B8" w16cid:durableId="20290420"/>
  <w16cid:commentId w16cid:paraId="6C57AAFA" w16cid:durableId="20290421"/>
  <w16cid:commentId w16cid:paraId="5024E519" w16cid:durableId="20290936"/>
  <w16cid:commentId w16cid:paraId="7C205583" w16cid:durableId="200420B7"/>
  <w16cid:commentId w16cid:paraId="77C6095A" w16cid:durableId="20042119"/>
  <w16cid:commentId w16cid:paraId="64AEAE84" w16cid:durableId="1FF2E84A"/>
  <w16cid:commentId w16cid:paraId="313A2F65" w16cid:durableId="1FF2EB07"/>
  <w16cid:commentId w16cid:paraId="0C327D74" w16cid:durableId="1FF2EB39"/>
  <w16cid:commentId w16cid:paraId="349CDFCF" w16cid:durableId="1FF2EB4E"/>
  <w16cid:commentId w16cid:paraId="7209517C" w16cid:durableId="1FF2EB53"/>
  <w16cid:commentId w16cid:paraId="2A9AE65D" w16cid:durableId="20290429"/>
  <w16cid:commentId w16cid:paraId="65E30AFB" w16cid:durableId="1FF2EBE3"/>
  <w16cid:commentId w16cid:paraId="41063873" w16cid:durableId="2029042B"/>
  <w16cid:commentId w16cid:paraId="2771704E" w16cid:durableId="1FF2EC05"/>
  <w16cid:commentId w16cid:paraId="009A14DD" w16cid:durableId="2029042D"/>
  <w16cid:commentId w16cid:paraId="5D4BFF41" w16cid:durableId="20290AE2"/>
  <w16cid:commentId w16cid:paraId="171FCDC5" w16cid:durableId="2004218F"/>
  <w16cid:commentId w16cid:paraId="214B33B3" w16cid:durableId="1FF2EC47"/>
  <w16cid:commentId w16cid:paraId="7BBA8CFB" w16cid:durableId="1FF2ED1B"/>
  <w16cid:commentId w16cid:paraId="6E32AB37" w16cid:durableId="20290431"/>
  <w16cid:commentId w16cid:paraId="6FDFD43E" w16cid:durableId="20290B2E"/>
  <w16cid:commentId w16cid:paraId="4618F684" w16cid:durableId="1FF31048"/>
  <w16cid:commentId w16cid:paraId="036A28E3" w16cid:durableId="20290433"/>
  <w16cid:commentId w16cid:paraId="62BBFF2A" w16cid:durableId="20290434"/>
  <w16cid:commentId w16cid:paraId="68A760BF" w16cid:durableId="1FE72C43"/>
  <w16cid:commentId w16cid:paraId="099A2BDF" w16cid:durableId="1FE7288A"/>
  <w16cid:commentId w16cid:paraId="68958129" w16cid:durableId="1FE72C6E"/>
  <w16cid:commentId w16cid:paraId="42F8EE40" w16cid:durableId="1FE728B8"/>
  <w16cid:commentId w16cid:paraId="6778F3AC" w16cid:durableId="2004230E"/>
  <w16cid:commentId w16cid:paraId="5E989B92" w16cid:durableId="2029043A"/>
  <w16cid:commentId w16cid:paraId="0EE901BC" w16cid:durableId="20290DDB"/>
  <w16cid:commentId w16cid:paraId="2A361B94" w16cid:durableId="1FF2EF3D"/>
  <w16cid:commentId w16cid:paraId="07B3D6FE" w16cid:durableId="2029043C"/>
  <w16cid:commentId w16cid:paraId="0BDE8B9C" w16cid:durableId="1FF2EF92"/>
  <w16cid:commentId w16cid:paraId="70110A72" w16cid:durableId="1FF2F3FF"/>
  <w16cid:commentId w16cid:paraId="41E06057" w16cid:durableId="1FF2F433"/>
  <w16cid:commentId w16cid:paraId="53D763B2" w16cid:durableId="1FF2F49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0C1E9" w14:textId="77777777" w:rsidR="00173495" w:rsidRDefault="00173495" w:rsidP="005E3AF8">
      <w:pPr>
        <w:spacing w:after="0" w:line="240" w:lineRule="auto"/>
      </w:pPr>
      <w:r>
        <w:separator/>
      </w:r>
    </w:p>
  </w:endnote>
  <w:endnote w:type="continuationSeparator" w:id="0">
    <w:p w14:paraId="7C88C3A5" w14:textId="77777777" w:rsidR="00173495" w:rsidRDefault="00173495" w:rsidP="005E3AF8">
      <w:pPr>
        <w:spacing w:after="0" w:line="240" w:lineRule="auto"/>
      </w:pPr>
      <w:r>
        <w:continuationSeparator/>
      </w:r>
    </w:p>
  </w:endnote>
  <w:endnote w:type="continuationNotice" w:id="1">
    <w:p w14:paraId="4C08FDA4" w14:textId="77777777" w:rsidR="00173495" w:rsidRDefault="00173495" w:rsidP="005E3A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489D6" w14:textId="77777777" w:rsidR="00173495" w:rsidRDefault="00173495" w:rsidP="005E3AF8">
    <w:pPr>
      <w:pStyle w:val="Footer"/>
      <w:tabs>
        <w:tab w:val="left" w:pos="2486"/>
        <w:tab w:val="right" w:pos="9612"/>
      </w:tabs>
    </w:pPr>
  </w:p>
  <w:p w14:paraId="5D88C975" w14:textId="327C3EF7" w:rsidR="00173495" w:rsidRDefault="00173495" w:rsidP="005E3AF8">
    <w:pPr>
      <w:pStyle w:val="Footer"/>
      <w:tabs>
        <w:tab w:val="left" w:pos="2486"/>
        <w:tab w:val="right" w:pos="9612"/>
      </w:tabs>
    </w:pPr>
    <w:r>
      <w:tab/>
    </w:r>
    <w:r>
      <w:rPr>
        <w:noProof/>
      </w:rPr>
      <w:drawing>
        <wp:inline distT="0" distB="0" distL="0" distR="0" wp14:anchorId="15799FE3" wp14:editId="79FD0DDA">
          <wp:extent cx="3059874" cy="997361"/>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jpeg"/>
                  <pic:cNvPicPr>
                    <a:picLocks noChangeAspect="1"/>
                  </pic:cNvPicPr>
                </pic:nvPicPr>
                <pic:blipFill>
                  <a:blip r:embed="rId1">
                    <a:extLst/>
                  </a:blip>
                  <a:stretch>
                    <a:fillRect/>
                  </a:stretch>
                </pic:blipFill>
                <pic:spPr>
                  <a:xfrm>
                    <a:off x="0" y="0"/>
                    <a:ext cx="3059874" cy="997361"/>
                  </a:xfrm>
                  <a:prstGeom prst="rect">
                    <a:avLst/>
                  </a:prstGeom>
                  <a:ln w="12700" cap="flat">
                    <a:noFill/>
                    <a:miter lim="400000"/>
                  </a:ln>
                  <a:effectLst/>
                </pic:spPr>
              </pic:pic>
            </a:graphicData>
          </a:graphic>
        </wp:inline>
      </w:drawing>
    </w:r>
    <w:r>
      <w:tab/>
    </w:r>
    <w:r>
      <w:fldChar w:fldCharType="begin"/>
    </w:r>
    <w:r>
      <w:instrText xml:space="preserve"> PAGE </w:instrText>
    </w:r>
    <w:r>
      <w:fldChar w:fldCharType="separate"/>
    </w:r>
    <w:r w:rsidR="000771AC">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7CCAA" w14:textId="77777777" w:rsidR="00173495" w:rsidRDefault="00173495" w:rsidP="005E3AF8">
      <w:r>
        <w:separator/>
      </w:r>
    </w:p>
  </w:footnote>
  <w:footnote w:type="continuationSeparator" w:id="0">
    <w:p w14:paraId="1BB07F0F" w14:textId="77777777" w:rsidR="00173495" w:rsidRDefault="00173495" w:rsidP="005E3AF8">
      <w:r>
        <w:continuationSeparator/>
      </w:r>
    </w:p>
  </w:footnote>
  <w:footnote w:type="continuationNotice" w:id="1">
    <w:p w14:paraId="7775ED83" w14:textId="77777777" w:rsidR="00173495" w:rsidRDefault="00173495" w:rsidP="005E3AF8"/>
  </w:footnote>
  <w:footnote w:id="2">
    <w:p w14:paraId="62E3D695" w14:textId="77777777" w:rsidR="00173495" w:rsidRPr="008112EE" w:rsidRDefault="00173495" w:rsidP="00F3371F">
      <w:pPr>
        <w:pStyle w:val="FootnoteText"/>
        <w:rPr>
          <w:sz w:val="16"/>
          <w:szCs w:val="16"/>
        </w:rPr>
      </w:pPr>
      <w:r w:rsidRPr="008112EE">
        <w:rPr>
          <w:rStyle w:val="FootnoteReference"/>
          <w:sz w:val="16"/>
          <w:szCs w:val="16"/>
        </w:rPr>
        <w:footnoteRef/>
      </w:r>
      <w:r w:rsidRPr="008112EE">
        <w:rPr>
          <w:sz w:val="16"/>
          <w:szCs w:val="16"/>
        </w:rPr>
        <w:t xml:space="preserve"> </w:t>
      </w:r>
      <w:hyperlink r:id="rId1" w:history="1">
        <w:r w:rsidRPr="008112EE">
          <w:rPr>
            <w:rStyle w:val="Hyperlink"/>
            <w:sz w:val="16"/>
            <w:szCs w:val="16"/>
          </w:rPr>
          <w:t>http://www.mvep.hr/custompages/static/hrv/files/120522_Ugovor_o_pristupanju.pdf</w:t>
        </w:r>
      </w:hyperlink>
      <w:r>
        <w:rPr>
          <w:sz w:val="16"/>
          <w:szCs w:val="16"/>
        </w:rPr>
        <w:t xml:space="preserve"> </w:t>
      </w:r>
    </w:p>
  </w:footnote>
  <w:footnote w:id="3">
    <w:p w14:paraId="59ABF243" w14:textId="77777777" w:rsidR="00173495" w:rsidRPr="008112EE" w:rsidRDefault="00173495" w:rsidP="00F3371F">
      <w:pPr>
        <w:pStyle w:val="FootnoteText"/>
        <w:rPr>
          <w:sz w:val="16"/>
          <w:szCs w:val="16"/>
        </w:rPr>
      </w:pPr>
      <w:r w:rsidRPr="008112EE">
        <w:rPr>
          <w:rStyle w:val="FootnoteReference"/>
          <w:sz w:val="16"/>
          <w:szCs w:val="16"/>
        </w:rPr>
        <w:footnoteRef/>
      </w:r>
      <w:r w:rsidRPr="008112EE">
        <w:rPr>
          <w:sz w:val="16"/>
          <w:szCs w:val="16"/>
        </w:rPr>
        <w:t xml:space="preserve"> </w:t>
      </w:r>
      <w:hyperlink r:id="rId2" w:history="1">
        <w:r w:rsidRPr="008112EE">
          <w:rPr>
            <w:rStyle w:val="Hyperlink"/>
            <w:sz w:val="16"/>
            <w:szCs w:val="16"/>
          </w:rPr>
          <w:t>https://narodne-novine.nn.hr/clanci/sluzbeni/2014_07_92_1838.html</w:t>
        </w:r>
      </w:hyperlink>
      <w:r>
        <w:rPr>
          <w:sz w:val="16"/>
          <w:szCs w:val="16"/>
        </w:rPr>
        <w:t xml:space="preserve"> </w:t>
      </w:r>
    </w:p>
  </w:footnote>
  <w:footnote w:id="4">
    <w:p w14:paraId="3479CFE7" w14:textId="77777777" w:rsidR="00173495" w:rsidRPr="008112EE" w:rsidRDefault="00173495" w:rsidP="00F3371F">
      <w:pPr>
        <w:pStyle w:val="FootnoteText"/>
        <w:rPr>
          <w:sz w:val="16"/>
          <w:szCs w:val="16"/>
        </w:rPr>
      </w:pPr>
      <w:r w:rsidRPr="008112EE">
        <w:rPr>
          <w:rStyle w:val="FootnoteReference"/>
          <w:sz w:val="16"/>
          <w:szCs w:val="16"/>
        </w:rPr>
        <w:footnoteRef/>
      </w:r>
      <w:r w:rsidRPr="008112EE">
        <w:rPr>
          <w:sz w:val="16"/>
          <w:szCs w:val="16"/>
        </w:rPr>
        <w:t xml:space="preserve"> </w:t>
      </w:r>
      <w:hyperlink r:id="rId3" w:history="1">
        <w:r w:rsidRPr="008112EE">
          <w:rPr>
            <w:rStyle w:val="Hyperlink"/>
            <w:sz w:val="16"/>
            <w:szCs w:val="16"/>
          </w:rPr>
          <w:t>https://narodne-novine.nn.hr/clanci/sluzbeni/2014_09_107_2070.html</w:t>
        </w:r>
      </w:hyperlink>
      <w:r>
        <w:rPr>
          <w:sz w:val="16"/>
          <w:szCs w:val="16"/>
        </w:rPr>
        <w:t xml:space="preserve"> </w:t>
      </w:r>
    </w:p>
  </w:footnote>
  <w:footnote w:id="5">
    <w:p w14:paraId="4029A969" w14:textId="77777777" w:rsidR="00173495" w:rsidRPr="008112EE" w:rsidRDefault="00173495" w:rsidP="00F3371F">
      <w:pPr>
        <w:pStyle w:val="FootnoteText"/>
        <w:rPr>
          <w:sz w:val="16"/>
          <w:szCs w:val="16"/>
        </w:rPr>
      </w:pPr>
      <w:r w:rsidRPr="008112EE">
        <w:rPr>
          <w:rStyle w:val="FootnoteReference"/>
          <w:sz w:val="16"/>
          <w:szCs w:val="16"/>
        </w:rPr>
        <w:footnoteRef/>
      </w:r>
      <w:r w:rsidRPr="008112EE">
        <w:rPr>
          <w:sz w:val="16"/>
          <w:szCs w:val="16"/>
        </w:rPr>
        <w:t xml:space="preserve"> </w:t>
      </w:r>
      <w:hyperlink r:id="rId4" w:history="1">
        <w:r w:rsidRPr="008112EE">
          <w:rPr>
            <w:rStyle w:val="Hyperlink"/>
            <w:sz w:val="16"/>
            <w:szCs w:val="16"/>
          </w:rPr>
          <w:t>https://narodne-novine.nn.hr/clanci/sluzbeni/2015_02_23_479.html</w:t>
        </w:r>
      </w:hyperlink>
      <w:r>
        <w:rPr>
          <w:sz w:val="16"/>
          <w:szCs w:val="16"/>
        </w:rPr>
        <w:t xml:space="preserve"> </w:t>
      </w:r>
    </w:p>
  </w:footnote>
  <w:footnote w:id="6">
    <w:p w14:paraId="1954E87B" w14:textId="77777777" w:rsidR="00173495" w:rsidRPr="008112EE" w:rsidRDefault="00173495" w:rsidP="00F3371F">
      <w:pPr>
        <w:pStyle w:val="FootnoteText"/>
        <w:rPr>
          <w:sz w:val="16"/>
          <w:szCs w:val="16"/>
        </w:rPr>
      </w:pPr>
      <w:r w:rsidRPr="008112EE">
        <w:rPr>
          <w:rStyle w:val="FootnoteReference"/>
          <w:sz w:val="16"/>
          <w:szCs w:val="16"/>
        </w:rPr>
        <w:footnoteRef/>
      </w:r>
      <w:r w:rsidRPr="008112EE">
        <w:rPr>
          <w:sz w:val="16"/>
          <w:szCs w:val="16"/>
        </w:rPr>
        <w:t xml:space="preserve"> </w:t>
      </w:r>
      <w:hyperlink r:id="rId5" w:history="1">
        <w:r w:rsidRPr="008112EE">
          <w:rPr>
            <w:rStyle w:val="Hyperlink"/>
            <w:sz w:val="16"/>
            <w:szCs w:val="16"/>
          </w:rPr>
          <w:t>https://narodne-novine.nn.hr/clanci/sluzbeni/2015_11_129_2439.html</w:t>
        </w:r>
      </w:hyperlink>
      <w:r>
        <w:rPr>
          <w:sz w:val="16"/>
          <w:szCs w:val="16"/>
        </w:rPr>
        <w:t xml:space="preserve"> </w:t>
      </w:r>
    </w:p>
  </w:footnote>
  <w:footnote w:id="7">
    <w:p w14:paraId="69676729" w14:textId="77777777" w:rsidR="00173495" w:rsidRPr="008112EE" w:rsidRDefault="00173495" w:rsidP="00F3371F">
      <w:pPr>
        <w:pStyle w:val="FootnoteText"/>
        <w:rPr>
          <w:sz w:val="16"/>
          <w:szCs w:val="16"/>
        </w:rPr>
      </w:pPr>
      <w:r w:rsidRPr="008112EE">
        <w:rPr>
          <w:rStyle w:val="FootnoteReference"/>
          <w:sz w:val="16"/>
          <w:szCs w:val="16"/>
        </w:rPr>
        <w:footnoteRef/>
      </w:r>
      <w:r w:rsidRPr="008112EE">
        <w:rPr>
          <w:sz w:val="16"/>
          <w:szCs w:val="16"/>
        </w:rPr>
        <w:t xml:space="preserve"> </w:t>
      </w:r>
      <w:hyperlink r:id="rId6" w:history="1">
        <w:r w:rsidRPr="008112EE">
          <w:rPr>
            <w:rStyle w:val="Hyperlink"/>
            <w:sz w:val="16"/>
            <w:szCs w:val="16"/>
          </w:rPr>
          <w:t>https://narodne-novine.nn.hr/clanci/sluzbeni/2017_02_15_351.html</w:t>
        </w:r>
      </w:hyperlink>
      <w:r>
        <w:rPr>
          <w:sz w:val="16"/>
          <w:szCs w:val="16"/>
        </w:rPr>
        <w:t xml:space="preserve"> </w:t>
      </w:r>
    </w:p>
  </w:footnote>
  <w:footnote w:id="8">
    <w:p w14:paraId="3EED7DBD" w14:textId="77777777" w:rsidR="00173495" w:rsidRPr="008112EE" w:rsidRDefault="00173495" w:rsidP="00F3371F">
      <w:pPr>
        <w:pStyle w:val="FootnoteText"/>
        <w:rPr>
          <w:sz w:val="16"/>
          <w:szCs w:val="16"/>
        </w:rPr>
      </w:pPr>
      <w:r w:rsidRPr="008112EE">
        <w:rPr>
          <w:rStyle w:val="FootnoteReference"/>
          <w:sz w:val="16"/>
          <w:szCs w:val="16"/>
        </w:rPr>
        <w:footnoteRef/>
      </w:r>
      <w:r w:rsidRPr="008112EE">
        <w:rPr>
          <w:sz w:val="16"/>
          <w:szCs w:val="16"/>
        </w:rPr>
        <w:t xml:space="preserve"> </w:t>
      </w:r>
      <w:hyperlink r:id="rId7" w:history="1">
        <w:r w:rsidRPr="008112EE">
          <w:rPr>
            <w:rStyle w:val="Hyperlink"/>
            <w:sz w:val="16"/>
            <w:szCs w:val="16"/>
          </w:rPr>
          <w:t>https://narodne-novine.nn.hr/clanci/sluzbeni/2017_03_18_433.html</w:t>
        </w:r>
      </w:hyperlink>
      <w:r>
        <w:rPr>
          <w:sz w:val="16"/>
          <w:szCs w:val="16"/>
        </w:rPr>
        <w:t xml:space="preserve"> </w:t>
      </w:r>
    </w:p>
  </w:footnote>
  <w:footnote w:id="9">
    <w:p w14:paraId="37FDA071" w14:textId="77777777" w:rsidR="00173495" w:rsidRPr="008112EE" w:rsidRDefault="00173495" w:rsidP="00F3371F">
      <w:pPr>
        <w:pStyle w:val="FootnoteText"/>
        <w:rPr>
          <w:sz w:val="16"/>
          <w:szCs w:val="16"/>
        </w:rPr>
      </w:pPr>
      <w:r w:rsidRPr="008112EE">
        <w:rPr>
          <w:rStyle w:val="FootnoteReference"/>
          <w:sz w:val="16"/>
          <w:szCs w:val="16"/>
        </w:rPr>
        <w:footnoteRef/>
      </w:r>
      <w:r w:rsidRPr="008112EE">
        <w:rPr>
          <w:sz w:val="16"/>
          <w:szCs w:val="16"/>
        </w:rPr>
        <w:t xml:space="preserve"> </w:t>
      </w:r>
      <w:hyperlink r:id="rId8" w:history="1">
        <w:r w:rsidRPr="008112EE">
          <w:rPr>
            <w:rStyle w:val="Hyperlink"/>
            <w:sz w:val="16"/>
            <w:szCs w:val="16"/>
          </w:rPr>
          <w:t>https://narodne-novine.nn.hr/clanci/sluzbeni/2008_07_85_2728.html</w:t>
        </w:r>
      </w:hyperlink>
      <w:r>
        <w:rPr>
          <w:sz w:val="16"/>
          <w:szCs w:val="16"/>
        </w:rPr>
        <w:t xml:space="preserve"> </w:t>
      </w:r>
    </w:p>
  </w:footnote>
  <w:footnote w:id="10">
    <w:p w14:paraId="1800CE4B" w14:textId="77777777" w:rsidR="00173495" w:rsidRPr="008112EE" w:rsidRDefault="00173495" w:rsidP="00F3371F">
      <w:pPr>
        <w:pStyle w:val="FootnoteText"/>
        <w:rPr>
          <w:sz w:val="16"/>
          <w:szCs w:val="16"/>
        </w:rPr>
      </w:pPr>
      <w:r w:rsidRPr="008112EE">
        <w:rPr>
          <w:rStyle w:val="FootnoteReference"/>
          <w:sz w:val="16"/>
          <w:szCs w:val="16"/>
        </w:rPr>
        <w:footnoteRef/>
      </w:r>
      <w:r w:rsidRPr="008112EE">
        <w:rPr>
          <w:sz w:val="16"/>
          <w:szCs w:val="16"/>
        </w:rPr>
        <w:t xml:space="preserve"> </w:t>
      </w:r>
      <w:hyperlink r:id="rId9" w:history="1">
        <w:r w:rsidRPr="008112EE">
          <w:rPr>
            <w:rStyle w:val="Hyperlink"/>
            <w:sz w:val="16"/>
            <w:szCs w:val="16"/>
          </w:rPr>
          <w:t>https://narodne-novine.nn.hr/clanci/sluzbeni/2012_10_112_2430.html</w:t>
        </w:r>
      </w:hyperlink>
      <w:r>
        <w:rPr>
          <w:sz w:val="16"/>
          <w:szCs w:val="16"/>
        </w:rPr>
        <w:t xml:space="preserve"> </w:t>
      </w:r>
    </w:p>
  </w:footnote>
  <w:footnote w:id="11">
    <w:p w14:paraId="24F2E4B5" w14:textId="77777777" w:rsidR="00173495" w:rsidRPr="008112EE" w:rsidRDefault="00173495" w:rsidP="00F3371F">
      <w:pPr>
        <w:pStyle w:val="FootnoteText"/>
        <w:rPr>
          <w:sz w:val="16"/>
          <w:szCs w:val="16"/>
        </w:rPr>
      </w:pPr>
      <w:r w:rsidRPr="008112EE">
        <w:rPr>
          <w:rStyle w:val="FootnoteReference"/>
          <w:sz w:val="16"/>
          <w:szCs w:val="16"/>
        </w:rPr>
        <w:footnoteRef/>
      </w:r>
      <w:r w:rsidRPr="008112EE">
        <w:rPr>
          <w:sz w:val="16"/>
          <w:szCs w:val="16"/>
        </w:rPr>
        <w:t xml:space="preserve"> </w:t>
      </w:r>
      <w:hyperlink r:id="rId10" w:history="1">
        <w:r w:rsidRPr="008112EE">
          <w:rPr>
            <w:rStyle w:val="Hyperlink"/>
            <w:sz w:val="16"/>
            <w:szCs w:val="16"/>
          </w:rPr>
          <w:t>https://narodne-novine.nn.hr/clanci/sluzbeni/2008_07_82_2663.html</w:t>
        </w:r>
      </w:hyperlink>
      <w:r>
        <w:rPr>
          <w:sz w:val="16"/>
          <w:szCs w:val="16"/>
        </w:rPr>
        <w:t xml:space="preserve"> </w:t>
      </w:r>
    </w:p>
  </w:footnote>
  <w:footnote w:id="12">
    <w:p w14:paraId="153CB039" w14:textId="77777777" w:rsidR="00173495" w:rsidRPr="008112EE" w:rsidRDefault="00173495" w:rsidP="00F3371F">
      <w:pPr>
        <w:pStyle w:val="FootnoteText"/>
        <w:rPr>
          <w:sz w:val="16"/>
          <w:szCs w:val="16"/>
        </w:rPr>
      </w:pPr>
      <w:r w:rsidRPr="008112EE">
        <w:rPr>
          <w:rStyle w:val="FootnoteReference"/>
          <w:sz w:val="16"/>
          <w:szCs w:val="16"/>
        </w:rPr>
        <w:footnoteRef/>
      </w:r>
      <w:r w:rsidRPr="008112EE">
        <w:rPr>
          <w:sz w:val="16"/>
          <w:szCs w:val="16"/>
        </w:rPr>
        <w:t xml:space="preserve"> </w:t>
      </w:r>
      <w:hyperlink r:id="rId11" w:history="1">
        <w:r w:rsidRPr="008112EE">
          <w:rPr>
            <w:rStyle w:val="Hyperlink"/>
            <w:sz w:val="16"/>
            <w:szCs w:val="16"/>
          </w:rPr>
          <w:t>https://narodne-novine.nn.hr/clanci/sluzbeni/2017_07_69_1606.html</w:t>
        </w:r>
      </w:hyperlink>
      <w:r>
        <w:rPr>
          <w:sz w:val="16"/>
          <w:szCs w:val="16"/>
        </w:rPr>
        <w:t xml:space="preserve"> </w:t>
      </w:r>
    </w:p>
  </w:footnote>
  <w:footnote w:id="13">
    <w:p w14:paraId="54414496" w14:textId="77777777" w:rsidR="00173495" w:rsidRPr="008112EE" w:rsidRDefault="00173495" w:rsidP="00F3371F">
      <w:pPr>
        <w:pStyle w:val="FootnoteText"/>
        <w:rPr>
          <w:sz w:val="16"/>
          <w:szCs w:val="16"/>
        </w:rPr>
      </w:pPr>
      <w:r w:rsidRPr="008112EE">
        <w:rPr>
          <w:rStyle w:val="FootnoteReference"/>
          <w:sz w:val="16"/>
          <w:szCs w:val="16"/>
        </w:rPr>
        <w:footnoteRef/>
      </w:r>
      <w:r w:rsidRPr="008112EE">
        <w:rPr>
          <w:sz w:val="16"/>
          <w:szCs w:val="16"/>
        </w:rPr>
        <w:t xml:space="preserve"> </w:t>
      </w:r>
      <w:hyperlink r:id="rId12" w:history="1">
        <w:r w:rsidRPr="008112EE">
          <w:rPr>
            <w:rStyle w:val="Hyperlink"/>
            <w:sz w:val="16"/>
            <w:szCs w:val="16"/>
          </w:rPr>
          <w:t>https://narodne-novine.nn.hr/clanci/sluzbeni/2002_12_155_2532.html</w:t>
        </w:r>
      </w:hyperlink>
      <w:r>
        <w:rPr>
          <w:sz w:val="16"/>
          <w:szCs w:val="16"/>
        </w:rPr>
        <w:t xml:space="preserve"> </w:t>
      </w:r>
    </w:p>
  </w:footnote>
  <w:footnote w:id="14">
    <w:p w14:paraId="66F10C13" w14:textId="77777777" w:rsidR="00173495" w:rsidRPr="008112EE" w:rsidRDefault="00173495" w:rsidP="00F3371F">
      <w:pPr>
        <w:pStyle w:val="FootnoteText"/>
        <w:rPr>
          <w:sz w:val="16"/>
          <w:szCs w:val="16"/>
        </w:rPr>
      </w:pPr>
      <w:r w:rsidRPr="008112EE">
        <w:rPr>
          <w:rStyle w:val="FootnoteReference"/>
          <w:sz w:val="16"/>
          <w:szCs w:val="16"/>
        </w:rPr>
        <w:footnoteRef/>
      </w:r>
      <w:r w:rsidRPr="008112EE">
        <w:rPr>
          <w:sz w:val="16"/>
          <w:szCs w:val="16"/>
        </w:rPr>
        <w:t xml:space="preserve"> </w:t>
      </w:r>
      <w:hyperlink r:id="rId13" w:history="1">
        <w:r w:rsidRPr="008112EE">
          <w:rPr>
            <w:rStyle w:val="Hyperlink"/>
            <w:sz w:val="16"/>
            <w:szCs w:val="16"/>
          </w:rPr>
          <w:t>https://narodne-novine.nn.hr/clanci/sluzbeni/2010_04_47_1187.html</w:t>
        </w:r>
      </w:hyperlink>
      <w:r>
        <w:rPr>
          <w:sz w:val="16"/>
          <w:szCs w:val="16"/>
        </w:rPr>
        <w:t xml:space="preserve"> </w:t>
      </w:r>
    </w:p>
  </w:footnote>
  <w:footnote w:id="15">
    <w:p w14:paraId="48693016" w14:textId="77777777" w:rsidR="00173495" w:rsidRPr="008112EE" w:rsidRDefault="00173495" w:rsidP="00F3371F">
      <w:pPr>
        <w:pStyle w:val="FootnoteText"/>
        <w:rPr>
          <w:sz w:val="16"/>
          <w:szCs w:val="16"/>
        </w:rPr>
      </w:pPr>
      <w:r w:rsidRPr="008112EE">
        <w:rPr>
          <w:rStyle w:val="FootnoteReference"/>
          <w:sz w:val="16"/>
          <w:szCs w:val="16"/>
        </w:rPr>
        <w:footnoteRef/>
      </w:r>
      <w:r w:rsidRPr="008112EE">
        <w:rPr>
          <w:sz w:val="16"/>
          <w:szCs w:val="16"/>
        </w:rPr>
        <w:t xml:space="preserve"> </w:t>
      </w:r>
      <w:hyperlink r:id="rId14" w:history="1">
        <w:r w:rsidRPr="008112EE">
          <w:rPr>
            <w:rStyle w:val="Hyperlink"/>
            <w:sz w:val="16"/>
            <w:szCs w:val="16"/>
          </w:rPr>
          <w:t>https://narodne-novine.nn.hr/clanci/sluzbeni/2010_06_80_2275.html</w:t>
        </w:r>
      </w:hyperlink>
      <w:r>
        <w:rPr>
          <w:sz w:val="16"/>
          <w:szCs w:val="16"/>
        </w:rPr>
        <w:t xml:space="preserve"> </w:t>
      </w:r>
    </w:p>
  </w:footnote>
  <w:footnote w:id="16">
    <w:p w14:paraId="06668726" w14:textId="77777777" w:rsidR="00173495" w:rsidRPr="008112EE" w:rsidRDefault="00173495" w:rsidP="00F3371F">
      <w:pPr>
        <w:pStyle w:val="FootnoteText"/>
        <w:rPr>
          <w:sz w:val="16"/>
          <w:szCs w:val="16"/>
        </w:rPr>
      </w:pPr>
      <w:r w:rsidRPr="008112EE">
        <w:rPr>
          <w:rStyle w:val="FootnoteReference"/>
          <w:sz w:val="16"/>
          <w:szCs w:val="16"/>
        </w:rPr>
        <w:footnoteRef/>
      </w:r>
      <w:r w:rsidRPr="008112EE">
        <w:rPr>
          <w:sz w:val="16"/>
          <w:szCs w:val="16"/>
        </w:rPr>
        <w:t xml:space="preserve"> </w:t>
      </w:r>
      <w:hyperlink r:id="rId15" w:history="1">
        <w:r w:rsidRPr="008112EE">
          <w:rPr>
            <w:rStyle w:val="Hyperlink"/>
            <w:sz w:val="16"/>
            <w:szCs w:val="16"/>
          </w:rPr>
          <w:t>https://narodne-novine.nn.hr/clanci/sluzbeni/2014_07_93_1872.html</w:t>
        </w:r>
      </w:hyperlink>
      <w:r>
        <w:rPr>
          <w:sz w:val="16"/>
          <w:szCs w:val="16"/>
        </w:rPr>
        <w:t xml:space="preserve"> </w:t>
      </w:r>
    </w:p>
  </w:footnote>
  <w:footnote w:id="17">
    <w:p w14:paraId="265B7767" w14:textId="77777777" w:rsidR="00173495" w:rsidRPr="008112EE" w:rsidRDefault="00173495" w:rsidP="00F3371F">
      <w:pPr>
        <w:pStyle w:val="FootnoteText"/>
        <w:rPr>
          <w:sz w:val="16"/>
          <w:szCs w:val="16"/>
        </w:rPr>
      </w:pPr>
      <w:r w:rsidRPr="008112EE">
        <w:rPr>
          <w:rStyle w:val="FootnoteReference"/>
          <w:sz w:val="16"/>
          <w:szCs w:val="16"/>
        </w:rPr>
        <w:footnoteRef/>
      </w:r>
      <w:r w:rsidRPr="008112EE">
        <w:rPr>
          <w:sz w:val="16"/>
          <w:szCs w:val="16"/>
        </w:rPr>
        <w:t xml:space="preserve"> </w:t>
      </w:r>
      <w:hyperlink r:id="rId16" w:history="1">
        <w:r w:rsidRPr="008112EE">
          <w:rPr>
            <w:rStyle w:val="Hyperlink"/>
            <w:sz w:val="16"/>
            <w:szCs w:val="16"/>
          </w:rPr>
          <w:t>https://narodne-novine.nn.hr/clanci/sluzbeni/2017_12_127_2877.html</w:t>
        </w:r>
      </w:hyperlink>
      <w:r>
        <w:rPr>
          <w:sz w:val="16"/>
          <w:szCs w:val="16"/>
        </w:rPr>
        <w:t xml:space="preserve"> </w:t>
      </w:r>
    </w:p>
  </w:footnote>
  <w:footnote w:id="18">
    <w:p w14:paraId="1E005F8B" w14:textId="77777777" w:rsidR="00173495" w:rsidRPr="008112EE" w:rsidRDefault="00173495" w:rsidP="00F3371F">
      <w:pPr>
        <w:pStyle w:val="FootnoteText"/>
        <w:rPr>
          <w:sz w:val="16"/>
          <w:szCs w:val="16"/>
        </w:rPr>
      </w:pPr>
      <w:r w:rsidRPr="008112EE">
        <w:rPr>
          <w:rStyle w:val="FootnoteReference"/>
          <w:sz w:val="16"/>
          <w:szCs w:val="16"/>
        </w:rPr>
        <w:footnoteRef/>
      </w:r>
      <w:r w:rsidRPr="008112EE">
        <w:rPr>
          <w:sz w:val="16"/>
          <w:szCs w:val="16"/>
        </w:rPr>
        <w:t xml:space="preserve"> </w:t>
      </w:r>
      <w:hyperlink r:id="rId17" w:history="1">
        <w:r w:rsidRPr="008112EE">
          <w:rPr>
            <w:rStyle w:val="Hyperlink"/>
            <w:sz w:val="16"/>
            <w:szCs w:val="16"/>
          </w:rPr>
          <w:t>https://narodne-novine.nn.hr/clanci/sluzbeni/2004_05_59_1324.html</w:t>
        </w:r>
      </w:hyperlink>
      <w:r>
        <w:rPr>
          <w:sz w:val="16"/>
          <w:szCs w:val="16"/>
        </w:rPr>
        <w:t xml:space="preserve"> </w:t>
      </w:r>
    </w:p>
  </w:footnote>
  <w:footnote w:id="19">
    <w:p w14:paraId="0F5E2905" w14:textId="77777777" w:rsidR="00173495" w:rsidRPr="008112EE" w:rsidRDefault="00173495" w:rsidP="00F3371F">
      <w:pPr>
        <w:pStyle w:val="FootnoteText"/>
        <w:rPr>
          <w:sz w:val="16"/>
          <w:szCs w:val="16"/>
        </w:rPr>
      </w:pPr>
      <w:r w:rsidRPr="008112EE">
        <w:rPr>
          <w:rStyle w:val="FootnoteReference"/>
          <w:sz w:val="16"/>
          <w:szCs w:val="16"/>
        </w:rPr>
        <w:footnoteRef/>
      </w:r>
      <w:r w:rsidRPr="008112EE">
        <w:rPr>
          <w:sz w:val="16"/>
          <w:szCs w:val="16"/>
        </w:rPr>
        <w:t xml:space="preserve"> </w:t>
      </w:r>
      <w:hyperlink r:id="rId18" w:history="1">
        <w:r w:rsidRPr="008112EE">
          <w:rPr>
            <w:rStyle w:val="Hyperlink"/>
            <w:sz w:val="16"/>
            <w:szCs w:val="16"/>
          </w:rPr>
          <w:t>https://narodne-novine.nn.hr/clanci/sluzbeni/2011_07_84_1795.html</w:t>
        </w:r>
      </w:hyperlink>
      <w:r>
        <w:rPr>
          <w:sz w:val="16"/>
          <w:szCs w:val="16"/>
        </w:rPr>
        <w:t xml:space="preserve"> </w:t>
      </w:r>
    </w:p>
  </w:footnote>
  <w:footnote w:id="20">
    <w:p w14:paraId="2A587045" w14:textId="77777777" w:rsidR="00173495" w:rsidRDefault="00173495" w:rsidP="00F3371F">
      <w:pPr>
        <w:pStyle w:val="FootnoteText"/>
      </w:pPr>
      <w:r w:rsidRPr="008112EE">
        <w:rPr>
          <w:rStyle w:val="FootnoteReference"/>
          <w:sz w:val="16"/>
          <w:szCs w:val="16"/>
        </w:rPr>
        <w:footnoteRef/>
      </w:r>
      <w:r w:rsidRPr="008112EE">
        <w:rPr>
          <w:sz w:val="16"/>
          <w:szCs w:val="16"/>
        </w:rPr>
        <w:t xml:space="preserve"> </w:t>
      </w:r>
      <w:hyperlink r:id="rId19" w:history="1">
        <w:r w:rsidRPr="008112EE">
          <w:rPr>
            <w:rStyle w:val="Hyperlink"/>
            <w:sz w:val="16"/>
            <w:szCs w:val="16"/>
          </w:rPr>
          <w:t>https://narodne-novine.nn.hr/clanci/sluzbeni/2013_06_81_1707.html</w:t>
        </w:r>
      </w:hyperlink>
      <w:r>
        <w:rPr>
          <w:sz w:val="16"/>
          <w:szCs w:val="16"/>
        </w:rPr>
        <w:t xml:space="preserve"> </w:t>
      </w:r>
    </w:p>
  </w:footnote>
  <w:footnote w:id="21">
    <w:p w14:paraId="1DD7DD89" w14:textId="77777777" w:rsidR="00173495" w:rsidRPr="008112EE" w:rsidRDefault="00173495" w:rsidP="00F3371F">
      <w:pPr>
        <w:pStyle w:val="FootnoteText"/>
        <w:rPr>
          <w:sz w:val="16"/>
          <w:szCs w:val="16"/>
        </w:rPr>
      </w:pPr>
      <w:r w:rsidRPr="008112EE">
        <w:rPr>
          <w:rStyle w:val="FootnoteReference"/>
          <w:sz w:val="16"/>
          <w:szCs w:val="16"/>
        </w:rPr>
        <w:footnoteRef/>
      </w:r>
      <w:r w:rsidRPr="008112EE">
        <w:rPr>
          <w:sz w:val="16"/>
          <w:szCs w:val="16"/>
        </w:rPr>
        <w:t xml:space="preserve"> </w:t>
      </w:r>
      <w:hyperlink r:id="rId20" w:history="1">
        <w:r w:rsidRPr="008112EE">
          <w:rPr>
            <w:rStyle w:val="Hyperlink"/>
            <w:sz w:val="16"/>
            <w:szCs w:val="16"/>
          </w:rPr>
          <w:t>https://narodne-novine.nn.hr/clanci/sluzbeni/2009_12_153_3740.html</w:t>
        </w:r>
      </w:hyperlink>
      <w:r>
        <w:rPr>
          <w:sz w:val="16"/>
          <w:szCs w:val="16"/>
        </w:rPr>
        <w:t xml:space="preserve"> </w:t>
      </w:r>
    </w:p>
  </w:footnote>
  <w:footnote w:id="22">
    <w:p w14:paraId="7D5A9BC5" w14:textId="77777777" w:rsidR="00173495" w:rsidRPr="008112EE" w:rsidRDefault="00173495" w:rsidP="00F3371F">
      <w:pPr>
        <w:pStyle w:val="FootnoteText"/>
        <w:rPr>
          <w:sz w:val="16"/>
          <w:szCs w:val="16"/>
        </w:rPr>
      </w:pPr>
      <w:r w:rsidRPr="008112EE">
        <w:rPr>
          <w:rStyle w:val="FootnoteReference"/>
          <w:sz w:val="16"/>
          <w:szCs w:val="16"/>
        </w:rPr>
        <w:footnoteRef/>
      </w:r>
      <w:r w:rsidRPr="008112EE">
        <w:rPr>
          <w:sz w:val="16"/>
          <w:szCs w:val="16"/>
        </w:rPr>
        <w:t xml:space="preserve"> </w:t>
      </w:r>
      <w:hyperlink r:id="rId21" w:history="1">
        <w:r w:rsidRPr="008112EE">
          <w:rPr>
            <w:rStyle w:val="Hyperlink"/>
            <w:sz w:val="16"/>
            <w:szCs w:val="16"/>
          </w:rPr>
          <w:t>https://narodne-novine.nn.hr/clanci/sluzbeni/2011_08_90_1929.html</w:t>
        </w:r>
      </w:hyperlink>
      <w:r>
        <w:rPr>
          <w:sz w:val="16"/>
          <w:szCs w:val="16"/>
        </w:rPr>
        <w:t xml:space="preserve"> </w:t>
      </w:r>
    </w:p>
  </w:footnote>
  <w:footnote w:id="23">
    <w:p w14:paraId="1816CDF4" w14:textId="77777777" w:rsidR="00173495" w:rsidRPr="008112EE" w:rsidRDefault="00173495" w:rsidP="00F3371F">
      <w:pPr>
        <w:pStyle w:val="FootnoteText"/>
        <w:rPr>
          <w:sz w:val="16"/>
          <w:szCs w:val="16"/>
        </w:rPr>
      </w:pPr>
      <w:r w:rsidRPr="008112EE">
        <w:rPr>
          <w:rStyle w:val="FootnoteReference"/>
          <w:sz w:val="16"/>
          <w:szCs w:val="16"/>
        </w:rPr>
        <w:footnoteRef/>
      </w:r>
      <w:r w:rsidRPr="008112EE">
        <w:rPr>
          <w:sz w:val="16"/>
          <w:szCs w:val="16"/>
        </w:rPr>
        <w:t xml:space="preserve"> </w:t>
      </w:r>
      <w:hyperlink r:id="rId22" w:history="1">
        <w:r w:rsidRPr="008112EE">
          <w:rPr>
            <w:rStyle w:val="Hyperlink"/>
            <w:sz w:val="16"/>
            <w:szCs w:val="16"/>
          </w:rPr>
          <w:t>https://narodne-novine.nn.hr/clanci/sluzbeni/2013_07_94_2133.html</w:t>
        </w:r>
      </w:hyperlink>
      <w:r>
        <w:rPr>
          <w:sz w:val="16"/>
          <w:szCs w:val="16"/>
        </w:rPr>
        <w:t xml:space="preserve"> </w:t>
      </w:r>
    </w:p>
  </w:footnote>
  <w:footnote w:id="24">
    <w:p w14:paraId="3DE7C702" w14:textId="77777777" w:rsidR="00173495" w:rsidRPr="008112EE" w:rsidRDefault="00173495" w:rsidP="00F3371F">
      <w:pPr>
        <w:pStyle w:val="FootnoteText"/>
        <w:rPr>
          <w:sz w:val="16"/>
          <w:szCs w:val="16"/>
        </w:rPr>
      </w:pPr>
      <w:r w:rsidRPr="008112EE">
        <w:rPr>
          <w:rStyle w:val="FootnoteReference"/>
          <w:sz w:val="16"/>
          <w:szCs w:val="16"/>
        </w:rPr>
        <w:footnoteRef/>
      </w:r>
      <w:r w:rsidRPr="008112EE">
        <w:rPr>
          <w:sz w:val="16"/>
          <w:szCs w:val="16"/>
        </w:rPr>
        <w:t xml:space="preserve"> </w:t>
      </w:r>
      <w:hyperlink r:id="rId23" w:history="1">
        <w:r w:rsidRPr="008112EE">
          <w:rPr>
            <w:rStyle w:val="Hyperlink"/>
            <w:sz w:val="16"/>
            <w:szCs w:val="16"/>
          </w:rPr>
          <w:t>https://narodne-novine.nn.hr/clanci/sluzbeni/2013_11_136_2943.html</w:t>
        </w:r>
      </w:hyperlink>
      <w:r>
        <w:rPr>
          <w:sz w:val="16"/>
          <w:szCs w:val="16"/>
        </w:rPr>
        <w:t xml:space="preserve"> </w:t>
      </w:r>
    </w:p>
  </w:footnote>
  <w:footnote w:id="25">
    <w:p w14:paraId="7FCA687F" w14:textId="77777777" w:rsidR="00173495" w:rsidRPr="008112EE" w:rsidRDefault="00173495" w:rsidP="00F3371F">
      <w:pPr>
        <w:pStyle w:val="FootnoteText"/>
        <w:rPr>
          <w:sz w:val="16"/>
          <w:szCs w:val="16"/>
        </w:rPr>
      </w:pPr>
      <w:r w:rsidRPr="008112EE">
        <w:rPr>
          <w:rStyle w:val="FootnoteReference"/>
          <w:sz w:val="16"/>
          <w:szCs w:val="16"/>
        </w:rPr>
        <w:footnoteRef/>
      </w:r>
      <w:hyperlink r:id="rId24" w:history="1">
        <w:r w:rsidRPr="008112EE">
          <w:rPr>
            <w:rStyle w:val="Hyperlink"/>
            <w:sz w:val="16"/>
            <w:szCs w:val="16"/>
          </w:rPr>
          <w:t>https://narodne-novine.nn.hr/clanci/sluzbeni/2016_12_120_2607.html</w:t>
        </w:r>
      </w:hyperlink>
      <w:r>
        <w:rPr>
          <w:sz w:val="16"/>
          <w:szCs w:val="16"/>
        </w:rPr>
        <w:t xml:space="preserve"> </w:t>
      </w:r>
    </w:p>
  </w:footnote>
  <w:footnote w:id="26">
    <w:p w14:paraId="1317C900" w14:textId="77777777" w:rsidR="00173495" w:rsidRPr="008112EE" w:rsidRDefault="00173495" w:rsidP="00F3371F">
      <w:pPr>
        <w:pStyle w:val="FootnoteText"/>
        <w:rPr>
          <w:sz w:val="16"/>
          <w:szCs w:val="16"/>
        </w:rPr>
      </w:pPr>
      <w:r w:rsidRPr="008112EE">
        <w:rPr>
          <w:rStyle w:val="FootnoteReference"/>
          <w:sz w:val="16"/>
          <w:szCs w:val="16"/>
        </w:rPr>
        <w:footnoteRef/>
      </w:r>
      <w:r w:rsidRPr="008112EE">
        <w:rPr>
          <w:sz w:val="16"/>
          <w:szCs w:val="16"/>
        </w:rPr>
        <w:t xml:space="preserve"> </w:t>
      </w:r>
      <w:hyperlink r:id="rId25" w:history="1">
        <w:r w:rsidRPr="008112EE">
          <w:rPr>
            <w:rStyle w:val="Hyperlink"/>
            <w:sz w:val="16"/>
            <w:szCs w:val="16"/>
          </w:rPr>
          <w:t>https://narodne-novine.nn.hr/clanci/sluzbeni/2014_04_47_873.html</w:t>
        </w:r>
      </w:hyperlink>
      <w:r>
        <w:rPr>
          <w:sz w:val="16"/>
          <w:szCs w:val="16"/>
        </w:rPr>
        <w:t xml:space="preserve"> </w:t>
      </w:r>
    </w:p>
  </w:footnote>
  <w:footnote w:id="27">
    <w:p w14:paraId="1286B807" w14:textId="77777777" w:rsidR="00173495" w:rsidRPr="008112EE" w:rsidRDefault="00173495" w:rsidP="00F3371F">
      <w:pPr>
        <w:pStyle w:val="FootnoteText"/>
        <w:rPr>
          <w:sz w:val="16"/>
          <w:szCs w:val="16"/>
        </w:rPr>
      </w:pPr>
      <w:r w:rsidRPr="008112EE">
        <w:rPr>
          <w:rStyle w:val="FootnoteReference"/>
          <w:sz w:val="16"/>
          <w:szCs w:val="16"/>
        </w:rPr>
        <w:footnoteRef/>
      </w:r>
      <w:r w:rsidRPr="008112EE">
        <w:rPr>
          <w:sz w:val="16"/>
          <w:szCs w:val="16"/>
        </w:rPr>
        <w:t xml:space="preserve"> </w:t>
      </w:r>
      <w:hyperlink r:id="rId26" w:history="1">
        <w:r w:rsidRPr="008112EE">
          <w:rPr>
            <w:rStyle w:val="Hyperlink"/>
            <w:sz w:val="16"/>
            <w:szCs w:val="16"/>
          </w:rPr>
          <w:t>https://narodne-novine.nn.hr/clanci/sluzbeni/2017_07_69_1609.html</w:t>
        </w:r>
      </w:hyperlink>
      <w:r>
        <w:rPr>
          <w:sz w:val="16"/>
          <w:szCs w:val="16"/>
        </w:rPr>
        <w:t xml:space="preserve"> </w:t>
      </w:r>
    </w:p>
  </w:footnote>
  <w:footnote w:id="28">
    <w:p w14:paraId="554EB2C4" w14:textId="77777777" w:rsidR="00173495" w:rsidRPr="008112EE" w:rsidRDefault="00173495" w:rsidP="00F3371F">
      <w:pPr>
        <w:pStyle w:val="FootnoteText"/>
        <w:rPr>
          <w:sz w:val="16"/>
          <w:szCs w:val="16"/>
        </w:rPr>
      </w:pPr>
      <w:r w:rsidRPr="008112EE">
        <w:rPr>
          <w:rStyle w:val="FootnoteReference"/>
          <w:sz w:val="16"/>
          <w:szCs w:val="16"/>
        </w:rPr>
        <w:footnoteRef/>
      </w:r>
      <w:r w:rsidRPr="008112EE">
        <w:rPr>
          <w:sz w:val="16"/>
          <w:szCs w:val="16"/>
        </w:rPr>
        <w:t xml:space="preserve"> </w:t>
      </w:r>
      <w:hyperlink r:id="rId27" w:history="1">
        <w:r w:rsidRPr="008112EE">
          <w:rPr>
            <w:rStyle w:val="Hyperlink"/>
            <w:sz w:val="16"/>
            <w:szCs w:val="16"/>
          </w:rPr>
          <w:t>https://narodne-novine.nn.hr/clanci/sluzbeni/2014_12_147_2751.html</w:t>
        </w:r>
      </w:hyperlink>
      <w:r>
        <w:rPr>
          <w:sz w:val="16"/>
          <w:szCs w:val="16"/>
        </w:rPr>
        <w:t xml:space="preserve"> </w:t>
      </w:r>
    </w:p>
  </w:footnote>
  <w:footnote w:id="29">
    <w:p w14:paraId="472CFB52" w14:textId="77777777" w:rsidR="00173495" w:rsidRPr="008112EE" w:rsidRDefault="00173495" w:rsidP="00F3371F">
      <w:pPr>
        <w:pStyle w:val="FootnoteText"/>
        <w:rPr>
          <w:sz w:val="16"/>
          <w:szCs w:val="16"/>
        </w:rPr>
      </w:pPr>
      <w:r w:rsidRPr="008112EE">
        <w:rPr>
          <w:rStyle w:val="FootnoteReference"/>
          <w:sz w:val="16"/>
          <w:szCs w:val="16"/>
        </w:rPr>
        <w:footnoteRef/>
      </w:r>
      <w:r w:rsidRPr="008112EE">
        <w:rPr>
          <w:sz w:val="16"/>
          <w:szCs w:val="16"/>
        </w:rPr>
        <w:t xml:space="preserve"> </w:t>
      </w:r>
      <w:hyperlink r:id="rId28" w:history="1">
        <w:r w:rsidRPr="008112EE">
          <w:rPr>
            <w:rStyle w:val="Hyperlink"/>
            <w:sz w:val="16"/>
            <w:szCs w:val="16"/>
          </w:rPr>
          <w:t>https://narodne-novine.nn.hr/clanci/sluzbeni/2017_12_123_2799.html</w:t>
        </w:r>
      </w:hyperlink>
      <w:r>
        <w:rPr>
          <w:sz w:val="16"/>
          <w:szCs w:val="16"/>
        </w:rPr>
        <w:t xml:space="preserve"> </w:t>
      </w:r>
    </w:p>
  </w:footnote>
  <w:footnote w:id="30">
    <w:p w14:paraId="23B244C5" w14:textId="77777777" w:rsidR="00173495" w:rsidRPr="008112EE" w:rsidRDefault="00173495" w:rsidP="00F3371F">
      <w:pPr>
        <w:pStyle w:val="FootnoteText"/>
        <w:rPr>
          <w:sz w:val="16"/>
          <w:szCs w:val="16"/>
        </w:rPr>
      </w:pPr>
      <w:r w:rsidRPr="008112EE">
        <w:rPr>
          <w:rStyle w:val="FootnoteReference"/>
          <w:sz w:val="16"/>
          <w:szCs w:val="16"/>
        </w:rPr>
        <w:footnoteRef/>
      </w:r>
      <w:r w:rsidRPr="008112EE">
        <w:rPr>
          <w:sz w:val="16"/>
          <w:szCs w:val="16"/>
        </w:rPr>
        <w:t xml:space="preserve"> </w:t>
      </w:r>
      <w:hyperlink r:id="rId29" w:history="1">
        <w:r w:rsidRPr="008112EE">
          <w:rPr>
            <w:rStyle w:val="Hyperlink"/>
            <w:sz w:val="16"/>
            <w:szCs w:val="16"/>
          </w:rPr>
          <w:t>https://narodne-novine.nn.hr/clanci/sluzbeni/2018_12_118_2344.html</w:t>
        </w:r>
      </w:hyperlink>
      <w:r>
        <w:rPr>
          <w:sz w:val="16"/>
          <w:szCs w:val="16"/>
        </w:rPr>
        <w:t xml:space="preserve"> </w:t>
      </w:r>
    </w:p>
  </w:footnote>
  <w:footnote w:id="31">
    <w:p w14:paraId="0904F417" w14:textId="77777777" w:rsidR="00173495" w:rsidRPr="008112EE" w:rsidRDefault="00173495" w:rsidP="00F3371F">
      <w:pPr>
        <w:pStyle w:val="FootnoteText"/>
        <w:rPr>
          <w:sz w:val="16"/>
          <w:szCs w:val="16"/>
        </w:rPr>
      </w:pPr>
      <w:r w:rsidRPr="008112EE">
        <w:rPr>
          <w:rStyle w:val="FootnoteReference"/>
          <w:sz w:val="16"/>
          <w:szCs w:val="16"/>
        </w:rPr>
        <w:footnoteRef/>
      </w:r>
      <w:r w:rsidRPr="008112EE">
        <w:rPr>
          <w:sz w:val="16"/>
          <w:szCs w:val="16"/>
        </w:rPr>
        <w:t xml:space="preserve"> </w:t>
      </w:r>
      <w:hyperlink r:id="rId30" w:history="1">
        <w:r w:rsidRPr="008112EE">
          <w:rPr>
            <w:rStyle w:val="Hyperlink"/>
            <w:sz w:val="16"/>
            <w:szCs w:val="16"/>
          </w:rPr>
          <w:t>https://narodne-novine.nn.hr/clanci/sluzbeni/2017_12_131_3014.html</w:t>
        </w:r>
      </w:hyperlink>
      <w:r>
        <w:rPr>
          <w:sz w:val="16"/>
          <w:szCs w:val="16"/>
        </w:rPr>
        <w:t xml:space="preserve"> </w:t>
      </w:r>
    </w:p>
  </w:footnote>
  <w:footnote w:id="32">
    <w:p w14:paraId="1E14C484" w14:textId="77777777" w:rsidR="00173495" w:rsidRPr="008112EE" w:rsidRDefault="00173495" w:rsidP="00F3371F">
      <w:pPr>
        <w:pStyle w:val="FootnoteText"/>
        <w:rPr>
          <w:sz w:val="16"/>
          <w:szCs w:val="16"/>
        </w:rPr>
      </w:pPr>
      <w:r w:rsidRPr="008112EE">
        <w:rPr>
          <w:rStyle w:val="FootnoteReference"/>
          <w:sz w:val="16"/>
          <w:szCs w:val="16"/>
        </w:rPr>
        <w:footnoteRef/>
      </w:r>
      <w:r w:rsidRPr="008112EE">
        <w:rPr>
          <w:sz w:val="16"/>
          <w:szCs w:val="16"/>
        </w:rPr>
        <w:t xml:space="preserve"> </w:t>
      </w:r>
      <w:hyperlink r:id="rId31" w:history="1">
        <w:r w:rsidRPr="008112EE">
          <w:rPr>
            <w:rStyle w:val="Hyperlink"/>
            <w:sz w:val="16"/>
            <w:szCs w:val="16"/>
          </w:rPr>
          <w:t>https://narodne-novine.nn.hr/clanci/sluzbeni/2017_12_132_3022.html</w:t>
        </w:r>
      </w:hyperlink>
      <w:r>
        <w:rPr>
          <w:sz w:val="16"/>
          <w:szCs w:val="16"/>
        </w:rPr>
        <w:t xml:space="preserve"> </w:t>
      </w:r>
    </w:p>
  </w:footnote>
  <w:footnote w:id="33">
    <w:p w14:paraId="1DC3AB3C" w14:textId="77777777" w:rsidR="00173495" w:rsidRPr="008112EE" w:rsidRDefault="00173495" w:rsidP="00F3371F">
      <w:pPr>
        <w:pStyle w:val="FootnoteText"/>
        <w:rPr>
          <w:sz w:val="16"/>
          <w:szCs w:val="16"/>
        </w:rPr>
      </w:pPr>
      <w:r w:rsidRPr="008112EE">
        <w:rPr>
          <w:rStyle w:val="FootnoteReference"/>
          <w:sz w:val="16"/>
          <w:szCs w:val="16"/>
        </w:rPr>
        <w:footnoteRef/>
      </w:r>
      <w:r w:rsidRPr="008112EE">
        <w:rPr>
          <w:sz w:val="16"/>
          <w:szCs w:val="16"/>
        </w:rPr>
        <w:t xml:space="preserve"> </w:t>
      </w:r>
      <w:hyperlink r:id="rId32" w:history="1">
        <w:r w:rsidRPr="008112EE">
          <w:rPr>
            <w:rStyle w:val="Hyperlink"/>
            <w:sz w:val="16"/>
            <w:szCs w:val="16"/>
          </w:rPr>
          <w:t>https://narodne-novine.nn.hr/clanci/sluzbeni/2014_06_74_1390.html</w:t>
        </w:r>
      </w:hyperlink>
      <w:r>
        <w:rPr>
          <w:sz w:val="16"/>
          <w:szCs w:val="16"/>
        </w:rPr>
        <w:t xml:space="preserve"> </w:t>
      </w:r>
    </w:p>
  </w:footnote>
  <w:footnote w:id="34">
    <w:p w14:paraId="768CE7DF" w14:textId="77777777" w:rsidR="00173495" w:rsidRPr="008112EE" w:rsidRDefault="00173495" w:rsidP="00F3371F">
      <w:pPr>
        <w:pStyle w:val="FootnoteText"/>
        <w:rPr>
          <w:sz w:val="16"/>
          <w:szCs w:val="16"/>
        </w:rPr>
      </w:pPr>
      <w:r w:rsidRPr="008112EE">
        <w:rPr>
          <w:rStyle w:val="FootnoteReference"/>
          <w:sz w:val="16"/>
          <w:szCs w:val="16"/>
        </w:rPr>
        <w:footnoteRef/>
      </w:r>
      <w:r w:rsidRPr="008112EE">
        <w:rPr>
          <w:sz w:val="16"/>
          <w:szCs w:val="16"/>
        </w:rPr>
        <w:t xml:space="preserve"> </w:t>
      </w:r>
      <w:hyperlink r:id="rId33" w:history="1">
        <w:r w:rsidRPr="008112EE">
          <w:rPr>
            <w:rStyle w:val="Hyperlink"/>
            <w:sz w:val="16"/>
            <w:szCs w:val="16"/>
          </w:rPr>
          <w:t>https://narodne-novine.nn.hr/clanci/sluzbeni/2017_07_70_1665.html</w:t>
        </w:r>
      </w:hyperlink>
      <w:r>
        <w:rPr>
          <w:sz w:val="16"/>
          <w:szCs w:val="16"/>
        </w:rPr>
        <w:t xml:space="preserve"> </w:t>
      </w:r>
    </w:p>
  </w:footnote>
  <w:footnote w:id="35">
    <w:p w14:paraId="16A8565E" w14:textId="77777777" w:rsidR="00173495" w:rsidRPr="008112EE" w:rsidRDefault="00173495" w:rsidP="00F3371F">
      <w:pPr>
        <w:pStyle w:val="FootnoteText"/>
        <w:rPr>
          <w:sz w:val="16"/>
          <w:szCs w:val="16"/>
        </w:rPr>
      </w:pPr>
      <w:r w:rsidRPr="008112EE">
        <w:rPr>
          <w:rStyle w:val="FootnoteReference"/>
          <w:sz w:val="16"/>
          <w:szCs w:val="16"/>
        </w:rPr>
        <w:footnoteRef/>
      </w:r>
      <w:r w:rsidRPr="008112EE">
        <w:rPr>
          <w:sz w:val="16"/>
          <w:szCs w:val="16"/>
        </w:rPr>
        <w:t xml:space="preserve"> </w:t>
      </w:r>
      <w:hyperlink r:id="rId34" w:history="1">
        <w:r w:rsidRPr="008112EE">
          <w:rPr>
            <w:rStyle w:val="Hyperlink"/>
            <w:sz w:val="16"/>
            <w:szCs w:val="16"/>
          </w:rPr>
          <w:t>https://narodne-novine.nn.hr/clanci/sluzbeni/2014_10_121_2300.html</w:t>
        </w:r>
      </w:hyperlink>
      <w:r>
        <w:rPr>
          <w:sz w:val="16"/>
          <w:szCs w:val="16"/>
        </w:rPr>
        <w:t xml:space="preserve"> </w:t>
      </w:r>
    </w:p>
  </w:footnote>
  <w:footnote w:id="36">
    <w:p w14:paraId="53060D78" w14:textId="77777777" w:rsidR="00173495" w:rsidRPr="008112EE" w:rsidRDefault="00173495" w:rsidP="00F3371F">
      <w:pPr>
        <w:pStyle w:val="FootnoteText"/>
        <w:rPr>
          <w:sz w:val="16"/>
          <w:szCs w:val="16"/>
        </w:rPr>
      </w:pPr>
      <w:r w:rsidRPr="008112EE">
        <w:rPr>
          <w:rStyle w:val="FootnoteReference"/>
          <w:sz w:val="16"/>
          <w:szCs w:val="16"/>
        </w:rPr>
        <w:footnoteRef/>
      </w:r>
      <w:r w:rsidRPr="008112EE">
        <w:rPr>
          <w:sz w:val="16"/>
          <w:szCs w:val="16"/>
        </w:rPr>
        <w:t xml:space="preserve"> </w:t>
      </w:r>
      <w:hyperlink r:id="rId35" w:history="1">
        <w:r w:rsidRPr="008112EE">
          <w:rPr>
            <w:rStyle w:val="Hyperlink"/>
            <w:sz w:val="16"/>
            <w:szCs w:val="16"/>
          </w:rPr>
          <w:t>https://narodne-novine.nn.hr/clanci/sluzbeni/2014_12_149_2783.html</w:t>
        </w:r>
      </w:hyperlink>
      <w:r>
        <w:rPr>
          <w:sz w:val="16"/>
          <w:szCs w:val="16"/>
        </w:rPr>
        <w:t xml:space="preserve"> </w:t>
      </w:r>
    </w:p>
  </w:footnote>
  <w:footnote w:id="37">
    <w:p w14:paraId="2A3F8CB6" w14:textId="77777777" w:rsidR="00173495" w:rsidRPr="008112EE" w:rsidRDefault="00173495" w:rsidP="00F3371F">
      <w:pPr>
        <w:pStyle w:val="FootnoteText"/>
        <w:rPr>
          <w:sz w:val="16"/>
          <w:szCs w:val="16"/>
        </w:rPr>
      </w:pPr>
      <w:r w:rsidRPr="008112EE">
        <w:rPr>
          <w:rStyle w:val="FootnoteReference"/>
          <w:sz w:val="16"/>
          <w:szCs w:val="16"/>
        </w:rPr>
        <w:footnoteRef/>
      </w:r>
      <w:r w:rsidRPr="008112EE">
        <w:rPr>
          <w:sz w:val="16"/>
          <w:szCs w:val="16"/>
        </w:rPr>
        <w:t xml:space="preserve"> </w:t>
      </w:r>
      <w:hyperlink r:id="rId36" w:history="1">
        <w:r w:rsidRPr="008112EE">
          <w:rPr>
            <w:rStyle w:val="Hyperlink"/>
            <w:sz w:val="16"/>
            <w:szCs w:val="16"/>
          </w:rPr>
          <w:t>https://narodne-novine.nn.hr/clanci/sluzbeni/2016_02_14_386.html</w:t>
        </w:r>
      </w:hyperlink>
      <w:r>
        <w:rPr>
          <w:sz w:val="16"/>
          <w:szCs w:val="16"/>
        </w:rPr>
        <w:t xml:space="preserve"> </w:t>
      </w:r>
    </w:p>
  </w:footnote>
  <w:footnote w:id="38">
    <w:p w14:paraId="6305ECF8" w14:textId="77777777" w:rsidR="00173495" w:rsidRPr="008112EE" w:rsidRDefault="00173495" w:rsidP="00F3371F">
      <w:pPr>
        <w:pStyle w:val="FootnoteText"/>
        <w:rPr>
          <w:sz w:val="16"/>
          <w:szCs w:val="16"/>
        </w:rPr>
      </w:pPr>
      <w:r w:rsidRPr="008112EE">
        <w:rPr>
          <w:rStyle w:val="FootnoteReference"/>
          <w:sz w:val="16"/>
          <w:szCs w:val="16"/>
        </w:rPr>
        <w:footnoteRef/>
      </w:r>
      <w:r w:rsidRPr="008112EE">
        <w:rPr>
          <w:sz w:val="16"/>
          <w:szCs w:val="16"/>
        </w:rPr>
        <w:t xml:space="preserve"> </w:t>
      </w:r>
      <w:hyperlink r:id="rId37" w:history="1">
        <w:r w:rsidRPr="008112EE">
          <w:rPr>
            <w:rStyle w:val="Hyperlink"/>
            <w:sz w:val="16"/>
            <w:szCs w:val="16"/>
          </w:rPr>
          <w:t>https://narodne-novine.nn.hr/clanci/sluzbeni/2016_08_74_1749.html</w:t>
        </w:r>
      </w:hyperlink>
      <w:r>
        <w:rPr>
          <w:sz w:val="16"/>
          <w:szCs w:val="16"/>
        </w:rPr>
        <w:t xml:space="preserve"> </w:t>
      </w:r>
    </w:p>
  </w:footnote>
  <w:footnote w:id="39">
    <w:p w14:paraId="7560D18A" w14:textId="77777777" w:rsidR="00173495" w:rsidRPr="008112EE" w:rsidRDefault="00173495" w:rsidP="00F3371F">
      <w:pPr>
        <w:pStyle w:val="FootnoteText"/>
        <w:rPr>
          <w:sz w:val="16"/>
          <w:szCs w:val="16"/>
        </w:rPr>
      </w:pPr>
      <w:r w:rsidRPr="008112EE">
        <w:rPr>
          <w:rStyle w:val="FootnoteReference"/>
          <w:sz w:val="16"/>
          <w:szCs w:val="16"/>
        </w:rPr>
        <w:footnoteRef/>
      </w:r>
      <w:r w:rsidRPr="008112EE">
        <w:rPr>
          <w:sz w:val="16"/>
          <w:szCs w:val="16"/>
        </w:rPr>
        <w:t xml:space="preserve"> </w:t>
      </w:r>
      <w:hyperlink r:id="rId38" w:history="1">
        <w:r w:rsidRPr="008112EE">
          <w:rPr>
            <w:rStyle w:val="Hyperlink"/>
            <w:sz w:val="16"/>
            <w:szCs w:val="16"/>
          </w:rPr>
          <w:t>https://narodne-novine.nn.hr/clanci/sluzbeni/2015_01_4_76.html</w:t>
        </w:r>
      </w:hyperlink>
      <w:r>
        <w:rPr>
          <w:sz w:val="16"/>
          <w:szCs w:val="16"/>
        </w:rPr>
        <w:t xml:space="preserve"> </w:t>
      </w:r>
    </w:p>
  </w:footnote>
  <w:footnote w:id="40">
    <w:p w14:paraId="1E53871B" w14:textId="77777777" w:rsidR="00173495" w:rsidRPr="008112EE" w:rsidRDefault="00173495" w:rsidP="00F3371F">
      <w:pPr>
        <w:pStyle w:val="FootnoteText"/>
        <w:rPr>
          <w:sz w:val="16"/>
          <w:szCs w:val="16"/>
        </w:rPr>
      </w:pPr>
      <w:r w:rsidRPr="008112EE">
        <w:rPr>
          <w:rStyle w:val="FootnoteReference"/>
          <w:sz w:val="16"/>
          <w:szCs w:val="16"/>
        </w:rPr>
        <w:footnoteRef/>
      </w:r>
      <w:r w:rsidRPr="008112EE">
        <w:rPr>
          <w:sz w:val="16"/>
          <w:szCs w:val="16"/>
        </w:rPr>
        <w:t xml:space="preserve"> </w:t>
      </w:r>
      <w:hyperlink r:id="rId39" w:history="1">
        <w:r w:rsidRPr="008112EE">
          <w:rPr>
            <w:rStyle w:val="Hyperlink"/>
            <w:sz w:val="16"/>
            <w:szCs w:val="16"/>
          </w:rPr>
          <w:t>https://narodne-novine.nn.hr/clanci/sluzbeni/2013_11_134_2907.html</w:t>
        </w:r>
      </w:hyperlink>
      <w:r>
        <w:rPr>
          <w:sz w:val="16"/>
          <w:szCs w:val="16"/>
        </w:rPr>
        <w:t xml:space="preserve"> </w:t>
      </w:r>
    </w:p>
  </w:footnote>
  <w:footnote w:id="41">
    <w:p w14:paraId="0572E6E9" w14:textId="77777777" w:rsidR="00173495" w:rsidRPr="008112EE" w:rsidRDefault="00173495" w:rsidP="00F3371F">
      <w:pPr>
        <w:pStyle w:val="FootnoteText"/>
        <w:rPr>
          <w:sz w:val="16"/>
          <w:szCs w:val="16"/>
        </w:rPr>
      </w:pPr>
      <w:r w:rsidRPr="008112EE">
        <w:rPr>
          <w:rStyle w:val="FootnoteReference"/>
          <w:sz w:val="16"/>
          <w:szCs w:val="16"/>
        </w:rPr>
        <w:footnoteRef/>
      </w:r>
      <w:r w:rsidRPr="008112EE">
        <w:rPr>
          <w:sz w:val="16"/>
          <w:szCs w:val="16"/>
        </w:rPr>
        <w:t xml:space="preserve"> </w:t>
      </w:r>
      <w:hyperlink r:id="rId40" w:history="1">
        <w:r w:rsidRPr="008112EE">
          <w:rPr>
            <w:rStyle w:val="Hyperlink"/>
            <w:sz w:val="16"/>
            <w:szCs w:val="16"/>
          </w:rPr>
          <w:t>https://narodne-novine.nn.hr/clanci/sluzbeni/2014_06_79_1478.html</w:t>
        </w:r>
      </w:hyperlink>
      <w:r>
        <w:rPr>
          <w:sz w:val="16"/>
          <w:szCs w:val="16"/>
        </w:rPr>
        <w:t xml:space="preserve"> </w:t>
      </w:r>
    </w:p>
  </w:footnote>
  <w:footnote w:id="42">
    <w:p w14:paraId="241132CA" w14:textId="77777777" w:rsidR="00173495" w:rsidRDefault="00173495" w:rsidP="00F3371F">
      <w:pPr>
        <w:pStyle w:val="FootnoteText"/>
      </w:pPr>
      <w:r w:rsidRPr="008112EE">
        <w:rPr>
          <w:rStyle w:val="FootnoteReference"/>
          <w:sz w:val="16"/>
          <w:szCs w:val="16"/>
        </w:rPr>
        <w:footnoteRef/>
      </w:r>
      <w:r w:rsidRPr="008112EE">
        <w:rPr>
          <w:sz w:val="16"/>
          <w:szCs w:val="16"/>
        </w:rPr>
        <w:t xml:space="preserve"> </w:t>
      </w:r>
      <w:hyperlink r:id="rId41" w:history="1">
        <w:r w:rsidRPr="008112EE">
          <w:rPr>
            <w:rStyle w:val="Hyperlink"/>
            <w:sz w:val="16"/>
            <w:szCs w:val="16"/>
          </w:rPr>
          <w:t>https://narodne-novine.nn.hr/clanci/sluzbeni/2017_03_23_537.html</w:t>
        </w:r>
      </w:hyperlink>
      <w:r>
        <w:rPr>
          <w:sz w:val="16"/>
          <w:szCs w:val="16"/>
        </w:rPr>
        <w:t xml:space="preserve"> </w:t>
      </w:r>
    </w:p>
  </w:footnote>
  <w:footnote w:id="43">
    <w:p w14:paraId="6285C68A" w14:textId="10465692" w:rsidR="00173495" w:rsidRPr="008F4A89" w:rsidRDefault="00173495" w:rsidP="008F4A89">
      <w:pPr>
        <w:pStyle w:val="FootnoteText"/>
        <w:jc w:val="both"/>
      </w:pPr>
      <w:r w:rsidRPr="008F4A89">
        <w:rPr>
          <w:rStyle w:val="FootnoteReference"/>
        </w:rPr>
        <w:footnoteRef/>
      </w:r>
      <w:r w:rsidRPr="008F4A89">
        <w:t xml:space="preserve">Definicija socijalne isključenosti prema </w:t>
      </w:r>
      <w:r w:rsidRPr="008F4A89">
        <w:rPr>
          <w:i/>
        </w:rPr>
        <w:t>Hrvatskoj enciklopediji</w:t>
      </w:r>
      <w:r w:rsidRPr="008F4A89">
        <w:t xml:space="preserve">, mrežno izdanje, LZMK, </w:t>
      </w:r>
      <w:hyperlink r:id="rId42" w:history="1">
        <w:r w:rsidRPr="008F4A89">
          <w:rPr>
            <w:rStyle w:val="Hyperlink"/>
          </w:rPr>
          <w:t>http://www.enciklopedija.hr/Natuknica.aspx?ID=56929</w:t>
        </w:r>
      </w:hyperlink>
      <w:r>
        <w:rPr>
          <w:rStyle w:val="Hyperlink"/>
        </w:rPr>
        <w:t xml:space="preserve"> </w:t>
      </w:r>
      <w:r w:rsidRPr="008F4A89">
        <w:t xml:space="preserve"> </w:t>
      </w:r>
    </w:p>
  </w:footnote>
  <w:footnote w:id="44">
    <w:p w14:paraId="411E8C00" w14:textId="77777777" w:rsidR="00173495" w:rsidRPr="008F4A89" w:rsidRDefault="00173495" w:rsidP="008F4A89">
      <w:pPr>
        <w:pStyle w:val="FootnoteText"/>
        <w:jc w:val="both"/>
      </w:pPr>
      <w:r w:rsidRPr="008F4A89">
        <w:rPr>
          <w:rStyle w:val="FootnoteReference"/>
        </w:rPr>
        <w:footnoteRef/>
      </w:r>
      <w:r w:rsidRPr="008F4A89">
        <w:rPr>
          <w:rStyle w:val="FootnoteReference"/>
        </w:rPr>
        <w:t xml:space="preserve"> </w:t>
      </w:r>
      <w:hyperlink r:id="rId43" w:history="1">
        <w:r w:rsidRPr="008F4A89">
          <w:rPr>
            <w:rStyle w:val="Hyperlink"/>
          </w:rPr>
          <w:t>http://europski-fondovi.eu/content/strategija-borbe-protiv-siroma-tva-i-socijalne-isklju-enosti-u-rh-2014-2020</w:t>
        </w:r>
      </w:hyperlink>
      <w:r w:rsidRPr="008F4A89">
        <w:rPr>
          <w:rStyle w:val="Hyperlink"/>
        </w:rPr>
        <w:t xml:space="preserve"> </w:t>
      </w:r>
    </w:p>
  </w:footnote>
  <w:footnote w:id="45">
    <w:p w14:paraId="4BEDBD1B" w14:textId="68086883" w:rsidR="00173495" w:rsidRPr="008F4A89" w:rsidRDefault="00173495" w:rsidP="008F4A89">
      <w:pPr>
        <w:pStyle w:val="FootnoteText"/>
        <w:jc w:val="both"/>
      </w:pPr>
      <w:r w:rsidRPr="008F4A89">
        <w:rPr>
          <w:rStyle w:val="FootnoteReference"/>
        </w:rPr>
        <w:footnoteRef/>
      </w:r>
      <w:r w:rsidRPr="008F4A89">
        <w:t xml:space="preserve"> </w:t>
      </w:r>
      <w:r>
        <w:t>P</w:t>
      </w:r>
      <w:r w:rsidRPr="001A456B">
        <w:t>okazatelji siromaštva i socijalne isključenosti u 2017</w:t>
      </w:r>
      <w:r>
        <w:t>., DZS, listopad 2018</w:t>
      </w:r>
      <w:r w:rsidRPr="001A456B">
        <w:t xml:space="preserve">. </w:t>
      </w:r>
      <w:hyperlink r:id="rId44" w:history="1">
        <w:r w:rsidRPr="00246EE8">
          <w:rPr>
            <w:rStyle w:val="Hyperlink"/>
          </w:rPr>
          <w:t>https://www.dzs.hr/</w:t>
        </w:r>
      </w:hyperlink>
      <w:r>
        <w:rPr>
          <w:rStyle w:val="Hyperlink"/>
        </w:rPr>
        <w:t xml:space="preserve"> </w:t>
      </w:r>
    </w:p>
  </w:footnote>
  <w:footnote w:id="46">
    <w:p w14:paraId="7A7C9E3B" w14:textId="77777777" w:rsidR="00173495" w:rsidRPr="008F4A89" w:rsidRDefault="00173495" w:rsidP="008F4A89">
      <w:pPr>
        <w:pStyle w:val="FootnoteText"/>
        <w:jc w:val="both"/>
        <w:rPr>
          <w:b/>
        </w:rPr>
      </w:pPr>
      <w:r w:rsidRPr="008F4A89">
        <w:rPr>
          <w:rStyle w:val="FootnoteReference"/>
        </w:rPr>
        <w:footnoteRef/>
      </w:r>
      <w:r w:rsidRPr="008F4A89">
        <w:t xml:space="preserve"> </w:t>
      </w:r>
      <w:hyperlink r:id="rId45" w:history="1">
        <w:r w:rsidRPr="008F4A89">
          <w:rPr>
            <w:rStyle w:val="Hyperlink"/>
          </w:rPr>
          <w:t>www.dzs.hr</w:t>
        </w:r>
      </w:hyperlink>
    </w:p>
  </w:footnote>
  <w:footnote w:id="47">
    <w:p w14:paraId="12E69EC3" w14:textId="77777777" w:rsidR="00173495" w:rsidRPr="008F4A89" w:rsidRDefault="00173495" w:rsidP="008F4A89">
      <w:pPr>
        <w:pStyle w:val="FootnoteText"/>
        <w:jc w:val="both"/>
      </w:pPr>
      <w:r w:rsidRPr="008F4A89">
        <w:rPr>
          <w:rStyle w:val="FootnoteReference"/>
        </w:rPr>
        <w:footnoteRef/>
      </w:r>
      <w:r w:rsidRPr="008F4A89">
        <w:t xml:space="preserve"> </w:t>
      </w:r>
      <w:hyperlink r:id="rId46" w:history="1">
        <w:r w:rsidRPr="008F4A89">
          <w:rPr>
            <w:rStyle w:val="Hyperlink"/>
          </w:rPr>
          <w:t>https://ljudskaprava.gov.hr/pristup-informacijama-16/strategije-planovi-i-izvjesca/nacionalni-programi-547/547</w:t>
        </w:r>
      </w:hyperlink>
      <w:r w:rsidRPr="008F4A89">
        <w:t xml:space="preserve"> </w:t>
      </w:r>
    </w:p>
  </w:footnote>
  <w:footnote w:id="48">
    <w:p w14:paraId="34655EC1" w14:textId="77777777" w:rsidR="00173495" w:rsidRPr="008F4A89" w:rsidRDefault="00173495" w:rsidP="008F4A89">
      <w:pPr>
        <w:spacing w:after="0" w:line="240" w:lineRule="auto"/>
        <w:jc w:val="both"/>
        <w:rPr>
          <w:rFonts w:ascii="Arial" w:hAnsi="Arial" w:cs="Arial"/>
          <w:sz w:val="20"/>
          <w:szCs w:val="20"/>
        </w:rPr>
      </w:pPr>
      <w:r w:rsidRPr="008F4A89">
        <w:rPr>
          <w:rStyle w:val="FootnoteReference"/>
          <w:sz w:val="20"/>
          <w:szCs w:val="20"/>
        </w:rPr>
        <w:footnoteRef/>
      </w:r>
      <w:r w:rsidRPr="008F4A89">
        <w:rPr>
          <w:sz w:val="20"/>
          <w:szCs w:val="20"/>
        </w:rPr>
        <w:t xml:space="preserve"> </w:t>
      </w:r>
      <w:hyperlink r:id="rId47" w:history="1">
        <w:r w:rsidRPr="008F4A89">
          <w:rPr>
            <w:rStyle w:val="Hyperlink"/>
            <w:sz w:val="20"/>
            <w:szCs w:val="20"/>
          </w:rPr>
          <w:t>http://ombudsman.hr/hr/izvjesca-hr</w:t>
        </w:r>
      </w:hyperlink>
      <w:r w:rsidRPr="008F4A89">
        <w:rPr>
          <w:rFonts w:ascii="Arial" w:hAnsi="Arial" w:cs="Arial"/>
          <w:sz w:val="20"/>
          <w:szCs w:val="20"/>
        </w:rPr>
        <w:t xml:space="preserve"> </w:t>
      </w:r>
    </w:p>
  </w:footnote>
  <w:footnote w:id="49">
    <w:p w14:paraId="020E1B23" w14:textId="77777777" w:rsidR="00173495" w:rsidRDefault="00173495" w:rsidP="00E37F64">
      <w:pPr>
        <w:pStyle w:val="FootnoteText"/>
      </w:pPr>
      <w:r>
        <w:rPr>
          <w:rStyle w:val="FootnoteReference"/>
        </w:rPr>
        <w:footnoteRef/>
      </w:r>
      <w:r>
        <w:t xml:space="preserve"> </w:t>
      </w:r>
      <w:hyperlink r:id="rId48" w:history="1">
        <w:r w:rsidRPr="00AB53C2">
          <w:rPr>
            <w:rStyle w:val="Hyperlink"/>
          </w:rPr>
          <w:t>Izvješća</w:t>
        </w:r>
      </w:hyperlink>
    </w:p>
  </w:footnote>
  <w:footnote w:id="50">
    <w:p w14:paraId="2FF0E9A1" w14:textId="77777777" w:rsidR="00173495" w:rsidRPr="008F4A89" w:rsidRDefault="00173495" w:rsidP="008F4A89">
      <w:pPr>
        <w:pStyle w:val="FootnoteText"/>
      </w:pPr>
      <w:r w:rsidRPr="008F4A89">
        <w:rPr>
          <w:rStyle w:val="FootnoteReference"/>
        </w:rPr>
        <w:footnoteRef/>
      </w:r>
      <w:r w:rsidRPr="008F4A89">
        <w:t xml:space="preserve"> </w:t>
      </w:r>
      <w:hyperlink r:id="rId49" w:history="1">
        <w:r w:rsidRPr="008F4A89">
          <w:rPr>
            <w:rStyle w:val="Hyperlink"/>
          </w:rPr>
          <w:t>Sažetak I</w:t>
        </w:r>
        <w:r w:rsidRPr="008F4A89">
          <w:rPr>
            <w:rStyle w:val="Hyperlink"/>
            <w:i/>
          </w:rPr>
          <w:t>zvješća o radu pravobraniteljice za osobe s invaliditetom</w:t>
        </w:r>
        <w:r w:rsidRPr="008F4A89">
          <w:rPr>
            <w:rStyle w:val="Hyperlink"/>
          </w:rPr>
          <w:t xml:space="preserve"> 2016</w:t>
        </w:r>
      </w:hyperlink>
    </w:p>
  </w:footnote>
  <w:footnote w:id="51">
    <w:p w14:paraId="483FA552" w14:textId="0BBD09FC" w:rsidR="00173495" w:rsidRPr="008F4A89" w:rsidRDefault="00173495" w:rsidP="0067484D">
      <w:pPr>
        <w:spacing w:after="0" w:line="240" w:lineRule="auto"/>
        <w:rPr>
          <w:sz w:val="20"/>
          <w:szCs w:val="20"/>
        </w:rPr>
      </w:pPr>
      <w:r w:rsidRPr="008F4A89">
        <w:rPr>
          <w:rStyle w:val="FootnoteReference"/>
          <w:sz w:val="20"/>
          <w:szCs w:val="20"/>
        </w:rPr>
        <w:footnoteRef/>
      </w:r>
      <w:r w:rsidRPr="008F4A89">
        <w:rPr>
          <w:sz w:val="20"/>
          <w:szCs w:val="20"/>
        </w:rPr>
        <w:t xml:space="preserve"> Zaključne primjedbe UN Odbora za prava osoba s invaliditetom o </w:t>
      </w:r>
      <w:r w:rsidRPr="008F4A89">
        <w:rPr>
          <w:i/>
          <w:sz w:val="20"/>
          <w:szCs w:val="20"/>
        </w:rPr>
        <w:t>Inicijalnom izvješću RH o primjeni Konvencije o pravima osoba s invaliditetom</w:t>
      </w:r>
      <w:r w:rsidRPr="008F4A89">
        <w:rPr>
          <w:sz w:val="20"/>
          <w:szCs w:val="20"/>
        </w:rPr>
        <w:t xml:space="preserve">, 2015. </w:t>
      </w:r>
      <w:r>
        <w:rPr>
          <w:sz w:val="20"/>
          <w:szCs w:val="20"/>
        </w:rPr>
        <w:t xml:space="preserve"> </w:t>
      </w:r>
      <w:hyperlink r:id="rId50" w:history="1">
        <w:r w:rsidRPr="008F4A89">
          <w:rPr>
            <w:rStyle w:val="Hyperlink"/>
            <w:sz w:val="20"/>
            <w:szCs w:val="20"/>
          </w:rPr>
          <w:t>https://www.posi.hr/index.php?option=com_joomdoc&amp;task=doc_details&amp;gid=305&amp;Itemid=98</w:t>
        </w:r>
      </w:hyperlink>
      <w:r w:rsidRPr="008F4A89">
        <w:rPr>
          <w:rStyle w:val="Hyperlink"/>
          <w:sz w:val="20"/>
          <w:szCs w:val="20"/>
        </w:rPr>
        <w:t xml:space="preserve"> </w:t>
      </w:r>
      <w:r w:rsidRPr="008F4A89">
        <w:rPr>
          <w:sz w:val="20"/>
          <w:szCs w:val="20"/>
        </w:rPr>
        <w:t xml:space="preserve"> </w:t>
      </w:r>
    </w:p>
  </w:footnote>
  <w:footnote w:id="52">
    <w:p w14:paraId="4CB620D7" w14:textId="5C76F4F8" w:rsidR="00173495" w:rsidRPr="008F4A89" w:rsidRDefault="00173495" w:rsidP="008F4A89">
      <w:pPr>
        <w:pStyle w:val="FootnoteText"/>
        <w:rPr>
          <w:b/>
        </w:rPr>
      </w:pPr>
      <w:r w:rsidRPr="008F4A89">
        <w:rPr>
          <w:rStyle w:val="FootnoteReference"/>
        </w:rPr>
        <w:footnoteRef/>
      </w:r>
      <w:r w:rsidRPr="008F4A89">
        <w:t xml:space="preserve"> </w:t>
      </w:r>
      <w:r w:rsidRPr="008F4A89">
        <w:rPr>
          <w:i/>
        </w:rPr>
        <w:t>Izvješće o radu Pravobraniteljice za ravnopravnost spolova za 201</w:t>
      </w:r>
      <w:r>
        <w:rPr>
          <w:i/>
        </w:rPr>
        <w:t>7</w:t>
      </w:r>
      <w:r w:rsidRPr="008F4A89">
        <w:rPr>
          <w:i/>
        </w:rPr>
        <w:t>. godinu</w:t>
      </w:r>
      <w:r w:rsidRPr="008F4A89">
        <w:t xml:space="preserve">, </w:t>
      </w:r>
      <w:hyperlink r:id="rId51" w:history="1">
        <w:r w:rsidRPr="00456406">
          <w:rPr>
            <w:rStyle w:val="Hyperlink"/>
          </w:rPr>
          <w:t>http://www.prs.hr/index.php/izvjesca/2017</w:t>
        </w:r>
      </w:hyperlink>
    </w:p>
  </w:footnote>
  <w:footnote w:id="53">
    <w:p w14:paraId="0216C116" w14:textId="77777777" w:rsidR="00173495" w:rsidRPr="00DC332A" w:rsidRDefault="00173495" w:rsidP="008F4A89">
      <w:pPr>
        <w:spacing w:after="0" w:line="240" w:lineRule="auto"/>
        <w:jc w:val="both"/>
        <w:rPr>
          <w:rFonts w:ascii="Arial" w:hAnsi="Arial" w:cs="Arial"/>
          <w:sz w:val="20"/>
          <w:szCs w:val="20"/>
        </w:rPr>
      </w:pPr>
      <w:r w:rsidRPr="008F4A89">
        <w:rPr>
          <w:rStyle w:val="FootnoteReference"/>
          <w:sz w:val="20"/>
          <w:szCs w:val="20"/>
        </w:rPr>
        <w:footnoteRef/>
      </w:r>
      <w:r w:rsidRPr="008F4A89">
        <w:rPr>
          <w:rStyle w:val="FootnoteReference"/>
          <w:sz w:val="20"/>
          <w:szCs w:val="20"/>
        </w:rPr>
        <w:t xml:space="preserve"> </w:t>
      </w:r>
      <w:r w:rsidRPr="008F4A89">
        <w:rPr>
          <w:sz w:val="20"/>
          <w:szCs w:val="20"/>
        </w:rPr>
        <w:t>Praćenje medijskog pluralizma u 2016. Nacionalni izvještaj: Hrvatska,</w:t>
      </w:r>
      <w:r w:rsidRPr="008F4A89">
        <w:rPr>
          <w:i/>
          <w:sz w:val="20"/>
          <w:szCs w:val="20"/>
        </w:rPr>
        <w:t xml:space="preserve"> </w:t>
      </w:r>
      <w:hyperlink r:id="rId52" w:history="1">
        <w:r w:rsidRPr="008F4A89">
          <w:rPr>
            <w:rStyle w:val="Hyperlink"/>
            <w:sz w:val="20"/>
            <w:szCs w:val="20"/>
          </w:rPr>
          <w:t>http://cmpf.eui.eu/media-pluralism-monitor/mpm-2016-results/croatia/</w:t>
        </w:r>
      </w:hyperlink>
      <w:r>
        <w:rPr>
          <w:rFonts w:ascii="Arial" w:hAnsi="Arial" w:cs="Arial"/>
          <w:sz w:val="20"/>
          <w:szCs w:val="20"/>
        </w:rPr>
        <w:t xml:space="preserve"> </w:t>
      </w:r>
    </w:p>
  </w:footnote>
  <w:footnote w:id="54">
    <w:p w14:paraId="7A442E36" w14:textId="77777777" w:rsidR="00173495" w:rsidRPr="003C5095" w:rsidRDefault="00173495" w:rsidP="006C2A17">
      <w:pPr>
        <w:pStyle w:val="FootnoteText"/>
        <w:jc w:val="both"/>
        <w:rPr>
          <w:rFonts w:ascii="Arial" w:hAnsi="Arial" w:cs="Arial"/>
          <w:sz w:val="16"/>
          <w:szCs w:val="16"/>
        </w:rPr>
      </w:pPr>
      <w:r w:rsidRPr="003C5095">
        <w:rPr>
          <w:rStyle w:val="FootnoteReference"/>
          <w:rFonts w:ascii="Arial" w:hAnsi="Arial" w:cs="Arial"/>
          <w:sz w:val="16"/>
          <w:szCs w:val="16"/>
        </w:rPr>
        <w:footnoteRef/>
      </w:r>
      <w:r w:rsidRPr="003C5095">
        <w:rPr>
          <w:rFonts w:ascii="Arial" w:hAnsi="Arial" w:cs="Arial"/>
          <w:sz w:val="16"/>
          <w:szCs w:val="16"/>
        </w:rPr>
        <w:t xml:space="preserve"> </w:t>
      </w:r>
      <w:r w:rsidRPr="006C2A17">
        <w:rPr>
          <w:color w:val="00000A"/>
          <w:u w:color="00000A"/>
        </w:rPr>
        <w:t xml:space="preserve">Praćenje medijskog pluralizma u 2017. Nacionalni izvještaj: Hrvatska, </w:t>
      </w:r>
      <w:hyperlink r:id="rId53" w:history="1">
        <w:r w:rsidRPr="006C2A17">
          <w:rPr>
            <w:color w:val="00000A"/>
            <w:u w:color="00000A"/>
          </w:rPr>
          <w:t>https://www.irmo.hr/wp-content/uploads/2018/11/Croatia_MPM2017_country-report.pdf</w:t>
        </w:r>
      </w:hyperlink>
    </w:p>
    <w:p w14:paraId="24ADBF23" w14:textId="77777777" w:rsidR="00173495" w:rsidRPr="003C5095" w:rsidRDefault="00173495" w:rsidP="006C2A17">
      <w:pPr>
        <w:pStyle w:val="FootnoteText"/>
        <w:rPr>
          <w:rFonts w:ascii="Arial" w:hAnsi="Arial" w:cs="Arial"/>
          <w:sz w:val="16"/>
          <w:szCs w:val="16"/>
        </w:rPr>
      </w:pPr>
    </w:p>
  </w:footnote>
  <w:footnote w:id="55">
    <w:p w14:paraId="3DFA0876" w14:textId="77777777" w:rsidR="00173495" w:rsidRPr="008F4A89" w:rsidRDefault="00173495" w:rsidP="00081543">
      <w:pPr>
        <w:pStyle w:val="FootnoteText"/>
        <w:rPr>
          <w:rStyle w:val="Hyperlink"/>
        </w:rPr>
      </w:pPr>
      <w:r w:rsidRPr="008F4A89">
        <w:rPr>
          <w:rStyle w:val="FootnoteReference"/>
        </w:rPr>
        <w:footnoteRef/>
      </w:r>
      <w:r w:rsidRPr="008F4A89">
        <w:rPr>
          <w:rStyle w:val="FootnoteReference"/>
        </w:rPr>
        <w:t xml:space="preserve"> </w:t>
      </w:r>
      <w:hyperlink r:id="rId54" w:history="1">
        <w:r w:rsidRPr="008F4A89">
          <w:rPr>
            <w:rStyle w:val="Hyperlink"/>
          </w:rPr>
          <w:t>http://www.mspm.hr/istaknute-teme/mladi-1683/nacionalni-program-za-mlade/1848</w:t>
        </w:r>
      </w:hyperlink>
      <w:r w:rsidRPr="008F4A89">
        <w:rPr>
          <w:rStyle w:val="Hyperlink"/>
        </w:rPr>
        <w:t xml:space="preserve"> </w:t>
      </w:r>
    </w:p>
  </w:footnote>
  <w:footnote w:id="56">
    <w:p w14:paraId="3C237BCC" w14:textId="77777777" w:rsidR="00173495" w:rsidRPr="008F4A89" w:rsidRDefault="00173495" w:rsidP="0094153B">
      <w:pPr>
        <w:pStyle w:val="FootnoteText"/>
      </w:pPr>
      <w:r w:rsidRPr="008F4A89">
        <w:rPr>
          <w:rStyle w:val="FootnoteReference"/>
        </w:rPr>
        <w:footnoteRef/>
      </w:r>
      <w:r w:rsidRPr="008F4A89">
        <w:rPr>
          <w:i/>
        </w:rPr>
        <w:t>Analiza tržišta elektroničkih publikacija</w:t>
      </w:r>
      <w:r w:rsidRPr="008F4A89">
        <w:t xml:space="preserve"> koju je za Vijeće za elektroničke medije izradio Institut za razvoj i međunarodne odnose, Zagreb, 2017. </w:t>
      </w:r>
      <w:hyperlink r:id="rId55" w:history="1">
        <w:r w:rsidRPr="008F4A89">
          <w:rPr>
            <w:rStyle w:val="Hyperlink"/>
          </w:rPr>
          <w:t>http://www.e-mediji.hr/hr/pruzatelji-medijskih-usluga/istrazivanja-i-analize/objavljena-analiza-trzista-elektronickih-publikacija/</w:t>
        </w:r>
      </w:hyperlink>
      <w:r w:rsidRPr="008F4A89">
        <w:t xml:space="preserve"> </w:t>
      </w:r>
    </w:p>
  </w:footnote>
  <w:footnote w:id="57">
    <w:p w14:paraId="3851254A" w14:textId="77777777" w:rsidR="00173495" w:rsidRPr="008F4A89" w:rsidRDefault="00173495" w:rsidP="00081543">
      <w:pPr>
        <w:spacing w:after="0"/>
        <w:rPr>
          <w:b/>
          <w:bCs/>
          <w:color w:val="6679B4"/>
          <w:sz w:val="20"/>
          <w:szCs w:val="20"/>
        </w:rPr>
      </w:pPr>
      <w:r w:rsidRPr="008F4A89">
        <w:rPr>
          <w:rStyle w:val="FootnoteReference"/>
          <w:sz w:val="20"/>
          <w:szCs w:val="20"/>
        </w:rPr>
        <w:footnoteRef/>
      </w:r>
      <w:r w:rsidRPr="008F4A89">
        <w:rPr>
          <w:sz w:val="20"/>
          <w:szCs w:val="20"/>
        </w:rPr>
        <w:t xml:space="preserve"> </w:t>
      </w:r>
      <w:r w:rsidRPr="008F4A89">
        <w:rPr>
          <w:i/>
          <w:sz w:val="20"/>
          <w:szCs w:val="20"/>
        </w:rPr>
        <w:t>European Parliament resolution of 25 September 2008 on Community Media in Europe (</w:t>
      </w:r>
      <w:hyperlink r:id="rId56" w:history="1">
        <w:r w:rsidRPr="008F4A89">
          <w:rPr>
            <w:i/>
            <w:sz w:val="20"/>
            <w:szCs w:val="20"/>
          </w:rPr>
          <w:t>2008/2011(INI)</w:t>
        </w:r>
      </w:hyperlink>
      <w:r w:rsidRPr="008F4A89">
        <w:rPr>
          <w:i/>
          <w:sz w:val="20"/>
          <w:szCs w:val="20"/>
        </w:rPr>
        <w:t>)</w:t>
      </w:r>
    </w:p>
    <w:p w14:paraId="1C105C1B" w14:textId="77777777" w:rsidR="00173495" w:rsidRPr="008F4A89" w:rsidRDefault="000771AC" w:rsidP="00081543">
      <w:pPr>
        <w:spacing w:after="0"/>
        <w:jc w:val="both"/>
        <w:rPr>
          <w:sz w:val="20"/>
          <w:szCs w:val="20"/>
        </w:rPr>
      </w:pPr>
      <w:hyperlink r:id="rId57" w:history="1">
        <w:r w:rsidR="00173495" w:rsidRPr="008F4A89">
          <w:rPr>
            <w:rStyle w:val="Hyperlink"/>
            <w:sz w:val="20"/>
            <w:szCs w:val="20"/>
          </w:rPr>
          <w:t>http://www.europarl.europa.eu/sides/getDoc.do?pubRef=-//EP//TEXT+TA+P6-TA-2008-0456+0+DOC+XML+V0//EN</w:t>
        </w:r>
      </w:hyperlink>
    </w:p>
  </w:footnote>
  <w:footnote w:id="58">
    <w:p w14:paraId="3AAA3194" w14:textId="44FE77B6" w:rsidR="00173495" w:rsidRPr="008F4A89" w:rsidRDefault="00173495" w:rsidP="008F4A89">
      <w:pPr>
        <w:spacing w:after="0" w:line="240" w:lineRule="auto"/>
        <w:jc w:val="both"/>
        <w:rPr>
          <w:i/>
          <w:sz w:val="20"/>
          <w:szCs w:val="20"/>
        </w:rPr>
      </w:pPr>
      <w:r w:rsidRPr="008F4A89">
        <w:rPr>
          <w:rStyle w:val="FootnoteReference"/>
          <w:sz w:val="20"/>
          <w:szCs w:val="20"/>
        </w:rPr>
        <w:footnoteRef/>
      </w:r>
      <w:r w:rsidRPr="008F4A89">
        <w:rPr>
          <w:i/>
          <w:sz w:val="20"/>
          <w:szCs w:val="20"/>
        </w:rPr>
        <w:t xml:space="preserve">The state of community media in the European Union, </w:t>
      </w:r>
    </w:p>
    <w:p w14:paraId="2E3CD654" w14:textId="77777777" w:rsidR="00173495" w:rsidRPr="008F4A89" w:rsidRDefault="000771AC" w:rsidP="008F4A89">
      <w:pPr>
        <w:spacing w:after="0" w:line="240" w:lineRule="auto"/>
        <w:jc w:val="both"/>
        <w:rPr>
          <w:i/>
          <w:sz w:val="20"/>
          <w:szCs w:val="20"/>
        </w:rPr>
      </w:pPr>
      <w:hyperlink r:id="rId58" w:history="1">
        <w:r w:rsidR="00173495" w:rsidRPr="008F4A89">
          <w:rPr>
            <w:rStyle w:val="Hyperlink"/>
            <w:sz w:val="20"/>
            <w:szCs w:val="20"/>
          </w:rPr>
          <w:t>http://www.europarl.europa.eu/thinktank/en/document.html?reference=IPOL-CULT_ET(2007)408943</w:t>
        </w:r>
      </w:hyperlink>
      <w:r w:rsidR="00173495" w:rsidRPr="008F4A89">
        <w:rPr>
          <w:rStyle w:val="Hyperlink"/>
          <w:sz w:val="20"/>
          <w:szCs w:val="20"/>
        </w:rPr>
        <w:t xml:space="preserve">  </w:t>
      </w:r>
    </w:p>
  </w:footnote>
  <w:footnote w:id="59">
    <w:p w14:paraId="6EF72D01" w14:textId="38E8F331" w:rsidR="00173495" w:rsidRPr="008F4A89" w:rsidRDefault="00173495" w:rsidP="008F4A89">
      <w:pPr>
        <w:pStyle w:val="FootnoteText"/>
        <w:rPr>
          <w:rFonts w:ascii="Arial" w:hAnsi="Arial" w:cs="Arial"/>
        </w:rPr>
      </w:pPr>
      <w:r w:rsidRPr="008F4A89">
        <w:rPr>
          <w:rStyle w:val="FootnoteReference"/>
        </w:rPr>
        <w:footnoteRef/>
      </w:r>
      <w:hyperlink r:id="rId59" w:history="1">
        <w:r w:rsidRPr="00456406">
          <w:rPr>
            <w:rStyle w:val="Hyperlink"/>
          </w:rPr>
          <w:t>https://www.e-mediji.hr/hr/pruzatelji-medijskih-usluga/izvjesca-o-radu-i-planovi/5425/</w:t>
        </w:r>
      </w:hyperlink>
    </w:p>
  </w:footnote>
  <w:footnote w:id="60">
    <w:p w14:paraId="0F12AF4B" w14:textId="3DD793C4" w:rsidR="00173495" w:rsidRPr="008F4A89" w:rsidRDefault="00173495" w:rsidP="008F4A89">
      <w:pPr>
        <w:pStyle w:val="FootnoteText"/>
      </w:pPr>
      <w:r w:rsidRPr="008F4A89">
        <w:rPr>
          <w:rStyle w:val="FootnoteReference"/>
        </w:rPr>
        <w:footnoteRef/>
      </w:r>
      <w:r w:rsidRPr="008F4A89">
        <w:t>Internet podaci Upisnika AEM-a, http://www.e-mediji.hr/hr/</w:t>
      </w:r>
    </w:p>
  </w:footnote>
  <w:footnote w:id="61">
    <w:p w14:paraId="5ADB97BA" w14:textId="124C9974" w:rsidR="00173495" w:rsidRPr="00081543" w:rsidRDefault="00173495" w:rsidP="008F4A89">
      <w:pPr>
        <w:pStyle w:val="FootnoteText"/>
        <w:rPr>
          <w:sz w:val="16"/>
          <w:szCs w:val="16"/>
        </w:rPr>
      </w:pPr>
      <w:r w:rsidRPr="008F4A89">
        <w:rPr>
          <w:rStyle w:val="FootnoteReference"/>
        </w:rPr>
        <w:footnoteRef/>
      </w:r>
      <w:hyperlink r:id="rId60" w:history="1">
        <w:r w:rsidRPr="008F4A89">
          <w:rPr>
            <w:rStyle w:val="Hyperlink"/>
          </w:rPr>
          <w:t>http://www.prs.hr/index.php/izvjesca/2016</w:t>
        </w:r>
      </w:hyperlink>
    </w:p>
  </w:footnote>
  <w:footnote w:id="62">
    <w:p w14:paraId="23E5FEF0" w14:textId="1FA7A30D" w:rsidR="00173495" w:rsidRPr="00177F7F" w:rsidRDefault="00173495" w:rsidP="008F4A89">
      <w:pPr>
        <w:pStyle w:val="FootnoteText"/>
        <w:rPr>
          <w:rFonts w:ascii="Arial" w:hAnsi="Arial" w:cs="Arial"/>
          <w:sz w:val="16"/>
          <w:szCs w:val="16"/>
        </w:rPr>
      </w:pPr>
      <w:r w:rsidRPr="008F4A89">
        <w:rPr>
          <w:rStyle w:val="FootnoteReference"/>
        </w:rPr>
        <w:footnoteRef/>
      </w:r>
      <w:r w:rsidRPr="008F4A89">
        <w:rPr>
          <w:i/>
        </w:rPr>
        <w:t>Country Report: Journalists in Croatia</w:t>
      </w:r>
      <w:r w:rsidRPr="008F4A89">
        <w:t>. Zrinjka Peruško, Antonija Čuvalo and Dina Vozab, University of Zagreb. 20 October, 2016. (</w:t>
      </w:r>
      <w:hyperlink r:id="rId61" w:history="1">
        <w:r w:rsidRPr="008F4A89">
          <w:rPr>
            <w:rStyle w:val="Hyperlink"/>
          </w:rPr>
          <w:t>https://epub.ub.uni-muenchen.de/29703/1/Country_report_Croatia.pdf</w:t>
        </w:r>
      </w:hyperlink>
      <w:r w:rsidRPr="008F4A89">
        <w:t>)</w:t>
      </w:r>
    </w:p>
  </w:footnote>
  <w:footnote w:id="63">
    <w:p w14:paraId="288DE472" w14:textId="35302615" w:rsidR="00173495" w:rsidRDefault="00173495" w:rsidP="00A101FC">
      <w:pPr>
        <w:spacing w:after="0" w:line="240" w:lineRule="auto"/>
        <w:jc w:val="both"/>
      </w:pPr>
      <w:r>
        <w:rPr>
          <w:rStyle w:val="FootnoteReference"/>
        </w:rPr>
        <w:footnoteRef/>
      </w:r>
      <w:r>
        <w:t xml:space="preserve"> </w:t>
      </w:r>
      <w:r>
        <w:rPr>
          <w:sz w:val="20"/>
          <w:szCs w:val="20"/>
        </w:rPr>
        <w:t xml:space="preserve">Ako je u okviru projekta planirano više objava istog medijskog sadržaja, prijavitelj kao doprinos pokazatelju ne navodi ukupni broj objava istog sadržaja, već kao doprinos pokazatelju navodi samo jednu (prvu) objavu tog sadržaja. </w:t>
      </w:r>
    </w:p>
  </w:footnote>
  <w:footnote w:id="64">
    <w:p w14:paraId="21DBC6D1" w14:textId="2538F6B0" w:rsidR="00173495" w:rsidRDefault="00173495" w:rsidP="00F84A5A">
      <w:pPr>
        <w:pStyle w:val="FootnoteText"/>
        <w:jc w:val="both"/>
      </w:pPr>
      <w:r>
        <w:rPr>
          <w:rStyle w:val="FootnoteReference"/>
        </w:rPr>
        <w:footnoteRef/>
      </w:r>
      <w:r>
        <w:t xml:space="preserve"> Sukladno članku 15. Pravilnika o minimalnim uvjetima za obavljanje audio i audiovizualnih medijskih usluga i vođenju očevidnika (NN 83/2014).</w:t>
      </w:r>
    </w:p>
  </w:footnote>
  <w:footnote w:id="65">
    <w:p w14:paraId="1AA78E74" w14:textId="2BDEBA23" w:rsidR="00173495" w:rsidRPr="00867FCF" w:rsidRDefault="00173495" w:rsidP="00A101FC">
      <w:pPr>
        <w:pStyle w:val="FootnoteText"/>
        <w:tabs>
          <w:tab w:val="left" w:pos="284"/>
        </w:tabs>
        <w:jc w:val="both"/>
        <w:rPr>
          <w:sz w:val="16"/>
        </w:rPr>
      </w:pPr>
      <w:r w:rsidRPr="00ED5E03">
        <w:rPr>
          <w:rStyle w:val="Bez"/>
          <w:vertAlign w:val="superscript"/>
        </w:rPr>
        <w:footnoteRef/>
      </w:r>
      <w:r w:rsidRPr="00DD3205">
        <w:t>Smjernica o provedbi članka 9. Konvencije Ujedinjenih naroda o pravima osoba s invaliditetom za prijavitelje i korisnike Operativnog programa „Učinkoviti ljudski potencijali 2014.-2020.“</w:t>
      </w:r>
      <w:r>
        <w:t xml:space="preserve"> (</w:t>
      </w:r>
      <w:hyperlink r:id="rId62" w:history="1">
        <w:r w:rsidRPr="00BF60B0">
          <w:rPr>
            <w:rStyle w:val="Hyperlink"/>
          </w:rPr>
          <w:t>2016.</w:t>
        </w:r>
      </w:hyperlink>
      <w:r>
        <w:t>)</w:t>
      </w:r>
    </w:p>
  </w:footnote>
  <w:footnote w:id="66">
    <w:p w14:paraId="50155D98" w14:textId="09103DA6" w:rsidR="00173495" w:rsidRPr="00077342" w:rsidRDefault="00173495" w:rsidP="00887DB9">
      <w:pPr>
        <w:pStyle w:val="Fusnota"/>
        <w:spacing w:after="0" w:line="240" w:lineRule="auto"/>
        <w:jc w:val="both"/>
        <w:rPr>
          <w:rFonts w:eastAsia="Calibri" w:cs="Calibri"/>
          <w:color w:val="000000"/>
          <w:sz w:val="20"/>
          <w:szCs w:val="20"/>
          <w:u w:color="000000"/>
          <w:bdr w:val="nil"/>
        </w:rPr>
      </w:pPr>
      <w:r w:rsidRPr="00C65E2C">
        <w:rPr>
          <w:rStyle w:val="FootnoteReference"/>
          <w:sz w:val="20"/>
          <w:szCs w:val="20"/>
        </w:rPr>
        <w:footnoteRef/>
      </w:r>
      <w:r w:rsidRPr="00077342">
        <w:rPr>
          <w:rFonts w:eastAsia="Calibri" w:cs="Calibri"/>
          <w:color w:val="000000"/>
          <w:sz w:val="20"/>
          <w:szCs w:val="20"/>
          <w:u w:color="000000"/>
          <w:bdr w:val="nil"/>
        </w:rPr>
        <w:t>Status sudionika šest mjeseci po prestanku sudjelovanja prikuplja i o njemu izvještava Upravljačko tijelo na temelju reprezentativnog uzorka.</w:t>
      </w:r>
    </w:p>
  </w:footnote>
  <w:footnote w:id="67">
    <w:p w14:paraId="5EB480E9" w14:textId="4F19CD1D" w:rsidR="00173495" w:rsidRDefault="00173495" w:rsidP="00887DB9">
      <w:pPr>
        <w:pStyle w:val="FootnoteText"/>
        <w:jc w:val="both"/>
      </w:pPr>
      <w:r w:rsidRPr="001878A0">
        <w:rPr>
          <w:rStyle w:val="FootnoteReference"/>
        </w:rPr>
        <w:footnoteRef/>
      </w:r>
      <w:r w:rsidRPr="001878A0">
        <w:t>O čemu će Korisnici biti detaljnije upoznati nakon potpisivanja Ugovora o dodjeli bespovratnih sredstava.</w:t>
      </w:r>
    </w:p>
  </w:footnote>
  <w:footnote w:id="68">
    <w:p w14:paraId="3A5DDB1D" w14:textId="23081B69" w:rsidR="00173495" w:rsidRPr="003F3EF6" w:rsidRDefault="00173495" w:rsidP="00887DB9">
      <w:pPr>
        <w:pStyle w:val="Fusnota"/>
        <w:spacing w:after="0" w:line="240" w:lineRule="auto"/>
        <w:jc w:val="both"/>
        <w:rPr>
          <w:sz w:val="20"/>
        </w:rPr>
      </w:pPr>
      <w:r w:rsidRPr="00ED2F1D">
        <w:rPr>
          <w:rStyle w:val="FootnoteReference"/>
          <w:sz w:val="20"/>
          <w:szCs w:val="20"/>
        </w:rPr>
        <w:footnoteRef/>
      </w:r>
      <w:r w:rsidRPr="00ED2F1D">
        <w:rPr>
          <w:iCs/>
          <w:sz w:val="20"/>
          <w:szCs w:val="20"/>
        </w:rPr>
        <w:t xml:space="preserve">Datum prestanka sudjelovanja (izlaska) je dan kada je pojedini sudionik izašao iz projektne aktivnosti (primjerice: završio pohađanje radionice/programa ili odustao od sudjelovanja) te nije ponovno ušao u istu ili drugu aktivnost u okviru istog projekta. Datum prestanka sudjelovanja se veže uz pojedinu osobu te ne mora biti povezan (često i nije) s datumom završetka projekta. </w:t>
      </w:r>
    </w:p>
  </w:footnote>
  <w:footnote w:id="69">
    <w:p w14:paraId="502684AE" w14:textId="5E3B4663" w:rsidR="00173495" w:rsidRPr="00A206FB" w:rsidRDefault="00173495" w:rsidP="00887DB9">
      <w:pPr>
        <w:pStyle w:val="FootnoteText"/>
        <w:tabs>
          <w:tab w:val="left" w:pos="284"/>
        </w:tabs>
        <w:jc w:val="both"/>
      </w:pPr>
      <w:r>
        <w:rPr>
          <w:rStyle w:val="FootnoteReference"/>
        </w:rPr>
        <w:footnoteRef/>
      </w:r>
      <w:r>
        <w:t>S</w:t>
      </w:r>
      <w:r w:rsidRPr="008C7DE9">
        <w:t xml:space="preserve">mjernica o provedbi članka 9. </w:t>
      </w:r>
      <w:r>
        <w:t>Konvencije U</w:t>
      </w:r>
      <w:r w:rsidRPr="008C7DE9">
        <w:t xml:space="preserve">jedinjenih naroda o pravima osoba s invaliditetom </w:t>
      </w:r>
      <w:r>
        <w:t>za prijavitelje i korisnike Operativnog programa „U</w:t>
      </w:r>
      <w:r w:rsidRPr="008C7DE9">
        <w:t>činkoviti ljudski potencijali 2014.-2020</w:t>
      </w:r>
      <w:r>
        <w:t>.“ (</w:t>
      </w:r>
      <w:hyperlink r:id="rId63" w:history="1">
        <w:r w:rsidRPr="00BF60B0">
          <w:rPr>
            <w:rStyle w:val="Hyperlink"/>
          </w:rPr>
          <w:t>2016.</w:t>
        </w:r>
      </w:hyperlink>
      <w:r>
        <w:t>)</w:t>
      </w:r>
      <w:r>
        <w:rPr>
          <w:rStyle w:val="Hyperlink"/>
          <w:u w:val="none"/>
        </w:rPr>
        <w:t>.</w:t>
      </w:r>
    </w:p>
  </w:footnote>
  <w:footnote w:id="70">
    <w:p w14:paraId="2910B5BC" w14:textId="777853FF" w:rsidR="00173495" w:rsidRPr="000E513A" w:rsidRDefault="00173495" w:rsidP="00FB71FE">
      <w:pPr>
        <w:pStyle w:val="FootnoteText"/>
        <w:jc w:val="both"/>
      </w:pPr>
      <w:r w:rsidRPr="00ED5E03">
        <w:rPr>
          <w:rStyle w:val="Bez"/>
          <w:vertAlign w:val="superscript"/>
        </w:rPr>
        <w:footnoteRef/>
      </w:r>
      <w:hyperlink r:id="rId64" w:history="1">
        <w:r w:rsidRPr="000E513A">
          <w:rPr>
            <w:rStyle w:val="Link"/>
          </w:rPr>
          <w:t>Registar - Republika Hrvatska - Ministarstvo financija</w:t>
        </w:r>
      </w:hyperlink>
    </w:p>
  </w:footnote>
  <w:footnote w:id="71">
    <w:p w14:paraId="5DCB94B7" w14:textId="6CE221C5" w:rsidR="00173495" w:rsidRDefault="00173495">
      <w:pPr>
        <w:pStyle w:val="FootnoteText"/>
      </w:pPr>
      <w:r>
        <w:rPr>
          <w:rStyle w:val="FootnoteReference"/>
        </w:rPr>
        <w:footnoteRef/>
      </w:r>
      <w:r>
        <w:t xml:space="preserve"> </w:t>
      </w:r>
      <w:hyperlink r:id="rId65" w:history="1">
        <w:r w:rsidRPr="00281682">
          <w:rPr>
            <w:rStyle w:val="Hyperlink"/>
          </w:rPr>
          <w:t>https://www.min-kulture.hr/userdocsimages/2018%20poziv/Program%20dodjele%20potpora%20male%20vrijednosti.pdf</w:t>
        </w:r>
      </w:hyperlink>
      <w:r>
        <w:t xml:space="preserve">  </w:t>
      </w:r>
    </w:p>
  </w:footnote>
  <w:footnote w:id="72">
    <w:p w14:paraId="2870BED9" w14:textId="41430371" w:rsidR="00173495" w:rsidRDefault="00173495" w:rsidP="00413891">
      <w:pPr>
        <w:pStyle w:val="FootnoteText"/>
        <w:jc w:val="both"/>
      </w:pPr>
      <w:r>
        <w:rPr>
          <w:rStyle w:val="FootnoteReference"/>
        </w:rPr>
        <w:footnoteRef/>
      </w:r>
      <w:r>
        <w:t xml:space="preserve"> </w:t>
      </w:r>
      <w:r w:rsidRPr="00F1531C">
        <w:t>Ukoliko upis pravne osobe koja ima svojstvo visokog učilišta nije vidljiv na mrežnim stranicama Ministarstva, projektna prijava čiji je prijavitelj ili u kojem ista sudjeluje kao partner bit će isključena iz daljnjeg postupka dodjele bespovratnih sredstava.</w:t>
      </w:r>
    </w:p>
  </w:footnote>
  <w:footnote w:id="73">
    <w:p w14:paraId="1C4817E5" w14:textId="5EEE4FCD" w:rsidR="00173495" w:rsidRDefault="00173495" w:rsidP="00887DB9">
      <w:pPr>
        <w:pStyle w:val="FootnoteText"/>
        <w:jc w:val="both"/>
      </w:pPr>
      <w:r>
        <w:rPr>
          <w:rStyle w:val="FootnoteReference"/>
        </w:rPr>
        <w:footnoteRef/>
      </w:r>
      <w:r w:rsidRPr="007A6853">
        <w:rPr>
          <w:rStyle w:val="Bez"/>
          <w:bCs/>
        </w:rPr>
        <w:t>Projektne prijave koje neće zadovoljavati ovaj uvjet bit će odbijene, stoga je potrebno pravovremeno osigurati pribavljanje Potvrde Porezne uprave o nepostojanju duga</w:t>
      </w:r>
      <w:r>
        <w:rPr>
          <w:rStyle w:val="Bez"/>
          <w:bCs/>
        </w:rPr>
        <w:t xml:space="preserve">. </w:t>
      </w:r>
      <w:r w:rsidRPr="00B76445">
        <w:rPr>
          <w:rStyle w:val="Bez"/>
        </w:rPr>
        <w:t>Stanje duga svaka fizička i pravna osoba može korištenjem internetskog servisa e-Porezna provjeriti u bilo kojem trenutku</w:t>
      </w:r>
      <w:r>
        <w:rPr>
          <w:rStyle w:val="Bez"/>
        </w:rPr>
        <w:t>.</w:t>
      </w:r>
    </w:p>
  </w:footnote>
  <w:footnote w:id="74">
    <w:p w14:paraId="14C96F08" w14:textId="54E1C126" w:rsidR="00173495" w:rsidRPr="00887DB9" w:rsidRDefault="00173495" w:rsidP="00887DB9">
      <w:pPr>
        <w:pStyle w:val="FootnoteText"/>
        <w:jc w:val="both"/>
      </w:pPr>
      <w:r w:rsidRPr="00887DB9">
        <w:rPr>
          <w:rStyle w:val="FootnoteReference"/>
        </w:rPr>
        <w:footnoteRef/>
      </w:r>
      <w:r w:rsidRPr="00887DB9">
        <w:t>Pravne osobe koje su navedene u članku 48. Zakona o elektroničkim medijima te su ujedno upisane u Knjig</w:t>
      </w:r>
      <w:r>
        <w:t>u</w:t>
      </w:r>
      <w:r w:rsidRPr="00887DB9">
        <w:t xml:space="preserve"> neprofitnih proizvođača audiovizualnog i/ili radijskog programa koj</w:t>
      </w:r>
      <w:r>
        <w:t>u</w:t>
      </w:r>
      <w:r w:rsidRPr="00887DB9">
        <w:t xml:space="preserve"> vodi Agencija za elektroničke medije</w:t>
      </w:r>
      <w:r>
        <w:t>.</w:t>
      </w:r>
    </w:p>
  </w:footnote>
  <w:footnote w:id="75">
    <w:p w14:paraId="22EE7F08" w14:textId="032A3DA2" w:rsidR="00173495" w:rsidRDefault="00173495" w:rsidP="002D0FA3">
      <w:pPr>
        <w:pStyle w:val="FootnoteText"/>
        <w:jc w:val="both"/>
      </w:pPr>
      <w:r>
        <w:rPr>
          <w:rStyle w:val="FootnoteReference"/>
        </w:rPr>
        <w:footnoteRef/>
      </w:r>
      <w:r>
        <w:t xml:space="preserve"> </w:t>
      </w:r>
      <w:r w:rsidRPr="00F1531C">
        <w:t>Ukoliko upis pravne osobe koja ima svojstvo visokog učilišta nije vidljiv na mrežnim stranicama Ministarstva, projektna prijava čiji je prijavitelj ili u kojem ista sudjeluje kao partner bit će isključena iz daljnjeg postupka dodjele bespovratnih sredstava.</w:t>
      </w:r>
    </w:p>
  </w:footnote>
  <w:footnote w:id="76">
    <w:p w14:paraId="554B8365" w14:textId="2144B14C" w:rsidR="00173495" w:rsidRDefault="00173495" w:rsidP="00F1531C">
      <w:pPr>
        <w:pStyle w:val="FootnoteText"/>
        <w:jc w:val="both"/>
      </w:pPr>
      <w:r>
        <w:rPr>
          <w:rStyle w:val="FootnoteReference"/>
        </w:rPr>
        <w:footnoteRef/>
      </w:r>
      <w:r>
        <w:t xml:space="preserve"> </w:t>
      </w:r>
      <w:r w:rsidRPr="00F1531C">
        <w:t xml:space="preserve">Ukoliko upis pravne osobe koja ima svojstvo visokog učilišta nije vidljiv na mrežnim stranicama Ministarstva, projektna prijava čiji je </w:t>
      </w:r>
      <w:r>
        <w:t xml:space="preserve">ista </w:t>
      </w:r>
      <w:r w:rsidRPr="00F1531C">
        <w:t>prijavitelj ili u kojem ista sudjeluje kao partner bit će isključena iz daljnjeg postupka dodjele bespovratnih sredstava.</w:t>
      </w:r>
    </w:p>
  </w:footnote>
  <w:footnote w:id="77">
    <w:p w14:paraId="0EB53A49" w14:textId="30388C71" w:rsidR="00173495" w:rsidRDefault="00173495" w:rsidP="00887DB9">
      <w:pPr>
        <w:pStyle w:val="FootnoteText"/>
        <w:jc w:val="both"/>
      </w:pPr>
      <w:r>
        <w:rPr>
          <w:rStyle w:val="FootnoteReference"/>
        </w:rPr>
        <w:footnoteRef/>
      </w:r>
      <w:r w:rsidRPr="007A6853">
        <w:rPr>
          <w:rStyle w:val="Bez"/>
          <w:bCs/>
        </w:rPr>
        <w:t>Projektne prijave koje neće zadovoljavati ovaj uvjet bit će odbijene, stoga je potrebno pravovremeno osigurati pribavljanje Potvrde Porezne uprave o nepostojanju duga</w:t>
      </w:r>
      <w:r>
        <w:rPr>
          <w:rStyle w:val="Bez"/>
          <w:bCs/>
        </w:rPr>
        <w:t xml:space="preserve">. </w:t>
      </w:r>
      <w:r w:rsidRPr="00B76445">
        <w:rPr>
          <w:rStyle w:val="Bez"/>
        </w:rPr>
        <w:t>Stanje duga svaka fizička i pravna osoba može korištenjem internetskog servisa e-Porezna provjeriti u bilo kojem trenutku</w:t>
      </w:r>
      <w:r>
        <w:rPr>
          <w:rStyle w:val="Bez"/>
        </w:rPr>
        <w:t>.</w:t>
      </w:r>
    </w:p>
  </w:footnote>
  <w:footnote w:id="78">
    <w:p w14:paraId="5989B4B8" w14:textId="0FDB4583" w:rsidR="00173495" w:rsidRPr="00B265F8" w:rsidRDefault="00173495" w:rsidP="00887DB9">
      <w:pPr>
        <w:pStyle w:val="Fusnota"/>
        <w:tabs>
          <w:tab w:val="left" w:pos="284"/>
        </w:tabs>
        <w:spacing w:after="0" w:line="240" w:lineRule="auto"/>
        <w:jc w:val="both"/>
        <w:rPr>
          <w:sz w:val="20"/>
          <w:szCs w:val="20"/>
        </w:rPr>
      </w:pPr>
      <w:r w:rsidRPr="00B265F8">
        <w:rPr>
          <w:rStyle w:val="FootnoteReference"/>
          <w:sz w:val="20"/>
          <w:szCs w:val="20"/>
        </w:rPr>
        <w:footnoteRef/>
      </w:r>
      <w:r w:rsidRPr="00B265F8">
        <w:rPr>
          <w:sz w:val="20"/>
          <w:szCs w:val="20"/>
        </w:rPr>
        <w:t>Sukladno Kaznenom zakonu (NN 125/11, 144/12, 56/15, 61/15</w:t>
      </w:r>
      <w:r>
        <w:rPr>
          <w:sz w:val="20"/>
          <w:szCs w:val="20"/>
        </w:rPr>
        <w:t>, 101/17, 118/18</w:t>
      </w:r>
      <w:r w:rsidRPr="00B265F8">
        <w:rPr>
          <w:sz w:val="20"/>
          <w:szCs w:val="20"/>
        </w:rPr>
        <w:t>)</w:t>
      </w:r>
    </w:p>
  </w:footnote>
  <w:footnote w:id="79">
    <w:p w14:paraId="12E6EB83" w14:textId="4F7A0DD4" w:rsidR="00173495" w:rsidRPr="00B265F8" w:rsidRDefault="00173495" w:rsidP="00887DB9">
      <w:pPr>
        <w:pStyle w:val="Fusnota"/>
        <w:tabs>
          <w:tab w:val="left" w:pos="284"/>
        </w:tabs>
        <w:spacing w:after="0" w:line="240" w:lineRule="auto"/>
        <w:jc w:val="both"/>
        <w:rPr>
          <w:sz w:val="20"/>
          <w:szCs w:val="20"/>
        </w:rPr>
      </w:pPr>
      <w:r w:rsidRPr="00B265F8">
        <w:rPr>
          <w:rStyle w:val="FootnoteReference"/>
          <w:sz w:val="20"/>
          <w:szCs w:val="20"/>
        </w:rPr>
        <w:footnoteRef/>
      </w:r>
      <w:r w:rsidRPr="00B265F8">
        <w:rPr>
          <w:sz w:val="20"/>
          <w:szCs w:val="20"/>
        </w:rPr>
        <w:t xml:space="preserve">Sukladno Zakonu o sprječavanju sukoba interesa (NN </w:t>
      </w:r>
      <w:r>
        <w:rPr>
          <w:sz w:val="20"/>
          <w:szCs w:val="20"/>
        </w:rPr>
        <w:t xml:space="preserve">26/11, 12/12, 124/12, </w:t>
      </w:r>
      <w:r w:rsidRPr="00B265F8">
        <w:rPr>
          <w:sz w:val="20"/>
          <w:szCs w:val="20"/>
        </w:rPr>
        <w:t>48/13</w:t>
      </w:r>
      <w:r>
        <w:rPr>
          <w:sz w:val="20"/>
          <w:szCs w:val="20"/>
        </w:rPr>
        <w:t>, 57/15</w:t>
      </w:r>
      <w:r w:rsidRPr="00B265F8">
        <w:rPr>
          <w:sz w:val="20"/>
          <w:szCs w:val="20"/>
        </w:rPr>
        <w:t>) te članku 52 Uredbe Vijeća (EZ, Euroatom) br. 1605/2002 (SL L 298/1 26.10.2012.)</w:t>
      </w:r>
    </w:p>
  </w:footnote>
  <w:footnote w:id="80">
    <w:p w14:paraId="3FE5ACF3" w14:textId="442FF1E9" w:rsidR="00173495" w:rsidRPr="00B265F8" w:rsidRDefault="00173495" w:rsidP="00887DB9">
      <w:pPr>
        <w:pStyle w:val="FootnoteText"/>
        <w:tabs>
          <w:tab w:val="left" w:pos="284"/>
        </w:tabs>
        <w:jc w:val="both"/>
      </w:pPr>
      <w:r w:rsidRPr="00B265F8">
        <w:rPr>
          <w:rStyle w:val="FootnoteReference"/>
        </w:rPr>
        <w:footnoteRef/>
      </w:r>
      <w:r w:rsidRPr="00B265F8">
        <w:t xml:space="preserve">Ukoliko se projektna prijava odnosi na projektno partnerstvo koje čine više od dvije pravne osobe, prijavitelj dostavlja jednu </w:t>
      </w:r>
      <w:r w:rsidRPr="00B265F8">
        <w:rPr>
          <w:i/>
        </w:rPr>
        <w:t xml:space="preserve">Izjavu prijavitelja </w:t>
      </w:r>
      <w:r w:rsidRPr="00B265F8">
        <w:t>(Obrazac 2), u kojoj navodi sve partnere.</w:t>
      </w:r>
    </w:p>
  </w:footnote>
  <w:footnote w:id="81">
    <w:p w14:paraId="2C52A46F" w14:textId="337C575A" w:rsidR="00173495" w:rsidRDefault="00173495" w:rsidP="00887DB9">
      <w:pPr>
        <w:pStyle w:val="FootnoteText"/>
        <w:jc w:val="both"/>
      </w:pPr>
      <w:r>
        <w:rPr>
          <w:rStyle w:val="FootnoteReference"/>
        </w:rPr>
        <w:footnoteRef/>
      </w:r>
      <w:r w:rsidRPr="00264662">
        <w:t>Strategija borbe protiv siromaštva i socijalne isključenosti u RH (2014.-2020.) razlikuje isključenost s obzirom na ekonomski status, obiteljsku strukturu, identifikaciju (nacionalne/etničke/rasne/vjerske manjine, spolne i rodne manjine), dob, počinjenje zločina, obrazovanje, zdravstveno stanje i invaliditet te ističe da se, kad je riječ o skupinama kod kojih postoji povećani rizik od socijalne isključenosti, naved</w:t>
      </w:r>
      <w:r>
        <w:t>e</w:t>
      </w:r>
      <w:r w:rsidRPr="00264662">
        <w:t>ne kategorije uvijek međusobno preklapaju</w:t>
      </w:r>
      <w:r>
        <w:t>.</w:t>
      </w:r>
    </w:p>
  </w:footnote>
  <w:footnote w:id="82">
    <w:p w14:paraId="531A8BFF" w14:textId="1458B2F1" w:rsidR="00173495" w:rsidRDefault="00173495" w:rsidP="00887DB9">
      <w:pPr>
        <w:pStyle w:val="FootnoteText"/>
        <w:jc w:val="both"/>
      </w:pPr>
      <w:r>
        <w:rPr>
          <w:rStyle w:val="FootnoteReference"/>
        </w:rPr>
        <w:footnoteRef/>
      </w:r>
      <w:r>
        <w:t>Primjerice, za</w:t>
      </w:r>
      <w:r w:rsidRPr="008D09ED">
        <w:t xml:space="preserve"> elektroničke publikacije </w:t>
      </w:r>
      <w:r>
        <w:t>medijski sadržaj mora biti objavljen</w:t>
      </w:r>
      <w:r w:rsidRPr="008D09ED">
        <w:t xml:space="preserve"> na naslovnici elektroničke publikacije uz </w:t>
      </w:r>
      <w:r w:rsidRPr="0054388A">
        <w:t>vremensko trajanje od najmanje 7 dana, dok bi nakladnici televizije i radija trebali emitirati medijski sadržaj u periodima</w:t>
      </w:r>
      <w:r>
        <w:t xml:space="preserve"> najveće gledanosti/slušanosti. Tiskani mediji dužni su objaviti medijski sadržaj na naslovnici.</w:t>
      </w:r>
    </w:p>
  </w:footnote>
  <w:footnote w:id="83">
    <w:p w14:paraId="1A0BE83C" w14:textId="3A34025B" w:rsidR="00173495" w:rsidRDefault="00173495">
      <w:pPr>
        <w:pStyle w:val="FootnoteText"/>
      </w:pPr>
      <w:r>
        <w:rPr>
          <w:rStyle w:val="FootnoteReference"/>
        </w:rPr>
        <w:footnoteRef/>
      </w:r>
      <w:r>
        <w:t xml:space="preserve"> </w:t>
      </w:r>
      <w:r w:rsidRPr="008D09ED">
        <w:t>Objavljeni programski sadržaj mora osiguravati osnovne elemente vidljivosti vezano uz ESI fondove, propisane Uputama za korisnike za razdoblje 2014. – 2020. Informiranje, komunikacija i vidljivost projekata.</w:t>
      </w:r>
    </w:p>
  </w:footnote>
  <w:footnote w:id="84">
    <w:p w14:paraId="3E076BD6" w14:textId="0B2CA6DC" w:rsidR="00173495" w:rsidRDefault="00173495" w:rsidP="001F4C83">
      <w:pPr>
        <w:pStyle w:val="FootnoteText"/>
        <w:jc w:val="both"/>
      </w:pPr>
      <w:r>
        <w:rPr>
          <w:rStyle w:val="FootnoteReference"/>
        </w:rPr>
        <w:footnoteRef/>
      </w:r>
      <w:r>
        <w:t xml:space="preserve"> </w:t>
      </w:r>
      <w:r w:rsidRPr="001F4C83">
        <w:t>Uputa za prijavitelje i korisnike Operativnog programa Učinkoviti ljudski potencijali za razdoblje 2014.-2020. o provedbi horizontalnih načela</w:t>
      </w:r>
      <w:r>
        <w:t xml:space="preserve">, </w:t>
      </w:r>
      <w:hyperlink r:id="rId66" w:history="1">
        <w:r>
          <w:rPr>
            <w:rStyle w:val="Hyperlink"/>
          </w:rPr>
          <w:t>http://www.esf.hr/wordpress/wp-content/uploads/2019/04/Upute-HT-final-2012..pdf</w:t>
        </w:r>
      </w:hyperlink>
    </w:p>
  </w:footnote>
  <w:footnote w:id="85">
    <w:p w14:paraId="1A777037" w14:textId="0CE71CA6" w:rsidR="00173495" w:rsidRPr="00230A0C" w:rsidRDefault="00173495" w:rsidP="00887DB9">
      <w:pPr>
        <w:tabs>
          <w:tab w:val="left" w:pos="284"/>
        </w:tabs>
        <w:spacing w:after="0" w:line="240" w:lineRule="auto"/>
        <w:jc w:val="both"/>
        <w:rPr>
          <w:rStyle w:val="Bez"/>
          <w:color w:val="000000"/>
          <w:sz w:val="20"/>
          <w:szCs w:val="20"/>
          <w:u w:color="000000"/>
        </w:rPr>
      </w:pPr>
      <w:r w:rsidRPr="00230A0C">
        <w:rPr>
          <w:rStyle w:val="Bez"/>
          <w:color w:val="000000"/>
          <w:sz w:val="20"/>
          <w:szCs w:val="20"/>
          <w:u w:color="000000"/>
          <w:vertAlign w:val="superscript"/>
        </w:rPr>
        <w:footnoteRef/>
      </w:r>
      <w:r w:rsidRPr="00230A0C">
        <w:rPr>
          <w:rStyle w:val="Bez"/>
          <w:color w:val="000000"/>
          <w:sz w:val="20"/>
          <w:szCs w:val="20"/>
          <w:u w:color="000000"/>
        </w:rPr>
        <w:t>Izravni troškovi osoblja su troškovi rada koji su:</w:t>
      </w:r>
    </w:p>
    <w:p w14:paraId="7318BDB4" w14:textId="77777777" w:rsidR="00173495" w:rsidRPr="00230A0C" w:rsidRDefault="00173495" w:rsidP="00887DB9">
      <w:pPr>
        <w:numPr>
          <w:ilvl w:val="0"/>
          <w:numId w:val="63"/>
        </w:numPr>
        <w:spacing w:after="0" w:line="240" w:lineRule="auto"/>
        <w:ind w:left="0" w:firstLine="0"/>
        <w:jc w:val="both"/>
        <w:rPr>
          <w:rStyle w:val="Bez"/>
          <w:color w:val="7030A0"/>
          <w:sz w:val="20"/>
          <w:szCs w:val="20"/>
          <w:u w:color="7030A0"/>
        </w:rPr>
      </w:pPr>
      <w:r w:rsidRPr="00230A0C">
        <w:rPr>
          <w:rStyle w:val="Bez"/>
          <w:color w:val="000000"/>
          <w:sz w:val="20"/>
          <w:szCs w:val="20"/>
          <w:u w:color="000000"/>
        </w:rPr>
        <w:t xml:space="preserve">izravno povezani s operacijom, odnosno troškovi osoblja koje je izravno uključeno u provedbu projekta i pojedinih aktivnosti </w:t>
      </w:r>
    </w:p>
    <w:p w14:paraId="1732866C" w14:textId="77777777" w:rsidR="00173495" w:rsidRPr="00230A0C" w:rsidRDefault="00173495" w:rsidP="00887DB9">
      <w:pPr>
        <w:numPr>
          <w:ilvl w:val="0"/>
          <w:numId w:val="63"/>
        </w:numPr>
        <w:spacing w:after="0" w:line="240" w:lineRule="auto"/>
        <w:ind w:left="0" w:firstLine="0"/>
        <w:jc w:val="both"/>
        <w:rPr>
          <w:rStyle w:val="Bez"/>
          <w:color w:val="7030A0"/>
          <w:sz w:val="20"/>
          <w:szCs w:val="20"/>
          <w:u w:color="7030A0"/>
        </w:rPr>
      </w:pPr>
      <w:r w:rsidRPr="00230A0C">
        <w:rPr>
          <w:rStyle w:val="Bez"/>
          <w:color w:val="000000"/>
          <w:sz w:val="20"/>
          <w:szCs w:val="20"/>
          <w:u w:color="000000"/>
        </w:rPr>
        <w:t>moguće ih je jasno utvrditi</w:t>
      </w:r>
    </w:p>
    <w:p w14:paraId="085BA399" w14:textId="77777777" w:rsidR="00173495" w:rsidRPr="00230A0C" w:rsidRDefault="00173495" w:rsidP="00887DB9">
      <w:pPr>
        <w:numPr>
          <w:ilvl w:val="0"/>
          <w:numId w:val="63"/>
        </w:numPr>
        <w:spacing w:after="0" w:line="240" w:lineRule="auto"/>
        <w:ind w:left="0" w:firstLine="0"/>
        <w:jc w:val="both"/>
        <w:rPr>
          <w:rStyle w:val="Bez"/>
          <w:color w:val="000000"/>
          <w:sz w:val="20"/>
          <w:szCs w:val="20"/>
          <w:u w:color="000000"/>
        </w:rPr>
      </w:pPr>
      <w:r w:rsidRPr="00230A0C">
        <w:rPr>
          <w:rStyle w:val="Bez"/>
          <w:color w:val="000000"/>
          <w:sz w:val="20"/>
          <w:szCs w:val="20"/>
          <w:u w:color="000000"/>
        </w:rPr>
        <w:t>proizlaze iz ugovora/rješenja/sporazuma između poslodavca i zaposlenika ili ugovora o uslugama za vanjsko osoblje između poslodavca i fizičke osobe u vrijednosti manjoj od 200.000,00 kn bez poreza na dodanu vrijednost.</w:t>
      </w:r>
    </w:p>
    <w:p w14:paraId="3E9FC733" w14:textId="77777777" w:rsidR="00173495" w:rsidRPr="00230A0C" w:rsidRDefault="00173495" w:rsidP="00887DB9">
      <w:pPr>
        <w:spacing w:after="0" w:line="240" w:lineRule="auto"/>
        <w:jc w:val="both"/>
        <w:rPr>
          <w:sz w:val="20"/>
          <w:szCs w:val="20"/>
          <w:u w:val="single"/>
        </w:rPr>
      </w:pPr>
      <w:r w:rsidRPr="00230A0C">
        <w:rPr>
          <w:rStyle w:val="Bez"/>
          <w:color w:val="000000"/>
          <w:sz w:val="20"/>
          <w:szCs w:val="20"/>
          <w:u w:val="single"/>
        </w:rPr>
        <w:t>Sama vrsta ugovora odnosno računa za izvršenu uslugu nije podloga za određivanje troška kao izravnog troška osoblja.</w:t>
      </w:r>
    </w:p>
  </w:footnote>
  <w:footnote w:id="86">
    <w:p w14:paraId="12A9C639" w14:textId="0C723002" w:rsidR="00173495" w:rsidRDefault="00173495" w:rsidP="00887DB9">
      <w:pPr>
        <w:pStyle w:val="FootnoteText"/>
        <w:tabs>
          <w:tab w:val="left" w:pos="284"/>
        </w:tabs>
        <w:jc w:val="both"/>
      </w:pPr>
      <w:r w:rsidRPr="00230A0C">
        <w:rPr>
          <w:rStyle w:val="Bez"/>
          <w:vertAlign w:val="superscript"/>
        </w:rPr>
        <w:footnoteRef/>
      </w:r>
      <w:r w:rsidRPr="00230A0C">
        <w:t>Ugovor o autorskom djelu može se sklopiti isključivo ukoliko se ostvare uvjeti predviđeni odredbama Zakona o autorskom pravu i srodnim pravima (</w:t>
      </w:r>
      <w:r>
        <w:t>NN</w:t>
      </w:r>
      <w:r w:rsidRPr="00230A0C">
        <w:t xml:space="preserve"> </w:t>
      </w:r>
      <w:hyperlink r:id="rId67" w:history="1">
        <w:r w:rsidRPr="0045610F">
          <w:rPr>
            <w:rStyle w:val="Hyperlink"/>
          </w:rPr>
          <w:t>167/03</w:t>
        </w:r>
      </w:hyperlink>
      <w:r w:rsidRPr="00230A0C">
        <w:t xml:space="preserve">, </w:t>
      </w:r>
      <w:hyperlink r:id="rId68" w:history="1">
        <w:r w:rsidRPr="0045610F">
          <w:rPr>
            <w:rStyle w:val="Hyperlink"/>
          </w:rPr>
          <w:t>79/07</w:t>
        </w:r>
      </w:hyperlink>
      <w:r w:rsidRPr="00230A0C">
        <w:t xml:space="preserve">, </w:t>
      </w:r>
      <w:hyperlink r:id="rId69" w:history="1">
        <w:r w:rsidRPr="0045610F">
          <w:rPr>
            <w:rStyle w:val="Hyperlink"/>
          </w:rPr>
          <w:t>80/11</w:t>
        </w:r>
      </w:hyperlink>
      <w:r w:rsidRPr="00230A0C">
        <w:t xml:space="preserve">, </w:t>
      </w:r>
      <w:hyperlink r:id="rId70" w:history="1">
        <w:r w:rsidRPr="0045610F">
          <w:rPr>
            <w:rStyle w:val="Hyperlink"/>
          </w:rPr>
          <w:t>141/13</w:t>
        </w:r>
      </w:hyperlink>
      <w:r w:rsidRPr="00230A0C">
        <w:t xml:space="preserve">, </w:t>
      </w:r>
      <w:hyperlink r:id="rId71" w:history="1">
        <w:r w:rsidRPr="0045610F">
          <w:rPr>
            <w:rStyle w:val="Hyperlink"/>
          </w:rPr>
          <w:t>127/14</w:t>
        </w:r>
      </w:hyperlink>
      <w:r w:rsidRPr="00230A0C">
        <w:t xml:space="preserve">, </w:t>
      </w:r>
      <w:hyperlink r:id="rId72" w:history="1">
        <w:r w:rsidRPr="0045610F">
          <w:rPr>
            <w:rStyle w:val="Hyperlink"/>
          </w:rPr>
          <w:t>13/17</w:t>
        </w:r>
      </w:hyperlink>
      <w:r>
        <w:rPr>
          <w:rStyle w:val="Hyperlink"/>
        </w:rPr>
        <w:t>, 96/18</w:t>
      </w:r>
      <w:r w:rsidRPr="00230A0C">
        <w:t>). Prema odredbi članka 5. navedenoga Zakona, autorsko djelo je originalna intelektualna tvorevina iz književnog, znanstvenog i umjetničkog područja koja ima individualni karakter, bez obzira na način i oblik izražavanja, vrstu, vrijednost ili namjenu.</w:t>
      </w:r>
    </w:p>
  </w:footnote>
  <w:footnote w:id="87">
    <w:p w14:paraId="44D57617" w14:textId="735487B5" w:rsidR="00173495" w:rsidRPr="007236E8" w:rsidRDefault="00173495" w:rsidP="00887DB9">
      <w:pPr>
        <w:pStyle w:val="FootnoteText"/>
        <w:jc w:val="both"/>
      </w:pPr>
      <w:r w:rsidRPr="007236E8">
        <w:rPr>
          <w:rStyle w:val="FootnoteReference"/>
        </w:rPr>
        <w:footnoteRef/>
      </w:r>
      <w:r w:rsidRPr="007236E8">
        <w:t>Navedeno se odnosi na troškove prijevoza s posla i na posao.</w:t>
      </w:r>
    </w:p>
  </w:footnote>
  <w:footnote w:id="88">
    <w:p w14:paraId="16263241" w14:textId="6DAA0305" w:rsidR="00173495" w:rsidRPr="00887DB9" w:rsidRDefault="00173495" w:rsidP="00887DB9">
      <w:pPr>
        <w:tabs>
          <w:tab w:val="left" w:pos="284"/>
        </w:tabs>
        <w:spacing w:after="0" w:line="240" w:lineRule="auto"/>
        <w:jc w:val="both"/>
        <w:rPr>
          <w:sz w:val="20"/>
          <w:szCs w:val="20"/>
        </w:rPr>
      </w:pPr>
      <w:r w:rsidRPr="00B265F8">
        <w:rPr>
          <w:rStyle w:val="Bez"/>
          <w:sz w:val="20"/>
          <w:szCs w:val="20"/>
          <w:vertAlign w:val="superscript"/>
        </w:rPr>
        <w:footnoteRef/>
      </w:r>
      <w:r w:rsidRPr="00887DB9">
        <w:rPr>
          <w:rStyle w:val="Bez"/>
          <w:sz w:val="20"/>
          <w:szCs w:val="20"/>
        </w:rPr>
        <w:t xml:space="preserve">Putni troškovi trebaju biti usklađeni s </w:t>
      </w:r>
      <w:hyperlink r:id="rId73" w:history="1">
        <w:r w:rsidRPr="006E13DB">
          <w:rPr>
            <w:rStyle w:val="Hyperlink"/>
            <w:sz w:val="20"/>
            <w:szCs w:val="20"/>
          </w:rPr>
          <w:t>Uputama o prihvatljivosti troškova plaća i troškova povezanih s radom u okviru Europskog socijalnog fonda u RH</w:t>
        </w:r>
      </w:hyperlink>
      <w:r w:rsidRPr="00887DB9">
        <w:rPr>
          <w:rStyle w:val="Hyperlink"/>
          <w:sz w:val="20"/>
          <w:szCs w:val="20"/>
          <w:u w:val="none"/>
        </w:rPr>
        <w:t>.</w:t>
      </w:r>
      <w:r>
        <w:rPr>
          <w:rStyle w:val="Hyperlink"/>
          <w:sz w:val="20"/>
          <w:szCs w:val="20"/>
          <w:u w:val="none"/>
        </w:rPr>
        <w:t xml:space="preserve"> </w:t>
      </w:r>
    </w:p>
  </w:footnote>
  <w:footnote w:id="89">
    <w:p w14:paraId="44E39F54" w14:textId="77777777" w:rsidR="00173495" w:rsidRPr="007236E8" w:rsidRDefault="00173495" w:rsidP="00F46F8E">
      <w:pPr>
        <w:pStyle w:val="FootnoteText"/>
        <w:jc w:val="both"/>
      </w:pPr>
      <w:r w:rsidRPr="007236E8">
        <w:rPr>
          <w:rStyle w:val="FootnoteReference"/>
        </w:rPr>
        <w:footnoteRef/>
      </w:r>
      <w:r w:rsidRPr="007236E8">
        <w:t>Navedeno se odnosi na troškove prijevoza s posla i na posao.</w:t>
      </w:r>
    </w:p>
  </w:footnote>
  <w:footnote w:id="90">
    <w:p w14:paraId="544D4F9C" w14:textId="6D0828C5" w:rsidR="00173495" w:rsidRPr="00887DB9" w:rsidRDefault="00173495" w:rsidP="00887DB9">
      <w:pPr>
        <w:pStyle w:val="FootnoteText"/>
        <w:jc w:val="both"/>
      </w:pPr>
      <w:r w:rsidRPr="00887DB9">
        <w:rPr>
          <w:rStyle w:val="FootnoteReference"/>
        </w:rPr>
        <w:footnoteRef/>
      </w:r>
      <w:r w:rsidRPr="00887DB9">
        <w:t>Sukladno Konvenciji o pravima osoba s invaliditetom UN-a, osobe s invaliditetom su one osobe koje imaju dugotrajna tjelesna, mentalna (osobe s psihosocijalnim poteškoćama), intelektualna ili osjetilna oštećenja (slijepe, gluhe i gluhoslijepe osobe) koja u međudjelovanju s različitim preprekama mogu sprečavati njihovo puno i učinkovito sudjelovanje u društvu na ravnopravnoj osnovi s drugima.</w:t>
      </w:r>
    </w:p>
  </w:footnote>
  <w:footnote w:id="91">
    <w:p w14:paraId="34F3EBCA" w14:textId="0B08EF8F" w:rsidR="00173495" w:rsidRPr="00887DB9" w:rsidDel="005A714C" w:rsidRDefault="00173495" w:rsidP="00887DB9">
      <w:pPr>
        <w:pStyle w:val="FootnoteText"/>
        <w:jc w:val="both"/>
        <w:rPr>
          <w:del w:id="45" w:author="Ivana Vukosavić Mitrov" w:date="2019-02-11T14:18:00Z"/>
        </w:rPr>
      </w:pPr>
      <w:r w:rsidRPr="00887DB9">
        <w:rPr>
          <w:rStyle w:val="FootnoteReference"/>
        </w:rPr>
        <w:footnoteRef/>
      </w:r>
      <w:r w:rsidRPr="00887DB9">
        <w:t xml:space="preserve">Europski standardi za izradu lako razumljivih informacija dostupni su na: </w:t>
      </w:r>
      <w:hyperlink r:id="rId74" w:history="1">
        <w:r w:rsidRPr="00887DB9">
          <w:rPr>
            <w:rStyle w:val="Hyperlink"/>
          </w:rPr>
          <w:t>http://easy-to-read.eu/hr/european-standards/</w:t>
        </w:r>
      </w:hyperlink>
      <w:r>
        <w:rPr>
          <w:rStyle w:val="Hyperlink"/>
          <w:color w:val="00000A"/>
          <w:sz w:val="22"/>
          <w:szCs w:val="22"/>
          <w:u w:color="00000A"/>
        </w:rPr>
        <w:t xml:space="preserve"> </w:t>
      </w:r>
    </w:p>
  </w:footnote>
  <w:footnote w:id="92">
    <w:p w14:paraId="345D6330" w14:textId="358B7873" w:rsidR="00173495" w:rsidRDefault="00173495">
      <w:pPr>
        <w:pStyle w:val="FootnoteText"/>
      </w:pPr>
      <w:r>
        <w:rPr>
          <w:rStyle w:val="FootnoteReference"/>
        </w:rPr>
        <w:footnoteRef/>
      </w:r>
      <w:r>
        <w:t xml:space="preserve"> </w:t>
      </w:r>
      <w:r w:rsidRPr="00962818">
        <w:t>Navedeno se odnosi na doradu postojeće mrežne stranice ali samo u dijelu koji je vezan za tematiku projekta ili izradu mrežne stranice koja će imati cilj promovirati projekt, a ne organizaciju kao takvu.</w:t>
      </w:r>
    </w:p>
  </w:footnote>
  <w:footnote w:id="93">
    <w:p w14:paraId="5897D471" w14:textId="01613E9E" w:rsidR="00173495" w:rsidRDefault="00173495" w:rsidP="009E5320">
      <w:pPr>
        <w:pStyle w:val="FootnoteText"/>
        <w:jc w:val="both"/>
      </w:pPr>
      <w:r>
        <w:rPr>
          <w:rStyle w:val="FootnoteReference"/>
        </w:rPr>
        <w:footnoteRef/>
      </w:r>
      <w:r>
        <w:t xml:space="preserve"> Za</w:t>
      </w:r>
      <w:r w:rsidRPr="00E256F9">
        <w:t xml:space="preserve"> pitanje provjere br.</w:t>
      </w:r>
      <w:r w:rsidR="00E40D2C">
        <w:t xml:space="preserve"> </w:t>
      </w:r>
      <w:r w:rsidRPr="00E256F9">
        <w:t xml:space="preserve">3 </w:t>
      </w:r>
      <w:r>
        <w:t xml:space="preserve">pojašnjenje podrazumijeva: u slučaju da je pogreška tehničke prirode (krivo naznačena ili se ne vidi jasno naziv/adresa ili referentni broj Poziva) </w:t>
      </w:r>
      <w:r w:rsidRPr="00E256F9">
        <w:t>), PT2 može zatražiti pojašnjenje</w:t>
      </w:r>
      <w:r>
        <w:t>.</w:t>
      </w:r>
    </w:p>
  </w:footnote>
  <w:footnote w:id="94">
    <w:p w14:paraId="61B3D083" w14:textId="4B82B756" w:rsidR="00173495" w:rsidRDefault="00173495" w:rsidP="009E5320">
      <w:pPr>
        <w:pStyle w:val="FootnoteText"/>
        <w:jc w:val="both"/>
      </w:pPr>
      <w:r>
        <w:rPr>
          <w:rStyle w:val="FootnoteReference"/>
        </w:rPr>
        <w:footnoteRef/>
      </w:r>
      <w:r>
        <w:t xml:space="preserve"> Za pitanje provjere br. 6: ukoliko projektni prijedlog nije dostavljen na propisanom mediju za pohranu podataka (CD-R ili DVD-R), već na nekom drugom obliku medija za pohranu podataka (npr. CD+R, USB, CD-RW…), PT2 će zatražiti projektni prijedlog na propisanom mediju za pohranu podataka, uz uvjet da na zahtjev dostavljen projektni prijedlog mora biti sadržajno istovjetan prvotno dostavljenom.</w:t>
      </w:r>
    </w:p>
  </w:footnote>
  <w:footnote w:id="95">
    <w:p w14:paraId="5EABB910" w14:textId="0AABE6A7" w:rsidR="00173495" w:rsidRDefault="00173495" w:rsidP="00E256F9">
      <w:pPr>
        <w:pStyle w:val="FootnoteText"/>
        <w:jc w:val="both"/>
      </w:pPr>
      <w:r>
        <w:rPr>
          <w:rStyle w:val="FootnoteReference"/>
        </w:rPr>
        <w:footnoteRef/>
      </w:r>
      <w:r>
        <w:t xml:space="preserve"> Za pitanje provjere br.</w:t>
      </w:r>
      <w:r w:rsidR="00E40D2C">
        <w:t xml:space="preserve"> </w:t>
      </w:r>
      <w:r>
        <w:t>7: ukoliko (gdje je to primjenjivo) projektna prijava ne sadrži, odnosno nedostaje jedan od medijskih formata, za takve je prijave moguće zatražiti pojašnjenje. Po zaprimanju zatraženog dokumenta od strane PT2 putem instrumenta pojašnjenja, dokument će se smatrati prihvatljivim ukoliko je istovjetan elektroničkoj, odnosno papirnatoj verziji.</w:t>
      </w:r>
    </w:p>
  </w:footnote>
  <w:footnote w:id="96">
    <w:p w14:paraId="2461AE51" w14:textId="54FBBCB9" w:rsidR="00173495" w:rsidRDefault="00173495" w:rsidP="009E5320">
      <w:pPr>
        <w:pStyle w:val="FootnoteText"/>
      </w:pPr>
      <w:r>
        <w:rPr>
          <w:rStyle w:val="FootnoteReference"/>
        </w:rPr>
        <w:footnoteRef/>
      </w:r>
      <w:r>
        <w:t xml:space="preserve"> Za pitanje provjere br. 8: ukoliko projektni prijedlog nije dostavljen na propisanim obrascima (npr. Prijavni obrazac A izvezen iz ESIF MIS sustava i/ili Obrazac 2 u formatu objavljenom u sklopu natječajne dokumentacije), već na nekom</w:t>
      </w:r>
    </w:p>
    <w:p w14:paraId="065610C2" w14:textId="08663B40" w:rsidR="00173495" w:rsidRDefault="00173495" w:rsidP="009E5320">
      <w:pPr>
        <w:pStyle w:val="FootnoteText"/>
        <w:jc w:val="both"/>
      </w:pPr>
      <w:r>
        <w:t>drugom formatu ili izmijenjenom propisanom formatu (npr. Prijavni obrazac A u „draftu“; obrisani dijelovi Obrasca 2…), PT2 će zatražiti projektni prijedlog ispunjen po ispravnim obrascima, uz uvjet da na zahtjev dostavljen dokument mora biti sadržajno istovjetan prvotno dostavljenom.</w:t>
      </w:r>
    </w:p>
  </w:footnote>
  <w:footnote w:id="97">
    <w:p w14:paraId="2765D7F1" w14:textId="33AF94FB" w:rsidR="00173495" w:rsidRDefault="00173495" w:rsidP="009E5320">
      <w:pPr>
        <w:pStyle w:val="FootnoteText"/>
        <w:jc w:val="both"/>
      </w:pPr>
      <w:r>
        <w:rPr>
          <w:rStyle w:val="FootnoteReference"/>
        </w:rPr>
        <w:footnoteRef/>
      </w:r>
      <w:r>
        <w:t xml:space="preserve"> </w:t>
      </w:r>
      <w:r w:rsidRPr="00343A90">
        <w:t>Sukladno Zakonu o udrugama (NN 74/14, 70/17), podaci o osobi ovlaštenoj za zastupanje udruge, kao i vrijeme trajanje njezina mandata, moraju biti navedeni u Registar</w:t>
      </w:r>
      <w:r>
        <w:t>u</w:t>
      </w:r>
      <w:r w:rsidRPr="00343A90">
        <w:t xml:space="preserve"> udruga.</w:t>
      </w:r>
    </w:p>
  </w:footnote>
  <w:footnote w:id="98">
    <w:p w14:paraId="31F519E3" w14:textId="71F3303B" w:rsidR="00173495" w:rsidRDefault="00173495" w:rsidP="009E5320">
      <w:pPr>
        <w:pStyle w:val="FootnoteText"/>
        <w:jc w:val="both"/>
      </w:pPr>
      <w:r>
        <w:rPr>
          <w:rStyle w:val="FootnoteReference"/>
        </w:rPr>
        <w:footnoteRef/>
      </w:r>
      <w:r>
        <w:t xml:space="preserve"> Za pitanje provjere br. 9, ukoliko projektni prijedlog ne sadrži sve obvezne priloge i prateće dokumente kako su opisani u točki 9., već suprotno propisanog [npr. uvid u predmetni registar nije moguć (ako se radi o registru koji nije javan, ili je za određene županije javan, a za druge nije; ukoliko je prijavitelj omaškom dostavio Obrazac s pogrešnim datumom; izjave nisu ovjerene pečatom…], PT2 će zatražiti projektni prijedlog ispunjen sukladno točki 9, uz uvjet da na zahtjev dostavljen dokument mora biti sadržajno istovjetan prvotno dostavljenom.</w:t>
      </w:r>
    </w:p>
  </w:footnote>
  <w:footnote w:id="99">
    <w:p w14:paraId="1AE59069" w14:textId="6FCD6ABF" w:rsidR="00173495" w:rsidRPr="00887DB9" w:rsidRDefault="00173495" w:rsidP="00822D70">
      <w:pPr>
        <w:pStyle w:val="FootnoteText"/>
      </w:pPr>
      <w:r w:rsidRPr="00887DB9">
        <w:rPr>
          <w:rStyle w:val="FootnoteReference"/>
        </w:rPr>
        <w:footnoteRef/>
      </w:r>
      <w:r w:rsidRPr="00887DB9">
        <w:rPr>
          <w:rFonts w:cs="Arial"/>
        </w:rPr>
        <w:t>Sukladno Odluci Vlade o razvrstavanju jedinica lokalne i područne (regionalne) samouprave prema stupnju razvijenosti (NN 132/2017)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D9965" w14:textId="77777777" w:rsidR="00173495" w:rsidRDefault="00173495" w:rsidP="005E3AF8">
    <w:pPr>
      <w:pStyle w:val="Header"/>
    </w:pPr>
  </w:p>
  <w:p w14:paraId="2D527356" w14:textId="77777777" w:rsidR="00173495" w:rsidRDefault="00173495" w:rsidP="005E3AF8">
    <w:pPr>
      <w:pStyle w:val="Header"/>
    </w:pPr>
  </w:p>
  <w:p w14:paraId="4F1F7433" w14:textId="77777777" w:rsidR="00173495" w:rsidRDefault="00173495" w:rsidP="005E3AF8">
    <w:pPr>
      <w:pStyle w:val="Header"/>
    </w:pPr>
    <w:r>
      <w:rPr>
        <w:noProof/>
      </w:rPr>
      <w:drawing>
        <wp:inline distT="0" distB="0" distL="0" distR="0" wp14:anchorId="419419D4" wp14:editId="69AFB9D9">
          <wp:extent cx="984657" cy="99818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jpeg"/>
                  <pic:cNvPicPr>
                    <a:picLocks noChangeAspect="1"/>
                  </pic:cNvPicPr>
                </pic:nvPicPr>
                <pic:blipFill>
                  <a:blip r:embed="rId1">
                    <a:extLst/>
                  </a:blip>
                  <a:stretch>
                    <a:fillRect/>
                  </a:stretch>
                </pic:blipFill>
                <pic:spPr>
                  <a:xfrm>
                    <a:off x="0" y="0"/>
                    <a:ext cx="984657" cy="998182"/>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singleLevel"/>
    <w:tmpl w:val="00000015"/>
    <w:name w:val="WW8Num21"/>
    <w:lvl w:ilvl="0">
      <w:start w:val="1"/>
      <w:numFmt w:val="decimal"/>
      <w:lvlText w:val="%1."/>
      <w:lvlJc w:val="left"/>
      <w:pPr>
        <w:tabs>
          <w:tab w:val="num" w:pos="0"/>
        </w:tabs>
        <w:ind w:left="720" w:hanging="360"/>
      </w:pPr>
      <w:rPr>
        <w:rFonts w:ascii="Arial" w:hAnsi="Arial" w:cs="Arial"/>
        <w:sz w:val="20"/>
        <w:szCs w:val="20"/>
      </w:rPr>
    </w:lvl>
  </w:abstractNum>
  <w:abstractNum w:abstractNumId="1" w15:restartNumberingAfterBreak="0">
    <w:nsid w:val="0000001C"/>
    <w:multiLevelType w:val="singleLevel"/>
    <w:tmpl w:val="0000001C"/>
    <w:name w:val="WW8Num28"/>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4612E06"/>
    <w:multiLevelType w:val="hybridMultilevel"/>
    <w:tmpl w:val="9C5C1656"/>
    <w:styleLink w:val="Importiranistil2"/>
    <w:lvl w:ilvl="0" w:tplc="59826B52">
      <w:start w:val="1"/>
      <w:numFmt w:val="lowerLetter"/>
      <w:lvlText w:val="%1)"/>
      <w:lvlJc w:val="left"/>
      <w:pPr>
        <w:tabs>
          <w:tab w:val="num" w:pos="284"/>
        </w:tabs>
        <w:ind w:left="35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24727C">
      <w:start w:val="1"/>
      <w:numFmt w:val="lowerLetter"/>
      <w:lvlText w:val="%2)"/>
      <w:lvlJc w:val="left"/>
      <w:pPr>
        <w:tabs>
          <w:tab w:val="num" w:pos="284"/>
        </w:tabs>
        <w:ind w:left="35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A465C2">
      <w:start w:val="1"/>
      <w:numFmt w:val="lowerLetter"/>
      <w:lvlText w:val="%3)"/>
      <w:lvlJc w:val="left"/>
      <w:pPr>
        <w:tabs>
          <w:tab w:val="num" w:pos="284"/>
        </w:tabs>
        <w:ind w:left="35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F03DA6">
      <w:start w:val="1"/>
      <w:numFmt w:val="lowerLetter"/>
      <w:lvlText w:val="%4)"/>
      <w:lvlJc w:val="left"/>
      <w:pPr>
        <w:tabs>
          <w:tab w:val="num" w:pos="284"/>
        </w:tabs>
        <w:ind w:left="35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687E24">
      <w:start w:val="1"/>
      <w:numFmt w:val="lowerLetter"/>
      <w:lvlText w:val="%5)"/>
      <w:lvlJc w:val="left"/>
      <w:pPr>
        <w:tabs>
          <w:tab w:val="num" w:pos="284"/>
        </w:tabs>
        <w:ind w:left="35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2E8F620">
      <w:start w:val="1"/>
      <w:numFmt w:val="lowerLetter"/>
      <w:lvlText w:val="%6)"/>
      <w:lvlJc w:val="left"/>
      <w:pPr>
        <w:tabs>
          <w:tab w:val="num" w:pos="284"/>
        </w:tabs>
        <w:ind w:left="35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FC558A">
      <w:start w:val="1"/>
      <w:numFmt w:val="lowerLetter"/>
      <w:lvlText w:val="%7)"/>
      <w:lvlJc w:val="left"/>
      <w:pPr>
        <w:tabs>
          <w:tab w:val="num" w:pos="284"/>
        </w:tabs>
        <w:ind w:left="35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826E3C">
      <w:start w:val="1"/>
      <w:numFmt w:val="lowerLetter"/>
      <w:lvlText w:val="%8)"/>
      <w:lvlJc w:val="left"/>
      <w:pPr>
        <w:tabs>
          <w:tab w:val="num" w:pos="284"/>
        </w:tabs>
        <w:ind w:left="35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48C245E">
      <w:start w:val="1"/>
      <w:numFmt w:val="lowerLetter"/>
      <w:lvlText w:val="%9)"/>
      <w:lvlJc w:val="left"/>
      <w:pPr>
        <w:tabs>
          <w:tab w:val="num" w:pos="284"/>
        </w:tabs>
        <w:ind w:left="35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5B514A8"/>
    <w:multiLevelType w:val="hybridMultilevel"/>
    <w:tmpl w:val="0910155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6273F5A"/>
    <w:multiLevelType w:val="hybridMultilevel"/>
    <w:tmpl w:val="CDF83A16"/>
    <w:numStyleLink w:val="Importiranistil34"/>
  </w:abstractNum>
  <w:abstractNum w:abstractNumId="5" w15:restartNumberingAfterBreak="0">
    <w:nsid w:val="0838765F"/>
    <w:multiLevelType w:val="hybridMultilevel"/>
    <w:tmpl w:val="FEBE779E"/>
    <w:lvl w:ilvl="0" w:tplc="A734F4FA">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8EA2EFB"/>
    <w:multiLevelType w:val="hybridMultilevel"/>
    <w:tmpl w:val="10248926"/>
    <w:styleLink w:val="Importiranistil16"/>
    <w:lvl w:ilvl="0" w:tplc="12FCB564">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94FBF4">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3C0020A">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163334">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BE05EA">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78BB68">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A8F470">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02ECE8">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72749E">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9123226"/>
    <w:multiLevelType w:val="multilevel"/>
    <w:tmpl w:val="4E766A8C"/>
    <w:lvl w:ilvl="0">
      <w:start w:val="1"/>
      <w:numFmt w:val="lowerLetter"/>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A895B45"/>
    <w:multiLevelType w:val="hybridMultilevel"/>
    <w:tmpl w:val="5D24C5D0"/>
    <w:lvl w:ilvl="0" w:tplc="A734F4FA">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B9866DA"/>
    <w:multiLevelType w:val="hybridMultilevel"/>
    <w:tmpl w:val="91BA0912"/>
    <w:numStyleLink w:val="Importiranistil31"/>
  </w:abstractNum>
  <w:abstractNum w:abstractNumId="10" w15:restartNumberingAfterBreak="0">
    <w:nsid w:val="0D2E474D"/>
    <w:multiLevelType w:val="hybridMultilevel"/>
    <w:tmpl w:val="23D87662"/>
    <w:styleLink w:val="Importiranistil18"/>
    <w:lvl w:ilvl="0" w:tplc="20B63E12">
      <w:start w:val="1"/>
      <w:numFmt w:val="bullet"/>
      <w:lvlText w:val="•"/>
      <w:lvlJc w:val="left"/>
      <w:pPr>
        <w:tabs>
          <w:tab w:val="num" w:pos="852"/>
        </w:tabs>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90B0F0">
      <w:start w:val="1"/>
      <w:numFmt w:val="bullet"/>
      <w:lvlText w:val="•"/>
      <w:lvlJc w:val="left"/>
      <w:pPr>
        <w:tabs>
          <w:tab w:val="num" w:pos="852"/>
        </w:tabs>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48D578">
      <w:start w:val="1"/>
      <w:numFmt w:val="bullet"/>
      <w:lvlText w:val="•"/>
      <w:lvlJc w:val="left"/>
      <w:pPr>
        <w:tabs>
          <w:tab w:val="num" w:pos="1572"/>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0A6CFD4">
      <w:start w:val="1"/>
      <w:numFmt w:val="bullet"/>
      <w:lvlText w:val="•"/>
      <w:lvlJc w:val="left"/>
      <w:pPr>
        <w:tabs>
          <w:tab w:val="num" w:pos="2292"/>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366C54">
      <w:start w:val="1"/>
      <w:numFmt w:val="bullet"/>
      <w:lvlText w:val="•"/>
      <w:lvlJc w:val="left"/>
      <w:pPr>
        <w:tabs>
          <w:tab w:val="num" w:pos="3012"/>
        </w:tabs>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321C26">
      <w:start w:val="1"/>
      <w:numFmt w:val="bullet"/>
      <w:lvlText w:val="•"/>
      <w:lvlJc w:val="left"/>
      <w:pPr>
        <w:tabs>
          <w:tab w:val="num" w:pos="3732"/>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BC2610">
      <w:start w:val="1"/>
      <w:numFmt w:val="bullet"/>
      <w:lvlText w:val="•"/>
      <w:lvlJc w:val="left"/>
      <w:pPr>
        <w:tabs>
          <w:tab w:val="num" w:pos="4452"/>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989D68">
      <w:start w:val="1"/>
      <w:numFmt w:val="bullet"/>
      <w:lvlText w:val="•"/>
      <w:lvlJc w:val="left"/>
      <w:pPr>
        <w:tabs>
          <w:tab w:val="num" w:pos="5172"/>
        </w:tabs>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94A48C">
      <w:start w:val="1"/>
      <w:numFmt w:val="bullet"/>
      <w:lvlText w:val="•"/>
      <w:lvlJc w:val="left"/>
      <w:pPr>
        <w:tabs>
          <w:tab w:val="num" w:pos="5892"/>
        </w:tabs>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EFD3AA5"/>
    <w:multiLevelType w:val="multilevel"/>
    <w:tmpl w:val="A0BCE75C"/>
    <w:lvl w:ilvl="0">
      <w:start w:val="2"/>
      <w:numFmt w:val="decimal"/>
      <w:lvlText w:val="%1."/>
      <w:lvlJc w:val="left"/>
      <w:pPr>
        <w:tabs>
          <w:tab w:val="num" w:pos="82"/>
        </w:tabs>
        <w:ind w:left="284" w:hanging="284"/>
      </w:pPr>
      <w:rPr>
        <w:rFonts w:hAnsi="Arial Unicode MS" w:hint="default"/>
        <w:b/>
        <w:caps w:val="0"/>
        <w:smallCaps w:val="0"/>
        <w:strike w:val="0"/>
        <w:dstrike w:val="0"/>
        <w:color w:val="000000"/>
        <w:spacing w:val="0"/>
        <w:w w:val="100"/>
        <w:kern w:val="0"/>
        <w:position w:val="0"/>
        <w:vertAlign w:val="baseline"/>
      </w:rPr>
    </w:lvl>
    <w:lvl w:ilvl="1">
      <w:start w:val="1"/>
      <w:numFmt w:val="decimal"/>
      <w:lvlText w:val="%1.%2."/>
      <w:lvlJc w:val="left"/>
      <w:pPr>
        <w:tabs>
          <w:tab w:val="num" w:pos="82"/>
        </w:tabs>
        <w:ind w:left="284" w:hanging="284"/>
      </w:pPr>
      <w:rPr>
        <w:rFonts w:hAnsi="Arial Unicode MS" w:hint="default"/>
        <w:caps w:val="0"/>
        <w:smallCaps w:val="0"/>
        <w:strike w:val="0"/>
        <w:dstrike w:val="0"/>
        <w:color w:val="000000"/>
        <w:spacing w:val="0"/>
        <w:w w:val="100"/>
        <w:kern w:val="0"/>
        <w:position w:val="0"/>
        <w:vertAlign w:val="baseline"/>
      </w:rPr>
    </w:lvl>
    <w:lvl w:ilvl="2">
      <w:start w:val="1"/>
      <w:numFmt w:val="decimal"/>
      <w:lvlText w:val="%1.%2.%3."/>
      <w:lvlJc w:val="left"/>
      <w:pPr>
        <w:tabs>
          <w:tab w:val="num" w:pos="82"/>
        </w:tabs>
        <w:ind w:left="366" w:hanging="366"/>
      </w:pPr>
      <w:rPr>
        <w:rFonts w:hAnsi="Arial Unicode MS" w:hint="default"/>
        <w:caps w:val="0"/>
        <w:smallCaps w:val="0"/>
        <w:strike w:val="0"/>
        <w:dstrike w:val="0"/>
        <w:color w:val="000000"/>
        <w:spacing w:val="0"/>
        <w:w w:val="100"/>
        <w:kern w:val="0"/>
        <w:position w:val="0"/>
        <w:vertAlign w:val="baseline"/>
      </w:rPr>
    </w:lvl>
    <w:lvl w:ilvl="3">
      <w:start w:val="1"/>
      <w:numFmt w:val="decimal"/>
      <w:lvlText w:val="%1.%2.%3.%4."/>
      <w:lvlJc w:val="left"/>
      <w:pPr>
        <w:tabs>
          <w:tab w:val="num" w:pos="82"/>
        </w:tabs>
        <w:ind w:left="366" w:hanging="366"/>
      </w:pPr>
      <w:rPr>
        <w:rFonts w:hAnsi="Arial Unicode MS" w:hint="default"/>
        <w:caps w:val="0"/>
        <w:smallCaps w:val="0"/>
        <w:strike w:val="0"/>
        <w:dstrike w:val="0"/>
        <w:color w:val="000000"/>
        <w:spacing w:val="0"/>
        <w:w w:val="100"/>
        <w:kern w:val="0"/>
        <w:position w:val="0"/>
        <w:vertAlign w:val="baseline"/>
      </w:rPr>
    </w:lvl>
    <w:lvl w:ilvl="4">
      <w:start w:val="1"/>
      <w:numFmt w:val="decimal"/>
      <w:lvlText w:val="%1.%2.%3.%4.%5."/>
      <w:lvlJc w:val="left"/>
      <w:pPr>
        <w:tabs>
          <w:tab w:val="num" w:pos="82"/>
        </w:tabs>
        <w:ind w:left="366" w:hanging="366"/>
      </w:pPr>
      <w:rPr>
        <w:rFonts w:hAnsi="Arial Unicode MS" w:hint="default"/>
        <w:caps w:val="0"/>
        <w:smallCaps w:val="0"/>
        <w:strike w:val="0"/>
        <w:dstrike w:val="0"/>
        <w:color w:val="000000"/>
        <w:spacing w:val="0"/>
        <w:w w:val="100"/>
        <w:kern w:val="0"/>
        <w:position w:val="0"/>
        <w:vertAlign w:val="baseline"/>
      </w:rPr>
    </w:lvl>
    <w:lvl w:ilvl="5">
      <w:start w:val="1"/>
      <w:numFmt w:val="decimal"/>
      <w:lvlText w:val="%1.%2.%3.%4.%5.%6."/>
      <w:lvlJc w:val="left"/>
      <w:pPr>
        <w:tabs>
          <w:tab w:val="num" w:pos="82"/>
        </w:tabs>
        <w:ind w:left="366" w:hanging="366"/>
      </w:pPr>
      <w:rPr>
        <w:rFonts w:hAnsi="Arial Unicode MS" w:hint="default"/>
        <w:caps w:val="0"/>
        <w:smallCaps w:val="0"/>
        <w:strike w:val="0"/>
        <w:dstrike w:val="0"/>
        <w:color w:val="000000"/>
        <w:spacing w:val="0"/>
        <w:w w:val="100"/>
        <w:kern w:val="0"/>
        <w:position w:val="0"/>
        <w:vertAlign w:val="baseline"/>
      </w:rPr>
    </w:lvl>
    <w:lvl w:ilvl="6">
      <w:start w:val="1"/>
      <w:numFmt w:val="decimal"/>
      <w:lvlText w:val="%1.%2.%3.%4.%5.%6.%7."/>
      <w:lvlJc w:val="left"/>
      <w:pPr>
        <w:tabs>
          <w:tab w:val="num" w:pos="82"/>
        </w:tabs>
        <w:ind w:left="366" w:hanging="366"/>
      </w:pPr>
      <w:rPr>
        <w:rFonts w:hAnsi="Arial Unicode MS" w:hint="default"/>
        <w:caps w:val="0"/>
        <w:smallCaps w:val="0"/>
        <w:strike w:val="0"/>
        <w:dstrike w:val="0"/>
        <w:color w:val="000000"/>
        <w:spacing w:val="0"/>
        <w:w w:val="100"/>
        <w:kern w:val="0"/>
        <w:position w:val="0"/>
        <w:vertAlign w:val="baseline"/>
      </w:rPr>
    </w:lvl>
    <w:lvl w:ilvl="7">
      <w:start w:val="1"/>
      <w:numFmt w:val="decimal"/>
      <w:lvlText w:val="%1.%2.%3.%4.%5.%6.%7.%8."/>
      <w:lvlJc w:val="left"/>
      <w:pPr>
        <w:tabs>
          <w:tab w:val="num" w:pos="82"/>
        </w:tabs>
        <w:ind w:left="366" w:hanging="366"/>
      </w:pPr>
      <w:rPr>
        <w:rFonts w:hAnsi="Arial Unicode MS" w:hint="default"/>
        <w:caps w:val="0"/>
        <w:smallCaps w:val="0"/>
        <w:strike w:val="0"/>
        <w:dstrike w:val="0"/>
        <w:color w:val="000000"/>
        <w:spacing w:val="0"/>
        <w:w w:val="100"/>
        <w:kern w:val="0"/>
        <w:position w:val="0"/>
        <w:vertAlign w:val="baseline"/>
      </w:rPr>
    </w:lvl>
    <w:lvl w:ilvl="8">
      <w:start w:val="1"/>
      <w:numFmt w:val="decimal"/>
      <w:lvlText w:val="%1.%2.%3.%4.%5.%6.%7.%8.%9."/>
      <w:lvlJc w:val="left"/>
      <w:pPr>
        <w:tabs>
          <w:tab w:val="num" w:pos="82"/>
        </w:tabs>
        <w:ind w:left="366" w:hanging="366"/>
      </w:pPr>
      <w:rPr>
        <w:rFonts w:hAnsi="Arial Unicode MS" w:hint="default"/>
        <w:caps w:val="0"/>
        <w:smallCaps w:val="0"/>
        <w:strike w:val="0"/>
        <w:dstrike w:val="0"/>
        <w:color w:val="000000"/>
        <w:spacing w:val="0"/>
        <w:w w:val="100"/>
        <w:kern w:val="0"/>
        <w:position w:val="0"/>
        <w:vertAlign w:val="baseline"/>
      </w:rPr>
    </w:lvl>
  </w:abstractNum>
  <w:abstractNum w:abstractNumId="12" w15:restartNumberingAfterBreak="0">
    <w:nsid w:val="103E4898"/>
    <w:multiLevelType w:val="multilevel"/>
    <w:tmpl w:val="2160B8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134337A"/>
    <w:multiLevelType w:val="hybridMultilevel"/>
    <w:tmpl w:val="FD1E089A"/>
    <w:styleLink w:val="Importiranistil23"/>
    <w:lvl w:ilvl="0" w:tplc="506CC008">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B20D68">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E40B5C">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C6D774">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527ED4">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2BAE602">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B47924">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DC6B64">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14BE96">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786368C"/>
    <w:multiLevelType w:val="multilevel"/>
    <w:tmpl w:val="CD54BAF8"/>
    <w:styleLink w:val="Importiranistil28"/>
    <w:lvl w:ilvl="0">
      <w:start w:val="1"/>
      <w:numFmt w:val="decimal"/>
      <w:lvlText w:val="%1."/>
      <w:lvlJc w:val="left"/>
      <w:pPr>
        <w:tabs>
          <w:tab w:val="left" w:pos="82"/>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82"/>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191D2CC1"/>
    <w:multiLevelType w:val="hybridMultilevel"/>
    <w:tmpl w:val="3A600724"/>
    <w:styleLink w:val="Importiranistil36"/>
    <w:lvl w:ilvl="0" w:tplc="3FC85C2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C29CCC">
      <w:start w:val="1"/>
      <w:numFmt w:val="lowerLetter"/>
      <w:lvlText w:val="%2."/>
      <w:lvlJc w:val="left"/>
      <w:pPr>
        <w:ind w:left="852" w:hanging="1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5A9006">
      <w:start w:val="1"/>
      <w:numFmt w:val="lowerRoman"/>
      <w:lvlText w:val="%3."/>
      <w:lvlJc w:val="left"/>
      <w:pPr>
        <w:ind w:left="1704" w:hanging="1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02F674">
      <w:start w:val="1"/>
      <w:numFmt w:val="decimal"/>
      <w:suff w:val="nothing"/>
      <w:lvlText w:val="%4."/>
      <w:lvlJc w:val="left"/>
      <w:pPr>
        <w:ind w:left="2272" w:hanging="1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CA52C2">
      <w:start w:val="1"/>
      <w:numFmt w:val="lowerLetter"/>
      <w:lvlText w:val="%5."/>
      <w:lvlJc w:val="left"/>
      <w:pPr>
        <w:ind w:left="3124" w:hanging="2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2CD98C">
      <w:start w:val="1"/>
      <w:numFmt w:val="lowerRoman"/>
      <w:lvlText w:val="%6."/>
      <w:lvlJc w:val="left"/>
      <w:pPr>
        <w:ind w:left="3884"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58460E">
      <w:start w:val="1"/>
      <w:numFmt w:val="decimal"/>
      <w:lvlText w:val="%7."/>
      <w:lvlJc w:val="left"/>
      <w:pPr>
        <w:ind w:left="4544" w:hanging="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FC5404">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88BBB6">
      <w:start w:val="1"/>
      <w:numFmt w:val="lowerRoman"/>
      <w:lvlText w:val="%9."/>
      <w:lvlJc w:val="left"/>
      <w:pPr>
        <w:ind w:left="5964" w:hanging="1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198C350C"/>
    <w:multiLevelType w:val="hybridMultilevel"/>
    <w:tmpl w:val="AC1E84F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1A4C0796"/>
    <w:multiLevelType w:val="hybridMultilevel"/>
    <w:tmpl w:val="7B3ACAFA"/>
    <w:styleLink w:val="Importiranistil14"/>
    <w:lvl w:ilvl="0" w:tplc="7D9A0906">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1C727C">
      <w:start w:val="1"/>
      <w:numFmt w:val="bullet"/>
      <w:lvlText w:val="o"/>
      <w:lvlJc w:val="left"/>
      <w:pPr>
        <w:ind w:left="852" w:hanging="13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E4AB6C">
      <w:start w:val="1"/>
      <w:numFmt w:val="bullet"/>
      <w:lvlText w:val="▪"/>
      <w:lvlJc w:val="left"/>
      <w:pPr>
        <w:ind w:left="170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CC7BB0">
      <w:start w:val="1"/>
      <w:numFmt w:val="bullet"/>
      <w:lvlText w:val="•"/>
      <w:lvlJc w:val="left"/>
      <w:pPr>
        <w:ind w:left="2272" w:hanging="1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6CF7B8">
      <w:start w:val="1"/>
      <w:numFmt w:val="bullet"/>
      <w:lvlText w:val="o"/>
      <w:lvlJc w:val="left"/>
      <w:pPr>
        <w:ind w:left="3124" w:hanging="2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64FBEE">
      <w:start w:val="1"/>
      <w:numFmt w:val="bullet"/>
      <w:lvlText w:val="▪"/>
      <w:lvlJc w:val="left"/>
      <w:pPr>
        <w:ind w:left="38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5A04CC">
      <w:start w:val="1"/>
      <w:numFmt w:val="bullet"/>
      <w:lvlText w:val="•"/>
      <w:lvlJc w:val="left"/>
      <w:pPr>
        <w:ind w:left="4544" w:hanging="22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D00D714">
      <w:start w:val="1"/>
      <w:numFmt w:val="bullet"/>
      <w:lvlText w:val="o"/>
      <w:lvlJc w:val="left"/>
      <w:pPr>
        <w:ind w:left="532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E01834">
      <w:start w:val="1"/>
      <w:numFmt w:val="bullet"/>
      <w:lvlText w:val="▪"/>
      <w:lvlJc w:val="left"/>
      <w:pPr>
        <w:ind w:left="5964"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1AA55FF6"/>
    <w:multiLevelType w:val="hybridMultilevel"/>
    <w:tmpl w:val="69A8D260"/>
    <w:styleLink w:val="Importiranistil26"/>
    <w:lvl w:ilvl="0" w:tplc="387A1440">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0CEB00">
      <w:start w:val="1"/>
      <w:numFmt w:val="bullet"/>
      <w:lvlText w:val="•"/>
      <w:lvlJc w:val="left"/>
      <w:pPr>
        <w:ind w:left="852" w:hanging="1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E64EC8">
      <w:start w:val="1"/>
      <w:numFmt w:val="bullet"/>
      <w:lvlText w:val="▪"/>
      <w:lvlJc w:val="left"/>
      <w:pPr>
        <w:ind w:left="170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B25258">
      <w:start w:val="1"/>
      <w:numFmt w:val="bullet"/>
      <w:lvlText w:val="•"/>
      <w:lvlJc w:val="left"/>
      <w:pPr>
        <w:ind w:left="2272" w:hanging="1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D4A6E6">
      <w:start w:val="1"/>
      <w:numFmt w:val="bullet"/>
      <w:lvlText w:val="o"/>
      <w:lvlJc w:val="left"/>
      <w:pPr>
        <w:ind w:left="3124" w:hanging="24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5E6524">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523598">
      <w:start w:val="1"/>
      <w:numFmt w:val="bullet"/>
      <w:lvlText w:val="•"/>
      <w:lvlJc w:val="left"/>
      <w:pPr>
        <w:ind w:left="4544" w:hanging="2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C61650">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6CCE32">
      <w:start w:val="1"/>
      <w:numFmt w:val="bullet"/>
      <w:lvlText w:val="▪"/>
      <w:lvlJc w:val="left"/>
      <w:pPr>
        <w:ind w:left="5964" w:hanging="20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1B9D05B9"/>
    <w:multiLevelType w:val="multilevel"/>
    <w:tmpl w:val="A064B700"/>
    <w:numStyleLink w:val="Importiranistil17"/>
  </w:abstractNum>
  <w:abstractNum w:abstractNumId="20" w15:restartNumberingAfterBreak="0">
    <w:nsid w:val="1B9F486F"/>
    <w:multiLevelType w:val="hybridMultilevel"/>
    <w:tmpl w:val="E488DBE4"/>
    <w:lvl w:ilvl="0" w:tplc="041A0017">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1BB22568"/>
    <w:multiLevelType w:val="multilevel"/>
    <w:tmpl w:val="244AAC9C"/>
    <w:styleLink w:val="Importiranistil20"/>
    <w:lvl w:ilvl="0">
      <w:start w:val="1"/>
      <w:numFmt w:val="decimal"/>
      <w:lvlText w:val="%1."/>
      <w:lvlJc w:val="left"/>
      <w:pPr>
        <w:tabs>
          <w:tab w:val="left" w:pos="82"/>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82"/>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1C3D064B"/>
    <w:multiLevelType w:val="hybridMultilevel"/>
    <w:tmpl w:val="CBC85E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1D9F209C"/>
    <w:multiLevelType w:val="multilevel"/>
    <w:tmpl w:val="073AB084"/>
    <w:numStyleLink w:val="Importiranistil33"/>
  </w:abstractNum>
  <w:abstractNum w:abstractNumId="24" w15:restartNumberingAfterBreak="0">
    <w:nsid w:val="1DBE4261"/>
    <w:multiLevelType w:val="hybridMultilevel"/>
    <w:tmpl w:val="6A248368"/>
    <w:styleLink w:val="Importiranistil35"/>
    <w:lvl w:ilvl="0" w:tplc="AA7E2E82">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304D36">
      <w:start w:val="1"/>
      <w:numFmt w:val="decimal"/>
      <w:lvlText w:val="%2."/>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AA3B74">
      <w:start w:val="1"/>
      <w:numFmt w:val="decimal"/>
      <w:lvlText w:val="%3."/>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E044A90">
      <w:start w:val="1"/>
      <w:numFmt w:val="decimal"/>
      <w:lvlText w:val="%4."/>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C4CDA0">
      <w:start w:val="1"/>
      <w:numFmt w:val="decimal"/>
      <w:lvlText w:val="%5."/>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FC23D0">
      <w:start w:val="1"/>
      <w:numFmt w:val="decimal"/>
      <w:lvlText w:val="%6."/>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80023A">
      <w:start w:val="1"/>
      <w:numFmt w:val="decimal"/>
      <w:lvlText w:val="%7."/>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88F788">
      <w:start w:val="1"/>
      <w:numFmt w:val="decimal"/>
      <w:lvlText w:val="%8."/>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5895A8">
      <w:start w:val="1"/>
      <w:numFmt w:val="decimal"/>
      <w:lvlText w:val="%9."/>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1E9A2E76"/>
    <w:multiLevelType w:val="hybridMultilevel"/>
    <w:tmpl w:val="28DCE9EA"/>
    <w:lvl w:ilvl="0" w:tplc="626C255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1F6E6C1E"/>
    <w:multiLevelType w:val="multilevel"/>
    <w:tmpl w:val="244AAC9C"/>
    <w:numStyleLink w:val="Importiranistil20"/>
  </w:abstractNum>
  <w:abstractNum w:abstractNumId="27" w15:restartNumberingAfterBreak="0">
    <w:nsid w:val="1FE66DD9"/>
    <w:multiLevelType w:val="hybridMultilevel"/>
    <w:tmpl w:val="DE1689D6"/>
    <w:lvl w:ilvl="0" w:tplc="041A0001">
      <w:start w:val="1"/>
      <w:numFmt w:val="bullet"/>
      <w:lvlText w:val=""/>
      <w:lvlJc w:val="left"/>
      <w:pPr>
        <w:ind w:left="284" w:hanging="284"/>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D0912E">
      <w:start w:val="1"/>
      <w:numFmt w:val="bullet"/>
      <w:lvlText w:val="•"/>
      <w:lvlJc w:val="left"/>
      <w:pPr>
        <w:ind w:left="852" w:hanging="1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8C6636">
      <w:start w:val="1"/>
      <w:numFmt w:val="bullet"/>
      <w:lvlText w:val="▪"/>
      <w:lvlJc w:val="left"/>
      <w:pPr>
        <w:ind w:left="170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BE9222">
      <w:start w:val="1"/>
      <w:numFmt w:val="bullet"/>
      <w:lvlText w:val="•"/>
      <w:lvlJc w:val="left"/>
      <w:pPr>
        <w:ind w:left="2272" w:hanging="1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FCE2E2">
      <w:start w:val="1"/>
      <w:numFmt w:val="bullet"/>
      <w:lvlText w:val="o"/>
      <w:lvlJc w:val="left"/>
      <w:pPr>
        <w:ind w:left="3124" w:hanging="24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5C3154">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2CE0FC">
      <w:start w:val="1"/>
      <w:numFmt w:val="bullet"/>
      <w:lvlText w:val="•"/>
      <w:lvlJc w:val="left"/>
      <w:pPr>
        <w:ind w:left="4544" w:hanging="2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984042">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4EB5B4">
      <w:start w:val="1"/>
      <w:numFmt w:val="bullet"/>
      <w:lvlText w:val="▪"/>
      <w:lvlJc w:val="left"/>
      <w:pPr>
        <w:ind w:left="5964" w:hanging="20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22280B0D"/>
    <w:multiLevelType w:val="hybridMultilevel"/>
    <w:tmpl w:val="55E6D978"/>
    <w:styleLink w:val="Importiranistil12"/>
    <w:lvl w:ilvl="0" w:tplc="8C422DDC">
      <w:start w:val="1"/>
      <w:numFmt w:val="lowerLetter"/>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5C65BE">
      <w:start w:val="1"/>
      <w:numFmt w:val="lowerLetter"/>
      <w:lvlText w:val="%2)"/>
      <w:lvlJc w:val="left"/>
      <w:pPr>
        <w:ind w:left="994"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14DDFC">
      <w:start w:val="1"/>
      <w:numFmt w:val="lowerRoman"/>
      <w:lvlText w:val="%3."/>
      <w:lvlJc w:val="left"/>
      <w:pPr>
        <w:ind w:left="1704" w:hanging="1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9EEA3B8">
      <w:start w:val="1"/>
      <w:numFmt w:val="decimal"/>
      <w:suff w:val="nothing"/>
      <w:lvlText w:val="%4."/>
      <w:lvlJc w:val="left"/>
      <w:pPr>
        <w:ind w:left="2272" w:hanging="1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C22DFE">
      <w:start w:val="1"/>
      <w:numFmt w:val="lowerLetter"/>
      <w:lvlText w:val="%5."/>
      <w:lvlJc w:val="left"/>
      <w:pPr>
        <w:ind w:left="3124" w:hanging="2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BED494">
      <w:start w:val="1"/>
      <w:numFmt w:val="lowerRoman"/>
      <w:lvlText w:val="%6."/>
      <w:lvlJc w:val="left"/>
      <w:pPr>
        <w:ind w:left="3884"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3233E6">
      <w:start w:val="1"/>
      <w:numFmt w:val="decimal"/>
      <w:lvlText w:val="%7."/>
      <w:lvlJc w:val="left"/>
      <w:pPr>
        <w:ind w:left="4544" w:hanging="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16902C">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DA3CBE">
      <w:start w:val="1"/>
      <w:numFmt w:val="lowerRoman"/>
      <w:lvlText w:val="%9."/>
      <w:lvlJc w:val="left"/>
      <w:pPr>
        <w:ind w:left="5964" w:hanging="1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222C2359"/>
    <w:multiLevelType w:val="hybridMultilevel"/>
    <w:tmpl w:val="9CC472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23790183"/>
    <w:multiLevelType w:val="hybridMultilevel"/>
    <w:tmpl w:val="E4D0B2D8"/>
    <w:numStyleLink w:val="Importiranistil24"/>
  </w:abstractNum>
  <w:abstractNum w:abstractNumId="31" w15:restartNumberingAfterBreak="0">
    <w:nsid w:val="25DE7938"/>
    <w:multiLevelType w:val="multilevel"/>
    <w:tmpl w:val="97C0178C"/>
    <w:styleLink w:val="Importiranistil21"/>
    <w:lvl w:ilvl="0">
      <w:start w:val="1"/>
      <w:numFmt w:val="decimal"/>
      <w:lvlText w:val="%1."/>
      <w:lvlJc w:val="left"/>
      <w:pPr>
        <w:tabs>
          <w:tab w:val="left" w:pos="82"/>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82"/>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2798325D"/>
    <w:multiLevelType w:val="hybridMultilevel"/>
    <w:tmpl w:val="9772926C"/>
    <w:styleLink w:val="Importiranistil32"/>
    <w:lvl w:ilvl="0" w:tplc="9BBE3ADA">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00290A">
      <w:start w:val="1"/>
      <w:numFmt w:val="bullet"/>
      <w:lvlText w:val="o"/>
      <w:lvlJc w:val="left"/>
      <w:pPr>
        <w:ind w:left="852" w:hanging="1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BA6488">
      <w:start w:val="1"/>
      <w:numFmt w:val="bullet"/>
      <w:lvlText w:val="▪"/>
      <w:lvlJc w:val="left"/>
      <w:pPr>
        <w:ind w:left="170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E845EC">
      <w:start w:val="1"/>
      <w:numFmt w:val="bullet"/>
      <w:lvlText w:val="•"/>
      <w:lvlJc w:val="left"/>
      <w:pPr>
        <w:ind w:left="2272" w:hanging="1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BE2914">
      <w:start w:val="1"/>
      <w:numFmt w:val="bullet"/>
      <w:lvlText w:val="o"/>
      <w:lvlJc w:val="left"/>
      <w:pPr>
        <w:ind w:left="3124" w:hanging="24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CE97EA">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A08D88">
      <w:start w:val="1"/>
      <w:numFmt w:val="bullet"/>
      <w:lvlText w:val="•"/>
      <w:lvlJc w:val="left"/>
      <w:pPr>
        <w:ind w:left="4544" w:hanging="2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B410B2">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D229F0">
      <w:start w:val="1"/>
      <w:numFmt w:val="bullet"/>
      <w:lvlText w:val="▪"/>
      <w:lvlJc w:val="left"/>
      <w:pPr>
        <w:ind w:left="5964" w:hanging="20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28FE4739"/>
    <w:multiLevelType w:val="hybridMultilevel"/>
    <w:tmpl w:val="384C1382"/>
    <w:styleLink w:val="Importiranistil4"/>
    <w:lvl w:ilvl="0" w:tplc="A1A60648">
      <w:start w:val="1"/>
      <w:numFmt w:val="decimal"/>
      <w:lvlText w:val="%1."/>
      <w:lvlJc w:val="left"/>
      <w:pPr>
        <w:tabs>
          <w:tab w:val="num" w:pos="310"/>
        </w:tabs>
        <w:ind w:left="330" w:hanging="33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9A2A2A">
      <w:start w:val="1"/>
      <w:numFmt w:val="decimal"/>
      <w:lvlText w:val="%2."/>
      <w:lvlJc w:val="left"/>
      <w:pPr>
        <w:tabs>
          <w:tab w:val="num" w:pos="1420"/>
        </w:tabs>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F2AF62">
      <w:start w:val="1"/>
      <w:numFmt w:val="lowerRoman"/>
      <w:suff w:val="nothing"/>
      <w:lvlText w:val="%3."/>
      <w:lvlJc w:val="left"/>
      <w:pPr>
        <w:ind w:left="2008" w:hanging="14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A6B2B4">
      <w:start w:val="1"/>
      <w:numFmt w:val="decimal"/>
      <w:lvlText w:val="%4."/>
      <w:lvlJc w:val="left"/>
      <w:pPr>
        <w:tabs>
          <w:tab w:val="num" w:pos="1596"/>
        </w:tabs>
        <w:ind w:left="1616" w:hanging="3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7A3B16">
      <w:start w:val="1"/>
      <w:numFmt w:val="lowerLetter"/>
      <w:lvlText w:val="%5."/>
      <w:lvlJc w:val="left"/>
      <w:pPr>
        <w:tabs>
          <w:tab w:val="num" w:pos="3408"/>
        </w:tabs>
        <w:ind w:left="3428" w:hanging="1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8A0AD6">
      <w:start w:val="1"/>
      <w:numFmt w:val="lowerRoman"/>
      <w:lvlText w:val="%6."/>
      <w:lvlJc w:val="left"/>
      <w:pPr>
        <w:tabs>
          <w:tab w:val="num" w:pos="4260"/>
        </w:tabs>
        <w:ind w:left="4280" w:hanging="2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56C612">
      <w:start w:val="1"/>
      <w:numFmt w:val="decimal"/>
      <w:lvlText w:val="%7."/>
      <w:lvlJc w:val="left"/>
      <w:pPr>
        <w:tabs>
          <w:tab w:val="num" w:pos="4828"/>
        </w:tabs>
        <w:ind w:left="4848" w:hanging="1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8C3B56">
      <w:start w:val="1"/>
      <w:numFmt w:val="lowerLetter"/>
      <w:lvlText w:val="%8."/>
      <w:lvlJc w:val="left"/>
      <w:pPr>
        <w:tabs>
          <w:tab w:val="num" w:pos="5680"/>
        </w:tabs>
        <w:ind w:left="570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F2B762">
      <w:start w:val="1"/>
      <w:numFmt w:val="lowerRoman"/>
      <w:lvlText w:val="%9."/>
      <w:lvlJc w:val="left"/>
      <w:pPr>
        <w:tabs>
          <w:tab w:val="num" w:pos="6480"/>
        </w:tabs>
        <w:ind w:left="6500" w:hanging="3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29B5388F"/>
    <w:multiLevelType w:val="hybridMultilevel"/>
    <w:tmpl w:val="0B7016FE"/>
    <w:lvl w:ilvl="0" w:tplc="041A0001">
      <w:start w:val="1"/>
      <w:numFmt w:val="bullet"/>
      <w:lvlText w:val=""/>
      <w:lvlJc w:val="left"/>
      <w:pPr>
        <w:ind w:left="284" w:hanging="284"/>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244FCC">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0E4406">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78CD04">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983778">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284FF4">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5148814">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40D3B8">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1C5BF6">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30340865"/>
    <w:multiLevelType w:val="hybridMultilevel"/>
    <w:tmpl w:val="707A7750"/>
    <w:styleLink w:val="Importiranistil120"/>
    <w:lvl w:ilvl="0" w:tplc="9EE65544">
      <w:start w:val="1"/>
      <w:numFmt w:val="bullet"/>
      <w:lvlText w:val="•"/>
      <w:lvlJc w:val="left"/>
      <w:pPr>
        <w:ind w:left="144" w:hanging="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D0E990">
      <w:start w:val="1"/>
      <w:numFmt w:val="bullet"/>
      <w:lvlText w:val="•"/>
      <w:lvlJc w:val="left"/>
      <w:pPr>
        <w:ind w:left="1135"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360788">
      <w:start w:val="1"/>
      <w:numFmt w:val="bullet"/>
      <w:lvlText w:val="•"/>
      <w:lvlJc w:val="left"/>
      <w:pPr>
        <w:ind w:left="1986"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DEED44">
      <w:start w:val="1"/>
      <w:numFmt w:val="bullet"/>
      <w:lvlText w:val="•"/>
      <w:lvlJc w:val="left"/>
      <w:pPr>
        <w:ind w:left="2837"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7E5FAA">
      <w:start w:val="1"/>
      <w:numFmt w:val="bullet"/>
      <w:lvlText w:val="•"/>
      <w:lvlJc w:val="left"/>
      <w:pPr>
        <w:ind w:left="3688"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821E16">
      <w:start w:val="1"/>
      <w:numFmt w:val="bullet"/>
      <w:lvlText w:val="•"/>
      <w:lvlJc w:val="left"/>
      <w:pPr>
        <w:ind w:left="4539"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1B2D656">
      <w:start w:val="1"/>
      <w:numFmt w:val="bullet"/>
      <w:lvlText w:val="•"/>
      <w:lvlJc w:val="left"/>
      <w:pPr>
        <w:ind w:left="5390"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06811E">
      <w:start w:val="1"/>
      <w:numFmt w:val="bullet"/>
      <w:lvlText w:val="•"/>
      <w:lvlJc w:val="left"/>
      <w:pPr>
        <w:ind w:left="6241"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4EC276">
      <w:start w:val="1"/>
      <w:numFmt w:val="bullet"/>
      <w:lvlText w:val="•"/>
      <w:lvlJc w:val="left"/>
      <w:pPr>
        <w:ind w:left="7092"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30794DDD"/>
    <w:multiLevelType w:val="multilevel"/>
    <w:tmpl w:val="B6A8DB08"/>
    <w:lvl w:ilvl="0">
      <w:start w:val="1"/>
      <w:numFmt w:val="lowerLetter"/>
      <w:lvlText w:val="%1)"/>
      <w:lvlJc w:val="left"/>
      <w:pPr>
        <w:ind w:left="720" w:hanging="720"/>
      </w:pPr>
      <w:rPr>
        <w:rFonts w:hint="default"/>
        <w:color w:val="auto"/>
      </w:rPr>
    </w:lvl>
    <w:lvl w:ilvl="1">
      <w:start w:val="1"/>
      <w:numFmt w:val="decimal"/>
      <w:lvlText w:val="%1.%2."/>
      <w:lvlJc w:val="left"/>
      <w:pPr>
        <w:ind w:left="720" w:hanging="720"/>
      </w:pPr>
      <w:rPr>
        <w:rFonts w:cs="Times New Roman" w:hint="default"/>
        <w:b/>
      </w:rPr>
    </w:lvl>
    <w:lvl w:ilvl="2">
      <w:start w:val="1"/>
      <w:numFmt w:val="decimal"/>
      <w:lvlText w:val="%1.%2.%3."/>
      <w:lvlJc w:val="left"/>
      <w:pPr>
        <w:ind w:left="1222" w:hanging="1080"/>
      </w:pPr>
      <w:rPr>
        <w:rFonts w:cs="Times New Roman" w:hint="default"/>
      </w:rPr>
    </w:lvl>
    <w:lvl w:ilvl="3">
      <w:start w:val="1"/>
      <w:numFmt w:val="decimal"/>
      <w:lvlText w:val="%1.%2.%3.%4."/>
      <w:lvlJc w:val="left"/>
      <w:pPr>
        <w:ind w:left="1866" w:hanging="144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400" w:hanging="1800"/>
      </w:pPr>
      <w:rPr>
        <w:rFonts w:cs="Times New Roman" w:hint="default"/>
      </w:rPr>
    </w:lvl>
    <w:lvl w:ilvl="6">
      <w:start w:val="1"/>
      <w:numFmt w:val="decimal"/>
      <w:lvlText w:val="%1.%2.%3.%4.%5.%6.%7."/>
      <w:lvlJc w:val="left"/>
      <w:pPr>
        <w:ind w:left="6480" w:hanging="2160"/>
      </w:pPr>
      <w:rPr>
        <w:rFonts w:cs="Times New Roman" w:hint="default"/>
      </w:rPr>
    </w:lvl>
    <w:lvl w:ilvl="7">
      <w:start w:val="1"/>
      <w:numFmt w:val="decimal"/>
      <w:lvlText w:val="%1.%2.%3.%4.%5.%6.%7.%8."/>
      <w:lvlJc w:val="left"/>
      <w:pPr>
        <w:ind w:left="7560" w:hanging="2520"/>
      </w:pPr>
      <w:rPr>
        <w:rFonts w:cs="Times New Roman" w:hint="default"/>
      </w:rPr>
    </w:lvl>
    <w:lvl w:ilvl="8">
      <w:start w:val="1"/>
      <w:numFmt w:val="decimal"/>
      <w:lvlText w:val="%1.%2.%3.%4.%5.%6.%7.%8.%9."/>
      <w:lvlJc w:val="left"/>
      <w:pPr>
        <w:ind w:left="8280" w:hanging="2520"/>
      </w:pPr>
      <w:rPr>
        <w:rFonts w:cs="Times New Roman" w:hint="default"/>
      </w:rPr>
    </w:lvl>
  </w:abstractNum>
  <w:abstractNum w:abstractNumId="37" w15:restartNumberingAfterBreak="0">
    <w:nsid w:val="31B11051"/>
    <w:multiLevelType w:val="hybridMultilevel"/>
    <w:tmpl w:val="64045BF0"/>
    <w:lvl w:ilvl="0" w:tplc="AE84A0EA">
      <w:numFmt w:val="bullet"/>
      <w:lvlText w:val="-"/>
      <w:lvlJc w:val="left"/>
      <w:pPr>
        <w:ind w:left="720" w:hanging="360"/>
      </w:pPr>
      <w:rPr>
        <w:rFonts w:ascii="Calibri" w:eastAsiaTheme="minorHAnsi" w:hAnsi="Calibri" w:cs="Calibri"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33656B93"/>
    <w:multiLevelType w:val="hybridMultilevel"/>
    <w:tmpl w:val="5E846202"/>
    <w:styleLink w:val="Importiranistil29"/>
    <w:lvl w:ilvl="0" w:tplc="5266AA30">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FAEAF2">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10AA9A">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7CD6B6">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5CC178">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F65368">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2D66550">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5AA76D4">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46D64">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37284AE8"/>
    <w:multiLevelType w:val="hybridMultilevel"/>
    <w:tmpl w:val="B9C8A382"/>
    <w:name w:val="WW8Num372222"/>
    <w:lvl w:ilvl="0" w:tplc="1B18D19C">
      <w:numFmt w:val="bullet"/>
      <w:lvlText w:val="-"/>
      <w:lvlJc w:val="left"/>
      <w:pPr>
        <w:ind w:left="722" w:hanging="360"/>
      </w:pPr>
      <w:rPr>
        <w:rFonts w:ascii="Arial" w:eastAsia="Times New Roman" w:hAnsi="Arial" w:hint="default"/>
      </w:rPr>
    </w:lvl>
    <w:lvl w:ilvl="1" w:tplc="041A0003" w:tentative="1">
      <w:start w:val="1"/>
      <w:numFmt w:val="bullet"/>
      <w:lvlText w:val="o"/>
      <w:lvlJc w:val="left"/>
      <w:pPr>
        <w:ind w:left="1442" w:hanging="360"/>
      </w:pPr>
      <w:rPr>
        <w:rFonts w:ascii="Courier New" w:hAnsi="Courier New" w:cs="Courier New" w:hint="default"/>
      </w:rPr>
    </w:lvl>
    <w:lvl w:ilvl="2" w:tplc="041A0005" w:tentative="1">
      <w:start w:val="1"/>
      <w:numFmt w:val="bullet"/>
      <w:lvlText w:val=""/>
      <w:lvlJc w:val="left"/>
      <w:pPr>
        <w:ind w:left="2162" w:hanging="360"/>
      </w:pPr>
      <w:rPr>
        <w:rFonts w:ascii="Wingdings" w:hAnsi="Wingdings" w:hint="default"/>
      </w:rPr>
    </w:lvl>
    <w:lvl w:ilvl="3" w:tplc="041A0001" w:tentative="1">
      <w:start w:val="1"/>
      <w:numFmt w:val="bullet"/>
      <w:lvlText w:val=""/>
      <w:lvlJc w:val="left"/>
      <w:pPr>
        <w:ind w:left="2882" w:hanging="360"/>
      </w:pPr>
      <w:rPr>
        <w:rFonts w:ascii="Symbol" w:hAnsi="Symbol" w:hint="default"/>
      </w:rPr>
    </w:lvl>
    <w:lvl w:ilvl="4" w:tplc="041A0003" w:tentative="1">
      <w:start w:val="1"/>
      <w:numFmt w:val="bullet"/>
      <w:lvlText w:val="o"/>
      <w:lvlJc w:val="left"/>
      <w:pPr>
        <w:ind w:left="3602" w:hanging="360"/>
      </w:pPr>
      <w:rPr>
        <w:rFonts w:ascii="Courier New" w:hAnsi="Courier New" w:cs="Courier New" w:hint="default"/>
      </w:rPr>
    </w:lvl>
    <w:lvl w:ilvl="5" w:tplc="041A0005" w:tentative="1">
      <w:start w:val="1"/>
      <w:numFmt w:val="bullet"/>
      <w:lvlText w:val=""/>
      <w:lvlJc w:val="left"/>
      <w:pPr>
        <w:ind w:left="4322" w:hanging="360"/>
      </w:pPr>
      <w:rPr>
        <w:rFonts w:ascii="Wingdings" w:hAnsi="Wingdings" w:hint="default"/>
      </w:rPr>
    </w:lvl>
    <w:lvl w:ilvl="6" w:tplc="041A0001" w:tentative="1">
      <w:start w:val="1"/>
      <w:numFmt w:val="bullet"/>
      <w:lvlText w:val=""/>
      <w:lvlJc w:val="left"/>
      <w:pPr>
        <w:ind w:left="5042" w:hanging="360"/>
      </w:pPr>
      <w:rPr>
        <w:rFonts w:ascii="Symbol" w:hAnsi="Symbol" w:hint="default"/>
      </w:rPr>
    </w:lvl>
    <w:lvl w:ilvl="7" w:tplc="041A0003" w:tentative="1">
      <w:start w:val="1"/>
      <w:numFmt w:val="bullet"/>
      <w:lvlText w:val="o"/>
      <w:lvlJc w:val="left"/>
      <w:pPr>
        <w:ind w:left="5762" w:hanging="360"/>
      </w:pPr>
      <w:rPr>
        <w:rFonts w:ascii="Courier New" w:hAnsi="Courier New" w:cs="Courier New" w:hint="default"/>
      </w:rPr>
    </w:lvl>
    <w:lvl w:ilvl="8" w:tplc="041A0005" w:tentative="1">
      <w:start w:val="1"/>
      <w:numFmt w:val="bullet"/>
      <w:lvlText w:val=""/>
      <w:lvlJc w:val="left"/>
      <w:pPr>
        <w:ind w:left="6482" w:hanging="360"/>
      </w:pPr>
      <w:rPr>
        <w:rFonts w:ascii="Wingdings" w:hAnsi="Wingdings" w:hint="default"/>
      </w:rPr>
    </w:lvl>
  </w:abstractNum>
  <w:abstractNum w:abstractNumId="40" w15:restartNumberingAfterBreak="0">
    <w:nsid w:val="3740622A"/>
    <w:multiLevelType w:val="hybridMultilevel"/>
    <w:tmpl w:val="D43CB7EE"/>
    <w:lvl w:ilvl="0" w:tplc="D67CF0B4">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388D3F96"/>
    <w:multiLevelType w:val="hybridMultilevel"/>
    <w:tmpl w:val="2EB416A4"/>
    <w:styleLink w:val="Importiranistil19"/>
    <w:lvl w:ilvl="0" w:tplc="EABE2AEA">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D6A708">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A2C9FCA">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327B14">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264D5C">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3E3894">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1697F2">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6EA9D8">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4ADAA4">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394A1C9C"/>
    <w:multiLevelType w:val="hybridMultilevel"/>
    <w:tmpl w:val="A03E01F2"/>
    <w:styleLink w:val="Importiranistil6"/>
    <w:lvl w:ilvl="0" w:tplc="0B2E5A4E">
      <w:start w:val="1"/>
      <w:numFmt w:val="bullet"/>
      <w:lvlText w:val="•"/>
      <w:lvlJc w:val="left"/>
      <w:pPr>
        <w:ind w:left="193" w:hanging="1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0A4B514">
      <w:start w:val="1"/>
      <w:numFmt w:val="bullet"/>
      <w:suff w:val="nothing"/>
      <w:lvlText w:val="o"/>
      <w:lvlJc w:val="left"/>
      <w:pPr>
        <w:ind w:left="841" w:hanging="1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1831EC">
      <w:start w:val="1"/>
      <w:numFmt w:val="bullet"/>
      <w:lvlText w:val="▪"/>
      <w:lvlJc w:val="left"/>
      <w:pPr>
        <w:ind w:left="1633" w:hanging="1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C184C2E">
      <w:start w:val="1"/>
      <w:numFmt w:val="bullet"/>
      <w:lvlText w:val="•"/>
      <w:lvlJc w:val="left"/>
      <w:pPr>
        <w:ind w:left="2263" w:hanging="10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28C720">
      <w:start w:val="1"/>
      <w:numFmt w:val="bullet"/>
      <w:lvlText w:val="o"/>
      <w:lvlJc w:val="left"/>
      <w:pPr>
        <w:ind w:left="3073" w:hanging="1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C6E582">
      <w:start w:val="1"/>
      <w:numFmt w:val="bullet"/>
      <w:lvlText w:val="▪"/>
      <w:lvlJc w:val="left"/>
      <w:pPr>
        <w:ind w:left="3793" w:hanging="1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D8A018">
      <w:start w:val="1"/>
      <w:numFmt w:val="bullet"/>
      <w:lvlText w:val="•"/>
      <w:lvlJc w:val="left"/>
      <w:pPr>
        <w:ind w:left="4513" w:hanging="1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C8DB48">
      <w:start w:val="1"/>
      <w:numFmt w:val="bullet"/>
      <w:lvlText w:val="o"/>
      <w:lvlJc w:val="left"/>
      <w:pPr>
        <w:ind w:left="5233" w:hanging="1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8493B8">
      <w:start w:val="1"/>
      <w:numFmt w:val="bullet"/>
      <w:lvlText w:val="▪"/>
      <w:lvlJc w:val="left"/>
      <w:pPr>
        <w:ind w:left="5947" w:hanging="1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39582CEE"/>
    <w:multiLevelType w:val="hybridMultilevel"/>
    <w:tmpl w:val="D59AED2C"/>
    <w:styleLink w:val="Importiranistil5"/>
    <w:lvl w:ilvl="0" w:tplc="4F04D51A">
      <w:start w:val="1"/>
      <w:numFmt w:val="lowerLetter"/>
      <w:lvlText w:val="%1)"/>
      <w:lvlJc w:val="left"/>
      <w:pPr>
        <w:tabs>
          <w:tab w:val="left" w:pos="1134"/>
          <w:tab w:val="num" w:pos="1420"/>
        </w:tabs>
        <w:ind w:left="143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607DEA">
      <w:start w:val="1"/>
      <w:numFmt w:val="lowerLetter"/>
      <w:lvlText w:val="%2)"/>
      <w:lvlJc w:val="left"/>
      <w:pPr>
        <w:tabs>
          <w:tab w:val="left" w:pos="1134"/>
          <w:tab w:val="num" w:pos="1420"/>
        </w:tabs>
        <w:ind w:left="143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46713A">
      <w:start w:val="1"/>
      <w:numFmt w:val="lowerLetter"/>
      <w:lvlText w:val="%3)"/>
      <w:lvlJc w:val="left"/>
      <w:pPr>
        <w:tabs>
          <w:tab w:val="left" w:pos="1134"/>
          <w:tab w:val="num" w:pos="1420"/>
        </w:tabs>
        <w:ind w:left="143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10C87A">
      <w:start w:val="1"/>
      <w:numFmt w:val="lowerLetter"/>
      <w:lvlText w:val="%4)"/>
      <w:lvlJc w:val="left"/>
      <w:pPr>
        <w:tabs>
          <w:tab w:val="left" w:pos="1134"/>
          <w:tab w:val="num" w:pos="1420"/>
        </w:tabs>
        <w:ind w:left="143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44E456">
      <w:start w:val="1"/>
      <w:numFmt w:val="lowerLetter"/>
      <w:lvlText w:val="%5)"/>
      <w:lvlJc w:val="left"/>
      <w:pPr>
        <w:tabs>
          <w:tab w:val="left" w:pos="1134"/>
          <w:tab w:val="num" w:pos="1420"/>
        </w:tabs>
        <w:ind w:left="143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F619AA">
      <w:start w:val="1"/>
      <w:numFmt w:val="lowerLetter"/>
      <w:lvlText w:val="%6)"/>
      <w:lvlJc w:val="left"/>
      <w:pPr>
        <w:tabs>
          <w:tab w:val="left" w:pos="1134"/>
          <w:tab w:val="num" w:pos="1420"/>
        </w:tabs>
        <w:ind w:left="143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6CB8F0">
      <w:start w:val="1"/>
      <w:numFmt w:val="lowerLetter"/>
      <w:lvlText w:val="%7)"/>
      <w:lvlJc w:val="left"/>
      <w:pPr>
        <w:tabs>
          <w:tab w:val="left" w:pos="1134"/>
          <w:tab w:val="num" w:pos="1420"/>
        </w:tabs>
        <w:ind w:left="143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648020">
      <w:start w:val="1"/>
      <w:numFmt w:val="lowerLetter"/>
      <w:lvlText w:val="%8)"/>
      <w:lvlJc w:val="left"/>
      <w:pPr>
        <w:tabs>
          <w:tab w:val="left" w:pos="1134"/>
          <w:tab w:val="num" w:pos="1420"/>
        </w:tabs>
        <w:ind w:left="143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3CAA4A">
      <w:start w:val="1"/>
      <w:numFmt w:val="lowerLetter"/>
      <w:lvlText w:val="%9)"/>
      <w:lvlJc w:val="left"/>
      <w:pPr>
        <w:tabs>
          <w:tab w:val="left" w:pos="1134"/>
          <w:tab w:val="num" w:pos="1420"/>
        </w:tabs>
        <w:ind w:left="143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397E5D5B"/>
    <w:multiLevelType w:val="hybridMultilevel"/>
    <w:tmpl w:val="5956D2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3FF56C0F"/>
    <w:multiLevelType w:val="hybridMultilevel"/>
    <w:tmpl w:val="3C9693A0"/>
    <w:lvl w:ilvl="0" w:tplc="041A0011">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46" w15:restartNumberingAfterBreak="0">
    <w:nsid w:val="40314E88"/>
    <w:multiLevelType w:val="hybridMultilevel"/>
    <w:tmpl w:val="FB20C224"/>
    <w:styleLink w:val="Importiranistil22"/>
    <w:lvl w:ilvl="0" w:tplc="9A262A22">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060F90">
      <w:start w:val="1"/>
      <w:numFmt w:val="bullet"/>
      <w:lvlText w:val="o"/>
      <w:lvlJc w:val="left"/>
      <w:pPr>
        <w:ind w:left="852" w:hanging="1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941478">
      <w:start w:val="1"/>
      <w:numFmt w:val="bullet"/>
      <w:lvlText w:val="▪"/>
      <w:lvlJc w:val="left"/>
      <w:pPr>
        <w:ind w:left="170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B6C7D4">
      <w:start w:val="1"/>
      <w:numFmt w:val="bullet"/>
      <w:lvlText w:val="•"/>
      <w:lvlJc w:val="left"/>
      <w:pPr>
        <w:ind w:left="2272" w:hanging="1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0429AE">
      <w:start w:val="1"/>
      <w:numFmt w:val="bullet"/>
      <w:lvlText w:val="o"/>
      <w:lvlJc w:val="left"/>
      <w:pPr>
        <w:ind w:left="3124" w:hanging="24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E288D8">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4E513E">
      <w:start w:val="1"/>
      <w:numFmt w:val="bullet"/>
      <w:lvlText w:val="•"/>
      <w:lvlJc w:val="left"/>
      <w:pPr>
        <w:ind w:left="4544" w:hanging="2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0245C0">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44BB62">
      <w:start w:val="1"/>
      <w:numFmt w:val="bullet"/>
      <w:lvlText w:val="▪"/>
      <w:lvlJc w:val="left"/>
      <w:pPr>
        <w:ind w:left="5964" w:hanging="20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42237817"/>
    <w:multiLevelType w:val="hybridMultilevel"/>
    <w:tmpl w:val="AAE0E356"/>
    <w:lvl w:ilvl="0" w:tplc="041A0001">
      <w:start w:val="1"/>
      <w:numFmt w:val="bullet"/>
      <w:lvlText w:val=""/>
      <w:lvlJc w:val="left"/>
      <w:pPr>
        <w:ind w:left="284" w:hanging="284"/>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5C25D0">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22D10C">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8239C">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088E4A">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908F42">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20E098">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7F0F288">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C6BC28">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43FE1EEC"/>
    <w:multiLevelType w:val="hybridMultilevel"/>
    <w:tmpl w:val="FDB0D7EE"/>
    <w:lvl w:ilvl="0" w:tplc="041A0001">
      <w:start w:val="1"/>
      <w:numFmt w:val="bullet"/>
      <w:lvlText w:val=""/>
      <w:lvlJc w:val="left"/>
      <w:pPr>
        <w:ind w:left="193" w:hanging="193"/>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88C6C4">
      <w:start w:val="1"/>
      <w:numFmt w:val="bullet"/>
      <w:suff w:val="nothing"/>
      <w:lvlText w:val="o"/>
      <w:lvlJc w:val="left"/>
      <w:pPr>
        <w:ind w:left="841" w:hanging="1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27EEF60">
      <w:start w:val="1"/>
      <w:numFmt w:val="bullet"/>
      <w:lvlText w:val="▪"/>
      <w:lvlJc w:val="left"/>
      <w:pPr>
        <w:ind w:left="1633" w:hanging="1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AE6670">
      <w:start w:val="1"/>
      <w:numFmt w:val="bullet"/>
      <w:lvlText w:val="•"/>
      <w:lvlJc w:val="left"/>
      <w:pPr>
        <w:ind w:left="2263" w:hanging="10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B30AD94">
      <w:start w:val="1"/>
      <w:numFmt w:val="bullet"/>
      <w:lvlText w:val="o"/>
      <w:lvlJc w:val="left"/>
      <w:pPr>
        <w:ind w:left="3073" w:hanging="1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C0A7CC">
      <w:start w:val="1"/>
      <w:numFmt w:val="bullet"/>
      <w:lvlText w:val="▪"/>
      <w:lvlJc w:val="left"/>
      <w:pPr>
        <w:ind w:left="3793" w:hanging="1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9C6D90">
      <w:start w:val="1"/>
      <w:numFmt w:val="bullet"/>
      <w:lvlText w:val="•"/>
      <w:lvlJc w:val="left"/>
      <w:pPr>
        <w:ind w:left="4513" w:hanging="1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C41784">
      <w:start w:val="1"/>
      <w:numFmt w:val="bullet"/>
      <w:lvlText w:val="o"/>
      <w:lvlJc w:val="left"/>
      <w:pPr>
        <w:ind w:left="5233" w:hanging="1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38A1206">
      <w:start w:val="1"/>
      <w:numFmt w:val="bullet"/>
      <w:lvlText w:val="▪"/>
      <w:lvlJc w:val="left"/>
      <w:pPr>
        <w:ind w:left="5947" w:hanging="1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442B6564"/>
    <w:multiLevelType w:val="hybridMultilevel"/>
    <w:tmpl w:val="D3026E38"/>
    <w:lvl w:ilvl="0" w:tplc="626C255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4562052F"/>
    <w:multiLevelType w:val="hybridMultilevel"/>
    <w:tmpl w:val="2104F7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47682C8D"/>
    <w:multiLevelType w:val="hybridMultilevel"/>
    <w:tmpl w:val="93826230"/>
    <w:lvl w:ilvl="0" w:tplc="967A73D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4A571CF2"/>
    <w:multiLevelType w:val="hybridMultilevel"/>
    <w:tmpl w:val="6A248368"/>
    <w:numStyleLink w:val="Importiranistil35"/>
  </w:abstractNum>
  <w:abstractNum w:abstractNumId="53" w15:restartNumberingAfterBreak="0">
    <w:nsid w:val="4AB13FE5"/>
    <w:multiLevelType w:val="hybridMultilevel"/>
    <w:tmpl w:val="CDF83A16"/>
    <w:styleLink w:val="Importiranistil34"/>
    <w:lvl w:ilvl="0" w:tplc="CA7474AE">
      <w:start w:val="1"/>
      <w:numFmt w:val="bullet"/>
      <w:lvlText w:val="-"/>
      <w:lvlJc w:val="left"/>
      <w:pPr>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A6E7A8">
      <w:start w:val="1"/>
      <w:numFmt w:val="bullet"/>
      <w:lvlText w:val="-"/>
      <w:lvlJc w:val="left"/>
      <w:pPr>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0A73F4">
      <w:start w:val="1"/>
      <w:numFmt w:val="bullet"/>
      <w:lvlText w:val="-"/>
      <w:lvlJc w:val="left"/>
      <w:pPr>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50798C">
      <w:start w:val="1"/>
      <w:numFmt w:val="bullet"/>
      <w:lvlText w:val="-"/>
      <w:lvlJc w:val="left"/>
      <w:pPr>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F41632">
      <w:start w:val="1"/>
      <w:numFmt w:val="bullet"/>
      <w:lvlText w:val="-"/>
      <w:lvlJc w:val="left"/>
      <w:pPr>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7C3220">
      <w:start w:val="1"/>
      <w:numFmt w:val="bullet"/>
      <w:lvlText w:val="-"/>
      <w:lvlJc w:val="left"/>
      <w:pPr>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528024">
      <w:start w:val="1"/>
      <w:numFmt w:val="bullet"/>
      <w:lvlText w:val="-"/>
      <w:lvlJc w:val="left"/>
      <w:pPr>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7A8FC6">
      <w:start w:val="1"/>
      <w:numFmt w:val="bullet"/>
      <w:lvlText w:val="-"/>
      <w:lvlJc w:val="left"/>
      <w:pPr>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4AC1BA">
      <w:start w:val="1"/>
      <w:numFmt w:val="bullet"/>
      <w:lvlText w:val="-"/>
      <w:lvlJc w:val="left"/>
      <w:pPr>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4C8C523C"/>
    <w:multiLevelType w:val="hybridMultilevel"/>
    <w:tmpl w:val="386011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4FC453C8"/>
    <w:multiLevelType w:val="multilevel"/>
    <w:tmpl w:val="A064B700"/>
    <w:styleLink w:val="Importiranistil17"/>
    <w:lvl w:ilvl="0">
      <w:start w:val="1"/>
      <w:numFmt w:val="decimal"/>
      <w:lvlText w:val="%1."/>
      <w:lvlJc w:val="left"/>
      <w:pPr>
        <w:tabs>
          <w:tab w:val="left" w:pos="82"/>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82"/>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518B1A85"/>
    <w:multiLevelType w:val="hybridMultilevel"/>
    <w:tmpl w:val="729C2F8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52FE2AEC"/>
    <w:multiLevelType w:val="hybridMultilevel"/>
    <w:tmpl w:val="93209DC0"/>
    <w:lvl w:ilvl="0" w:tplc="041A000F">
      <w:start w:val="1"/>
      <w:numFmt w:val="decimal"/>
      <w:lvlText w:val="%1."/>
      <w:lvlJc w:val="left"/>
      <w:pPr>
        <w:ind w:left="1353" w:hanging="360"/>
      </w:pPr>
      <w:rPr>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55E161CD"/>
    <w:multiLevelType w:val="hybridMultilevel"/>
    <w:tmpl w:val="0898EF34"/>
    <w:numStyleLink w:val="Importiranistil3"/>
  </w:abstractNum>
  <w:abstractNum w:abstractNumId="59" w15:restartNumberingAfterBreak="0">
    <w:nsid w:val="599207D8"/>
    <w:multiLevelType w:val="multilevel"/>
    <w:tmpl w:val="073AB084"/>
    <w:styleLink w:val="Importiranistil33"/>
    <w:lvl w:ilvl="0">
      <w:start w:val="1"/>
      <w:numFmt w:val="lowerLetter"/>
      <w:lvlText w:val="%1)"/>
      <w:lvlJc w:val="left"/>
      <w:pPr>
        <w:tabs>
          <w:tab w:val="num" w:pos="568"/>
        </w:tabs>
        <w:ind w:left="357"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48"/>
        </w:tabs>
        <w:ind w:left="537" w:firstLine="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849" w:hanging="1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79"/>
        </w:tabs>
        <w:ind w:left="568"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779"/>
        </w:tabs>
        <w:ind w:left="568"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779"/>
        </w:tabs>
        <w:ind w:left="568"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779"/>
        </w:tabs>
        <w:ind w:left="568"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779"/>
        </w:tabs>
        <w:ind w:left="568"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779"/>
        </w:tabs>
        <w:ind w:left="568"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5B9F2B1E"/>
    <w:multiLevelType w:val="hybridMultilevel"/>
    <w:tmpl w:val="9BCA3044"/>
    <w:styleLink w:val="Importiranistil25"/>
    <w:lvl w:ilvl="0" w:tplc="1CB809E6">
      <w:start w:val="1"/>
      <w:numFmt w:val="bullet"/>
      <w:lvlText w:val="•"/>
      <w:lvlJc w:val="left"/>
      <w:pPr>
        <w:tabs>
          <w:tab w:val="left" w:pos="51"/>
        </w:tabs>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509BEA">
      <w:start w:val="1"/>
      <w:numFmt w:val="bullet"/>
      <w:lvlText w:val="o"/>
      <w:lvlJc w:val="left"/>
      <w:pPr>
        <w:tabs>
          <w:tab w:val="left" w:pos="51"/>
        </w:tabs>
        <w:ind w:left="852" w:hanging="1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4E64AE">
      <w:start w:val="1"/>
      <w:numFmt w:val="bullet"/>
      <w:lvlText w:val="▪"/>
      <w:lvlJc w:val="left"/>
      <w:pPr>
        <w:tabs>
          <w:tab w:val="left" w:pos="51"/>
        </w:tabs>
        <w:ind w:left="1673"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98A610">
      <w:start w:val="1"/>
      <w:numFmt w:val="bullet"/>
      <w:lvlText w:val="•"/>
      <w:lvlJc w:val="left"/>
      <w:pPr>
        <w:tabs>
          <w:tab w:val="left" w:pos="51"/>
        </w:tabs>
        <w:ind w:left="2272" w:hanging="16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70D5A4">
      <w:start w:val="1"/>
      <w:numFmt w:val="bullet"/>
      <w:lvlText w:val="o"/>
      <w:lvlJc w:val="left"/>
      <w:pPr>
        <w:tabs>
          <w:tab w:val="left" w:pos="51"/>
        </w:tabs>
        <w:ind w:left="3113"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2CD7C6">
      <w:start w:val="1"/>
      <w:numFmt w:val="bullet"/>
      <w:lvlText w:val="▪"/>
      <w:lvlJc w:val="left"/>
      <w:pPr>
        <w:tabs>
          <w:tab w:val="left" w:pos="51"/>
        </w:tabs>
        <w:ind w:left="3692" w:hanging="14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C8A3F6">
      <w:start w:val="1"/>
      <w:numFmt w:val="bullet"/>
      <w:lvlText w:val="•"/>
      <w:lvlJc w:val="left"/>
      <w:pPr>
        <w:tabs>
          <w:tab w:val="left" w:pos="51"/>
        </w:tabs>
        <w:ind w:left="4544" w:hanging="27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4EBCD8">
      <w:start w:val="1"/>
      <w:numFmt w:val="bullet"/>
      <w:suff w:val="nothing"/>
      <w:lvlText w:val="o"/>
      <w:lvlJc w:val="left"/>
      <w:pPr>
        <w:tabs>
          <w:tab w:val="left" w:pos="51"/>
        </w:tabs>
        <w:ind w:left="5112" w:hanging="12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92254A">
      <w:start w:val="1"/>
      <w:numFmt w:val="bullet"/>
      <w:lvlText w:val="▪"/>
      <w:lvlJc w:val="left"/>
      <w:pPr>
        <w:tabs>
          <w:tab w:val="left" w:pos="51"/>
        </w:tabs>
        <w:ind w:left="5964" w:hanging="25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5BCA1C24"/>
    <w:multiLevelType w:val="hybridMultilevel"/>
    <w:tmpl w:val="8A86C072"/>
    <w:styleLink w:val="Importiranistil9"/>
    <w:lvl w:ilvl="0" w:tplc="78FA857C">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EC57EC">
      <w:start w:val="1"/>
      <w:numFmt w:val="decimal"/>
      <w:lvlText w:val="%2."/>
      <w:lvlJc w:val="left"/>
      <w:pPr>
        <w:ind w:left="13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DE0E418">
      <w:start w:val="1"/>
      <w:numFmt w:val="lowerRoman"/>
      <w:suff w:val="nothing"/>
      <w:lvlText w:val="%3."/>
      <w:lvlJc w:val="left"/>
      <w:pPr>
        <w:ind w:left="1988" w:hanging="1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F874FE">
      <w:start w:val="1"/>
      <w:numFmt w:val="decimal"/>
      <w:lvlText w:val="%4."/>
      <w:lvlJc w:val="left"/>
      <w:pPr>
        <w:ind w:left="28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0AD582">
      <w:start w:val="1"/>
      <w:numFmt w:val="lowerLetter"/>
      <w:lvlText w:val="%5."/>
      <w:lvlJc w:val="left"/>
      <w:pPr>
        <w:ind w:left="3408" w:hanging="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8C66B6">
      <w:start w:val="1"/>
      <w:numFmt w:val="lowerRoman"/>
      <w:lvlText w:val="%6."/>
      <w:lvlJc w:val="left"/>
      <w:pPr>
        <w:ind w:left="4244"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54E83C">
      <w:start w:val="1"/>
      <w:numFmt w:val="decimal"/>
      <w:lvlText w:val="%7."/>
      <w:lvlJc w:val="left"/>
      <w:pPr>
        <w:ind w:left="4828" w:hanging="1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A0CF96">
      <w:start w:val="1"/>
      <w:numFmt w:val="lowerLetter"/>
      <w:lvlText w:val="%8."/>
      <w:lvlJc w:val="left"/>
      <w:pPr>
        <w:ind w:left="56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D68162">
      <w:start w:val="1"/>
      <w:numFmt w:val="lowerRoman"/>
      <w:lvlText w:val="%9."/>
      <w:lvlJc w:val="left"/>
      <w:pPr>
        <w:ind w:left="6404"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5D7A6318"/>
    <w:multiLevelType w:val="multilevel"/>
    <w:tmpl w:val="384C1382"/>
    <w:numStyleLink w:val="Importiranistil4"/>
  </w:abstractNum>
  <w:abstractNum w:abstractNumId="63" w15:restartNumberingAfterBreak="0">
    <w:nsid w:val="61082F7C"/>
    <w:multiLevelType w:val="hybridMultilevel"/>
    <w:tmpl w:val="CF7A3C0E"/>
    <w:styleLink w:val="Importiranistil10"/>
    <w:lvl w:ilvl="0" w:tplc="3A809CB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90BF8A">
      <w:start w:val="1"/>
      <w:numFmt w:val="decimal"/>
      <w:lvlText w:val="%2."/>
      <w:lvlJc w:val="left"/>
      <w:pPr>
        <w:ind w:left="13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C058F6">
      <w:start w:val="1"/>
      <w:numFmt w:val="lowerRoman"/>
      <w:suff w:val="nothing"/>
      <w:lvlText w:val="%3."/>
      <w:lvlJc w:val="left"/>
      <w:pPr>
        <w:ind w:left="1988" w:hanging="1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860956">
      <w:start w:val="1"/>
      <w:numFmt w:val="decimal"/>
      <w:lvlText w:val="%4."/>
      <w:lvlJc w:val="left"/>
      <w:pPr>
        <w:ind w:left="28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F05F7C">
      <w:start w:val="1"/>
      <w:numFmt w:val="lowerLetter"/>
      <w:lvlText w:val="%5."/>
      <w:lvlJc w:val="left"/>
      <w:pPr>
        <w:ind w:left="3408" w:hanging="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6A9128">
      <w:start w:val="1"/>
      <w:numFmt w:val="lowerRoman"/>
      <w:lvlText w:val="%6."/>
      <w:lvlJc w:val="left"/>
      <w:pPr>
        <w:ind w:left="4244"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E26CD4">
      <w:start w:val="1"/>
      <w:numFmt w:val="decimal"/>
      <w:lvlText w:val="%7."/>
      <w:lvlJc w:val="left"/>
      <w:pPr>
        <w:ind w:left="4828" w:hanging="1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F69F4A">
      <w:start w:val="1"/>
      <w:numFmt w:val="lowerLetter"/>
      <w:lvlText w:val="%8."/>
      <w:lvlJc w:val="left"/>
      <w:pPr>
        <w:ind w:left="56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7E6DBA">
      <w:start w:val="1"/>
      <w:numFmt w:val="lowerRoman"/>
      <w:lvlText w:val="%9."/>
      <w:lvlJc w:val="left"/>
      <w:pPr>
        <w:ind w:left="6404"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6122265A"/>
    <w:multiLevelType w:val="hybridMultilevel"/>
    <w:tmpl w:val="26222DE8"/>
    <w:lvl w:ilvl="0" w:tplc="967A73D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 w15:restartNumberingAfterBreak="0">
    <w:nsid w:val="619D1A85"/>
    <w:multiLevelType w:val="hybridMultilevel"/>
    <w:tmpl w:val="5262F54E"/>
    <w:styleLink w:val="Importiranistil27"/>
    <w:lvl w:ilvl="0" w:tplc="78E424EE">
      <w:start w:val="1"/>
      <w:numFmt w:val="lowerLetter"/>
      <w:lvlText w:val="%1)"/>
      <w:lvlJc w:val="left"/>
      <w:pPr>
        <w:ind w:left="28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B0285D6">
      <w:start w:val="1"/>
      <w:numFmt w:val="lowerLetter"/>
      <w:lvlText w:val="%2."/>
      <w:lvlJc w:val="left"/>
      <w:pPr>
        <w:ind w:left="852" w:hanging="1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3AE3EA">
      <w:start w:val="1"/>
      <w:numFmt w:val="lowerRoman"/>
      <w:lvlText w:val="%3."/>
      <w:lvlJc w:val="left"/>
      <w:pPr>
        <w:ind w:left="1704" w:hanging="19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2411B2">
      <w:start w:val="1"/>
      <w:numFmt w:val="decimal"/>
      <w:lvlText w:val="%4."/>
      <w:lvlJc w:val="left"/>
      <w:pPr>
        <w:ind w:left="244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B8AAD8">
      <w:start w:val="1"/>
      <w:numFmt w:val="lowerLetter"/>
      <w:lvlText w:val="%5."/>
      <w:lvlJc w:val="left"/>
      <w:pPr>
        <w:ind w:left="3124" w:hanging="2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6E3B10">
      <w:start w:val="1"/>
      <w:numFmt w:val="lowerRoman"/>
      <w:lvlText w:val="%6."/>
      <w:lvlJc w:val="left"/>
      <w:pPr>
        <w:ind w:left="3884" w:hanging="21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5648A0">
      <w:start w:val="1"/>
      <w:numFmt w:val="decimal"/>
      <w:lvlText w:val="%7."/>
      <w:lvlJc w:val="left"/>
      <w:pPr>
        <w:ind w:left="4544" w:hanging="2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16BD56">
      <w:start w:val="1"/>
      <w:numFmt w:val="lowerLetter"/>
      <w:lvlText w:val="%8."/>
      <w:lvlJc w:val="left"/>
      <w:pPr>
        <w:ind w:left="532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7AC724">
      <w:start w:val="1"/>
      <w:numFmt w:val="lowerRoman"/>
      <w:lvlText w:val="%9."/>
      <w:lvlJc w:val="left"/>
      <w:pPr>
        <w:ind w:left="5964" w:hanging="1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61D62044"/>
    <w:multiLevelType w:val="hybridMultilevel"/>
    <w:tmpl w:val="0898EF34"/>
    <w:styleLink w:val="Importiranistil3"/>
    <w:lvl w:ilvl="0" w:tplc="57524CB6">
      <w:start w:val="1"/>
      <w:numFmt w:val="decimal"/>
      <w:lvlText w:val="%1."/>
      <w:lvlJc w:val="left"/>
      <w:pPr>
        <w:tabs>
          <w:tab w:val="num" w:pos="310"/>
        </w:tabs>
        <w:ind w:left="330" w:hanging="33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C83B80">
      <w:start w:val="1"/>
      <w:numFmt w:val="decimal"/>
      <w:lvlText w:val="%2."/>
      <w:lvlJc w:val="left"/>
      <w:pPr>
        <w:tabs>
          <w:tab w:val="num" w:pos="1420"/>
        </w:tabs>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62B2EA">
      <w:start w:val="1"/>
      <w:numFmt w:val="lowerRoman"/>
      <w:suff w:val="nothing"/>
      <w:lvlText w:val="%3."/>
      <w:lvlJc w:val="left"/>
      <w:pPr>
        <w:ind w:left="2008" w:hanging="14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BC648E">
      <w:start w:val="1"/>
      <w:numFmt w:val="decimal"/>
      <w:lvlText w:val="%4."/>
      <w:lvlJc w:val="left"/>
      <w:pPr>
        <w:tabs>
          <w:tab w:val="num" w:pos="2840"/>
        </w:tabs>
        <w:ind w:left="2860" w:hanging="3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1E749E">
      <w:start w:val="1"/>
      <w:numFmt w:val="lowerLetter"/>
      <w:lvlText w:val="%5."/>
      <w:lvlJc w:val="left"/>
      <w:pPr>
        <w:tabs>
          <w:tab w:val="num" w:pos="3408"/>
        </w:tabs>
        <w:ind w:left="3428" w:hanging="1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CE960E">
      <w:start w:val="1"/>
      <w:numFmt w:val="lowerRoman"/>
      <w:lvlText w:val="%6."/>
      <w:lvlJc w:val="left"/>
      <w:pPr>
        <w:tabs>
          <w:tab w:val="num" w:pos="4260"/>
        </w:tabs>
        <w:ind w:left="4280" w:hanging="2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ECA912">
      <w:start w:val="1"/>
      <w:numFmt w:val="decimal"/>
      <w:lvlText w:val="%7."/>
      <w:lvlJc w:val="left"/>
      <w:pPr>
        <w:tabs>
          <w:tab w:val="num" w:pos="4828"/>
        </w:tabs>
        <w:ind w:left="4848" w:hanging="1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E4CDBC">
      <w:start w:val="1"/>
      <w:numFmt w:val="lowerLetter"/>
      <w:lvlText w:val="%8."/>
      <w:lvlJc w:val="left"/>
      <w:pPr>
        <w:tabs>
          <w:tab w:val="num" w:pos="5680"/>
        </w:tabs>
        <w:ind w:left="570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4C4A74">
      <w:start w:val="1"/>
      <w:numFmt w:val="lowerRoman"/>
      <w:lvlText w:val="%9."/>
      <w:lvlJc w:val="left"/>
      <w:pPr>
        <w:tabs>
          <w:tab w:val="num" w:pos="6480"/>
        </w:tabs>
        <w:ind w:left="6500" w:hanging="3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62122B02"/>
    <w:multiLevelType w:val="hybridMultilevel"/>
    <w:tmpl w:val="473AD78C"/>
    <w:styleLink w:val="Importiranistil8"/>
    <w:lvl w:ilvl="0" w:tplc="D04211A8">
      <w:start w:val="1"/>
      <w:numFmt w:val="bullet"/>
      <w:lvlText w:val="-"/>
      <w:lvlJc w:val="left"/>
      <w:pPr>
        <w:ind w:left="2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7C2686">
      <w:start w:val="1"/>
      <w:numFmt w:val="bullet"/>
      <w:lvlText w:val="o"/>
      <w:lvlJc w:val="left"/>
      <w:pPr>
        <w:ind w:left="852" w:hanging="13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1ABF9E">
      <w:start w:val="1"/>
      <w:numFmt w:val="bullet"/>
      <w:lvlText w:val="▪"/>
      <w:lvlJc w:val="left"/>
      <w:pPr>
        <w:ind w:left="16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FC6C34">
      <w:start w:val="1"/>
      <w:numFmt w:val="bullet"/>
      <w:lvlText w:val="•"/>
      <w:lvlJc w:val="left"/>
      <w:pPr>
        <w:ind w:left="2272" w:hanging="11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42B110">
      <w:start w:val="1"/>
      <w:numFmt w:val="bullet"/>
      <w:lvlText w:val="o"/>
      <w:lvlJc w:val="left"/>
      <w:pPr>
        <w:ind w:left="309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A0FAEE">
      <w:start w:val="1"/>
      <w:numFmt w:val="bullet"/>
      <w:lvlText w:val="▪"/>
      <w:lvlJc w:val="left"/>
      <w:pPr>
        <w:ind w:left="38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4026D0">
      <w:start w:val="1"/>
      <w:numFmt w:val="bullet"/>
      <w:lvlText w:val="•"/>
      <w:lvlJc w:val="left"/>
      <w:pPr>
        <w:ind w:left="453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5C6C8E">
      <w:start w:val="1"/>
      <w:numFmt w:val="bullet"/>
      <w:lvlText w:val="o"/>
      <w:lvlJc w:val="left"/>
      <w:pPr>
        <w:ind w:left="52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EEE366">
      <w:start w:val="1"/>
      <w:numFmt w:val="bullet"/>
      <w:lvlText w:val="▪"/>
      <w:lvlJc w:val="left"/>
      <w:pPr>
        <w:ind w:left="5964" w:hanging="20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62622435"/>
    <w:multiLevelType w:val="hybridMultilevel"/>
    <w:tmpl w:val="82325D02"/>
    <w:styleLink w:val="Importiranistil15"/>
    <w:lvl w:ilvl="0" w:tplc="ACF0181E">
      <w:start w:val="1"/>
      <w:numFmt w:val="bullet"/>
      <w:lvlText w:val="-"/>
      <w:lvlJc w:val="left"/>
      <w:pPr>
        <w:ind w:left="284" w:hanging="2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C83FE6">
      <w:start w:val="1"/>
      <w:numFmt w:val="bullet"/>
      <w:lvlText w:val="o"/>
      <w:lvlJc w:val="left"/>
      <w:pPr>
        <w:ind w:left="852" w:hanging="13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F2C2DE">
      <w:start w:val="1"/>
      <w:numFmt w:val="bullet"/>
      <w:lvlText w:val="▪"/>
      <w:lvlJc w:val="left"/>
      <w:pPr>
        <w:ind w:left="1704" w:hanging="2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FA0B08">
      <w:start w:val="1"/>
      <w:numFmt w:val="bullet"/>
      <w:lvlText w:val="•"/>
      <w:lvlJc w:val="left"/>
      <w:pPr>
        <w:ind w:left="2272" w:hanging="11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F00EBA4">
      <w:start w:val="1"/>
      <w:numFmt w:val="bullet"/>
      <w:lvlText w:val="o"/>
      <w:lvlJc w:val="left"/>
      <w:pPr>
        <w:ind w:left="3124" w:hanging="24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FA7254">
      <w:start w:val="1"/>
      <w:numFmt w:val="bullet"/>
      <w:lvlText w:val="▪"/>
      <w:lvlJc w:val="left"/>
      <w:pPr>
        <w:ind w:left="3884" w:hanging="2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EA6900">
      <w:start w:val="1"/>
      <w:numFmt w:val="bullet"/>
      <w:lvlText w:val="•"/>
      <w:lvlJc w:val="left"/>
      <w:pPr>
        <w:ind w:left="4544" w:hanging="2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EEA0D0">
      <w:start w:val="1"/>
      <w:numFmt w:val="bullet"/>
      <w:lvlText w:val="o"/>
      <w:lvlJc w:val="left"/>
      <w:pPr>
        <w:ind w:left="5324" w:hanging="2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1C90FC">
      <w:start w:val="1"/>
      <w:numFmt w:val="bullet"/>
      <w:lvlText w:val="▪"/>
      <w:lvlJc w:val="left"/>
      <w:pPr>
        <w:ind w:left="5964" w:hanging="20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62EE141D"/>
    <w:multiLevelType w:val="hybridMultilevel"/>
    <w:tmpl w:val="A5BEF6FC"/>
    <w:styleLink w:val="Importiranistil7"/>
    <w:lvl w:ilvl="0" w:tplc="B434E4B4">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426678">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306D54">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180522">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58DC8C">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B0CC6E">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88C7E2">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F82842">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B859DE">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63A8696D"/>
    <w:multiLevelType w:val="hybridMultilevel"/>
    <w:tmpl w:val="CBC85E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15:restartNumberingAfterBreak="0">
    <w:nsid w:val="658D230F"/>
    <w:multiLevelType w:val="hybridMultilevel"/>
    <w:tmpl w:val="41303A90"/>
    <w:lvl w:ilvl="0" w:tplc="45A8CC8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 w15:restartNumberingAfterBreak="0">
    <w:nsid w:val="67531A93"/>
    <w:multiLevelType w:val="hybridMultilevel"/>
    <w:tmpl w:val="3A600724"/>
    <w:numStyleLink w:val="Importiranistil36"/>
  </w:abstractNum>
  <w:abstractNum w:abstractNumId="73" w15:restartNumberingAfterBreak="0">
    <w:nsid w:val="68F01BC9"/>
    <w:multiLevelType w:val="hybridMultilevel"/>
    <w:tmpl w:val="60F4F47C"/>
    <w:styleLink w:val="Importiranistil30"/>
    <w:lvl w:ilvl="0" w:tplc="E3FE4216">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808B8A">
      <w:start w:val="1"/>
      <w:numFmt w:val="bullet"/>
      <w:lvlText w:val="o"/>
      <w:lvlJc w:val="left"/>
      <w:pPr>
        <w:ind w:left="852" w:hanging="13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664200">
      <w:start w:val="1"/>
      <w:numFmt w:val="bullet"/>
      <w:lvlText w:val="▪"/>
      <w:lvlJc w:val="left"/>
      <w:pPr>
        <w:ind w:left="170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F823E16">
      <w:start w:val="1"/>
      <w:numFmt w:val="bullet"/>
      <w:lvlText w:val="•"/>
      <w:lvlJc w:val="left"/>
      <w:pPr>
        <w:ind w:left="2272" w:hanging="1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C061286">
      <w:start w:val="1"/>
      <w:numFmt w:val="bullet"/>
      <w:lvlText w:val="o"/>
      <w:lvlJc w:val="left"/>
      <w:pPr>
        <w:ind w:left="3124" w:hanging="2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3C61D2">
      <w:start w:val="1"/>
      <w:numFmt w:val="bullet"/>
      <w:lvlText w:val="▪"/>
      <w:lvlJc w:val="left"/>
      <w:pPr>
        <w:ind w:left="38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7E8E0C">
      <w:start w:val="1"/>
      <w:numFmt w:val="bullet"/>
      <w:lvlText w:val="•"/>
      <w:lvlJc w:val="left"/>
      <w:pPr>
        <w:ind w:left="4544" w:hanging="22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BE8A18">
      <w:start w:val="1"/>
      <w:numFmt w:val="bullet"/>
      <w:lvlText w:val="o"/>
      <w:lvlJc w:val="left"/>
      <w:pPr>
        <w:ind w:left="532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C48D7A">
      <w:start w:val="1"/>
      <w:numFmt w:val="bullet"/>
      <w:lvlText w:val="▪"/>
      <w:lvlJc w:val="left"/>
      <w:pPr>
        <w:ind w:left="5964"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6BC5462A"/>
    <w:multiLevelType w:val="hybridMultilevel"/>
    <w:tmpl w:val="0290A3EE"/>
    <w:lvl w:ilvl="0" w:tplc="242AAFF0">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 w15:restartNumberingAfterBreak="0">
    <w:nsid w:val="6CEA1548"/>
    <w:multiLevelType w:val="hybridMultilevel"/>
    <w:tmpl w:val="1FC677D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6" w15:restartNumberingAfterBreak="0">
    <w:nsid w:val="6E627A00"/>
    <w:multiLevelType w:val="hybridMultilevel"/>
    <w:tmpl w:val="8E5E3DE2"/>
    <w:numStyleLink w:val="Importiranistil13"/>
  </w:abstractNum>
  <w:abstractNum w:abstractNumId="77" w15:restartNumberingAfterBreak="0">
    <w:nsid w:val="6FCB1FDC"/>
    <w:multiLevelType w:val="hybridMultilevel"/>
    <w:tmpl w:val="E4D0B2D8"/>
    <w:styleLink w:val="Importiranistil24"/>
    <w:lvl w:ilvl="0" w:tplc="B3B494D8">
      <w:start w:val="1"/>
      <w:numFmt w:val="bullet"/>
      <w:lvlText w:val="-"/>
      <w:lvlJc w:val="left"/>
      <w:pPr>
        <w:ind w:left="1135"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DC557E">
      <w:start w:val="1"/>
      <w:numFmt w:val="bullet"/>
      <w:lvlText w:val="o"/>
      <w:lvlJc w:val="left"/>
      <w:pPr>
        <w:ind w:left="1704" w:hanging="13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90D2DA">
      <w:start w:val="1"/>
      <w:numFmt w:val="bullet"/>
      <w:lvlText w:val="▪"/>
      <w:lvlJc w:val="left"/>
      <w:pPr>
        <w:ind w:left="2556" w:hanging="2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98A310">
      <w:start w:val="1"/>
      <w:numFmt w:val="bullet"/>
      <w:lvlText w:val="•"/>
      <w:lvlJc w:val="left"/>
      <w:pPr>
        <w:ind w:left="3124" w:hanging="11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A67DC2">
      <w:start w:val="1"/>
      <w:numFmt w:val="bullet"/>
      <w:lvlText w:val="o"/>
      <w:lvlJc w:val="left"/>
      <w:pPr>
        <w:ind w:left="3976" w:hanging="2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60B40C">
      <w:start w:val="1"/>
      <w:numFmt w:val="bullet"/>
      <w:lvlText w:val="▪"/>
      <w:lvlJc w:val="left"/>
      <w:pPr>
        <w:ind w:left="4735"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72279C">
      <w:start w:val="1"/>
      <w:numFmt w:val="bullet"/>
      <w:lvlText w:val="•"/>
      <w:lvlJc w:val="left"/>
      <w:pPr>
        <w:ind w:left="5396" w:hanging="2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2C0C30">
      <w:start w:val="1"/>
      <w:numFmt w:val="bullet"/>
      <w:lvlText w:val="o"/>
      <w:lvlJc w:val="left"/>
      <w:pPr>
        <w:ind w:left="6175"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BEF538">
      <w:start w:val="1"/>
      <w:numFmt w:val="bullet"/>
      <w:lvlText w:val="▪"/>
      <w:lvlJc w:val="left"/>
      <w:pPr>
        <w:ind w:left="6816" w:hanging="2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7268566D"/>
    <w:multiLevelType w:val="hybridMultilevel"/>
    <w:tmpl w:val="C046C812"/>
    <w:lvl w:ilvl="0" w:tplc="041A0001">
      <w:start w:val="1"/>
      <w:numFmt w:val="bullet"/>
      <w:lvlText w:val=""/>
      <w:lvlJc w:val="left"/>
      <w:pPr>
        <w:tabs>
          <w:tab w:val="num" w:pos="852"/>
        </w:tabs>
        <w:ind w:left="108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9C5C30">
      <w:start w:val="1"/>
      <w:numFmt w:val="bullet"/>
      <w:lvlText w:val="•"/>
      <w:lvlJc w:val="left"/>
      <w:pPr>
        <w:tabs>
          <w:tab w:val="num" w:pos="852"/>
        </w:tabs>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7568896">
      <w:start w:val="1"/>
      <w:numFmt w:val="bullet"/>
      <w:lvlText w:val="•"/>
      <w:lvlJc w:val="left"/>
      <w:pPr>
        <w:tabs>
          <w:tab w:val="num" w:pos="1572"/>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C88A58">
      <w:start w:val="1"/>
      <w:numFmt w:val="bullet"/>
      <w:lvlText w:val="•"/>
      <w:lvlJc w:val="left"/>
      <w:pPr>
        <w:tabs>
          <w:tab w:val="num" w:pos="2292"/>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9231AE">
      <w:start w:val="1"/>
      <w:numFmt w:val="bullet"/>
      <w:lvlText w:val="•"/>
      <w:lvlJc w:val="left"/>
      <w:pPr>
        <w:tabs>
          <w:tab w:val="num" w:pos="3012"/>
        </w:tabs>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AA57C0">
      <w:start w:val="1"/>
      <w:numFmt w:val="bullet"/>
      <w:lvlText w:val="•"/>
      <w:lvlJc w:val="left"/>
      <w:pPr>
        <w:tabs>
          <w:tab w:val="num" w:pos="3732"/>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0CFF2E">
      <w:start w:val="1"/>
      <w:numFmt w:val="bullet"/>
      <w:lvlText w:val="•"/>
      <w:lvlJc w:val="left"/>
      <w:pPr>
        <w:tabs>
          <w:tab w:val="num" w:pos="4452"/>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FC84AE">
      <w:start w:val="1"/>
      <w:numFmt w:val="bullet"/>
      <w:lvlText w:val="•"/>
      <w:lvlJc w:val="left"/>
      <w:pPr>
        <w:tabs>
          <w:tab w:val="num" w:pos="5172"/>
        </w:tabs>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923AAE">
      <w:start w:val="1"/>
      <w:numFmt w:val="bullet"/>
      <w:lvlText w:val="•"/>
      <w:lvlJc w:val="left"/>
      <w:pPr>
        <w:tabs>
          <w:tab w:val="num" w:pos="5892"/>
        </w:tabs>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7269062D"/>
    <w:multiLevelType w:val="hybridMultilevel"/>
    <w:tmpl w:val="4C2C8754"/>
    <w:lvl w:ilvl="0" w:tplc="041A0001">
      <w:start w:val="1"/>
      <w:numFmt w:val="bullet"/>
      <w:lvlText w:val=""/>
      <w:lvlJc w:val="left"/>
      <w:pPr>
        <w:ind w:left="284" w:hanging="284"/>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5EA65A">
      <w:start w:val="1"/>
      <w:numFmt w:val="bullet"/>
      <w:lvlText w:val="o"/>
      <w:lvlJc w:val="left"/>
      <w:pPr>
        <w:ind w:left="852" w:hanging="1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8CE95E">
      <w:start w:val="1"/>
      <w:numFmt w:val="bullet"/>
      <w:lvlText w:val="▪"/>
      <w:lvlJc w:val="left"/>
      <w:pPr>
        <w:ind w:left="170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D8FDB8">
      <w:start w:val="1"/>
      <w:numFmt w:val="bullet"/>
      <w:lvlText w:val="•"/>
      <w:lvlJc w:val="left"/>
      <w:pPr>
        <w:ind w:left="2272" w:hanging="1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CE93E2">
      <w:start w:val="1"/>
      <w:numFmt w:val="bullet"/>
      <w:lvlText w:val="o"/>
      <w:lvlJc w:val="left"/>
      <w:pPr>
        <w:ind w:left="3124" w:hanging="24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C8F4DE">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7E8266">
      <w:start w:val="1"/>
      <w:numFmt w:val="bullet"/>
      <w:lvlText w:val="•"/>
      <w:lvlJc w:val="left"/>
      <w:pPr>
        <w:ind w:left="4544" w:hanging="2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540C3A">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BAF6EC">
      <w:start w:val="1"/>
      <w:numFmt w:val="bullet"/>
      <w:lvlText w:val="▪"/>
      <w:lvlJc w:val="left"/>
      <w:pPr>
        <w:ind w:left="5964" w:hanging="20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72835923"/>
    <w:multiLevelType w:val="hybridMultilevel"/>
    <w:tmpl w:val="C53AE2F8"/>
    <w:styleLink w:val="Importiranistil11"/>
    <w:lvl w:ilvl="0" w:tplc="062AD46C">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B07F7E">
      <w:start w:val="1"/>
      <w:numFmt w:val="lowerLetter"/>
      <w:lvlText w:val="%2."/>
      <w:lvlJc w:val="left"/>
      <w:pPr>
        <w:ind w:left="852" w:hanging="1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0C1B16">
      <w:start w:val="1"/>
      <w:numFmt w:val="lowerRoman"/>
      <w:lvlText w:val="%3."/>
      <w:lvlJc w:val="left"/>
      <w:pPr>
        <w:ind w:left="1704" w:hanging="1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00BFB0">
      <w:start w:val="1"/>
      <w:numFmt w:val="decimal"/>
      <w:suff w:val="nothing"/>
      <w:lvlText w:val="%4."/>
      <w:lvlJc w:val="left"/>
      <w:pPr>
        <w:ind w:left="2272" w:hanging="1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041BD6">
      <w:start w:val="1"/>
      <w:numFmt w:val="lowerLetter"/>
      <w:lvlText w:val="%5."/>
      <w:lvlJc w:val="left"/>
      <w:pPr>
        <w:ind w:left="3124" w:hanging="2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609D78">
      <w:start w:val="1"/>
      <w:numFmt w:val="lowerRoman"/>
      <w:lvlText w:val="%6."/>
      <w:lvlJc w:val="left"/>
      <w:pPr>
        <w:ind w:left="3884"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C2DC62">
      <w:start w:val="1"/>
      <w:numFmt w:val="decimal"/>
      <w:lvlText w:val="%7."/>
      <w:lvlJc w:val="left"/>
      <w:pPr>
        <w:ind w:left="4544" w:hanging="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DEC456">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243204">
      <w:start w:val="1"/>
      <w:numFmt w:val="lowerRoman"/>
      <w:lvlText w:val="%9."/>
      <w:lvlJc w:val="left"/>
      <w:pPr>
        <w:ind w:left="5964" w:hanging="1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74497781"/>
    <w:multiLevelType w:val="hybridMultilevel"/>
    <w:tmpl w:val="5262F54E"/>
    <w:numStyleLink w:val="Importiranistil27"/>
  </w:abstractNum>
  <w:abstractNum w:abstractNumId="82" w15:restartNumberingAfterBreak="0">
    <w:nsid w:val="75574EE8"/>
    <w:multiLevelType w:val="hybridMultilevel"/>
    <w:tmpl w:val="4B7E7A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3" w15:restartNumberingAfterBreak="0">
    <w:nsid w:val="76D9408D"/>
    <w:multiLevelType w:val="hybridMultilevel"/>
    <w:tmpl w:val="54C80742"/>
    <w:lvl w:ilvl="0" w:tplc="A734F4FA">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4" w15:restartNumberingAfterBreak="0">
    <w:nsid w:val="77682976"/>
    <w:multiLevelType w:val="hybridMultilevel"/>
    <w:tmpl w:val="91BA0912"/>
    <w:styleLink w:val="Importiranistil31"/>
    <w:lvl w:ilvl="0" w:tplc="77ECFEA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28026A">
      <w:start w:val="1"/>
      <w:numFmt w:val="lowerLetter"/>
      <w:lvlText w:val="%2."/>
      <w:lvlJc w:val="left"/>
      <w:pPr>
        <w:ind w:left="852" w:hanging="1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688356">
      <w:start w:val="1"/>
      <w:numFmt w:val="lowerRoman"/>
      <w:lvlText w:val="%3."/>
      <w:lvlJc w:val="left"/>
      <w:pPr>
        <w:ind w:left="1704" w:hanging="1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D4A01C">
      <w:start w:val="1"/>
      <w:numFmt w:val="decimal"/>
      <w:suff w:val="nothing"/>
      <w:lvlText w:val="%4."/>
      <w:lvlJc w:val="left"/>
      <w:pPr>
        <w:ind w:left="2272" w:hanging="1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5CBB94">
      <w:start w:val="1"/>
      <w:numFmt w:val="lowerLetter"/>
      <w:lvlText w:val="%5."/>
      <w:lvlJc w:val="left"/>
      <w:pPr>
        <w:ind w:left="3124" w:hanging="2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ECD6B6">
      <w:start w:val="1"/>
      <w:numFmt w:val="lowerRoman"/>
      <w:lvlText w:val="%6."/>
      <w:lvlJc w:val="left"/>
      <w:pPr>
        <w:ind w:left="3884"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3A76AA">
      <w:start w:val="1"/>
      <w:numFmt w:val="decimal"/>
      <w:lvlText w:val="%7."/>
      <w:lvlJc w:val="left"/>
      <w:pPr>
        <w:ind w:left="4544" w:hanging="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0C40BE">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3A0292">
      <w:start w:val="1"/>
      <w:numFmt w:val="lowerRoman"/>
      <w:lvlText w:val="%9."/>
      <w:lvlJc w:val="left"/>
      <w:pPr>
        <w:ind w:left="5964" w:hanging="1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15:restartNumberingAfterBreak="0">
    <w:nsid w:val="792C5407"/>
    <w:multiLevelType w:val="hybridMultilevel"/>
    <w:tmpl w:val="D3D4F0B8"/>
    <w:lvl w:ilvl="0" w:tplc="041A0001">
      <w:start w:val="1"/>
      <w:numFmt w:val="bullet"/>
      <w:lvlText w:val=""/>
      <w:lvlJc w:val="left"/>
      <w:pPr>
        <w:ind w:left="284" w:hanging="284"/>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D0912E">
      <w:start w:val="1"/>
      <w:numFmt w:val="bullet"/>
      <w:lvlText w:val="•"/>
      <w:lvlJc w:val="left"/>
      <w:pPr>
        <w:ind w:left="852" w:hanging="1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8C6636">
      <w:start w:val="1"/>
      <w:numFmt w:val="bullet"/>
      <w:lvlText w:val="▪"/>
      <w:lvlJc w:val="left"/>
      <w:pPr>
        <w:ind w:left="170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BE9222">
      <w:start w:val="1"/>
      <w:numFmt w:val="bullet"/>
      <w:lvlText w:val="•"/>
      <w:lvlJc w:val="left"/>
      <w:pPr>
        <w:ind w:left="2272" w:hanging="1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FCE2E2">
      <w:start w:val="1"/>
      <w:numFmt w:val="bullet"/>
      <w:lvlText w:val="o"/>
      <w:lvlJc w:val="left"/>
      <w:pPr>
        <w:ind w:left="3124" w:hanging="24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5C3154">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2CE0FC">
      <w:start w:val="1"/>
      <w:numFmt w:val="bullet"/>
      <w:lvlText w:val="•"/>
      <w:lvlJc w:val="left"/>
      <w:pPr>
        <w:ind w:left="4544" w:hanging="2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984042">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4EB5B4">
      <w:start w:val="1"/>
      <w:numFmt w:val="bullet"/>
      <w:lvlText w:val="▪"/>
      <w:lvlJc w:val="left"/>
      <w:pPr>
        <w:ind w:left="5964" w:hanging="20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79EC186E"/>
    <w:multiLevelType w:val="hybridMultilevel"/>
    <w:tmpl w:val="9C5C1656"/>
    <w:numStyleLink w:val="Importiranistil2"/>
  </w:abstractNum>
  <w:abstractNum w:abstractNumId="87" w15:restartNumberingAfterBreak="0">
    <w:nsid w:val="79F75B5D"/>
    <w:multiLevelType w:val="multilevel"/>
    <w:tmpl w:val="97C0178C"/>
    <w:numStyleLink w:val="Importiranistil21"/>
  </w:abstractNum>
  <w:abstractNum w:abstractNumId="88" w15:restartNumberingAfterBreak="0">
    <w:nsid w:val="7CF92BBB"/>
    <w:multiLevelType w:val="hybridMultilevel"/>
    <w:tmpl w:val="60F4F47C"/>
    <w:numStyleLink w:val="Importiranistil30"/>
  </w:abstractNum>
  <w:abstractNum w:abstractNumId="89" w15:restartNumberingAfterBreak="0">
    <w:nsid w:val="7DF91149"/>
    <w:multiLevelType w:val="hybridMultilevel"/>
    <w:tmpl w:val="8E5E3DE2"/>
    <w:styleLink w:val="Importiranistil13"/>
    <w:lvl w:ilvl="0" w:tplc="91D28C1E">
      <w:start w:val="1"/>
      <w:numFmt w:val="decimal"/>
      <w:lvlText w:val="%1."/>
      <w:lvlJc w:val="left"/>
      <w:pPr>
        <w:tabs>
          <w:tab w:val="num" w:pos="284"/>
        </w:tabs>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F22EFA">
      <w:start w:val="1"/>
      <w:numFmt w:val="decimal"/>
      <w:lvlText w:val="%2."/>
      <w:lvlJc w:val="left"/>
      <w:pPr>
        <w:tabs>
          <w:tab w:val="num" w:pos="1420"/>
        </w:tabs>
        <w:ind w:left="1496" w:hanging="4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2A1218">
      <w:start w:val="1"/>
      <w:numFmt w:val="lowerRoman"/>
      <w:suff w:val="nothing"/>
      <w:lvlText w:val="%3."/>
      <w:lvlJc w:val="left"/>
      <w:pPr>
        <w:ind w:left="2064" w:hanging="21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6221E8">
      <w:start w:val="1"/>
      <w:numFmt w:val="decimal"/>
      <w:lvlText w:val="%4."/>
      <w:lvlJc w:val="left"/>
      <w:pPr>
        <w:tabs>
          <w:tab w:val="num" w:pos="2840"/>
        </w:tabs>
        <w:ind w:left="2916" w:hanging="3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985ED2">
      <w:start w:val="1"/>
      <w:numFmt w:val="lowerLetter"/>
      <w:lvlText w:val="%5."/>
      <w:lvlJc w:val="left"/>
      <w:pPr>
        <w:tabs>
          <w:tab w:val="num" w:pos="3408"/>
        </w:tabs>
        <w:ind w:left="3484" w:hanging="2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B8AFA0">
      <w:start w:val="1"/>
      <w:numFmt w:val="lowerRoman"/>
      <w:lvlText w:val="%6."/>
      <w:lvlJc w:val="left"/>
      <w:pPr>
        <w:tabs>
          <w:tab w:val="num" w:pos="4260"/>
        </w:tabs>
        <w:ind w:left="4336" w:hanging="32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9CBA34">
      <w:start w:val="1"/>
      <w:numFmt w:val="decimal"/>
      <w:lvlText w:val="%7."/>
      <w:lvlJc w:val="left"/>
      <w:pPr>
        <w:tabs>
          <w:tab w:val="num" w:pos="4828"/>
        </w:tabs>
        <w:ind w:left="4904" w:hanging="2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88EBB4">
      <w:start w:val="1"/>
      <w:numFmt w:val="lowerLetter"/>
      <w:lvlText w:val="%8."/>
      <w:lvlJc w:val="left"/>
      <w:pPr>
        <w:tabs>
          <w:tab w:val="num" w:pos="5680"/>
        </w:tabs>
        <w:ind w:left="5756" w:hanging="35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26A3E6">
      <w:start w:val="1"/>
      <w:numFmt w:val="lowerRoman"/>
      <w:lvlText w:val="%9."/>
      <w:lvlJc w:val="left"/>
      <w:pPr>
        <w:tabs>
          <w:tab w:val="num" w:pos="6480"/>
        </w:tabs>
        <w:ind w:left="6556" w:hanging="3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15:restartNumberingAfterBreak="0">
    <w:nsid w:val="7FA77845"/>
    <w:multiLevelType w:val="multilevel"/>
    <w:tmpl w:val="657A5B8E"/>
    <w:lvl w:ilvl="0">
      <w:start w:val="1"/>
      <w:numFmt w:val="bullet"/>
      <w:lvlText w:val="-"/>
      <w:lvlJc w:val="left"/>
      <w:pPr>
        <w:ind w:left="720" w:hanging="720"/>
      </w:pPr>
      <w:rPr>
        <w:rFonts w:ascii="Calibri" w:hAnsi="Calibri" w:cs="Calibri" w:hint="default"/>
        <w:color w:val="00000A"/>
      </w:rPr>
    </w:lvl>
    <w:lvl w:ilvl="1">
      <w:start w:val="1"/>
      <w:numFmt w:val="decimal"/>
      <w:lvlText w:val="%1.%2."/>
      <w:lvlJc w:val="left"/>
      <w:pPr>
        <w:ind w:left="720" w:hanging="720"/>
      </w:pPr>
      <w:rPr>
        <w:b/>
      </w:rPr>
    </w:lvl>
    <w:lvl w:ilvl="2">
      <w:start w:val="1"/>
      <w:numFmt w:val="decimal"/>
      <w:lvlText w:val="%1.%2.%3."/>
      <w:lvlJc w:val="left"/>
      <w:pPr>
        <w:ind w:left="1222" w:hanging="1080"/>
      </w:pPr>
    </w:lvl>
    <w:lvl w:ilvl="3">
      <w:start w:val="1"/>
      <w:numFmt w:val="decimal"/>
      <w:lvlText w:val="%1.%2.%3.%4."/>
      <w:lvlJc w:val="left"/>
      <w:pPr>
        <w:ind w:left="1866" w:hanging="144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560" w:hanging="2520"/>
      </w:pPr>
    </w:lvl>
    <w:lvl w:ilvl="8">
      <w:start w:val="1"/>
      <w:numFmt w:val="decimal"/>
      <w:lvlText w:val="%1.%2.%3.%4.%5.%6.%7.%8.%9."/>
      <w:lvlJc w:val="left"/>
      <w:pPr>
        <w:ind w:left="8280" w:hanging="2520"/>
      </w:pPr>
    </w:lvl>
  </w:abstractNum>
  <w:num w:numId="1">
    <w:abstractNumId w:val="2"/>
  </w:num>
  <w:num w:numId="2">
    <w:abstractNumId w:val="66"/>
  </w:num>
  <w:num w:numId="3">
    <w:abstractNumId w:val="33"/>
  </w:num>
  <w:num w:numId="4">
    <w:abstractNumId w:val="43"/>
  </w:num>
  <w:num w:numId="5">
    <w:abstractNumId w:val="42"/>
  </w:num>
  <w:num w:numId="6">
    <w:abstractNumId w:val="69"/>
  </w:num>
  <w:num w:numId="7">
    <w:abstractNumId w:val="58"/>
    <w:lvlOverride w:ilvl="0">
      <w:startOverride w:val="2"/>
      <w:lvl w:ilvl="0" w:tplc="731430B6">
        <w:start w:val="2"/>
        <w:numFmt w:val="decimal"/>
        <w:lvlText w:val="%1."/>
        <w:lvlJc w:val="left"/>
        <w:pPr>
          <w:tabs>
            <w:tab w:val="num" w:pos="284"/>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CF4CC82">
        <w:start w:val="1"/>
        <w:numFmt w:val="decimal"/>
        <w:lvlText w:val="%2."/>
        <w:lvlJc w:val="left"/>
        <w:pPr>
          <w:tabs>
            <w:tab w:val="num" w:pos="1420"/>
          </w:tabs>
          <w:ind w:left="1496" w:hanging="4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3D87466">
        <w:start w:val="1"/>
        <w:numFmt w:val="lowerRoman"/>
        <w:suff w:val="nothing"/>
        <w:lvlText w:val="%3."/>
        <w:lvlJc w:val="left"/>
        <w:pPr>
          <w:ind w:left="2064" w:hanging="21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1921142">
        <w:start w:val="1"/>
        <w:numFmt w:val="decimal"/>
        <w:lvlText w:val="%4."/>
        <w:lvlJc w:val="left"/>
        <w:pPr>
          <w:tabs>
            <w:tab w:val="num" w:pos="2840"/>
          </w:tabs>
          <w:ind w:left="2916" w:hanging="3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E3A7E68">
        <w:start w:val="1"/>
        <w:numFmt w:val="lowerLetter"/>
        <w:lvlText w:val="%5."/>
        <w:lvlJc w:val="left"/>
        <w:pPr>
          <w:tabs>
            <w:tab w:val="num" w:pos="3408"/>
          </w:tabs>
          <w:ind w:left="3484" w:hanging="24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A2E52E6">
        <w:start w:val="1"/>
        <w:numFmt w:val="lowerRoman"/>
        <w:lvlText w:val="%6."/>
        <w:lvlJc w:val="left"/>
        <w:pPr>
          <w:tabs>
            <w:tab w:val="num" w:pos="4260"/>
          </w:tabs>
          <w:ind w:left="4336" w:hanging="32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03A5374">
        <w:start w:val="1"/>
        <w:numFmt w:val="decimal"/>
        <w:lvlText w:val="%7."/>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CDACBEE">
        <w:start w:val="1"/>
        <w:numFmt w:val="lowerLetter"/>
        <w:lvlText w:val="%8."/>
        <w:lvlJc w:val="left"/>
        <w:pPr>
          <w:ind w:left="720" w:hanging="1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EF49A60">
        <w:start w:val="1"/>
        <w:numFmt w:val="lowerRoman"/>
        <w:lvlText w:val="%9."/>
        <w:lvlJc w:val="left"/>
        <w:pPr>
          <w:ind w:left="1440" w:hanging="1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67"/>
  </w:num>
  <w:num w:numId="9">
    <w:abstractNumId w:val="61"/>
  </w:num>
  <w:num w:numId="10">
    <w:abstractNumId w:val="63"/>
  </w:num>
  <w:num w:numId="11">
    <w:abstractNumId w:val="80"/>
  </w:num>
  <w:num w:numId="12">
    <w:abstractNumId w:val="28"/>
  </w:num>
  <w:num w:numId="13">
    <w:abstractNumId w:val="35"/>
  </w:num>
  <w:num w:numId="14">
    <w:abstractNumId w:val="89"/>
  </w:num>
  <w:num w:numId="15">
    <w:abstractNumId w:val="76"/>
    <w:lvlOverride w:ilvl="0">
      <w:startOverride w:val="3"/>
    </w:lvlOverride>
  </w:num>
  <w:num w:numId="16">
    <w:abstractNumId w:val="17"/>
  </w:num>
  <w:num w:numId="17">
    <w:abstractNumId w:val="68"/>
  </w:num>
  <w:num w:numId="18">
    <w:abstractNumId w:val="6"/>
  </w:num>
  <w:num w:numId="19">
    <w:abstractNumId w:val="55"/>
  </w:num>
  <w:num w:numId="20">
    <w:abstractNumId w:val="19"/>
  </w:num>
  <w:num w:numId="21">
    <w:abstractNumId w:val="10"/>
  </w:num>
  <w:num w:numId="22">
    <w:abstractNumId w:val="21"/>
  </w:num>
  <w:num w:numId="23">
    <w:abstractNumId w:val="26"/>
  </w:num>
  <w:num w:numId="24">
    <w:abstractNumId w:val="31"/>
  </w:num>
  <w:num w:numId="25">
    <w:abstractNumId w:val="87"/>
    <w:lvlOverride w:ilvl="0">
      <w:startOverride w:val="2"/>
    </w:lvlOverride>
  </w:num>
  <w:num w:numId="26">
    <w:abstractNumId w:val="46"/>
  </w:num>
  <w:num w:numId="27">
    <w:abstractNumId w:val="13"/>
  </w:num>
  <w:num w:numId="28">
    <w:abstractNumId w:val="41"/>
  </w:num>
  <w:num w:numId="29">
    <w:abstractNumId w:val="77"/>
  </w:num>
  <w:num w:numId="30">
    <w:abstractNumId w:val="30"/>
  </w:num>
  <w:num w:numId="31">
    <w:abstractNumId w:val="60"/>
  </w:num>
  <w:num w:numId="32">
    <w:abstractNumId w:val="18"/>
  </w:num>
  <w:num w:numId="33">
    <w:abstractNumId w:val="65"/>
  </w:num>
  <w:num w:numId="34">
    <w:abstractNumId w:val="81"/>
    <w:lvlOverride w:ilvl="0">
      <w:lvl w:ilvl="0" w:tplc="29D6553A">
        <w:start w:val="1"/>
        <w:numFmt w:val="lowerLetter"/>
        <w:lvlText w:val="%1)"/>
        <w:lvlJc w:val="left"/>
        <w:pPr>
          <w:ind w:left="568" w:hanging="284"/>
        </w:pPr>
        <w:rPr>
          <w:rFonts w:hAnsi="Arial Unicode MS"/>
          <w:b w:val="0"/>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5">
    <w:abstractNumId w:val="81"/>
    <w:lvlOverride w:ilvl="0">
      <w:lvl w:ilvl="0" w:tplc="29D6553A">
        <w:start w:val="1"/>
        <w:numFmt w:val="lowerLetter"/>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2103178">
        <w:start w:val="1"/>
        <w:numFmt w:val="lowerLetter"/>
        <w:lvlText w:val="%2."/>
        <w:lvlJc w:val="left"/>
        <w:pPr>
          <w:ind w:left="852" w:hanging="1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8FED2FA">
        <w:start w:val="1"/>
        <w:numFmt w:val="lowerRoman"/>
        <w:lvlText w:val="%3."/>
        <w:lvlJc w:val="left"/>
        <w:pPr>
          <w:ind w:left="1704" w:hanging="1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E040D14">
        <w:start w:val="1"/>
        <w:numFmt w:val="decimal"/>
        <w:suff w:val="nothing"/>
        <w:lvlText w:val="%4."/>
        <w:lvlJc w:val="left"/>
        <w:pPr>
          <w:ind w:left="2272" w:hanging="1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C44744C">
        <w:start w:val="1"/>
        <w:numFmt w:val="lowerLetter"/>
        <w:lvlText w:val="%5."/>
        <w:lvlJc w:val="left"/>
        <w:pPr>
          <w:ind w:left="3124" w:hanging="2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6400E6C">
        <w:start w:val="1"/>
        <w:numFmt w:val="lowerRoman"/>
        <w:lvlText w:val="%6."/>
        <w:lvlJc w:val="left"/>
        <w:pPr>
          <w:ind w:left="3884"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04E1AC8">
        <w:start w:val="1"/>
        <w:numFmt w:val="decimal"/>
        <w:lvlText w:val="%7."/>
        <w:lvlJc w:val="left"/>
        <w:pPr>
          <w:ind w:left="4544" w:hanging="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CF477C4">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7DCA0FA">
        <w:start w:val="1"/>
        <w:numFmt w:val="lowerRoman"/>
        <w:lvlText w:val="%9."/>
        <w:lvlJc w:val="left"/>
        <w:pPr>
          <w:ind w:left="5964" w:hanging="13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6">
    <w:abstractNumId w:val="14"/>
  </w:num>
  <w:num w:numId="37">
    <w:abstractNumId w:val="38"/>
  </w:num>
  <w:num w:numId="38">
    <w:abstractNumId w:val="73"/>
  </w:num>
  <w:num w:numId="39">
    <w:abstractNumId w:val="88"/>
  </w:num>
  <w:num w:numId="40">
    <w:abstractNumId w:val="84"/>
  </w:num>
  <w:num w:numId="41">
    <w:abstractNumId w:val="9"/>
  </w:num>
  <w:num w:numId="42">
    <w:abstractNumId w:val="9"/>
    <w:lvlOverride w:ilvl="0">
      <w:lvl w:ilvl="0" w:tplc="ED2AE412">
        <w:start w:val="1"/>
        <w:numFmt w:val="decimal"/>
        <w:lvlText w:val="%1."/>
        <w:lvlJc w:val="left"/>
        <w:pPr>
          <w:ind w:left="284" w:hanging="284"/>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1">
      <w:lvl w:ilvl="1" w:tplc="06C07136">
        <w:start w:val="1"/>
        <w:numFmt w:val="lowerLetter"/>
        <w:lvlText w:val="%2."/>
        <w:lvlJc w:val="left"/>
        <w:pPr>
          <w:ind w:left="852" w:hanging="1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7E7CF62E">
        <w:start w:val="1"/>
        <w:numFmt w:val="lowerRoman"/>
        <w:lvlText w:val="%3."/>
        <w:lvlJc w:val="left"/>
        <w:pPr>
          <w:ind w:left="1704" w:hanging="19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CDD88A80">
        <w:start w:val="1"/>
        <w:numFmt w:val="decimal"/>
        <w:lvlText w:val="%4."/>
        <w:lvlJc w:val="left"/>
        <w:pPr>
          <w:ind w:left="244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E246267C">
        <w:start w:val="1"/>
        <w:numFmt w:val="lowerLetter"/>
        <w:lvlText w:val="%5."/>
        <w:lvlJc w:val="left"/>
        <w:pPr>
          <w:ind w:left="3124" w:hanging="24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B86CAEA2">
        <w:start w:val="1"/>
        <w:numFmt w:val="lowerRoman"/>
        <w:lvlText w:val="%6."/>
        <w:lvlJc w:val="left"/>
        <w:pPr>
          <w:ind w:left="3884" w:hanging="21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0B8E852C">
        <w:start w:val="1"/>
        <w:numFmt w:val="decimal"/>
        <w:lvlText w:val="%7."/>
        <w:lvlJc w:val="left"/>
        <w:pPr>
          <w:ind w:left="4544" w:hanging="2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64D26160">
        <w:start w:val="1"/>
        <w:numFmt w:val="lowerLetter"/>
        <w:lvlText w:val="%8."/>
        <w:lvlJc w:val="left"/>
        <w:pPr>
          <w:ind w:left="532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22127296">
        <w:start w:val="1"/>
        <w:numFmt w:val="lowerRoman"/>
        <w:lvlText w:val="%9."/>
        <w:lvlJc w:val="left"/>
        <w:pPr>
          <w:ind w:left="5964" w:hanging="13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3">
    <w:abstractNumId w:val="9"/>
    <w:lvlOverride w:ilvl="0">
      <w:lvl w:ilvl="0" w:tplc="ED2AE412">
        <w:start w:val="1"/>
        <w:numFmt w:val="decimal"/>
        <w:lvlText w:val="%1."/>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6C07136">
        <w:start w:val="1"/>
        <w:numFmt w:val="lowerLetter"/>
        <w:lvlText w:val="%2."/>
        <w:lvlJc w:val="left"/>
        <w:pPr>
          <w:ind w:left="841" w:hanging="1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E7CF62E">
        <w:start w:val="1"/>
        <w:numFmt w:val="lowerRoman"/>
        <w:lvlText w:val="%3."/>
        <w:lvlJc w:val="left"/>
        <w:pPr>
          <w:ind w:left="1689" w:hanging="1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DD88A80">
        <w:start w:val="1"/>
        <w:numFmt w:val="decimal"/>
        <w:suff w:val="nothing"/>
        <w:lvlText w:val="%4."/>
        <w:lvlJc w:val="left"/>
        <w:pPr>
          <w:ind w:left="2263" w:hanging="1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246267C">
        <w:start w:val="1"/>
        <w:numFmt w:val="lowerLetter"/>
        <w:lvlText w:val="%5."/>
        <w:lvlJc w:val="left"/>
        <w:pPr>
          <w:ind w:left="3104" w:hanging="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86CAEA2">
        <w:start w:val="1"/>
        <w:numFmt w:val="lowerRoman"/>
        <w:lvlText w:val="%6."/>
        <w:lvlJc w:val="left"/>
        <w:pPr>
          <w:ind w:left="3867" w:hanging="1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B8E852C">
        <w:start w:val="1"/>
        <w:numFmt w:val="decimal"/>
        <w:lvlText w:val="%7."/>
        <w:lvlJc w:val="left"/>
        <w:pPr>
          <w:ind w:left="4525" w:hanging="2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4D26160">
        <w:start w:val="1"/>
        <w:numFmt w:val="lowerLetter"/>
        <w:lvlText w:val="%8."/>
        <w:lvlJc w:val="left"/>
        <w:pPr>
          <w:ind w:left="530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2127296">
        <w:start w:val="1"/>
        <w:numFmt w:val="lowerRoman"/>
        <w:suff w:val="nothing"/>
        <w:lvlText w:val="%9."/>
        <w:lvlJc w:val="left"/>
        <w:pPr>
          <w:ind w:left="5954" w:hanging="11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4">
    <w:abstractNumId w:val="32"/>
  </w:num>
  <w:num w:numId="45">
    <w:abstractNumId w:val="59"/>
  </w:num>
  <w:num w:numId="46">
    <w:abstractNumId w:val="23"/>
  </w:num>
  <w:num w:numId="47">
    <w:abstractNumId w:val="53"/>
  </w:num>
  <w:num w:numId="48">
    <w:abstractNumId w:val="4"/>
  </w:num>
  <w:num w:numId="49">
    <w:abstractNumId w:val="24"/>
  </w:num>
  <w:num w:numId="50">
    <w:abstractNumId w:val="52"/>
  </w:num>
  <w:num w:numId="51">
    <w:abstractNumId w:val="15"/>
  </w:num>
  <w:num w:numId="52">
    <w:abstractNumId w:val="72"/>
  </w:num>
  <w:num w:numId="53">
    <w:abstractNumId w:val="64"/>
  </w:num>
  <w:num w:numId="54">
    <w:abstractNumId w:val="51"/>
  </w:num>
  <w:num w:numId="55">
    <w:abstractNumId w:val="75"/>
  </w:num>
  <w:num w:numId="56">
    <w:abstractNumId w:val="7"/>
  </w:num>
  <w:num w:numId="57">
    <w:abstractNumId w:val="8"/>
  </w:num>
  <w:num w:numId="58">
    <w:abstractNumId w:val="48"/>
  </w:num>
  <w:num w:numId="59">
    <w:abstractNumId w:val="44"/>
  </w:num>
  <w:num w:numId="60">
    <w:abstractNumId w:val="47"/>
  </w:num>
  <w:num w:numId="61">
    <w:abstractNumId w:val="78"/>
  </w:num>
  <w:num w:numId="62">
    <w:abstractNumId w:val="29"/>
  </w:num>
  <w:num w:numId="63">
    <w:abstractNumId w:val="34"/>
  </w:num>
  <w:num w:numId="64">
    <w:abstractNumId w:val="85"/>
  </w:num>
  <w:num w:numId="65">
    <w:abstractNumId w:val="25"/>
  </w:num>
  <w:num w:numId="66">
    <w:abstractNumId w:val="49"/>
  </w:num>
  <w:num w:numId="67">
    <w:abstractNumId w:val="37"/>
  </w:num>
  <w:num w:numId="68">
    <w:abstractNumId w:val="3"/>
  </w:num>
  <w:num w:numId="69">
    <w:abstractNumId w:val="27"/>
  </w:num>
  <w:num w:numId="70">
    <w:abstractNumId w:val="11"/>
  </w:num>
  <w:num w:numId="71">
    <w:abstractNumId w:val="90"/>
  </w:num>
  <w:num w:numId="72">
    <w:abstractNumId w:val="79"/>
  </w:num>
  <w:num w:numId="73">
    <w:abstractNumId w:val="39"/>
  </w:num>
  <w:num w:numId="74">
    <w:abstractNumId w:val="74"/>
  </w:num>
  <w:num w:numId="75">
    <w:abstractNumId w:val="40"/>
  </w:num>
  <w:num w:numId="76">
    <w:abstractNumId w:val="86"/>
  </w:num>
  <w:num w:numId="77">
    <w:abstractNumId w:val="58"/>
  </w:num>
  <w:num w:numId="78">
    <w:abstractNumId w:val="86"/>
    <w:lvlOverride w:ilvl="0">
      <w:lvl w:ilvl="0" w:tplc="547205C0">
        <w:start w:val="1"/>
        <w:numFmt w:val="lowerLetter"/>
        <w:lvlText w:val="%1)"/>
        <w:lvlJc w:val="left"/>
        <w:pPr>
          <w:tabs>
            <w:tab w:val="num" w:pos="284"/>
          </w:tabs>
          <w:ind w:left="357" w:hanging="357"/>
        </w:pPr>
        <w:rPr>
          <w:rFonts w:hAnsi="Arial Unicode MS" w:hint="default"/>
          <w:b/>
          <w:bCs/>
          <w:caps w:val="0"/>
          <w:smallCaps w:val="0"/>
          <w:strike w:val="0"/>
          <w:dstrike w:val="0"/>
          <w:color w:val="000000"/>
          <w:spacing w:val="0"/>
          <w:w w:val="100"/>
          <w:kern w:val="0"/>
          <w:position w:val="0"/>
          <w:sz w:val="24"/>
          <w:szCs w:val="24"/>
          <w:vertAlign w:val="baseline"/>
        </w:rPr>
      </w:lvl>
    </w:lvlOverride>
    <w:lvlOverride w:ilvl="1">
      <w:lvl w:ilvl="1" w:tplc="F3F0F0E0" w:tentative="1">
        <w:start w:val="1"/>
        <w:numFmt w:val="lowerLetter"/>
        <w:lvlText w:val="%2."/>
        <w:lvlJc w:val="left"/>
        <w:pPr>
          <w:ind w:left="1440" w:hanging="360"/>
        </w:pPr>
      </w:lvl>
    </w:lvlOverride>
    <w:lvlOverride w:ilvl="2">
      <w:lvl w:ilvl="2" w:tplc="468A9D2A" w:tentative="1">
        <w:start w:val="1"/>
        <w:numFmt w:val="lowerRoman"/>
        <w:lvlText w:val="%3."/>
        <w:lvlJc w:val="right"/>
        <w:pPr>
          <w:ind w:left="2160" w:hanging="180"/>
        </w:pPr>
      </w:lvl>
    </w:lvlOverride>
    <w:lvlOverride w:ilvl="3">
      <w:lvl w:ilvl="3" w:tplc="057CA1AC" w:tentative="1">
        <w:start w:val="1"/>
        <w:numFmt w:val="decimal"/>
        <w:lvlText w:val="%4."/>
        <w:lvlJc w:val="left"/>
        <w:pPr>
          <w:ind w:left="2880" w:hanging="360"/>
        </w:pPr>
      </w:lvl>
    </w:lvlOverride>
    <w:lvlOverride w:ilvl="4">
      <w:lvl w:ilvl="4" w:tplc="AD8C635A" w:tentative="1">
        <w:start w:val="1"/>
        <w:numFmt w:val="lowerLetter"/>
        <w:lvlText w:val="%5."/>
        <w:lvlJc w:val="left"/>
        <w:pPr>
          <w:ind w:left="3600" w:hanging="360"/>
        </w:pPr>
      </w:lvl>
    </w:lvlOverride>
    <w:lvlOverride w:ilvl="5">
      <w:lvl w:ilvl="5" w:tplc="E12E1D20" w:tentative="1">
        <w:start w:val="1"/>
        <w:numFmt w:val="lowerRoman"/>
        <w:lvlText w:val="%6."/>
        <w:lvlJc w:val="right"/>
        <w:pPr>
          <w:ind w:left="4320" w:hanging="180"/>
        </w:pPr>
      </w:lvl>
    </w:lvlOverride>
    <w:lvlOverride w:ilvl="6">
      <w:lvl w:ilvl="6" w:tplc="D55A62C0" w:tentative="1">
        <w:start w:val="1"/>
        <w:numFmt w:val="decimal"/>
        <w:lvlText w:val="%7."/>
        <w:lvlJc w:val="left"/>
        <w:pPr>
          <w:ind w:left="5040" w:hanging="360"/>
        </w:pPr>
      </w:lvl>
    </w:lvlOverride>
    <w:lvlOverride w:ilvl="7">
      <w:lvl w:ilvl="7" w:tplc="EC7E3DC0" w:tentative="1">
        <w:start w:val="1"/>
        <w:numFmt w:val="lowerLetter"/>
        <w:lvlText w:val="%8."/>
        <w:lvlJc w:val="left"/>
        <w:pPr>
          <w:ind w:left="5760" w:hanging="360"/>
        </w:pPr>
      </w:lvl>
    </w:lvlOverride>
    <w:lvlOverride w:ilvl="8">
      <w:lvl w:ilvl="8" w:tplc="5A04D630" w:tentative="1">
        <w:start w:val="1"/>
        <w:numFmt w:val="lowerRoman"/>
        <w:lvlText w:val="%9."/>
        <w:lvlJc w:val="right"/>
        <w:pPr>
          <w:ind w:left="6480" w:hanging="180"/>
        </w:pPr>
      </w:lvl>
    </w:lvlOverride>
  </w:num>
  <w:num w:numId="79">
    <w:abstractNumId w:val="62"/>
  </w:num>
  <w:num w:numId="80">
    <w:abstractNumId w:val="57"/>
  </w:num>
  <w:num w:numId="81">
    <w:abstractNumId w:val="71"/>
  </w:num>
  <w:num w:numId="82">
    <w:abstractNumId w:val="36"/>
  </w:num>
  <w:num w:numId="83">
    <w:abstractNumId w:val="86"/>
    <w:lvlOverride w:ilvl="0">
      <w:startOverride w:val="2"/>
    </w:lvlOverride>
  </w:num>
  <w:num w:numId="84">
    <w:abstractNumId w:val="20"/>
  </w:num>
  <w:num w:numId="85">
    <w:abstractNumId w:val="82"/>
  </w:num>
  <w:num w:numId="86">
    <w:abstractNumId w:val="22"/>
  </w:num>
  <w:num w:numId="87">
    <w:abstractNumId w:val="70"/>
  </w:num>
  <w:num w:numId="88">
    <w:abstractNumId w:val="54"/>
  </w:num>
  <w:num w:numId="89">
    <w:abstractNumId w:val="50"/>
  </w:num>
  <w:num w:numId="90">
    <w:abstractNumId w:val="5"/>
  </w:num>
  <w:num w:numId="91">
    <w:abstractNumId w:val="83"/>
  </w:num>
  <w:num w:numId="92">
    <w:abstractNumId w:val="12"/>
  </w:num>
  <w:num w:numId="93">
    <w:abstractNumId w:val="56"/>
  </w:num>
  <w:num w:numId="94">
    <w:abstractNumId w:val="16"/>
  </w:num>
  <w:num w:numId="95">
    <w:abstractNumId w:val="45"/>
  </w:num>
  <w:numIdMacAtCleanup w:val="8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vana Vukosavić Mitrov">
    <w15:presenceInfo w15:providerId="AD" w15:userId="S-1-5-21-1757981266-1177238915-725345543-17169"/>
  </w15:person>
  <w15:person w15:author="Ivana Pranić">
    <w15:presenceInfo w15:providerId="AD" w15:userId="S-1-5-21-1757981266-1177238915-725345543-184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cumentProtection w:edit="readOnly" w:formatting="1" w:enforcement="1" w:cryptProviderType="rsaAES" w:cryptAlgorithmClass="hash" w:cryptAlgorithmType="typeAny" w:cryptAlgorithmSid="14" w:cryptSpinCount="100000" w:hash="IviMnzdhGO55W1Ou2elRJr3YWPrLZtkP+X+T4sBHicW/d13ZL+8oxu57Mj4V6r/tYOwbUoL0+CysDPhV12yxEw==" w:salt="ngFgZ51Jf++p3BvxoJ4HJA=="/>
  <w:defaultTabStop w:val="284"/>
  <w:hyphenationZone w:val="425"/>
  <w:characterSpacingControl w:val="doNotCompress"/>
  <w:hdrShapeDefaults>
    <o:shapedefaults v:ext="edit" spidmax="8396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6EE"/>
    <w:rsid w:val="00000CD7"/>
    <w:rsid w:val="000013E2"/>
    <w:rsid w:val="0000193D"/>
    <w:rsid w:val="000027E2"/>
    <w:rsid w:val="00004B56"/>
    <w:rsid w:val="00004E48"/>
    <w:rsid w:val="0000570C"/>
    <w:rsid w:val="000061C3"/>
    <w:rsid w:val="0000634D"/>
    <w:rsid w:val="00007639"/>
    <w:rsid w:val="00007F3D"/>
    <w:rsid w:val="000128E2"/>
    <w:rsid w:val="00014C0D"/>
    <w:rsid w:val="00014EEF"/>
    <w:rsid w:val="000160D0"/>
    <w:rsid w:val="0002109D"/>
    <w:rsid w:val="00021BC2"/>
    <w:rsid w:val="00025401"/>
    <w:rsid w:val="00025504"/>
    <w:rsid w:val="000255C5"/>
    <w:rsid w:val="0002670F"/>
    <w:rsid w:val="00026825"/>
    <w:rsid w:val="00026877"/>
    <w:rsid w:val="00030145"/>
    <w:rsid w:val="000303FB"/>
    <w:rsid w:val="00031B0D"/>
    <w:rsid w:val="00032EC3"/>
    <w:rsid w:val="000331E2"/>
    <w:rsid w:val="00033861"/>
    <w:rsid w:val="0003489E"/>
    <w:rsid w:val="000359B3"/>
    <w:rsid w:val="0003628D"/>
    <w:rsid w:val="0003652C"/>
    <w:rsid w:val="000368E3"/>
    <w:rsid w:val="0004301B"/>
    <w:rsid w:val="0004448C"/>
    <w:rsid w:val="0004509B"/>
    <w:rsid w:val="00046732"/>
    <w:rsid w:val="00047211"/>
    <w:rsid w:val="00050586"/>
    <w:rsid w:val="000514A2"/>
    <w:rsid w:val="000527F2"/>
    <w:rsid w:val="000529C3"/>
    <w:rsid w:val="00054078"/>
    <w:rsid w:val="000541AA"/>
    <w:rsid w:val="000544A0"/>
    <w:rsid w:val="00054CA8"/>
    <w:rsid w:val="00057F45"/>
    <w:rsid w:val="0006175F"/>
    <w:rsid w:val="00061CF8"/>
    <w:rsid w:val="00062BCE"/>
    <w:rsid w:val="00062F70"/>
    <w:rsid w:val="000653BC"/>
    <w:rsid w:val="00065C60"/>
    <w:rsid w:val="0006680A"/>
    <w:rsid w:val="00066C86"/>
    <w:rsid w:val="000702F4"/>
    <w:rsid w:val="00071444"/>
    <w:rsid w:val="00071AAA"/>
    <w:rsid w:val="00071D79"/>
    <w:rsid w:val="000720A4"/>
    <w:rsid w:val="00072E6A"/>
    <w:rsid w:val="00073F77"/>
    <w:rsid w:val="00074910"/>
    <w:rsid w:val="00074C3F"/>
    <w:rsid w:val="00076695"/>
    <w:rsid w:val="000771AC"/>
    <w:rsid w:val="00077342"/>
    <w:rsid w:val="00077838"/>
    <w:rsid w:val="00080C04"/>
    <w:rsid w:val="00080EE1"/>
    <w:rsid w:val="00081543"/>
    <w:rsid w:val="00082969"/>
    <w:rsid w:val="000836DB"/>
    <w:rsid w:val="00083E2E"/>
    <w:rsid w:val="00085847"/>
    <w:rsid w:val="00086023"/>
    <w:rsid w:val="00090052"/>
    <w:rsid w:val="0009077F"/>
    <w:rsid w:val="00091370"/>
    <w:rsid w:val="000917ED"/>
    <w:rsid w:val="000919E4"/>
    <w:rsid w:val="00092419"/>
    <w:rsid w:val="000930B4"/>
    <w:rsid w:val="000935F7"/>
    <w:rsid w:val="00093685"/>
    <w:rsid w:val="00093812"/>
    <w:rsid w:val="00093D5C"/>
    <w:rsid w:val="0009456C"/>
    <w:rsid w:val="00095435"/>
    <w:rsid w:val="000958E3"/>
    <w:rsid w:val="0009605B"/>
    <w:rsid w:val="00096FB0"/>
    <w:rsid w:val="000973FD"/>
    <w:rsid w:val="000979A3"/>
    <w:rsid w:val="000A0690"/>
    <w:rsid w:val="000A0994"/>
    <w:rsid w:val="000A09EF"/>
    <w:rsid w:val="000A11A4"/>
    <w:rsid w:val="000A1505"/>
    <w:rsid w:val="000A1757"/>
    <w:rsid w:val="000A1D61"/>
    <w:rsid w:val="000A2299"/>
    <w:rsid w:val="000A3691"/>
    <w:rsid w:val="000A4951"/>
    <w:rsid w:val="000A5DED"/>
    <w:rsid w:val="000B28BA"/>
    <w:rsid w:val="000B4D19"/>
    <w:rsid w:val="000B551F"/>
    <w:rsid w:val="000B5744"/>
    <w:rsid w:val="000B5E74"/>
    <w:rsid w:val="000C0FEE"/>
    <w:rsid w:val="000C1120"/>
    <w:rsid w:val="000C1DF2"/>
    <w:rsid w:val="000C239A"/>
    <w:rsid w:val="000C296D"/>
    <w:rsid w:val="000C4667"/>
    <w:rsid w:val="000C490C"/>
    <w:rsid w:val="000C770A"/>
    <w:rsid w:val="000C79F0"/>
    <w:rsid w:val="000D0F38"/>
    <w:rsid w:val="000D178F"/>
    <w:rsid w:val="000D31BD"/>
    <w:rsid w:val="000D419E"/>
    <w:rsid w:val="000D4347"/>
    <w:rsid w:val="000D559A"/>
    <w:rsid w:val="000D6F87"/>
    <w:rsid w:val="000D7D8B"/>
    <w:rsid w:val="000E21E7"/>
    <w:rsid w:val="000E4476"/>
    <w:rsid w:val="000E513A"/>
    <w:rsid w:val="000E54EB"/>
    <w:rsid w:val="000F10BA"/>
    <w:rsid w:val="000F25B7"/>
    <w:rsid w:val="000F410C"/>
    <w:rsid w:val="000F5057"/>
    <w:rsid w:val="000F575C"/>
    <w:rsid w:val="000F7703"/>
    <w:rsid w:val="000F7AF4"/>
    <w:rsid w:val="00101CD9"/>
    <w:rsid w:val="00103B6E"/>
    <w:rsid w:val="00104211"/>
    <w:rsid w:val="0010793E"/>
    <w:rsid w:val="001079AF"/>
    <w:rsid w:val="00107CAC"/>
    <w:rsid w:val="00112BAB"/>
    <w:rsid w:val="00115429"/>
    <w:rsid w:val="001157FF"/>
    <w:rsid w:val="001168D5"/>
    <w:rsid w:val="001218A0"/>
    <w:rsid w:val="00121E39"/>
    <w:rsid w:val="001261B3"/>
    <w:rsid w:val="00126991"/>
    <w:rsid w:val="0012736F"/>
    <w:rsid w:val="00132707"/>
    <w:rsid w:val="0013285B"/>
    <w:rsid w:val="00133BEF"/>
    <w:rsid w:val="001371F5"/>
    <w:rsid w:val="00137A05"/>
    <w:rsid w:val="00137A50"/>
    <w:rsid w:val="00137D4B"/>
    <w:rsid w:val="00142637"/>
    <w:rsid w:val="0014643E"/>
    <w:rsid w:val="00147F35"/>
    <w:rsid w:val="00151A9B"/>
    <w:rsid w:val="00151CD9"/>
    <w:rsid w:val="00152263"/>
    <w:rsid w:val="001526EE"/>
    <w:rsid w:val="001542D1"/>
    <w:rsid w:val="00154645"/>
    <w:rsid w:val="00154984"/>
    <w:rsid w:val="00155514"/>
    <w:rsid w:val="00157140"/>
    <w:rsid w:val="0016056C"/>
    <w:rsid w:val="00160A4C"/>
    <w:rsid w:val="0016279C"/>
    <w:rsid w:val="00163FA0"/>
    <w:rsid w:val="00164B78"/>
    <w:rsid w:val="0016598E"/>
    <w:rsid w:val="00167827"/>
    <w:rsid w:val="0016793D"/>
    <w:rsid w:val="001679A9"/>
    <w:rsid w:val="00167F14"/>
    <w:rsid w:val="001718B4"/>
    <w:rsid w:val="00171974"/>
    <w:rsid w:val="00171A86"/>
    <w:rsid w:val="00173495"/>
    <w:rsid w:val="00174605"/>
    <w:rsid w:val="00174B15"/>
    <w:rsid w:val="00175CB7"/>
    <w:rsid w:val="001808D1"/>
    <w:rsid w:val="001809B1"/>
    <w:rsid w:val="0018152D"/>
    <w:rsid w:val="001829C3"/>
    <w:rsid w:val="001846D0"/>
    <w:rsid w:val="00185314"/>
    <w:rsid w:val="0018615E"/>
    <w:rsid w:val="001872DA"/>
    <w:rsid w:val="00187A50"/>
    <w:rsid w:val="00191061"/>
    <w:rsid w:val="001911C6"/>
    <w:rsid w:val="001911E8"/>
    <w:rsid w:val="001915AE"/>
    <w:rsid w:val="00192AD0"/>
    <w:rsid w:val="00192B23"/>
    <w:rsid w:val="001936EF"/>
    <w:rsid w:val="00194364"/>
    <w:rsid w:val="00194D24"/>
    <w:rsid w:val="001950E0"/>
    <w:rsid w:val="00195803"/>
    <w:rsid w:val="001A004D"/>
    <w:rsid w:val="001A048B"/>
    <w:rsid w:val="001A49E5"/>
    <w:rsid w:val="001A5B6E"/>
    <w:rsid w:val="001A7612"/>
    <w:rsid w:val="001A78C2"/>
    <w:rsid w:val="001B3307"/>
    <w:rsid w:val="001B5622"/>
    <w:rsid w:val="001B5F55"/>
    <w:rsid w:val="001C0100"/>
    <w:rsid w:val="001C060B"/>
    <w:rsid w:val="001C0DA8"/>
    <w:rsid w:val="001C1F76"/>
    <w:rsid w:val="001C3B1D"/>
    <w:rsid w:val="001C3FDB"/>
    <w:rsid w:val="001C4161"/>
    <w:rsid w:val="001C437D"/>
    <w:rsid w:val="001C5478"/>
    <w:rsid w:val="001D205B"/>
    <w:rsid w:val="001D23CA"/>
    <w:rsid w:val="001D24B4"/>
    <w:rsid w:val="001D4674"/>
    <w:rsid w:val="001D47C5"/>
    <w:rsid w:val="001D4963"/>
    <w:rsid w:val="001E036F"/>
    <w:rsid w:val="001E14A1"/>
    <w:rsid w:val="001E242A"/>
    <w:rsid w:val="001E2DCE"/>
    <w:rsid w:val="001E41B9"/>
    <w:rsid w:val="001E44EC"/>
    <w:rsid w:val="001E5E9F"/>
    <w:rsid w:val="001E7208"/>
    <w:rsid w:val="001F12DE"/>
    <w:rsid w:val="001F2C56"/>
    <w:rsid w:val="001F4C83"/>
    <w:rsid w:val="001F56AE"/>
    <w:rsid w:val="001F5B6F"/>
    <w:rsid w:val="001F6389"/>
    <w:rsid w:val="001F6B1C"/>
    <w:rsid w:val="00201FA5"/>
    <w:rsid w:val="0020366C"/>
    <w:rsid w:val="002037B0"/>
    <w:rsid w:val="00210E03"/>
    <w:rsid w:val="00211180"/>
    <w:rsid w:val="002112DF"/>
    <w:rsid w:val="0021297E"/>
    <w:rsid w:val="002135ED"/>
    <w:rsid w:val="002210BA"/>
    <w:rsid w:val="00221858"/>
    <w:rsid w:val="00221E96"/>
    <w:rsid w:val="00221EE1"/>
    <w:rsid w:val="00222BE1"/>
    <w:rsid w:val="002244B7"/>
    <w:rsid w:val="00225D31"/>
    <w:rsid w:val="00226376"/>
    <w:rsid w:val="00226C07"/>
    <w:rsid w:val="00230A0C"/>
    <w:rsid w:val="00231107"/>
    <w:rsid w:val="00231D48"/>
    <w:rsid w:val="002323B1"/>
    <w:rsid w:val="002329D8"/>
    <w:rsid w:val="002334B3"/>
    <w:rsid w:val="00233FF0"/>
    <w:rsid w:val="002346F8"/>
    <w:rsid w:val="002349D8"/>
    <w:rsid w:val="00234CC1"/>
    <w:rsid w:val="00234E0A"/>
    <w:rsid w:val="00235F76"/>
    <w:rsid w:val="00236C13"/>
    <w:rsid w:val="00240A20"/>
    <w:rsid w:val="00240BE0"/>
    <w:rsid w:val="002411B6"/>
    <w:rsid w:val="00242C24"/>
    <w:rsid w:val="00252268"/>
    <w:rsid w:val="002532C2"/>
    <w:rsid w:val="0025349F"/>
    <w:rsid w:val="00254A8D"/>
    <w:rsid w:val="002573A0"/>
    <w:rsid w:val="00260BD5"/>
    <w:rsid w:val="00261F16"/>
    <w:rsid w:val="0026319E"/>
    <w:rsid w:val="00264310"/>
    <w:rsid w:val="0026506B"/>
    <w:rsid w:val="002655A6"/>
    <w:rsid w:val="002675BE"/>
    <w:rsid w:val="002719A7"/>
    <w:rsid w:val="00272BFF"/>
    <w:rsid w:val="002733A4"/>
    <w:rsid w:val="00276306"/>
    <w:rsid w:val="00277316"/>
    <w:rsid w:val="002809B4"/>
    <w:rsid w:val="00280F24"/>
    <w:rsid w:val="0028148A"/>
    <w:rsid w:val="00282774"/>
    <w:rsid w:val="002828AE"/>
    <w:rsid w:val="00283EEA"/>
    <w:rsid w:val="00285D77"/>
    <w:rsid w:val="00285FB3"/>
    <w:rsid w:val="00292052"/>
    <w:rsid w:val="00292222"/>
    <w:rsid w:val="002925A7"/>
    <w:rsid w:val="002A0D2A"/>
    <w:rsid w:val="002A2EF8"/>
    <w:rsid w:val="002A4DB9"/>
    <w:rsid w:val="002A5E18"/>
    <w:rsid w:val="002B034B"/>
    <w:rsid w:val="002B1B78"/>
    <w:rsid w:val="002C3350"/>
    <w:rsid w:val="002C3572"/>
    <w:rsid w:val="002C3B2C"/>
    <w:rsid w:val="002C469B"/>
    <w:rsid w:val="002C6591"/>
    <w:rsid w:val="002C6ECE"/>
    <w:rsid w:val="002C7E10"/>
    <w:rsid w:val="002D0FA3"/>
    <w:rsid w:val="002D2A1E"/>
    <w:rsid w:val="002D3881"/>
    <w:rsid w:val="002D4A4A"/>
    <w:rsid w:val="002D5117"/>
    <w:rsid w:val="002D6F72"/>
    <w:rsid w:val="002E0FAE"/>
    <w:rsid w:val="002E24D6"/>
    <w:rsid w:val="002E3F9A"/>
    <w:rsid w:val="002E6C99"/>
    <w:rsid w:val="002E7018"/>
    <w:rsid w:val="002F1123"/>
    <w:rsid w:val="002F1530"/>
    <w:rsid w:val="002F1E7E"/>
    <w:rsid w:val="002F21CB"/>
    <w:rsid w:val="002F43C5"/>
    <w:rsid w:val="002F5D25"/>
    <w:rsid w:val="002F799C"/>
    <w:rsid w:val="002F7CF1"/>
    <w:rsid w:val="002F7D73"/>
    <w:rsid w:val="00300324"/>
    <w:rsid w:val="00301598"/>
    <w:rsid w:val="003034F2"/>
    <w:rsid w:val="00303A0B"/>
    <w:rsid w:val="0030492C"/>
    <w:rsid w:val="00305090"/>
    <w:rsid w:val="003057F2"/>
    <w:rsid w:val="00305C1D"/>
    <w:rsid w:val="0031092B"/>
    <w:rsid w:val="00310B74"/>
    <w:rsid w:val="00310C01"/>
    <w:rsid w:val="00311677"/>
    <w:rsid w:val="00313B12"/>
    <w:rsid w:val="00314B88"/>
    <w:rsid w:val="0031518F"/>
    <w:rsid w:val="00317495"/>
    <w:rsid w:val="00320A36"/>
    <w:rsid w:val="00320ACE"/>
    <w:rsid w:val="0032295F"/>
    <w:rsid w:val="0032505A"/>
    <w:rsid w:val="0032664D"/>
    <w:rsid w:val="00330D01"/>
    <w:rsid w:val="00331041"/>
    <w:rsid w:val="00331903"/>
    <w:rsid w:val="0033290F"/>
    <w:rsid w:val="00334449"/>
    <w:rsid w:val="003348C5"/>
    <w:rsid w:val="00334F67"/>
    <w:rsid w:val="0033650C"/>
    <w:rsid w:val="00336CAF"/>
    <w:rsid w:val="00337638"/>
    <w:rsid w:val="00341254"/>
    <w:rsid w:val="00342905"/>
    <w:rsid w:val="00343697"/>
    <w:rsid w:val="003461FA"/>
    <w:rsid w:val="00347E39"/>
    <w:rsid w:val="0035070B"/>
    <w:rsid w:val="0035526E"/>
    <w:rsid w:val="00355F5B"/>
    <w:rsid w:val="00356018"/>
    <w:rsid w:val="0035798B"/>
    <w:rsid w:val="00361E7E"/>
    <w:rsid w:val="0036248D"/>
    <w:rsid w:val="003631AD"/>
    <w:rsid w:val="003631F1"/>
    <w:rsid w:val="00363CC1"/>
    <w:rsid w:val="00364B37"/>
    <w:rsid w:val="0036514B"/>
    <w:rsid w:val="00365711"/>
    <w:rsid w:val="00365B99"/>
    <w:rsid w:val="00365FB1"/>
    <w:rsid w:val="003665C6"/>
    <w:rsid w:val="00370B87"/>
    <w:rsid w:val="00371AA4"/>
    <w:rsid w:val="00371FE6"/>
    <w:rsid w:val="00372FBD"/>
    <w:rsid w:val="0037419D"/>
    <w:rsid w:val="00375239"/>
    <w:rsid w:val="003769AB"/>
    <w:rsid w:val="003809D9"/>
    <w:rsid w:val="00380EFA"/>
    <w:rsid w:val="003812BA"/>
    <w:rsid w:val="00381B06"/>
    <w:rsid w:val="003848DE"/>
    <w:rsid w:val="00384D4A"/>
    <w:rsid w:val="003873B2"/>
    <w:rsid w:val="00387C67"/>
    <w:rsid w:val="00390E33"/>
    <w:rsid w:val="00392AF4"/>
    <w:rsid w:val="00395DAC"/>
    <w:rsid w:val="003963AC"/>
    <w:rsid w:val="00397B58"/>
    <w:rsid w:val="003A01A1"/>
    <w:rsid w:val="003A609C"/>
    <w:rsid w:val="003A706F"/>
    <w:rsid w:val="003B04B4"/>
    <w:rsid w:val="003B0551"/>
    <w:rsid w:val="003B57C2"/>
    <w:rsid w:val="003C0B20"/>
    <w:rsid w:val="003C56B2"/>
    <w:rsid w:val="003C650C"/>
    <w:rsid w:val="003D084D"/>
    <w:rsid w:val="003D1CC9"/>
    <w:rsid w:val="003D2105"/>
    <w:rsid w:val="003D2302"/>
    <w:rsid w:val="003D3141"/>
    <w:rsid w:val="003D5341"/>
    <w:rsid w:val="003E0FD1"/>
    <w:rsid w:val="003E172E"/>
    <w:rsid w:val="003E2AEA"/>
    <w:rsid w:val="003E335A"/>
    <w:rsid w:val="003E3B79"/>
    <w:rsid w:val="003E3D24"/>
    <w:rsid w:val="003E6508"/>
    <w:rsid w:val="003E6D16"/>
    <w:rsid w:val="003F2001"/>
    <w:rsid w:val="003F3698"/>
    <w:rsid w:val="003F3EF6"/>
    <w:rsid w:val="003F3F44"/>
    <w:rsid w:val="003F3F85"/>
    <w:rsid w:val="00400615"/>
    <w:rsid w:val="00400A0B"/>
    <w:rsid w:val="00400D6E"/>
    <w:rsid w:val="004029E8"/>
    <w:rsid w:val="00402FF3"/>
    <w:rsid w:val="004035AB"/>
    <w:rsid w:val="00403966"/>
    <w:rsid w:val="00405B23"/>
    <w:rsid w:val="00406987"/>
    <w:rsid w:val="00406BC2"/>
    <w:rsid w:val="00406C33"/>
    <w:rsid w:val="00407302"/>
    <w:rsid w:val="004102D7"/>
    <w:rsid w:val="004104F5"/>
    <w:rsid w:val="004115ED"/>
    <w:rsid w:val="0041314E"/>
    <w:rsid w:val="00413891"/>
    <w:rsid w:val="0041483A"/>
    <w:rsid w:val="00416C9C"/>
    <w:rsid w:val="00416DEE"/>
    <w:rsid w:val="00417925"/>
    <w:rsid w:val="00417B9C"/>
    <w:rsid w:val="00420927"/>
    <w:rsid w:val="004212E5"/>
    <w:rsid w:val="0042703C"/>
    <w:rsid w:val="0042704F"/>
    <w:rsid w:val="00431023"/>
    <w:rsid w:val="00431BA8"/>
    <w:rsid w:val="004321F8"/>
    <w:rsid w:val="00432413"/>
    <w:rsid w:val="00432CE0"/>
    <w:rsid w:val="0043498F"/>
    <w:rsid w:val="00434B66"/>
    <w:rsid w:val="004352BC"/>
    <w:rsid w:val="00435428"/>
    <w:rsid w:val="00436880"/>
    <w:rsid w:val="00440295"/>
    <w:rsid w:val="00440895"/>
    <w:rsid w:val="004411A6"/>
    <w:rsid w:val="00442576"/>
    <w:rsid w:val="00442A1A"/>
    <w:rsid w:val="00443853"/>
    <w:rsid w:val="004438C4"/>
    <w:rsid w:val="0044657E"/>
    <w:rsid w:val="00446696"/>
    <w:rsid w:val="00447A29"/>
    <w:rsid w:val="004519D6"/>
    <w:rsid w:val="00452F0E"/>
    <w:rsid w:val="00453FE3"/>
    <w:rsid w:val="0045402B"/>
    <w:rsid w:val="004540AF"/>
    <w:rsid w:val="00454E44"/>
    <w:rsid w:val="00454FB2"/>
    <w:rsid w:val="00455DCA"/>
    <w:rsid w:val="0045610F"/>
    <w:rsid w:val="00457B96"/>
    <w:rsid w:val="00460FE6"/>
    <w:rsid w:val="004610D6"/>
    <w:rsid w:val="00461E4D"/>
    <w:rsid w:val="00462F3E"/>
    <w:rsid w:val="00464854"/>
    <w:rsid w:val="004726F1"/>
    <w:rsid w:val="00475698"/>
    <w:rsid w:val="00476F79"/>
    <w:rsid w:val="0047771F"/>
    <w:rsid w:val="0048095F"/>
    <w:rsid w:val="00480C15"/>
    <w:rsid w:val="00483AB1"/>
    <w:rsid w:val="0048422D"/>
    <w:rsid w:val="00484BAF"/>
    <w:rsid w:val="0048526B"/>
    <w:rsid w:val="0048743A"/>
    <w:rsid w:val="0048777B"/>
    <w:rsid w:val="0049032E"/>
    <w:rsid w:val="0049189B"/>
    <w:rsid w:val="004929D5"/>
    <w:rsid w:val="00492FA8"/>
    <w:rsid w:val="00493844"/>
    <w:rsid w:val="00494622"/>
    <w:rsid w:val="00495FDF"/>
    <w:rsid w:val="00496482"/>
    <w:rsid w:val="004977AF"/>
    <w:rsid w:val="00497CF9"/>
    <w:rsid w:val="004A0BCB"/>
    <w:rsid w:val="004A1726"/>
    <w:rsid w:val="004A57AF"/>
    <w:rsid w:val="004A713F"/>
    <w:rsid w:val="004B0570"/>
    <w:rsid w:val="004B11EC"/>
    <w:rsid w:val="004B3AE2"/>
    <w:rsid w:val="004B5AE4"/>
    <w:rsid w:val="004B6A5F"/>
    <w:rsid w:val="004B6DB4"/>
    <w:rsid w:val="004B6EE4"/>
    <w:rsid w:val="004B71CC"/>
    <w:rsid w:val="004C13EA"/>
    <w:rsid w:val="004C2F13"/>
    <w:rsid w:val="004C35E6"/>
    <w:rsid w:val="004C44EF"/>
    <w:rsid w:val="004C484A"/>
    <w:rsid w:val="004C4B07"/>
    <w:rsid w:val="004C5502"/>
    <w:rsid w:val="004C5AC4"/>
    <w:rsid w:val="004C5D0D"/>
    <w:rsid w:val="004D00FF"/>
    <w:rsid w:val="004D0D6F"/>
    <w:rsid w:val="004D2400"/>
    <w:rsid w:val="004D34D8"/>
    <w:rsid w:val="004D3B93"/>
    <w:rsid w:val="004D5B50"/>
    <w:rsid w:val="004D7F9B"/>
    <w:rsid w:val="004E0033"/>
    <w:rsid w:val="004E00B7"/>
    <w:rsid w:val="004E1352"/>
    <w:rsid w:val="004E1B8C"/>
    <w:rsid w:val="004E5C08"/>
    <w:rsid w:val="004E7995"/>
    <w:rsid w:val="004E7C19"/>
    <w:rsid w:val="004F185F"/>
    <w:rsid w:val="004F3C87"/>
    <w:rsid w:val="004F4D2D"/>
    <w:rsid w:val="00500C5C"/>
    <w:rsid w:val="0050190F"/>
    <w:rsid w:val="00501930"/>
    <w:rsid w:val="00502388"/>
    <w:rsid w:val="00502C7D"/>
    <w:rsid w:val="00504BD3"/>
    <w:rsid w:val="00504D22"/>
    <w:rsid w:val="00505167"/>
    <w:rsid w:val="00505407"/>
    <w:rsid w:val="005064BE"/>
    <w:rsid w:val="00507C0D"/>
    <w:rsid w:val="0051090D"/>
    <w:rsid w:val="00512378"/>
    <w:rsid w:val="00513E2A"/>
    <w:rsid w:val="0051662D"/>
    <w:rsid w:val="00516D36"/>
    <w:rsid w:val="0052073E"/>
    <w:rsid w:val="00520F0F"/>
    <w:rsid w:val="0052157F"/>
    <w:rsid w:val="0052163B"/>
    <w:rsid w:val="005233EC"/>
    <w:rsid w:val="00524040"/>
    <w:rsid w:val="0052426C"/>
    <w:rsid w:val="005249F9"/>
    <w:rsid w:val="00534106"/>
    <w:rsid w:val="005342D6"/>
    <w:rsid w:val="00536919"/>
    <w:rsid w:val="00536EA8"/>
    <w:rsid w:val="00541295"/>
    <w:rsid w:val="00541476"/>
    <w:rsid w:val="00541B0D"/>
    <w:rsid w:val="00542C77"/>
    <w:rsid w:val="0054388A"/>
    <w:rsid w:val="00543A67"/>
    <w:rsid w:val="00543D80"/>
    <w:rsid w:val="005463C6"/>
    <w:rsid w:val="0054720C"/>
    <w:rsid w:val="005510DB"/>
    <w:rsid w:val="0055147D"/>
    <w:rsid w:val="00551D9E"/>
    <w:rsid w:val="00553F65"/>
    <w:rsid w:val="00561E3D"/>
    <w:rsid w:val="00566E9E"/>
    <w:rsid w:val="00570752"/>
    <w:rsid w:val="005708A6"/>
    <w:rsid w:val="00570BEC"/>
    <w:rsid w:val="005736F1"/>
    <w:rsid w:val="005814A8"/>
    <w:rsid w:val="00581A23"/>
    <w:rsid w:val="00581F1E"/>
    <w:rsid w:val="00581FE4"/>
    <w:rsid w:val="00584A66"/>
    <w:rsid w:val="00590F65"/>
    <w:rsid w:val="00591769"/>
    <w:rsid w:val="005918DA"/>
    <w:rsid w:val="00591B23"/>
    <w:rsid w:val="005960EA"/>
    <w:rsid w:val="0059647E"/>
    <w:rsid w:val="00596791"/>
    <w:rsid w:val="0059778E"/>
    <w:rsid w:val="005A0242"/>
    <w:rsid w:val="005A0CA0"/>
    <w:rsid w:val="005A143D"/>
    <w:rsid w:val="005A25DB"/>
    <w:rsid w:val="005A3454"/>
    <w:rsid w:val="005A4559"/>
    <w:rsid w:val="005A456D"/>
    <w:rsid w:val="005A4A6E"/>
    <w:rsid w:val="005A5A4B"/>
    <w:rsid w:val="005A5AF2"/>
    <w:rsid w:val="005A714C"/>
    <w:rsid w:val="005B04F8"/>
    <w:rsid w:val="005B2338"/>
    <w:rsid w:val="005B2691"/>
    <w:rsid w:val="005B2F39"/>
    <w:rsid w:val="005B37B8"/>
    <w:rsid w:val="005B40ED"/>
    <w:rsid w:val="005B5DBC"/>
    <w:rsid w:val="005C013D"/>
    <w:rsid w:val="005C1C80"/>
    <w:rsid w:val="005C301C"/>
    <w:rsid w:val="005C3E63"/>
    <w:rsid w:val="005C4FB1"/>
    <w:rsid w:val="005C524C"/>
    <w:rsid w:val="005C6396"/>
    <w:rsid w:val="005D4FBB"/>
    <w:rsid w:val="005D6591"/>
    <w:rsid w:val="005D68FC"/>
    <w:rsid w:val="005D6D4F"/>
    <w:rsid w:val="005D7421"/>
    <w:rsid w:val="005D7FA8"/>
    <w:rsid w:val="005E098E"/>
    <w:rsid w:val="005E3AF8"/>
    <w:rsid w:val="005E56C3"/>
    <w:rsid w:val="005E5AC9"/>
    <w:rsid w:val="005E6081"/>
    <w:rsid w:val="005E62C0"/>
    <w:rsid w:val="005E72D8"/>
    <w:rsid w:val="005F16C0"/>
    <w:rsid w:val="005F2C0D"/>
    <w:rsid w:val="005F358A"/>
    <w:rsid w:val="005F39EB"/>
    <w:rsid w:val="005F5BF8"/>
    <w:rsid w:val="005F616A"/>
    <w:rsid w:val="005F7F5F"/>
    <w:rsid w:val="006005AA"/>
    <w:rsid w:val="006030EF"/>
    <w:rsid w:val="00607B80"/>
    <w:rsid w:val="00607E22"/>
    <w:rsid w:val="00610885"/>
    <w:rsid w:val="006119B1"/>
    <w:rsid w:val="00612B76"/>
    <w:rsid w:val="0061414B"/>
    <w:rsid w:val="0061419F"/>
    <w:rsid w:val="00614A98"/>
    <w:rsid w:val="00615104"/>
    <w:rsid w:val="00616DBD"/>
    <w:rsid w:val="0062037A"/>
    <w:rsid w:val="006236DD"/>
    <w:rsid w:val="00624193"/>
    <w:rsid w:val="0062420F"/>
    <w:rsid w:val="0062482C"/>
    <w:rsid w:val="00625FC1"/>
    <w:rsid w:val="00626712"/>
    <w:rsid w:val="00626830"/>
    <w:rsid w:val="0063067F"/>
    <w:rsid w:val="006315D4"/>
    <w:rsid w:val="0063363A"/>
    <w:rsid w:val="00635FC0"/>
    <w:rsid w:val="00636C55"/>
    <w:rsid w:val="006372CC"/>
    <w:rsid w:val="0064198A"/>
    <w:rsid w:val="00641C01"/>
    <w:rsid w:val="00643993"/>
    <w:rsid w:val="0064653D"/>
    <w:rsid w:val="006478C4"/>
    <w:rsid w:val="00650D90"/>
    <w:rsid w:val="00657BC6"/>
    <w:rsid w:val="00663949"/>
    <w:rsid w:val="00664250"/>
    <w:rsid w:val="00664546"/>
    <w:rsid w:val="00665573"/>
    <w:rsid w:val="00665E6D"/>
    <w:rsid w:val="00665F8F"/>
    <w:rsid w:val="00673F67"/>
    <w:rsid w:val="0067484D"/>
    <w:rsid w:val="00676144"/>
    <w:rsid w:val="006802B7"/>
    <w:rsid w:val="0068065C"/>
    <w:rsid w:val="00680FD3"/>
    <w:rsid w:val="00682A3B"/>
    <w:rsid w:val="0068384A"/>
    <w:rsid w:val="00683BE8"/>
    <w:rsid w:val="00684BE3"/>
    <w:rsid w:val="00685677"/>
    <w:rsid w:val="006909F8"/>
    <w:rsid w:val="006916A0"/>
    <w:rsid w:val="00691FAA"/>
    <w:rsid w:val="0069479B"/>
    <w:rsid w:val="00696BE5"/>
    <w:rsid w:val="00696D69"/>
    <w:rsid w:val="00697CD4"/>
    <w:rsid w:val="00697EFC"/>
    <w:rsid w:val="006A041B"/>
    <w:rsid w:val="006A0760"/>
    <w:rsid w:val="006A1C07"/>
    <w:rsid w:val="006A281A"/>
    <w:rsid w:val="006A2F88"/>
    <w:rsid w:val="006A3805"/>
    <w:rsid w:val="006A5965"/>
    <w:rsid w:val="006A5A36"/>
    <w:rsid w:val="006A7529"/>
    <w:rsid w:val="006A7A61"/>
    <w:rsid w:val="006B0C64"/>
    <w:rsid w:val="006B1971"/>
    <w:rsid w:val="006B1D08"/>
    <w:rsid w:val="006B386A"/>
    <w:rsid w:val="006B3E3A"/>
    <w:rsid w:val="006B4348"/>
    <w:rsid w:val="006B7532"/>
    <w:rsid w:val="006B799E"/>
    <w:rsid w:val="006B7FE9"/>
    <w:rsid w:val="006C2549"/>
    <w:rsid w:val="006C2868"/>
    <w:rsid w:val="006C2A17"/>
    <w:rsid w:val="006C2B6C"/>
    <w:rsid w:val="006C2DC2"/>
    <w:rsid w:val="006C6F7C"/>
    <w:rsid w:val="006D006B"/>
    <w:rsid w:val="006D495B"/>
    <w:rsid w:val="006D4B21"/>
    <w:rsid w:val="006D5028"/>
    <w:rsid w:val="006D666A"/>
    <w:rsid w:val="006E0D14"/>
    <w:rsid w:val="006E1008"/>
    <w:rsid w:val="006E13DB"/>
    <w:rsid w:val="006E26FF"/>
    <w:rsid w:val="006E2899"/>
    <w:rsid w:val="006E399B"/>
    <w:rsid w:val="006E54C3"/>
    <w:rsid w:val="006E5E05"/>
    <w:rsid w:val="006E67C7"/>
    <w:rsid w:val="006E74ED"/>
    <w:rsid w:val="006F0D3E"/>
    <w:rsid w:val="006F0D90"/>
    <w:rsid w:val="006F3CFA"/>
    <w:rsid w:val="006F5C7F"/>
    <w:rsid w:val="006F5E69"/>
    <w:rsid w:val="006F64F4"/>
    <w:rsid w:val="00700871"/>
    <w:rsid w:val="00701002"/>
    <w:rsid w:val="00701660"/>
    <w:rsid w:val="0070302D"/>
    <w:rsid w:val="00704705"/>
    <w:rsid w:val="007054EA"/>
    <w:rsid w:val="00707C04"/>
    <w:rsid w:val="00710CEC"/>
    <w:rsid w:val="00711B60"/>
    <w:rsid w:val="00711C50"/>
    <w:rsid w:val="007120F2"/>
    <w:rsid w:val="007122CE"/>
    <w:rsid w:val="007136FC"/>
    <w:rsid w:val="00715431"/>
    <w:rsid w:val="007158C2"/>
    <w:rsid w:val="00716E9A"/>
    <w:rsid w:val="007200F0"/>
    <w:rsid w:val="007236D3"/>
    <w:rsid w:val="007236E8"/>
    <w:rsid w:val="00723BB4"/>
    <w:rsid w:val="00724529"/>
    <w:rsid w:val="00724D05"/>
    <w:rsid w:val="00725AA1"/>
    <w:rsid w:val="00726E9F"/>
    <w:rsid w:val="007276D3"/>
    <w:rsid w:val="007301E8"/>
    <w:rsid w:val="00730C4C"/>
    <w:rsid w:val="0073176C"/>
    <w:rsid w:val="00732CEF"/>
    <w:rsid w:val="00732F44"/>
    <w:rsid w:val="00733562"/>
    <w:rsid w:val="00734FEF"/>
    <w:rsid w:val="007353FC"/>
    <w:rsid w:val="007359A9"/>
    <w:rsid w:val="00736A41"/>
    <w:rsid w:val="00736EEB"/>
    <w:rsid w:val="007375DF"/>
    <w:rsid w:val="00737FF7"/>
    <w:rsid w:val="0074054F"/>
    <w:rsid w:val="00741FD5"/>
    <w:rsid w:val="007434C7"/>
    <w:rsid w:val="0074365A"/>
    <w:rsid w:val="007440CB"/>
    <w:rsid w:val="00746483"/>
    <w:rsid w:val="007467C6"/>
    <w:rsid w:val="00747EE0"/>
    <w:rsid w:val="00750D69"/>
    <w:rsid w:val="0075261C"/>
    <w:rsid w:val="00753B3C"/>
    <w:rsid w:val="0075489A"/>
    <w:rsid w:val="0076177E"/>
    <w:rsid w:val="0076282B"/>
    <w:rsid w:val="00762921"/>
    <w:rsid w:val="00764311"/>
    <w:rsid w:val="00765100"/>
    <w:rsid w:val="00765B4B"/>
    <w:rsid w:val="00767E5D"/>
    <w:rsid w:val="00770646"/>
    <w:rsid w:val="00773AD2"/>
    <w:rsid w:val="007755D2"/>
    <w:rsid w:val="00777907"/>
    <w:rsid w:val="00777FD6"/>
    <w:rsid w:val="00780184"/>
    <w:rsid w:val="007805CB"/>
    <w:rsid w:val="00782821"/>
    <w:rsid w:val="00785032"/>
    <w:rsid w:val="00787979"/>
    <w:rsid w:val="007919D0"/>
    <w:rsid w:val="007935DA"/>
    <w:rsid w:val="00794D3B"/>
    <w:rsid w:val="007972E7"/>
    <w:rsid w:val="00797F0F"/>
    <w:rsid w:val="007A05B1"/>
    <w:rsid w:val="007A2D9F"/>
    <w:rsid w:val="007A2E49"/>
    <w:rsid w:val="007A3B22"/>
    <w:rsid w:val="007A6853"/>
    <w:rsid w:val="007B0226"/>
    <w:rsid w:val="007B0400"/>
    <w:rsid w:val="007B09CF"/>
    <w:rsid w:val="007B13A6"/>
    <w:rsid w:val="007B235F"/>
    <w:rsid w:val="007B26A1"/>
    <w:rsid w:val="007B26C0"/>
    <w:rsid w:val="007B2957"/>
    <w:rsid w:val="007B32FC"/>
    <w:rsid w:val="007B33EA"/>
    <w:rsid w:val="007B41BE"/>
    <w:rsid w:val="007B4648"/>
    <w:rsid w:val="007B658C"/>
    <w:rsid w:val="007B6C41"/>
    <w:rsid w:val="007C12A7"/>
    <w:rsid w:val="007C44FF"/>
    <w:rsid w:val="007C4BF7"/>
    <w:rsid w:val="007C6AA1"/>
    <w:rsid w:val="007C7872"/>
    <w:rsid w:val="007D0763"/>
    <w:rsid w:val="007D1A4B"/>
    <w:rsid w:val="007D1A75"/>
    <w:rsid w:val="007D3382"/>
    <w:rsid w:val="007D3869"/>
    <w:rsid w:val="007D3CF6"/>
    <w:rsid w:val="007D4F2A"/>
    <w:rsid w:val="007D5E08"/>
    <w:rsid w:val="007D6D54"/>
    <w:rsid w:val="007D71FE"/>
    <w:rsid w:val="007D729E"/>
    <w:rsid w:val="007E0606"/>
    <w:rsid w:val="007E0E84"/>
    <w:rsid w:val="007E108A"/>
    <w:rsid w:val="007E1EAA"/>
    <w:rsid w:val="007E5911"/>
    <w:rsid w:val="007E6E0E"/>
    <w:rsid w:val="007E6EE5"/>
    <w:rsid w:val="007E7585"/>
    <w:rsid w:val="007F086C"/>
    <w:rsid w:val="007F235D"/>
    <w:rsid w:val="007F45EB"/>
    <w:rsid w:val="007F5C7A"/>
    <w:rsid w:val="007F7BBA"/>
    <w:rsid w:val="00800BAB"/>
    <w:rsid w:val="00800CC7"/>
    <w:rsid w:val="00800E01"/>
    <w:rsid w:val="00802AF1"/>
    <w:rsid w:val="008033DA"/>
    <w:rsid w:val="008049D6"/>
    <w:rsid w:val="00806608"/>
    <w:rsid w:val="00806859"/>
    <w:rsid w:val="00807809"/>
    <w:rsid w:val="00814024"/>
    <w:rsid w:val="008147F6"/>
    <w:rsid w:val="00814A3B"/>
    <w:rsid w:val="0081550F"/>
    <w:rsid w:val="008155E2"/>
    <w:rsid w:val="00821189"/>
    <w:rsid w:val="00822D70"/>
    <w:rsid w:val="008243F8"/>
    <w:rsid w:val="00824627"/>
    <w:rsid w:val="00824AAD"/>
    <w:rsid w:val="00825018"/>
    <w:rsid w:val="00827ECF"/>
    <w:rsid w:val="008337F9"/>
    <w:rsid w:val="00836367"/>
    <w:rsid w:val="00836DB3"/>
    <w:rsid w:val="00837564"/>
    <w:rsid w:val="008375E3"/>
    <w:rsid w:val="008404D0"/>
    <w:rsid w:val="00841255"/>
    <w:rsid w:val="0084321C"/>
    <w:rsid w:val="00844B14"/>
    <w:rsid w:val="008468E8"/>
    <w:rsid w:val="008501CF"/>
    <w:rsid w:val="00851047"/>
    <w:rsid w:val="008510D2"/>
    <w:rsid w:val="00852708"/>
    <w:rsid w:val="00853358"/>
    <w:rsid w:val="00854863"/>
    <w:rsid w:val="00855986"/>
    <w:rsid w:val="00855B49"/>
    <w:rsid w:val="00857C34"/>
    <w:rsid w:val="00860351"/>
    <w:rsid w:val="00860E73"/>
    <w:rsid w:val="0086264C"/>
    <w:rsid w:val="00862F43"/>
    <w:rsid w:val="008643B5"/>
    <w:rsid w:val="00864EFD"/>
    <w:rsid w:val="0086536D"/>
    <w:rsid w:val="00866250"/>
    <w:rsid w:val="008673AE"/>
    <w:rsid w:val="00867FCF"/>
    <w:rsid w:val="00872320"/>
    <w:rsid w:val="008733A9"/>
    <w:rsid w:val="00877DEF"/>
    <w:rsid w:val="008806A6"/>
    <w:rsid w:val="0088113D"/>
    <w:rsid w:val="00881205"/>
    <w:rsid w:val="00883B75"/>
    <w:rsid w:val="00883DA4"/>
    <w:rsid w:val="00886524"/>
    <w:rsid w:val="008877C2"/>
    <w:rsid w:val="00887C41"/>
    <w:rsid w:val="00887DB9"/>
    <w:rsid w:val="00895AB3"/>
    <w:rsid w:val="00897490"/>
    <w:rsid w:val="008A0910"/>
    <w:rsid w:val="008A0936"/>
    <w:rsid w:val="008A0F77"/>
    <w:rsid w:val="008A2892"/>
    <w:rsid w:val="008A2D6E"/>
    <w:rsid w:val="008A41BF"/>
    <w:rsid w:val="008A4902"/>
    <w:rsid w:val="008A625E"/>
    <w:rsid w:val="008A6FDB"/>
    <w:rsid w:val="008A7C42"/>
    <w:rsid w:val="008B0366"/>
    <w:rsid w:val="008B0FFF"/>
    <w:rsid w:val="008B3504"/>
    <w:rsid w:val="008B3E0C"/>
    <w:rsid w:val="008B444C"/>
    <w:rsid w:val="008B467B"/>
    <w:rsid w:val="008B54F0"/>
    <w:rsid w:val="008B581F"/>
    <w:rsid w:val="008B6BA5"/>
    <w:rsid w:val="008B6C2C"/>
    <w:rsid w:val="008C0E22"/>
    <w:rsid w:val="008C41E0"/>
    <w:rsid w:val="008D09ED"/>
    <w:rsid w:val="008D0F4F"/>
    <w:rsid w:val="008D1A2D"/>
    <w:rsid w:val="008D547D"/>
    <w:rsid w:val="008D58C9"/>
    <w:rsid w:val="008D5ED2"/>
    <w:rsid w:val="008E1DF8"/>
    <w:rsid w:val="008E2098"/>
    <w:rsid w:val="008E594C"/>
    <w:rsid w:val="008E7558"/>
    <w:rsid w:val="008E76A0"/>
    <w:rsid w:val="008F01BC"/>
    <w:rsid w:val="008F1336"/>
    <w:rsid w:val="008F1B3D"/>
    <w:rsid w:val="008F1E8F"/>
    <w:rsid w:val="008F3B95"/>
    <w:rsid w:val="008F3E8F"/>
    <w:rsid w:val="008F4249"/>
    <w:rsid w:val="008F4A89"/>
    <w:rsid w:val="008F515A"/>
    <w:rsid w:val="00901B87"/>
    <w:rsid w:val="00902DA0"/>
    <w:rsid w:val="00903211"/>
    <w:rsid w:val="00906410"/>
    <w:rsid w:val="00906914"/>
    <w:rsid w:val="009074AC"/>
    <w:rsid w:val="00907A84"/>
    <w:rsid w:val="00921706"/>
    <w:rsid w:val="00921C0E"/>
    <w:rsid w:val="0092222A"/>
    <w:rsid w:val="009223C9"/>
    <w:rsid w:val="00922682"/>
    <w:rsid w:val="00924820"/>
    <w:rsid w:val="00926A99"/>
    <w:rsid w:val="00926CBB"/>
    <w:rsid w:val="009271A2"/>
    <w:rsid w:val="00927F3E"/>
    <w:rsid w:val="009309FE"/>
    <w:rsid w:val="009315D4"/>
    <w:rsid w:val="00932661"/>
    <w:rsid w:val="00932863"/>
    <w:rsid w:val="009350D5"/>
    <w:rsid w:val="00935D91"/>
    <w:rsid w:val="0093716E"/>
    <w:rsid w:val="00937267"/>
    <w:rsid w:val="0094153B"/>
    <w:rsid w:val="00942555"/>
    <w:rsid w:val="0094265E"/>
    <w:rsid w:val="009431F4"/>
    <w:rsid w:val="009449F2"/>
    <w:rsid w:val="00945BD4"/>
    <w:rsid w:val="00946F18"/>
    <w:rsid w:val="00951830"/>
    <w:rsid w:val="009520B8"/>
    <w:rsid w:val="00952201"/>
    <w:rsid w:val="009540F7"/>
    <w:rsid w:val="009553F8"/>
    <w:rsid w:val="00956A60"/>
    <w:rsid w:val="00957498"/>
    <w:rsid w:val="00957829"/>
    <w:rsid w:val="00961432"/>
    <w:rsid w:val="009619F5"/>
    <w:rsid w:val="00961BB1"/>
    <w:rsid w:val="009626A4"/>
    <w:rsid w:val="00962818"/>
    <w:rsid w:val="00962B5D"/>
    <w:rsid w:val="009639D4"/>
    <w:rsid w:val="00964433"/>
    <w:rsid w:val="0096465D"/>
    <w:rsid w:val="009703A6"/>
    <w:rsid w:val="00973CFA"/>
    <w:rsid w:val="00975372"/>
    <w:rsid w:val="00975F34"/>
    <w:rsid w:val="0098031A"/>
    <w:rsid w:val="00980920"/>
    <w:rsid w:val="00983A73"/>
    <w:rsid w:val="00987B20"/>
    <w:rsid w:val="009901AF"/>
    <w:rsid w:val="009916B5"/>
    <w:rsid w:val="00992B64"/>
    <w:rsid w:val="00993820"/>
    <w:rsid w:val="009944DD"/>
    <w:rsid w:val="009A6C9F"/>
    <w:rsid w:val="009B1503"/>
    <w:rsid w:val="009B29D8"/>
    <w:rsid w:val="009B63A6"/>
    <w:rsid w:val="009C298B"/>
    <w:rsid w:val="009C406B"/>
    <w:rsid w:val="009C59C1"/>
    <w:rsid w:val="009C78C3"/>
    <w:rsid w:val="009D01DC"/>
    <w:rsid w:val="009D2736"/>
    <w:rsid w:val="009D3844"/>
    <w:rsid w:val="009D3A78"/>
    <w:rsid w:val="009D3CFF"/>
    <w:rsid w:val="009E16DD"/>
    <w:rsid w:val="009E1EA2"/>
    <w:rsid w:val="009E29DE"/>
    <w:rsid w:val="009E3DC3"/>
    <w:rsid w:val="009E409B"/>
    <w:rsid w:val="009E4367"/>
    <w:rsid w:val="009E4859"/>
    <w:rsid w:val="009E5320"/>
    <w:rsid w:val="009E7AF7"/>
    <w:rsid w:val="009F05D3"/>
    <w:rsid w:val="009F3930"/>
    <w:rsid w:val="009F4190"/>
    <w:rsid w:val="009F7BEC"/>
    <w:rsid w:val="00A00695"/>
    <w:rsid w:val="00A043E3"/>
    <w:rsid w:val="00A0765E"/>
    <w:rsid w:val="00A076A5"/>
    <w:rsid w:val="00A101FC"/>
    <w:rsid w:val="00A117ED"/>
    <w:rsid w:val="00A139F3"/>
    <w:rsid w:val="00A20112"/>
    <w:rsid w:val="00A206FB"/>
    <w:rsid w:val="00A20A27"/>
    <w:rsid w:val="00A20FA2"/>
    <w:rsid w:val="00A20FA8"/>
    <w:rsid w:val="00A223F6"/>
    <w:rsid w:val="00A2324C"/>
    <w:rsid w:val="00A235F9"/>
    <w:rsid w:val="00A24E6D"/>
    <w:rsid w:val="00A25A79"/>
    <w:rsid w:val="00A26C64"/>
    <w:rsid w:val="00A26D08"/>
    <w:rsid w:val="00A2757A"/>
    <w:rsid w:val="00A32CFA"/>
    <w:rsid w:val="00A352BC"/>
    <w:rsid w:val="00A363B8"/>
    <w:rsid w:val="00A36A96"/>
    <w:rsid w:val="00A36B17"/>
    <w:rsid w:val="00A41AD3"/>
    <w:rsid w:val="00A41E25"/>
    <w:rsid w:val="00A427B5"/>
    <w:rsid w:val="00A42AF3"/>
    <w:rsid w:val="00A442A5"/>
    <w:rsid w:val="00A44480"/>
    <w:rsid w:val="00A46450"/>
    <w:rsid w:val="00A500D5"/>
    <w:rsid w:val="00A5301E"/>
    <w:rsid w:val="00A5449A"/>
    <w:rsid w:val="00A5797F"/>
    <w:rsid w:val="00A63341"/>
    <w:rsid w:val="00A66FC0"/>
    <w:rsid w:val="00A7033F"/>
    <w:rsid w:val="00A748A4"/>
    <w:rsid w:val="00A74C57"/>
    <w:rsid w:val="00A80514"/>
    <w:rsid w:val="00A80C7D"/>
    <w:rsid w:val="00A810FC"/>
    <w:rsid w:val="00A81C74"/>
    <w:rsid w:val="00A8223A"/>
    <w:rsid w:val="00A8227B"/>
    <w:rsid w:val="00A829B0"/>
    <w:rsid w:val="00A845F2"/>
    <w:rsid w:val="00A8543F"/>
    <w:rsid w:val="00A87318"/>
    <w:rsid w:val="00A87A4F"/>
    <w:rsid w:val="00A90978"/>
    <w:rsid w:val="00A97391"/>
    <w:rsid w:val="00AA055D"/>
    <w:rsid w:val="00AA0CE1"/>
    <w:rsid w:val="00AA11C0"/>
    <w:rsid w:val="00AA1CFA"/>
    <w:rsid w:val="00AA291C"/>
    <w:rsid w:val="00AA334C"/>
    <w:rsid w:val="00AA3EBA"/>
    <w:rsid w:val="00AA47D5"/>
    <w:rsid w:val="00AA4A3A"/>
    <w:rsid w:val="00AA5365"/>
    <w:rsid w:val="00AA62FC"/>
    <w:rsid w:val="00AA7BB2"/>
    <w:rsid w:val="00AB1549"/>
    <w:rsid w:val="00AB1D1F"/>
    <w:rsid w:val="00AB578C"/>
    <w:rsid w:val="00AB6A0D"/>
    <w:rsid w:val="00AB6CB9"/>
    <w:rsid w:val="00AC31CA"/>
    <w:rsid w:val="00AC460F"/>
    <w:rsid w:val="00AC5DD5"/>
    <w:rsid w:val="00AC7E69"/>
    <w:rsid w:val="00AD0C96"/>
    <w:rsid w:val="00AD7D5F"/>
    <w:rsid w:val="00AE0598"/>
    <w:rsid w:val="00AE10CB"/>
    <w:rsid w:val="00AE11CA"/>
    <w:rsid w:val="00AE222D"/>
    <w:rsid w:val="00AE2563"/>
    <w:rsid w:val="00AE339F"/>
    <w:rsid w:val="00AE3F98"/>
    <w:rsid w:val="00AE495A"/>
    <w:rsid w:val="00AE55EC"/>
    <w:rsid w:val="00AE5E54"/>
    <w:rsid w:val="00AE6A69"/>
    <w:rsid w:val="00AF09A7"/>
    <w:rsid w:val="00AF142D"/>
    <w:rsid w:val="00AF180A"/>
    <w:rsid w:val="00AF1B48"/>
    <w:rsid w:val="00AF583E"/>
    <w:rsid w:val="00AF5BEB"/>
    <w:rsid w:val="00AF724D"/>
    <w:rsid w:val="00B009EA"/>
    <w:rsid w:val="00B0625B"/>
    <w:rsid w:val="00B0696C"/>
    <w:rsid w:val="00B07B47"/>
    <w:rsid w:val="00B11BFB"/>
    <w:rsid w:val="00B131A8"/>
    <w:rsid w:val="00B153D4"/>
    <w:rsid w:val="00B153E8"/>
    <w:rsid w:val="00B16517"/>
    <w:rsid w:val="00B178FF"/>
    <w:rsid w:val="00B221F6"/>
    <w:rsid w:val="00B23782"/>
    <w:rsid w:val="00B23895"/>
    <w:rsid w:val="00B24220"/>
    <w:rsid w:val="00B24235"/>
    <w:rsid w:val="00B24AC3"/>
    <w:rsid w:val="00B24D86"/>
    <w:rsid w:val="00B251C0"/>
    <w:rsid w:val="00B265F8"/>
    <w:rsid w:val="00B27601"/>
    <w:rsid w:val="00B32EB9"/>
    <w:rsid w:val="00B3343E"/>
    <w:rsid w:val="00B335FA"/>
    <w:rsid w:val="00B35566"/>
    <w:rsid w:val="00B35815"/>
    <w:rsid w:val="00B37A35"/>
    <w:rsid w:val="00B37ECE"/>
    <w:rsid w:val="00B4004F"/>
    <w:rsid w:val="00B403F3"/>
    <w:rsid w:val="00B40E64"/>
    <w:rsid w:val="00B4166C"/>
    <w:rsid w:val="00B41901"/>
    <w:rsid w:val="00B4288C"/>
    <w:rsid w:val="00B45083"/>
    <w:rsid w:val="00B460C5"/>
    <w:rsid w:val="00B46AA5"/>
    <w:rsid w:val="00B4772D"/>
    <w:rsid w:val="00B51861"/>
    <w:rsid w:val="00B51AB0"/>
    <w:rsid w:val="00B51C2D"/>
    <w:rsid w:val="00B52891"/>
    <w:rsid w:val="00B531DC"/>
    <w:rsid w:val="00B53572"/>
    <w:rsid w:val="00B53B29"/>
    <w:rsid w:val="00B551AE"/>
    <w:rsid w:val="00B578B9"/>
    <w:rsid w:val="00B57C7B"/>
    <w:rsid w:val="00B6015D"/>
    <w:rsid w:val="00B61189"/>
    <w:rsid w:val="00B614D8"/>
    <w:rsid w:val="00B62ACD"/>
    <w:rsid w:val="00B66400"/>
    <w:rsid w:val="00B66429"/>
    <w:rsid w:val="00B66717"/>
    <w:rsid w:val="00B670D4"/>
    <w:rsid w:val="00B70ED4"/>
    <w:rsid w:val="00B7171A"/>
    <w:rsid w:val="00B71A7B"/>
    <w:rsid w:val="00B72EFE"/>
    <w:rsid w:val="00B76445"/>
    <w:rsid w:val="00B81097"/>
    <w:rsid w:val="00B8278F"/>
    <w:rsid w:val="00B8365D"/>
    <w:rsid w:val="00B83F73"/>
    <w:rsid w:val="00B84371"/>
    <w:rsid w:val="00B84EDB"/>
    <w:rsid w:val="00B861B9"/>
    <w:rsid w:val="00B86306"/>
    <w:rsid w:val="00B8743E"/>
    <w:rsid w:val="00B87DD4"/>
    <w:rsid w:val="00B90AD1"/>
    <w:rsid w:val="00B91D0E"/>
    <w:rsid w:val="00B929EA"/>
    <w:rsid w:val="00B96611"/>
    <w:rsid w:val="00B96CC4"/>
    <w:rsid w:val="00BA1F15"/>
    <w:rsid w:val="00BA35CB"/>
    <w:rsid w:val="00BA4CCB"/>
    <w:rsid w:val="00BA4F67"/>
    <w:rsid w:val="00BA7BA6"/>
    <w:rsid w:val="00BA7FDA"/>
    <w:rsid w:val="00BB0B59"/>
    <w:rsid w:val="00BB0DC7"/>
    <w:rsid w:val="00BB4E80"/>
    <w:rsid w:val="00BB6481"/>
    <w:rsid w:val="00BC3983"/>
    <w:rsid w:val="00BC5238"/>
    <w:rsid w:val="00BC5B9E"/>
    <w:rsid w:val="00BC5FA2"/>
    <w:rsid w:val="00BC65EE"/>
    <w:rsid w:val="00BC71F7"/>
    <w:rsid w:val="00BC7493"/>
    <w:rsid w:val="00BC784E"/>
    <w:rsid w:val="00BC7C6B"/>
    <w:rsid w:val="00BD1E94"/>
    <w:rsid w:val="00BD5026"/>
    <w:rsid w:val="00BD6071"/>
    <w:rsid w:val="00BD656E"/>
    <w:rsid w:val="00BD7CD3"/>
    <w:rsid w:val="00BE036D"/>
    <w:rsid w:val="00BE0F6B"/>
    <w:rsid w:val="00BE1145"/>
    <w:rsid w:val="00BE495F"/>
    <w:rsid w:val="00BE4E05"/>
    <w:rsid w:val="00BE575A"/>
    <w:rsid w:val="00BE5B1F"/>
    <w:rsid w:val="00BF1474"/>
    <w:rsid w:val="00BF33A6"/>
    <w:rsid w:val="00BF3729"/>
    <w:rsid w:val="00BF60B0"/>
    <w:rsid w:val="00BF64E2"/>
    <w:rsid w:val="00BF680B"/>
    <w:rsid w:val="00BF6D28"/>
    <w:rsid w:val="00C001B9"/>
    <w:rsid w:val="00C00668"/>
    <w:rsid w:val="00C01289"/>
    <w:rsid w:val="00C02A2F"/>
    <w:rsid w:val="00C03333"/>
    <w:rsid w:val="00C0347F"/>
    <w:rsid w:val="00C03E66"/>
    <w:rsid w:val="00C0627B"/>
    <w:rsid w:val="00C10EF6"/>
    <w:rsid w:val="00C116D9"/>
    <w:rsid w:val="00C132CC"/>
    <w:rsid w:val="00C14DCC"/>
    <w:rsid w:val="00C15A05"/>
    <w:rsid w:val="00C1646D"/>
    <w:rsid w:val="00C17402"/>
    <w:rsid w:val="00C179E7"/>
    <w:rsid w:val="00C206BE"/>
    <w:rsid w:val="00C2376B"/>
    <w:rsid w:val="00C25CC5"/>
    <w:rsid w:val="00C3050C"/>
    <w:rsid w:val="00C30B82"/>
    <w:rsid w:val="00C321D7"/>
    <w:rsid w:val="00C33D63"/>
    <w:rsid w:val="00C35AD2"/>
    <w:rsid w:val="00C367E7"/>
    <w:rsid w:val="00C375D1"/>
    <w:rsid w:val="00C375DB"/>
    <w:rsid w:val="00C40709"/>
    <w:rsid w:val="00C41268"/>
    <w:rsid w:val="00C419A4"/>
    <w:rsid w:val="00C41CD3"/>
    <w:rsid w:val="00C4249D"/>
    <w:rsid w:val="00C44D9D"/>
    <w:rsid w:val="00C45A50"/>
    <w:rsid w:val="00C45B8F"/>
    <w:rsid w:val="00C467C6"/>
    <w:rsid w:val="00C53B25"/>
    <w:rsid w:val="00C554AF"/>
    <w:rsid w:val="00C5642F"/>
    <w:rsid w:val="00C61C47"/>
    <w:rsid w:val="00C63059"/>
    <w:rsid w:val="00C6432E"/>
    <w:rsid w:val="00C64ACB"/>
    <w:rsid w:val="00C65ADC"/>
    <w:rsid w:val="00C66541"/>
    <w:rsid w:val="00C66642"/>
    <w:rsid w:val="00C6692C"/>
    <w:rsid w:val="00C66AEB"/>
    <w:rsid w:val="00C672B8"/>
    <w:rsid w:val="00C67CA7"/>
    <w:rsid w:val="00C67D06"/>
    <w:rsid w:val="00C70843"/>
    <w:rsid w:val="00C72B0C"/>
    <w:rsid w:val="00C74DEA"/>
    <w:rsid w:val="00C75E74"/>
    <w:rsid w:val="00C76C3C"/>
    <w:rsid w:val="00C76D79"/>
    <w:rsid w:val="00C76FFD"/>
    <w:rsid w:val="00C77593"/>
    <w:rsid w:val="00C77D8D"/>
    <w:rsid w:val="00C814F8"/>
    <w:rsid w:val="00C82322"/>
    <w:rsid w:val="00C83D6E"/>
    <w:rsid w:val="00C8413A"/>
    <w:rsid w:val="00C85140"/>
    <w:rsid w:val="00C85C29"/>
    <w:rsid w:val="00C85FCC"/>
    <w:rsid w:val="00C87EF7"/>
    <w:rsid w:val="00C907AB"/>
    <w:rsid w:val="00C9098F"/>
    <w:rsid w:val="00C90DDC"/>
    <w:rsid w:val="00C9246A"/>
    <w:rsid w:val="00C924E4"/>
    <w:rsid w:val="00C92F6A"/>
    <w:rsid w:val="00C93F5B"/>
    <w:rsid w:val="00C94C48"/>
    <w:rsid w:val="00C95E62"/>
    <w:rsid w:val="00C96B5E"/>
    <w:rsid w:val="00CA02AF"/>
    <w:rsid w:val="00CA1E37"/>
    <w:rsid w:val="00CA2FBC"/>
    <w:rsid w:val="00CA3C53"/>
    <w:rsid w:val="00CA4A55"/>
    <w:rsid w:val="00CA5072"/>
    <w:rsid w:val="00CA62E0"/>
    <w:rsid w:val="00CA690E"/>
    <w:rsid w:val="00CA70B1"/>
    <w:rsid w:val="00CB0803"/>
    <w:rsid w:val="00CB3554"/>
    <w:rsid w:val="00CB37CE"/>
    <w:rsid w:val="00CB3837"/>
    <w:rsid w:val="00CB49D6"/>
    <w:rsid w:val="00CB4B0D"/>
    <w:rsid w:val="00CB54CA"/>
    <w:rsid w:val="00CB5CE9"/>
    <w:rsid w:val="00CB62D3"/>
    <w:rsid w:val="00CB749C"/>
    <w:rsid w:val="00CC05B8"/>
    <w:rsid w:val="00CC13F9"/>
    <w:rsid w:val="00CC282A"/>
    <w:rsid w:val="00CC3E8B"/>
    <w:rsid w:val="00CC5160"/>
    <w:rsid w:val="00CC538C"/>
    <w:rsid w:val="00CC7206"/>
    <w:rsid w:val="00CD090F"/>
    <w:rsid w:val="00CD0FED"/>
    <w:rsid w:val="00CD6FA0"/>
    <w:rsid w:val="00CE0714"/>
    <w:rsid w:val="00CE0C23"/>
    <w:rsid w:val="00CE0DD8"/>
    <w:rsid w:val="00CE1D17"/>
    <w:rsid w:val="00CF06C6"/>
    <w:rsid w:val="00CF0B96"/>
    <w:rsid w:val="00CF2BCE"/>
    <w:rsid w:val="00CF38F0"/>
    <w:rsid w:val="00CF455F"/>
    <w:rsid w:val="00CF5DCA"/>
    <w:rsid w:val="00CF6FDE"/>
    <w:rsid w:val="00CF7AD6"/>
    <w:rsid w:val="00D00466"/>
    <w:rsid w:val="00D013FA"/>
    <w:rsid w:val="00D02066"/>
    <w:rsid w:val="00D04A57"/>
    <w:rsid w:val="00D07568"/>
    <w:rsid w:val="00D07F03"/>
    <w:rsid w:val="00D11A25"/>
    <w:rsid w:val="00D15C5D"/>
    <w:rsid w:val="00D15E27"/>
    <w:rsid w:val="00D15EDE"/>
    <w:rsid w:val="00D16CD9"/>
    <w:rsid w:val="00D174C0"/>
    <w:rsid w:val="00D20598"/>
    <w:rsid w:val="00D2205E"/>
    <w:rsid w:val="00D22127"/>
    <w:rsid w:val="00D22BE1"/>
    <w:rsid w:val="00D2349D"/>
    <w:rsid w:val="00D24836"/>
    <w:rsid w:val="00D25841"/>
    <w:rsid w:val="00D260C8"/>
    <w:rsid w:val="00D26DED"/>
    <w:rsid w:val="00D273E5"/>
    <w:rsid w:val="00D3274E"/>
    <w:rsid w:val="00D33032"/>
    <w:rsid w:val="00D36E75"/>
    <w:rsid w:val="00D40533"/>
    <w:rsid w:val="00D423FD"/>
    <w:rsid w:val="00D450EB"/>
    <w:rsid w:val="00D4795A"/>
    <w:rsid w:val="00D52605"/>
    <w:rsid w:val="00D55359"/>
    <w:rsid w:val="00D57D7D"/>
    <w:rsid w:val="00D61533"/>
    <w:rsid w:val="00D61541"/>
    <w:rsid w:val="00D6203E"/>
    <w:rsid w:val="00D62C31"/>
    <w:rsid w:val="00D632ED"/>
    <w:rsid w:val="00D65723"/>
    <w:rsid w:val="00D664CD"/>
    <w:rsid w:val="00D665CA"/>
    <w:rsid w:val="00D66E6C"/>
    <w:rsid w:val="00D701FD"/>
    <w:rsid w:val="00D70888"/>
    <w:rsid w:val="00D70EE9"/>
    <w:rsid w:val="00D73EED"/>
    <w:rsid w:val="00D748ED"/>
    <w:rsid w:val="00D76A3B"/>
    <w:rsid w:val="00D76AE8"/>
    <w:rsid w:val="00D80B82"/>
    <w:rsid w:val="00D81098"/>
    <w:rsid w:val="00D81A45"/>
    <w:rsid w:val="00D84189"/>
    <w:rsid w:val="00D8539A"/>
    <w:rsid w:val="00D85509"/>
    <w:rsid w:val="00D86D5F"/>
    <w:rsid w:val="00D87606"/>
    <w:rsid w:val="00D87EED"/>
    <w:rsid w:val="00D91D57"/>
    <w:rsid w:val="00D9457F"/>
    <w:rsid w:val="00D96BC5"/>
    <w:rsid w:val="00D97CAB"/>
    <w:rsid w:val="00DA02FA"/>
    <w:rsid w:val="00DA0755"/>
    <w:rsid w:val="00DA5250"/>
    <w:rsid w:val="00DA532A"/>
    <w:rsid w:val="00DA5D20"/>
    <w:rsid w:val="00DA5D5E"/>
    <w:rsid w:val="00DA6D10"/>
    <w:rsid w:val="00DA736E"/>
    <w:rsid w:val="00DB0E1F"/>
    <w:rsid w:val="00DB0F34"/>
    <w:rsid w:val="00DB113C"/>
    <w:rsid w:val="00DB197E"/>
    <w:rsid w:val="00DB2E5D"/>
    <w:rsid w:val="00DB4229"/>
    <w:rsid w:val="00DB48C8"/>
    <w:rsid w:val="00DB53A0"/>
    <w:rsid w:val="00DB716C"/>
    <w:rsid w:val="00DC0884"/>
    <w:rsid w:val="00DC08D8"/>
    <w:rsid w:val="00DC0E3F"/>
    <w:rsid w:val="00DC12B8"/>
    <w:rsid w:val="00DC250E"/>
    <w:rsid w:val="00DC2688"/>
    <w:rsid w:val="00DC3840"/>
    <w:rsid w:val="00DC3AFB"/>
    <w:rsid w:val="00DC420F"/>
    <w:rsid w:val="00DD1F4C"/>
    <w:rsid w:val="00DD3205"/>
    <w:rsid w:val="00DD6C62"/>
    <w:rsid w:val="00DE16E8"/>
    <w:rsid w:val="00DE3EAA"/>
    <w:rsid w:val="00DE47A4"/>
    <w:rsid w:val="00DE4FE3"/>
    <w:rsid w:val="00DE5AA8"/>
    <w:rsid w:val="00DE5FDA"/>
    <w:rsid w:val="00DE64E7"/>
    <w:rsid w:val="00DE7ED0"/>
    <w:rsid w:val="00DF05B5"/>
    <w:rsid w:val="00DF2E15"/>
    <w:rsid w:val="00DF5C4C"/>
    <w:rsid w:val="00DF5F0E"/>
    <w:rsid w:val="00DF7DA5"/>
    <w:rsid w:val="00E0446A"/>
    <w:rsid w:val="00E05CCD"/>
    <w:rsid w:val="00E074B8"/>
    <w:rsid w:val="00E07BEA"/>
    <w:rsid w:val="00E12539"/>
    <w:rsid w:val="00E12F20"/>
    <w:rsid w:val="00E132AA"/>
    <w:rsid w:val="00E13979"/>
    <w:rsid w:val="00E13D03"/>
    <w:rsid w:val="00E1705C"/>
    <w:rsid w:val="00E21713"/>
    <w:rsid w:val="00E21D10"/>
    <w:rsid w:val="00E2504A"/>
    <w:rsid w:val="00E25089"/>
    <w:rsid w:val="00E256F9"/>
    <w:rsid w:val="00E26AC6"/>
    <w:rsid w:val="00E27907"/>
    <w:rsid w:val="00E27D81"/>
    <w:rsid w:val="00E30AE5"/>
    <w:rsid w:val="00E30BE5"/>
    <w:rsid w:val="00E31B62"/>
    <w:rsid w:val="00E3214E"/>
    <w:rsid w:val="00E33E26"/>
    <w:rsid w:val="00E345AB"/>
    <w:rsid w:val="00E35426"/>
    <w:rsid w:val="00E355CB"/>
    <w:rsid w:val="00E35FD5"/>
    <w:rsid w:val="00E36B9E"/>
    <w:rsid w:val="00E37F64"/>
    <w:rsid w:val="00E37FDA"/>
    <w:rsid w:val="00E40B1C"/>
    <w:rsid w:val="00E40CD4"/>
    <w:rsid w:val="00E40D2C"/>
    <w:rsid w:val="00E42516"/>
    <w:rsid w:val="00E43413"/>
    <w:rsid w:val="00E4471F"/>
    <w:rsid w:val="00E448F1"/>
    <w:rsid w:val="00E44D16"/>
    <w:rsid w:val="00E44D2C"/>
    <w:rsid w:val="00E500DF"/>
    <w:rsid w:val="00E50AAB"/>
    <w:rsid w:val="00E513E2"/>
    <w:rsid w:val="00E51660"/>
    <w:rsid w:val="00E5170D"/>
    <w:rsid w:val="00E5265D"/>
    <w:rsid w:val="00E52F76"/>
    <w:rsid w:val="00E53547"/>
    <w:rsid w:val="00E53F30"/>
    <w:rsid w:val="00E54179"/>
    <w:rsid w:val="00E55498"/>
    <w:rsid w:val="00E55CF4"/>
    <w:rsid w:val="00E606A7"/>
    <w:rsid w:val="00E65108"/>
    <w:rsid w:val="00E65215"/>
    <w:rsid w:val="00E67B23"/>
    <w:rsid w:val="00E71077"/>
    <w:rsid w:val="00E734BA"/>
    <w:rsid w:val="00E74A2C"/>
    <w:rsid w:val="00E74A2F"/>
    <w:rsid w:val="00E77D1E"/>
    <w:rsid w:val="00E80D68"/>
    <w:rsid w:val="00E8165A"/>
    <w:rsid w:val="00E81CFC"/>
    <w:rsid w:val="00E82AF9"/>
    <w:rsid w:val="00E833F0"/>
    <w:rsid w:val="00E8341B"/>
    <w:rsid w:val="00E85972"/>
    <w:rsid w:val="00E86BCA"/>
    <w:rsid w:val="00E875E5"/>
    <w:rsid w:val="00E901D5"/>
    <w:rsid w:val="00E91BF0"/>
    <w:rsid w:val="00E91C2F"/>
    <w:rsid w:val="00E962FD"/>
    <w:rsid w:val="00E96BD2"/>
    <w:rsid w:val="00EA1BBD"/>
    <w:rsid w:val="00EA2C10"/>
    <w:rsid w:val="00EA2F13"/>
    <w:rsid w:val="00EA3AF3"/>
    <w:rsid w:val="00EA3B38"/>
    <w:rsid w:val="00EA3D65"/>
    <w:rsid w:val="00EA3DCB"/>
    <w:rsid w:val="00EA40E8"/>
    <w:rsid w:val="00EA4F05"/>
    <w:rsid w:val="00EA666F"/>
    <w:rsid w:val="00EA70CE"/>
    <w:rsid w:val="00EA760E"/>
    <w:rsid w:val="00EB1E5A"/>
    <w:rsid w:val="00EB2D19"/>
    <w:rsid w:val="00EB3732"/>
    <w:rsid w:val="00EB4B6A"/>
    <w:rsid w:val="00EB64BB"/>
    <w:rsid w:val="00EB6AF6"/>
    <w:rsid w:val="00EB744B"/>
    <w:rsid w:val="00EC006D"/>
    <w:rsid w:val="00EC1EBA"/>
    <w:rsid w:val="00EC1F30"/>
    <w:rsid w:val="00EC4AAF"/>
    <w:rsid w:val="00EC4D15"/>
    <w:rsid w:val="00EC4D36"/>
    <w:rsid w:val="00EC5265"/>
    <w:rsid w:val="00EC75B8"/>
    <w:rsid w:val="00EC7BED"/>
    <w:rsid w:val="00EC7F50"/>
    <w:rsid w:val="00ED0F40"/>
    <w:rsid w:val="00ED29C1"/>
    <w:rsid w:val="00ED2F1D"/>
    <w:rsid w:val="00ED421A"/>
    <w:rsid w:val="00ED43C3"/>
    <w:rsid w:val="00ED4752"/>
    <w:rsid w:val="00ED5047"/>
    <w:rsid w:val="00ED5E03"/>
    <w:rsid w:val="00EE1118"/>
    <w:rsid w:val="00EE1C6E"/>
    <w:rsid w:val="00EE1F64"/>
    <w:rsid w:val="00EE3513"/>
    <w:rsid w:val="00EE3E9E"/>
    <w:rsid w:val="00EE3EE4"/>
    <w:rsid w:val="00EE793A"/>
    <w:rsid w:val="00EF0590"/>
    <w:rsid w:val="00EF1012"/>
    <w:rsid w:val="00EF1DB0"/>
    <w:rsid w:val="00EF215A"/>
    <w:rsid w:val="00EF40A5"/>
    <w:rsid w:val="00EF4474"/>
    <w:rsid w:val="00EF4E7B"/>
    <w:rsid w:val="00EF7087"/>
    <w:rsid w:val="00EF7F6E"/>
    <w:rsid w:val="00F02503"/>
    <w:rsid w:val="00F03C68"/>
    <w:rsid w:val="00F04D9B"/>
    <w:rsid w:val="00F05688"/>
    <w:rsid w:val="00F10CDF"/>
    <w:rsid w:val="00F11D56"/>
    <w:rsid w:val="00F124C8"/>
    <w:rsid w:val="00F136BE"/>
    <w:rsid w:val="00F1396B"/>
    <w:rsid w:val="00F1413A"/>
    <w:rsid w:val="00F150EF"/>
    <w:rsid w:val="00F1531C"/>
    <w:rsid w:val="00F15FF0"/>
    <w:rsid w:val="00F167F0"/>
    <w:rsid w:val="00F20A12"/>
    <w:rsid w:val="00F227BC"/>
    <w:rsid w:val="00F22B0D"/>
    <w:rsid w:val="00F234B4"/>
    <w:rsid w:val="00F24B3B"/>
    <w:rsid w:val="00F26575"/>
    <w:rsid w:val="00F266B7"/>
    <w:rsid w:val="00F26CDC"/>
    <w:rsid w:val="00F27AFA"/>
    <w:rsid w:val="00F3371F"/>
    <w:rsid w:val="00F3494D"/>
    <w:rsid w:val="00F3549F"/>
    <w:rsid w:val="00F3619F"/>
    <w:rsid w:val="00F36371"/>
    <w:rsid w:val="00F37A66"/>
    <w:rsid w:val="00F41B13"/>
    <w:rsid w:val="00F43EFD"/>
    <w:rsid w:val="00F4490A"/>
    <w:rsid w:val="00F4521D"/>
    <w:rsid w:val="00F4546F"/>
    <w:rsid w:val="00F45E79"/>
    <w:rsid w:val="00F46B5E"/>
    <w:rsid w:val="00F46BC0"/>
    <w:rsid w:val="00F46F8E"/>
    <w:rsid w:val="00F505BE"/>
    <w:rsid w:val="00F519E8"/>
    <w:rsid w:val="00F51E7D"/>
    <w:rsid w:val="00F53BE0"/>
    <w:rsid w:val="00F5434B"/>
    <w:rsid w:val="00F553DE"/>
    <w:rsid w:val="00F55FE8"/>
    <w:rsid w:val="00F5780D"/>
    <w:rsid w:val="00F60033"/>
    <w:rsid w:val="00F63F14"/>
    <w:rsid w:val="00F670F3"/>
    <w:rsid w:val="00F714A0"/>
    <w:rsid w:val="00F71DF5"/>
    <w:rsid w:val="00F71F3B"/>
    <w:rsid w:val="00F72613"/>
    <w:rsid w:val="00F72E84"/>
    <w:rsid w:val="00F73B50"/>
    <w:rsid w:val="00F77F18"/>
    <w:rsid w:val="00F80030"/>
    <w:rsid w:val="00F830E2"/>
    <w:rsid w:val="00F831F2"/>
    <w:rsid w:val="00F84A5A"/>
    <w:rsid w:val="00F87EFD"/>
    <w:rsid w:val="00F91546"/>
    <w:rsid w:val="00F93AF1"/>
    <w:rsid w:val="00F93EA8"/>
    <w:rsid w:val="00F9460D"/>
    <w:rsid w:val="00F95766"/>
    <w:rsid w:val="00F95A91"/>
    <w:rsid w:val="00FA0BC4"/>
    <w:rsid w:val="00FA0CE7"/>
    <w:rsid w:val="00FA41F3"/>
    <w:rsid w:val="00FA5789"/>
    <w:rsid w:val="00FB1825"/>
    <w:rsid w:val="00FB2E14"/>
    <w:rsid w:val="00FB2E65"/>
    <w:rsid w:val="00FB3656"/>
    <w:rsid w:val="00FB65F9"/>
    <w:rsid w:val="00FB66AB"/>
    <w:rsid w:val="00FB68CD"/>
    <w:rsid w:val="00FB7046"/>
    <w:rsid w:val="00FB71FE"/>
    <w:rsid w:val="00FC51EC"/>
    <w:rsid w:val="00FC5E95"/>
    <w:rsid w:val="00FC6B1B"/>
    <w:rsid w:val="00FD287A"/>
    <w:rsid w:val="00FD35E1"/>
    <w:rsid w:val="00FD36F0"/>
    <w:rsid w:val="00FD5918"/>
    <w:rsid w:val="00FD768C"/>
    <w:rsid w:val="00FD7759"/>
    <w:rsid w:val="00FD7AB7"/>
    <w:rsid w:val="00FE0D6E"/>
    <w:rsid w:val="00FE1261"/>
    <w:rsid w:val="00FE2639"/>
    <w:rsid w:val="00FE2AB6"/>
    <w:rsid w:val="00FE4A54"/>
    <w:rsid w:val="00FE5AFC"/>
    <w:rsid w:val="00FE6765"/>
    <w:rsid w:val="00FF113B"/>
    <w:rsid w:val="00FF26AD"/>
    <w:rsid w:val="00FF59A0"/>
    <w:rsid w:val="00FF633E"/>
    <w:rsid w:val="00FF6FE3"/>
    <w:rsid w:val="00FF7657"/>
    <w:rsid w:val="00FF780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512A0508"/>
  <w15:docId w15:val="{904D2FDD-2D13-4C73-8F0B-453978564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hr-HR" w:eastAsia="hr-H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526EE"/>
    <w:pPr>
      <w:suppressAutoHyphens/>
      <w:spacing w:after="200" w:line="276" w:lineRule="auto"/>
    </w:pPr>
    <w:rPr>
      <w:rFonts w:ascii="Calibri" w:eastAsia="Calibri" w:hAnsi="Calibri" w:cs="Calibri"/>
      <w:color w:val="00000A"/>
      <w:sz w:val="22"/>
      <w:szCs w:val="22"/>
      <w:u w:color="00000A"/>
    </w:rPr>
  </w:style>
  <w:style w:type="paragraph" w:styleId="Heading1">
    <w:name w:val="heading 1"/>
    <w:basedOn w:val="Normal"/>
    <w:next w:val="Normal"/>
    <w:link w:val="Heading1Char"/>
    <w:uiPriority w:val="9"/>
    <w:qFormat/>
    <w:rsid w:val="001C1F7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16DB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3363A"/>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after="0"/>
      <w:outlineLvl w:val="2"/>
    </w:pPr>
    <w:rPr>
      <w:rFonts w:asciiTheme="minorHAnsi" w:eastAsiaTheme="majorEastAsia" w:hAnsiTheme="minorHAnsi" w:cstheme="majorBidi"/>
      <w:b/>
      <w:color w:val="auto"/>
      <w:sz w:val="24"/>
      <w:szCs w:val="24"/>
      <w:bdr w:val="none" w:sz="0" w:space="0" w:color="auto"/>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26EE"/>
    <w:rPr>
      <w:u w:val="single"/>
    </w:rPr>
  </w:style>
  <w:style w:type="paragraph" w:styleId="Header">
    <w:name w:val="header"/>
    <w:link w:val="HeaderChar"/>
    <w:rsid w:val="001526EE"/>
    <w:pPr>
      <w:suppressAutoHyphens/>
    </w:pPr>
    <w:rPr>
      <w:rFonts w:ascii="Calibri" w:eastAsia="Calibri" w:hAnsi="Calibri" w:cs="Calibri"/>
      <w:color w:val="000000"/>
      <w:u w:color="000000"/>
    </w:rPr>
  </w:style>
  <w:style w:type="paragraph" w:styleId="Footer">
    <w:name w:val="footer"/>
    <w:link w:val="FooterChar"/>
    <w:uiPriority w:val="99"/>
    <w:rsid w:val="001526EE"/>
    <w:pPr>
      <w:suppressAutoHyphens/>
    </w:pPr>
    <w:rPr>
      <w:rFonts w:ascii="Calibri" w:eastAsia="Calibri" w:hAnsi="Calibri" w:cs="Calibri"/>
      <w:color w:val="000000"/>
      <w:u w:color="000000"/>
    </w:rPr>
  </w:style>
  <w:style w:type="paragraph" w:customStyle="1" w:styleId="ESFBodysivo">
    <w:name w:val="ESF Body_sivo"/>
    <w:link w:val="ESFBodysivoChar"/>
    <w:qFormat/>
    <w:rsid w:val="001526EE"/>
    <w:pPr>
      <w:suppressAutoHyphens/>
      <w:spacing w:after="200" w:line="276" w:lineRule="auto"/>
      <w:jc w:val="both"/>
    </w:pPr>
    <w:rPr>
      <w:rFonts w:ascii="Calibri" w:eastAsia="Calibri" w:hAnsi="Calibri" w:cs="Calibri"/>
      <w:color w:val="000000"/>
      <w:sz w:val="24"/>
      <w:szCs w:val="24"/>
      <w:u w:color="000000"/>
    </w:rPr>
  </w:style>
  <w:style w:type="paragraph" w:customStyle="1" w:styleId="Sadrajokvira">
    <w:name w:val="Sadržaj okvira"/>
    <w:rsid w:val="001526EE"/>
    <w:pPr>
      <w:suppressAutoHyphens/>
      <w:spacing w:after="200" w:line="276" w:lineRule="auto"/>
    </w:pPr>
    <w:rPr>
      <w:rFonts w:ascii="Calibri" w:eastAsia="Calibri" w:hAnsi="Calibri" w:cs="Calibri"/>
      <w:color w:val="00000A"/>
      <w:sz w:val="22"/>
      <w:szCs w:val="22"/>
      <w:u w:color="00000A"/>
    </w:rPr>
  </w:style>
  <w:style w:type="paragraph" w:styleId="TOC1">
    <w:name w:val="toc 1"/>
    <w:uiPriority w:val="39"/>
    <w:rsid w:val="001526EE"/>
    <w:pPr>
      <w:tabs>
        <w:tab w:val="left" w:pos="284"/>
        <w:tab w:val="right" w:leader="dot" w:pos="9612"/>
      </w:tabs>
      <w:suppressAutoHyphens/>
      <w:spacing w:after="100" w:line="276" w:lineRule="auto"/>
      <w:jc w:val="center"/>
    </w:pPr>
    <w:rPr>
      <w:rFonts w:ascii="Calibri" w:eastAsia="Calibri" w:hAnsi="Calibri" w:cs="Calibri"/>
      <w:b/>
      <w:bCs/>
      <w:color w:val="00000A"/>
      <w:sz w:val="22"/>
      <w:szCs w:val="22"/>
      <w:u w:color="00000A"/>
    </w:rPr>
  </w:style>
  <w:style w:type="paragraph" w:customStyle="1" w:styleId="ESFUputenaslovi">
    <w:name w:val="ESF Upute naslovi"/>
    <w:rsid w:val="001526EE"/>
    <w:pPr>
      <w:pageBreakBefore/>
      <w:suppressAutoHyphens/>
      <w:spacing w:after="480" w:line="276" w:lineRule="auto"/>
      <w:ind w:left="426" w:hanging="357"/>
      <w:outlineLvl w:val="0"/>
    </w:pPr>
    <w:rPr>
      <w:rFonts w:ascii="Calibri" w:eastAsia="Calibri" w:hAnsi="Calibri" w:cs="Calibri"/>
      <w:b/>
      <w:bCs/>
      <w:color w:val="000000"/>
      <w:sz w:val="28"/>
      <w:szCs w:val="28"/>
      <w:u w:color="000000"/>
    </w:rPr>
  </w:style>
  <w:style w:type="paragraph" w:styleId="TOC2">
    <w:name w:val="toc 2"/>
    <w:uiPriority w:val="39"/>
    <w:rsid w:val="001526EE"/>
    <w:pPr>
      <w:suppressAutoHyphens/>
      <w:spacing w:after="100" w:line="276" w:lineRule="auto"/>
      <w:ind w:left="220"/>
    </w:pPr>
    <w:rPr>
      <w:rFonts w:ascii="Calibri" w:eastAsia="Calibri" w:hAnsi="Calibri" w:cs="Calibri"/>
      <w:color w:val="00000A"/>
      <w:sz w:val="22"/>
      <w:szCs w:val="22"/>
      <w:u w:color="00000A"/>
    </w:rPr>
  </w:style>
  <w:style w:type="paragraph" w:customStyle="1" w:styleId="ESFUputepodnaslov">
    <w:name w:val="ESF Upute podnaslov"/>
    <w:link w:val="ESFUputepodnaslovChar"/>
    <w:qFormat/>
    <w:rsid w:val="001526EE"/>
    <w:pPr>
      <w:suppressAutoHyphens/>
      <w:spacing w:before="480" w:after="200" w:line="276" w:lineRule="auto"/>
      <w:outlineLvl w:val="1"/>
    </w:pPr>
    <w:rPr>
      <w:rFonts w:ascii="Calibri" w:eastAsia="Calibri" w:hAnsi="Calibri" w:cs="Calibri"/>
      <w:color w:val="000000"/>
      <w:sz w:val="24"/>
      <w:szCs w:val="24"/>
      <w:u w:color="000000"/>
    </w:rPr>
  </w:style>
  <w:style w:type="paragraph" w:customStyle="1" w:styleId="ColorfulList-Accent11">
    <w:name w:val="Colorful List - Accent 11"/>
    <w:rsid w:val="001526EE"/>
    <w:pPr>
      <w:suppressAutoHyphens/>
      <w:spacing w:after="200" w:line="276" w:lineRule="auto"/>
      <w:ind w:left="720"/>
    </w:pPr>
    <w:rPr>
      <w:rFonts w:ascii="Calibri" w:eastAsia="Calibri" w:hAnsi="Calibri" w:cs="Calibri"/>
      <w:color w:val="00000A"/>
      <w:u w:color="00000A"/>
    </w:rPr>
  </w:style>
  <w:style w:type="numbering" w:customStyle="1" w:styleId="Importiranistil2">
    <w:name w:val="Importirani stil 2"/>
    <w:rsid w:val="001526EE"/>
    <w:pPr>
      <w:numPr>
        <w:numId w:val="1"/>
      </w:numPr>
    </w:pPr>
  </w:style>
  <w:style w:type="numbering" w:customStyle="1" w:styleId="Importiranistil3">
    <w:name w:val="Importirani stil 3"/>
    <w:rsid w:val="001526EE"/>
    <w:pPr>
      <w:numPr>
        <w:numId w:val="2"/>
      </w:numPr>
    </w:pPr>
  </w:style>
  <w:style w:type="paragraph" w:styleId="FootnoteText">
    <w:name w:val="footnote text"/>
    <w:aliases w:val="- OP,Fußnote,Podrozdział,Fußnotentextf,Footnote Text Char Char,single space,footnote text,FOOTNOTES,fn,stile 1,Footnote,Footnote1,Footnote2,Footnote3,Footnote4,Footnote5,Footnote6,Footnote7,Footnote8,Footnote9,Footnote10,Fußnotentext Char"/>
    <w:link w:val="FootnoteTextChar"/>
    <w:uiPriority w:val="99"/>
    <w:qFormat/>
    <w:rsid w:val="001526EE"/>
    <w:pPr>
      <w:suppressAutoHyphens/>
    </w:pPr>
    <w:rPr>
      <w:rFonts w:ascii="Calibri" w:eastAsia="Calibri" w:hAnsi="Calibri" w:cs="Calibri"/>
      <w:color w:val="000000"/>
      <w:u w:color="000000"/>
    </w:rPr>
  </w:style>
  <w:style w:type="character" w:customStyle="1" w:styleId="Link">
    <w:name w:val="Link"/>
    <w:rsid w:val="001526EE"/>
    <w:rPr>
      <w:color w:val="0000FF"/>
      <w:u w:val="single" w:color="0000FF"/>
    </w:rPr>
  </w:style>
  <w:style w:type="character" w:customStyle="1" w:styleId="Hyperlink0">
    <w:name w:val="Hyperlink.0"/>
    <w:basedOn w:val="Link"/>
    <w:rsid w:val="001526EE"/>
    <w:rPr>
      <w:color w:val="0000FF"/>
      <w:sz w:val="16"/>
      <w:szCs w:val="16"/>
      <w:u w:val="single" w:color="0000FF"/>
    </w:rPr>
  </w:style>
  <w:style w:type="numbering" w:customStyle="1" w:styleId="Importiranistil4">
    <w:name w:val="Importirani stil 4"/>
    <w:rsid w:val="001526EE"/>
    <w:pPr>
      <w:numPr>
        <w:numId w:val="3"/>
      </w:numPr>
    </w:pPr>
  </w:style>
  <w:style w:type="character" w:customStyle="1" w:styleId="Hyperlink1">
    <w:name w:val="Hyperlink.1"/>
    <w:basedOn w:val="Link"/>
    <w:rsid w:val="001526EE"/>
    <w:rPr>
      <w:color w:val="0000FF"/>
      <w:sz w:val="16"/>
      <w:szCs w:val="16"/>
      <w:u w:val="single" w:color="0000FF"/>
    </w:rPr>
  </w:style>
  <w:style w:type="paragraph" w:customStyle="1" w:styleId="Standardno">
    <w:name w:val="Standardno"/>
    <w:rsid w:val="001526EE"/>
    <w:rPr>
      <w:rFonts w:ascii="Helvetica" w:eastAsia="Helvetica" w:hAnsi="Helvetica" w:cs="Helvetica"/>
      <w:color w:val="000000"/>
      <w:sz w:val="22"/>
      <w:szCs w:val="22"/>
    </w:rPr>
  </w:style>
  <w:style w:type="character" w:customStyle="1" w:styleId="Bez">
    <w:name w:val="Bez"/>
    <w:rsid w:val="001526EE"/>
  </w:style>
  <w:style w:type="character" w:customStyle="1" w:styleId="Hyperlink2">
    <w:name w:val="Hyperlink.2"/>
    <w:basedOn w:val="Bez"/>
    <w:rsid w:val="001526EE"/>
    <w:rPr>
      <w:rFonts w:ascii="Trebuchet MS" w:eastAsia="Trebuchet MS" w:hAnsi="Trebuchet MS" w:cs="Trebuchet MS"/>
      <w:color w:val="1248C9"/>
      <w:sz w:val="22"/>
      <w:szCs w:val="22"/>
      <w:u w:color="1248C9"/>
    </w:rPr>
  </w:style>
  <w:style w:type="character" w:customStyle="1" w:styleId="Hyperlink3">
    <w:name w:val="Hyperlink.3"/>
    <w:basedOn w:val="Bez"/>
    <w:rsid w:val="001526EE"/>
    <w:rPr>
      <w:color w:val="1248C9"/>
      <w:u w:color="1248C9"/>
    </w:rPr>
  </w:style>
  <w:style w:type="character" w:customStyle="1" w:styleId="Hyperlink4">
    <w:name w:val="Hyperlink.4"/>
    <w:basedOn w:val="Bez"/>
    <w:rsid w:val="001526EE"/>
    <w:rPr>
      <w:rFonts w:ascii="Trebuchet MS" w:eastAsia="Trebuchet MS" w:hAnsi="Trebuchet MS" w:cs="Trebuchet MS"/>
      <w:color w:val="1248C9"/>
      <w:u w:color="1248C9"/>
    </w:rPr>
  </w:style>
  <w:style w:type="numbering" w:customStyle="1" w:styleId="Importiranistil5">
    <w:name w:val="Importirani stil 5"/>
    <w:rsid w:val="001526EE"/>
    <w:pPr>
      <w:numPr>
        <w:numId w:val="4"/>
      </w:numPr>
    </w:pPr>
  </w:style>
  <w:style w:type="character" w:customStyle="1" w:styleId="Hyperlink5">
    <w:name w:val="Hyperlink.5"/>
    <w:basedOn w:val="Link"/>
    <w:rsid w:val="001526EE"/>
    <w:rPr>
      <w:color w:val="0000FF"/>
      <w:sz w:val="16"/>
      <w:szCs w:val="16"/>
      <w:u w:val="single" w:color="0000FF"/>
    </w:rPr>
  </w:style>
  <w:style w:type="paragraph" w:customStyle="1" w:styleId="xxRulesParagraph">
    <w:name w:val="x.x Rules Paragraph"/>
    <w:rsid w:val="001526EE"/>
    <w:pPr>
      <w:ind w:firstLine="709"/>
      <w:jc w:val="both"/>
    </w:pPr>
    <w:rPr>
      <w:rFonts w:ascii="Lucida Sans Unicode" w:eastAsia="Lucida Sans Unicode" w:hAnsi="Lucida Sans Unicode" w:cs="Lucida Sans Unicode"/>
      <w:color w:val="222222"/>
      <w:sz w:val="22"/>
      <w:szCs w:val="22"/>
      <w:u w:color="222222"/>
      <w:lang w:val="en-US"/>
    </w:rPr>
  </w:style>
  <w:style w:type="paragraph" w:styleId="NormalWeb">
    <w:name w:val="Normal (Web)"/>
    <w:uiPriority w:val="99"/>
    <w:rsid w:val="001526EE"/>
    <w:pPr>
      <w:suppressAutoHyphens/>
      <w:spacing w:after="280" w:line="276" w:lineRule="auto"/>
    </w:pPr>
    <w:rPr>
      <w:rFonts w:eastAsia="Times New Roman"/>
      <w:color w:val="00000A"/>
      <w:sz w:val="24"/>
      <w:szCs w:val="24"/>
      <w:u w:color="00000A"/>
      <w:lang w:val="en-US"/>
    </w:rPr>
  </w:style>
  <w:style w:type="numbering" w:customStyle="1" w:styleId="Importiranistil6">
    <w:name w:val="Importirani stil 6"/>
    <w:rsid w:val="001526EE"/>
    <w:pPr>
      <w:numPr>
        <w:numId w:val="5"/>
      </w:numPr>
    </w:pPr>
  </w:style>
  <w:style w:type="numbering" w:customStyle="1" w:styleId="Importiranistil7">
    <w:name w:val="Importirani stil 7"/>
    <w:rsid w:val="001526EE"/>
    <w:pPr>
      <w:numPr>
        <w:numId w:val="6"/>
      </w:numPr>
    </w:pPr>
  </w:style>
  <w:style w:type="paragraph" w:styleId="ListParagraph">
    <w:name w:val="List Paragraph"/>
    <w:aliases w:val="REPORT Bullet"/>
    <w:link w:val="ListParagraphChar"/>
    <w:uiPriority w:val="34"/>
    <w:qFormat/>
    <w:rsid w:val="001526EE"/>
    <w:pPr>
      <w:suppressAutoHyphens/>
      <w:spacing w:after="200" w:line="276" w:lineRule="auto"/>
      <w:ind w:left="708"/>
    </w:pPr>
    <w:rPr>
      <w:rFonts w:ascii="Calibri" w:eastAsia="Calibri" w:hAnsi="Calibri" w:cs="Calibri"/>
      <w:color w:val="00000A"/>
      <w:sz w:val="22"/>
      <w:szCs w:val="22"/>
      <w:u w:color="00000A"/>
    </w:rPr>
  </w:style>
  <w:style w:type="numbering" w:customStyle="1" w:styleId="Importiranistil8">
    <w:name w:val="Importirani stil 8"/>
    <w:rsid w:val="001526EE"/>
    <w:pPr>
      <w:numPr>
        <w:numId w:val="8"/>
      </w:numPr>
    </w:pPr>
  </w:style>
  <w:style w:type="numbering" w:customStyle="1" w:styleId="Importiranistil9">
    <w:name w:val="Importirani stil 9"/>
    <w:rsid w:val="001526EE"/>
    <w:pPr>
      <w:numPr>
        <w:numId w:val="9"/>
      </w:numPr>
    </w:pPr>
  </w:style>
  <w:style w:type="numbering" w:customStyle="1" w:styleId="Importiranistil10">
    <w:name w:val="Importirani stil 10"/>
    <w:rsid w:val="001526EE"/>
    <w:pPr>
      <w:numPr>
        <w:numId w:val="10"/>
      </w:numPr>
    </w:pPr>
  </w:style>
  <w:style w:type="numbering" w:customStyle="1" w:styleId="Importiranistil11">
    <w:name w:val="Importirani stil 11"/>
    <w:rsid w:val="001526EE"/>
    <w:pPr>
      <w:numPr>
        <w:numId w:val="11"/>
      </w:numPr>
    </w:pPr>
  </w:style>
  <w:style w:type="numbering" w:customStyle="1" w:styleId="Importiranistil12">
    <w:name w:val="Importirani stil 12"/>
    <w:rsid w:val="001526EE"/>
    <w:pPr>
      <w:numPr>
        <w:numId w:val="12"/>
      </w:numPr>
    </w:pPr>
  </w:style>
  <w:style w:type="numbering" w:customStyle="1" w:styleId="Importiranistil120">
    <w:name w:val="Importirani stil 12.0"/>
    <w:rsid w:val="001526EE"/>
    <w:pPr>
      <w:numPr>
        <w:numId w:val="13"/>
      </w:numPr>
    </w:pPr>
  </w:style>
  <w:style w:type="paragraph" w:customStyle="1" w:styleId="WW-Fusnota">
    <w:name w:val="WW-Fusnota"/>
    <w:rsid w:val="001526EE"/>
    <w:pPr>
      <w:suppressAutoHyphens/>
      <w:spacing w:after="200" w:line="276" w:lineRule="auto"/>
    </w:pPr>
    <w:rPr>
      <w:rFonts w:ascii="Calibri" w:eastAsia="Calibri" w:hAnsi="Calibri" w:cs="Calibri"/>
      <w:color w:val="00000A"/>
      <w:sz w:val="22"/>
      <w:szCs w:val="22"/>
      <w:u w:color="00000A"/>
    </w:rPr>
  </w:style>
  <w:style w:type="character" w:customStyle="1" w:styleId="Hyperlink6">
    <w:name w:val="Hyperlink.6"/>
    <w:basedOn w:val="Link"/>
    <w:rsid w:val="001526EE"/>
    <w:rPr>
      <w:color w:val="0000FF"/>
      <w:sz w:val="20"/>
      <w:szCs w:val="20"/>
      <w:u w:val="single" w:color="0000FF"/>
    </w:rPr>
  </w:style>
  <w:style w:type="numbering" w:customStyle="1" w:styleId="Importiranistil13">
    <w:name w:val="Importirani stil 13"/>
    <w:rsid w:val="001526EE"/>
    <w:pPr>
      <w:numPr>
        <w:numId w:val="14"/>
      </w:numPr>
    </w:pPr>
  </w:style>
  <w:style w:type="numbering" w:customStyle="1" w:styleId="Importiranistil14">
    <w:name w:val="Importirani stil 14"/>
    <w:rsid w:val="001526EE"/>
    <w:pPr>
      <w:numPr>
        <w:numId w:val="16"/>
      </w:numPr>
    </w:pPr>
  </w:style>
  <w:style w:type="numbering" w:customStyle="1" w:styleId="Importiranistil15">
    <w:name w:val="Importirani stil 15"/>
    <w:rsid w:val="001526EE"/>
    <w:pPr>
      <w:numPr>
        <w:numId w:val="17"/>
      </w:numPr>
    </w:pPr>
  </w:style>
  <w:style w:type="numbering" w:customStyle="1" w:styleId="Importiranistil16">
    <w:name w:val="Importirani stil 16"/>
    <w:rsid w:val="001526EE"/>
    <w:pPr>
      <w:numPr>
        <w:numId w:val="18"/>
      </w:numPr>
    </w:pPr>
  </w:style>
  <w:style w:type="numbering" w:customStyle="1" w:styleId="Importiranistil17">
    <w:name w:val="Importirani stil 17"/>
    <w:rsid w:val="001526EE"/>
    <w:pPr>
      <w:numPr>
        <w:numId w:val="19"/>
      </w:numPr>
    </w:pPr>
  </w:style>
  <w:style w:type="numbering" w:customStyle="1" w:styleId="Importiranistil18">
    <w:name w:val="Importirani stil 18"/>
    <w:rsid w:val="001526EE"/>
    <w:pPr>
      <w:numPr>
        <w:numId w:val="21"/>
      </w:numPr>
    </w:pPr>
  </w:style>
  <w:style w:type="numbering" w:customStyle="1" w:styleId="Importiranistil20">
    <w:name w:val="Importirani stil 20"/>
    <w:rsid w:val="001526EE"/>
    <w:pPr>
      <w:numPr>
        <w:numId w:val="22"/>
      </w:numPr>
    </w:pPr>
  </w:style>
  <w:style w:type="numbering" w:customStyle="1" w:styleId="Importiranistil21">
    <w:name w:val="Importirani stil 21"/>
    <w:rsid w:val="001526EE"/>
    <w:pPr>
      <w:numPr>
        <w:numId w:val="24"/>
      </w:numPr>
    </w:pPr>
  </w:style>
  <w:style w:type="numbering" w:customStyle="1" w:styleId="Importiranistil22">
    <w:name w:val="Importirani stil 22"/>
    <w:rsid w:val="001526EE"/>
    <w:pPr>
      <w:numPr>
        <w:numId w:val="26"/>
      </w:numPr>
    </w:pPr>
  </w:style>
  <w:style w:type="numbering" w:customStyle="1" w:styleId="Importiranistil23">
    <w:name w:val="Importirani stil 23"/>
    <w:rsid w:val="001526EE"/>
    <w:pPr>
      <w:numPr>
        <w:numId w:val="27"/>
      </w:numPr>
    </w:pPr>
  </w:style>
  <w:style w:type="numbering" w:customStyle="1" w:styleId="Importiranistil19">
    <w:name w:val="Importirani stil 19"/>
    <w:rsid w:val="001526EE"/>
    <w:pPr>
      <w:numPr>
        <w:numId w:val="28"/>
      </w:numPr>
    </w:pPr>
  </w:style>
  <w:style w:type="numbering" w:customStyle="1" w:styleId="Importiranistil24">
    <w:name w:val="Importirani stil 24"/>
    <w:rsid w:val="001526EE"/>
    <w:pPr>
      <w:numPr>
        <w:numId w:val="29"/>
      </w:numPr>
    </w:pPr>
  </w:style>
  <w:style w:type="numbering" w:customStyle="1" w:styleId="Importiranistil25">
    <w:name w:val="Importirani stil 25"/>
    <w:rsid w:val="001526EE"/>
    <w:pPr>
      <w:numPr>
        <w:numId w:val="31"/>
      </w:numPr>
    </w:pPr>
  </w:style>
  <w:style w:type="paragraph" w:customStyle="1" w:styleId="Default">
    <w:name w:val="Default"/>
    <w:rsid w:val="001526EE"/>
    <w:pPr>
      <w:suppressAutoHyphens/>
      <w:spacing w:after="200" w:line="276" w:lineRule="auto"/>
    </w:pPr>
    <w:rPr>
      <w:rFonts w:ascii="Calibri" w:eastAsia="Calibri" w:hAnsi="Calibri" w:cs="Calibri"/>
      <w:color w:val="000000"/>
      <w:sz w:val="24"/>
      <w:szCs w:val="24"/>
      <w:u w:color="000000"/>
    </w:rPr>
  </w:style>
  <w:style w:type="numbering" w:customStyle="1" w:styleId="Importiranistil26">
    <w:name w:val="Importirani stil 26"/>
    <w:rsid w:val="001526EE"/>
    <w:pPr>
      <w:numPr>
        <w:numId w:val="32"/>
      </w:numPr>
    </w:pPr>
  </w:style>
  <w:style w:type="character" w:customStyle="1" w:styleId="Hyperlink7">
    <w:name w:val="Hyperlink.7"/>
    <w:basedOn w:val="Link"/>
    <w:rsid w:val="001526EE"/>
    <w:rPr>
      <w:color w:val="0000FF"/>
      <w:sz w:val="24"/>
      <w:szCs w:val="24"/>
      <w:u w:val="single" w:color="0000FF"/>
    </w:rPr>
  </w:style>
  <w:style w:type="character" w:customStyle="1" w:styleId="Hyperlink8">
    <w:name w:val="Hyperlink.8"/>
    <w:basedOn w:val="Bez"/>
    <w:rsid w:val="001526EE"/>
    <w:rPr>
      <w:color w:val="0000FF"/>
      <w:sz w:val="24"/>
      <w:szCs w:val="24"/>
      <w:u w:val="single" w:color="0000FF"/>
    </w:rPr>
  </w:style>
  <w:style w:type="numbering" w:customStyle="1" w:styleId="Importiranistil27">
    <w:name w:val="Importirani stil 27"/>
    <w:rsid w:val="001526EE"/>
    <w:pPr>
      <w:numPr>
        <w:numId w:val="33"/>
      </w:numPr>
    </w:pPr>
  </w:style>
  <w:style w:type="numbering" w:customStyle="1" w:styleId="Importiranistil28">
    <w:name w:val="Importirani stil 28"/>
    <w:rsid w:val="001526EE"/>
    <w:pPr>
      <w:numPr>
        <w:numId w:val="36"/>
      </w:numPr>
    </w:pPr>
  </w:style>
  <w:style w:type="numbering" w:customStyle="1" w:styleId="Importiranistil29">
    <w:name w:val="Importirani stil 29"/>
    <w:rsid w:val="001526EE"/>
    <w:pPr>
      <w:numPr>
        <w:numId w:val="37"/>
      </w:numPr>
    </w:pPr>
  </w:style>
  <w:style w:type="numbering" w:customStyle="1" w:styleId="Importiranistil30">
    <w:name w:val="Importirani stil 30"/>
    <w:rsid w:val="001526EE"/>
    <w:pPr>
      <w:numPr>
        <w:numId w:val="38"/>
      </w:numPr>
    </w:pPr>
  </w:style>
  <w:style w:type="numbering" w:customStyle="1" w:styleId="Importiranistil31">
    <w:name w:val="Importirani stil 31"/>
    <w:rsid w:val="001526EE"/>
    <w:pPr>
      <w:numPr>
        <w:numId w:val="40"/>
      </w:numPr>
    </w:pPr>
  </w:style>
  <w:style w:type="numbering" w:customStyle="1" w:styleId="Importiranistil32">
    <w:name w:val="Importirani stil 32"/>
    <w:rsid w:val="001526EE"/>
    <w:pPr>
      <w:numPr>
        <w:numId w:val="44"/>
      </w:numPr>
    </w:pPr>
  </w:style>
  <w:style w:type="numbering" w:customStyle="1" w:styleId="Importiranistil33">
    <w:name w:val="Importirani stil 33"/>
    <w:rsid w:val="001526EE"/>
    <w:pPr>
      <w:numPr>
        <w:numId w:val="45"/>
      </w:numPr>
    </w:pPr>
  </w:style>
  <w:style w:type="numbering" w:customStyle="1" w:styleId="Importiranistil34">
    <w:name w:val="Importirani stil 34"/>
    <w:rsid w:val="001526EE"/>
    <w:pPr>
      <w:numPr>
        <w:numId w:val="47"/>
      </w:numPr>
    </w:pPr>
  </w:style>
  <w:style w:type="numbering" w:customStyle="1" w:styleId="Importiranistil35">
    <w:name w:val="Importirani stil 35"/>
    <w:rsid w:val="001526EE"/>
    <w:pPr>
      <w:numPr>
        <w:numId w:val="49"/>
      </w:numPr>
    </w:pPr>
  </w:style>
  <w:style w:type="numbering" w:customStyle="1" w:styleId="Importiranistil36">
    <w:name w:val="Importirani stil 36"/>
    <w:rsid w:val="001526EE"/>
    <w:pPr>
      <w:numPr>
        <w:numId w:val="51"/>
      </w:numPr>
    </w:pPr>
  </w:style>
  <w:style w:type="paragraph" w:styleId="CommentText">
    <w:name w:val="annotation text"/>
    <w:basedOn w:val="Normal"/>
    <w:link w:val="CommentTextChar"/>
    <w:uiPriority w:val="99"/>
    <w:unhideWhenUsed/>
    <w:rsid w:val="001526EE"/>
    <w:pPr>
      <w:spacing w:line="240" w:lineRule="auto"/>
    </w:pPr>
    <w:rPr>
      <w:sz w:val="20"/>
      <w:szCs w:val="20"/>
    </w:rPr>
  </w:style>
  <w:style w:type="character" w:customStyle="1" w:styleId="CommentTextChar">
    <w:name w:val="Comment Text Char"/>
    <w:basedOn w:val="DefaultParagraphFont"/>
    <w:link w:val="CommentText"/>
    <w:uiPriority w:val="99"/>
    <w:rsid w:val="001526EE"/>
    <w:rPr>
      <w:rFonts w:ascii="Calibri" w:eastAsia="Calibri" w:hAnsi="Calibri" w:cs="Calibri"/>
      <w:color w:val="00000A"/>
      <w:u w:color="00000A"/>
    </w:rPr>
  </w:style>
  <w:style w:type="character" w:styleId="CommentReference">
    <w:name w:val="annotation reference"/>
    <w:basedOn w:val="DefaultParagraphFont"/>
    <w:uiPriority w:val="99"/>
    <w:unhideWhenUsed/>
    <w:rsid w:val="001526EE"/>
    <w:rPr>
      <w:sz w:val="16"/>
      <w:szCs w:val="16"/>
    </w:rPr>
  </w:style>
  <w:style w:type="paragraph" w:styleId="BalloonText">
    <w:name w:val="Balloon Text"/>
    <w:basedOn w:val="Normal"/>
    <w:link w:val="BalloonTextChar"/>
    <w:uiPriority w:val="99"/>
    <w:semiHidden/>
    <w:unhideWhenUsed/>
    <w:rsid w:val="00315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18F"/>
    <w:rPr>
      <w:rFonts w:ascii="Tahoma" w:eastAsia="Calibri" w:hAnsi="Tahoma" w:cs="Tahoma"/>
      <w:color w:val="00000A"/>
      <w:sz w:val="16"/>
      <w:szCs w:val="16"/>
      <w:u w:color="00000A"/>
    </w:rPr>
  </w:style>
  <w:style w:type="paragraph" w:styleId="CommentSubject">
    <w:name w:val="annotation subject"/>
    <w:basedOn w:val="CommentText"/>
    <w:next w:val="CommentText"/>
    <w:link w:val="CommentSubjectChar"/>
    <w:uiPriority w:val="99"/>
    <w:semiHidden/>
    <w:unhideWhenUsed/>
    <w:rsid w:val="00DA02FA"/>
    <w:rPr>
      <w:b/>
      <w:bCs/>
    </w:rPr>
  </w:style>
  <w:style w:type="character" w:customStyle="1" w:styleId="CommentSubjectChar">
    <w:name w:val="Comment Subject Char"/>
    <w:basedOn w:val="CommentTextChar"/>
    <w:link w:val="CommentSubject"/>
    <w:uiPriority w:val="99"/>
    <w:semiHidden/>
    <w:rsid w:val="00DA02FA"/>
    <w:rPr>
      <w:rFonts w:ascii="Calibri" w:eastAsia="Calibri" w:hAnsi="Calibri" w:cs="Calibri"/>
      <w:b/>
      <w:bCs/>
      <w:color w:val="00000A"/>
      <w:u w:color="00000A"/>
    </w:rPr>
  </w:style>
  <w:style w:type="paragraph" w:styleId="Revision">
    <w:name w:val="Revision"/>
    <w:hidden/>
    <w:uiPriority w:val="99"/>
    <w:semiHidden/>
    <w:rsid w:val="00D632E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A"/>
      <w:sz w:val="22"/>
      <w:szCs w:val="22"/>
      <w:u w:color="00000A"/>
    </w:rPr>
  </w:style>
  <w:style w:type="character" w:styleId="FollowedHyperlink">
    <w:name w:val="FollowedHyperlink"/>
    <w:basedOn w:val="DefaultParagraphFont"/>
    <w:uiPriority w:val="99"/>
    <w:semiHidden/>
    <w:unhideWhenUsed/>
    <w:rsid w:val="00AC5DD5"/>
    <w:rPr>
      <w:color w:val="FF00FF" w:themeColor="followedHyperlink"/>
      <w:u w:val="single"/>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w:link w:val="Char2"/>
    <w:uiPriority w:val="99"/>
    <w:qFormat/>
    <w:rsid w:val="007D4F2A"/>
    <w:rPr>
      <w:vertAlign w:val="superscript"/>
    </w:rPr>
  </w:style>
  <w:style w:type="character" w:customStyle="1" w:styleId="FootnoteTextChar">
    <w:name w:val="Footnote Text Char"/>
    <w:aliases w:val="- OP Char,Fußnote Char,Podrozdział Char,Fußnotentextf Char,Footnote Text Char Char Char,single space Char,footnote text Char,FOOTNOTES Char,fn Char,stile 1 Char,Footnote Char,Footnote1 Char,Footnote2 Char,Footnote3 Char,Footnote4 Char"/>
    <w:basedOn w:val="DefaultParagraphFont"/>
    <w:link w:val="FootnoteText"/>
    <w:uiPriority w:val="99"/>
    <w:rsid w:val="000973FD"/>
    <w:rPr>
      <w:rFonts w:ascii="Calibri" w:eastAsia="Calibri" w:hAnsi="Calibri" w:cs="Calibri"/>
      <w:color w:val="000000"/>
      <w:u w:color="000000"/>
    </w:rPr>
  </w:style>
  <w:style w:type="character" w:customStyle="1" w:styleId="hps">
    <w:name w:val="hps"/>
    <w:basedOn w:val="DefaultParagraphFont"/>
    <w:uiPriority w:val="99"/>
    <w:rsid w:val="00431BA8"/>
    <w:rPr>
      <w:rFonts w:cs="Times New Roman"/>
    </w:rPr>
  </w:style>
  <w:style w:type="table" w:customStyle="1" w:styleId="TableGridLight2">
    <w:name w:val="Table Grid Light2"/>
    <w:basedOn w:val="TableNormal"/>
    <w:next w:val="TableGridLight1"/>
    <w:uiPriority w:val="40"/>
    <w:rsid w:val="00DC420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
    <w:name w:val="Table Grid Light1"/>
    <w:basedOn w:val="TableNormal"/>
    <w:uiPriority w:val="40"/>
    <w:rsid w:val="00DC42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9-8">
    <w:name w:val="t-9-8"/>
    <w:basedOn w:val="Normal"/>
    <w:rsid w:val="007A6853"/>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225" w:line="240" w:lineRule="auto"/>
    </w:pPr>
    <w:rPr>
      <w:rFonts w:ascii="Times New Roman" w:eastAsia="Times New Roman" w:hAnsi="Times New Roman" w:cs="Times New Roman"/>
      <w:color w:val="auto"/>
      <w:sz w:val="24"/>
      <w:szCs w:val="24"/>
      <w:bdr w:val="none" w:sz="0" w:space="0" w:color="auto"/>
    </w:rPr>
  </w:style>
  <w:style w:type="table" w:customStyle="1" w:styleId="TableGridLight4">
    <w:name w:val="Table Grid Light4"/>
    <w:basedOn w:val="TableNormal"/>
    <w:next w:val="TableGridLight1"/>
    <w:uiPriority w:val="40"/>
    <w:rsid w:val="00C45A5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har2">
    <w:name w:val="Char2"/>
    <w:basedOn w:val="Normal"/>
    <w:link w:val="FootnoteReference"/>
    <w:uiPriority w:val="99"/>
    <w:rsid w:val="00EC7BED"/>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imes New Roman" w:eastAsia="Arial Unicode MS" w:hAnsi="Times New Roman" w:cs="Times New Roman"/>
      <w:color w:val="auto"/>
      <w:sz w:val="20"/>
      <w:szCs w:val="20"/>
      <w:vertAlign w:val="superscript"/>
    </w:rPr>
  </w:style>
  <w:style w:type="character" w:customStyle="1" w:styleId="Sidrofusnote">
    <w:name w:val="Sidro fusnote"/>
    <w:rsid w:val="00EC7BED"/>
    <w:rPr>
      <w:vertAlign w:val="superscript"/>
    </w:rPr>
  </w:style>
  <w:style w:type="paragraph" w:customStyle="1" w:styleId="Fusnota">
    <w:name w:val="Fusnota"/>
    <w:basedOn w:val="Normal"/>
    <w:rsid w:val="00EC7BED"/>
    <w:pPr>
      <w:pBdr>
        <w:top w:val="none" w:sz="0" w:space="0" w:color="auto"/>
        <w:left w:val="none" w:sz="0" w:space="0" w:color="auto"/>
        <w:bottom w:val="none" w:sz="0" w:space="0" w:color="auto"/>
        <w:right w:val="none" w:sz="0" w:space="0" w:color="auto"/>
        <w:between w:val="none" w:sz="0" w:space="0" w:color="auto"/>
        <w:bar w:val="none" w:sz="0" w:color="auto"/>
      </w:pBdr>
    </w:pPr>
    <w:rPr>
      <w:rFonts w:eastAsia="Droid Sans Fallback" w:cs="Times New Roman"/>
      <w:bdr w:val="none" w:sz="0" w:space="0" w:color="auto"/>
    </w:rPr>
  </w:style>
  <w:style w:type="character" w:customStyle="1" w:styleId="Heading3Char">
    <w:name w:val="Heading 3 Char"/>
    <w:basedOn w:val="DefaultParagraphFont"/>
    <w:link w:val="Heading3"/>
    <w:uiPriority w:val="9"/>
    <w:rsid w:val="0063363A"/>
    <w:rPr>
      <w:rFonts w:asciiTheme="minorHAnsi" w:eastAsiaTheme="majorEastAsia" w:hAnsiTheme="minorHAnsi" w:cstheme="majorBidi"/>
      <w:b/>
      <w:sz w:val="24"/>
      <w:szCs w:val="24"/>
      <w:bdr w:val="none" w:sz="0" w:space="0" w:color="auto"/>
      <w:lang w:eastAsia="en-US"/>
    </w:rPr>
  </w:style>
  <w:style w:type="character" w:customStyle="1" w:styleId="ListParagraphChar">
    <w:name w:val="List Paragraph Char"/>
    <w:aliases w:val="REPORT Bullet Char"/>
    <w:link w:val="ListParagraph"/>
    <w:uiPriority w:val="34"/>
    <w:locked/>
    <w:rsid w:val="0063363A"/>
    <w:rPr>
      <w:rFonts w:ascii="Calibri" w:eastAsia="Calibri" w:hAnsi="Calibri" w:cs="Calibri"/>
      <w:color w:val="00000A"/>
      <w:sz w:val="22"/>
      <w:szCs w:val="22"/>
      <w:u w:color="00000A"/>
    </w:rPr>
  </w:style>
  <w:style w:type="paragraph" w:styleId="NoSpacing">
    <w:name w:val="No Spacing"/>
    <w:uiPriority w:val="1"/>
    <w:qFormat/>
    <w:rsid w:val="00E962FD"/>
    <w:pPr>
      <w:suppressAutoHyphens/>
    </w:pPr>
    <w:rPr>
      <w:rFonts w:ascii="Calibri" w:eastAsia="Calibri" w:hAnsi="Calibri" w:cs="Calibri"/>
      <w:color w:val="00000A"/>
      <w:sz w:val="22"/>
      <w:szCs w:val="22"/>
      <w:u w:color="00000A"/>
    </w:rPr>
  </w:style>
  <w:style w:type="paragraph" w:styleId="TOC3">
    <w:name w:val="toc 3"/>
    <w:basedOn w:val="Normal"/>
    <w:next w:val="Normal"/>
    <w:autoRedefine/>
    <w:uiPriority w:val="39"/>
    <w:unhideWhenUsed/>
    <w:rsid w:val="00E962FD"/>
    <w:pPr>
      <w:spacing w:after="100"/>
      <w:ind w:left="440"/>
    </w:pPr>
  </w:style>
  <w:style w:type="character" w:customStyle="1" w:styleId="Heading2Char">
    <w:name w:val="Heading 2 Char"/>
    <w:basedOn w:val="DefaultParagraphFont"/>
    <w:link w:val="Heading2"/>
    <w:uiPriority w:val="9"/>
    <w:rsid w:val="00616DBD"/>
    <w:rPr>
      <w:rFonts w:asciiTheme="majorHAnsi" w:eastAsiaTheme="majorEastAsia" w:hAnsiTheme="majorHAnsi" w:cstheme="majorBidi"/>
      <w:color w:val="365F91" w:themeColor="accent1" w:themeShade="BF"/>
      <w:sz w:val="26"/>
      <w:szCs w:val="26"/>
      <w:u w:color="00000A"/>
    </w:rPr>
  </w:style>
  <w:style w:type="character" w:customStyle="1" w:styleId="FooterChar">
    <w:name w:val="Footer Char"/>
    <w:basedOn w:val="DefaultParagraphFont"/>
    <w:link w:val="Footer"/>
    <w:uiPriority w:val="99"/>
    <w:rsid w:val="00B24D86"/>
    <w:rPr>
      <w:rFonts w:ascii="Calibri" w:eastAsia="Calibri" w:hAnsi="Calibri" w:cs="Calibri"/>
      <w:color w:val="000000"/>
      <w:u w:color="000000"/>
    </w:rPr>
  </w:style>
  <w:style w:type="character" w:customStyle="1" w:styleId="ESFBodysivoChar">
    <w:name w:val="ESF Body_sivo Char"/>
    <w:basedOn w:val="DefaultParagraphFont"/>
    <w:link w:val="ESFBodysivo"/>
    <w:rsid w:val="00E30AE5"/>
    <w:rPr>
      <w:rFonts w:ascii="Calibri" w:eastAsia="Calibri" w:hAnsi="Calibri" w:cs="Calibri"/>
      <w:color w:val="000000"/>
      <w:sz w:val="24"/>
      <w:szCs w:val="24"/>
      <w:u w:color="000000"/>
    </w:rPr>
  </w:style>
  <w:style w:type="paragraph" w:customStyle="1" w:styleId="tb-na16">
    <w:name w:val="tb-na16"/>
    <w:basedOn w:val="Normal"/>
    <w:rsid w:val="00AC7E6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styleId="Strong">
    <w:name w:val="Strong"/>
    <w:basedOn w:val="DefaultParagraphFont"/>
    <w:uiPriority w:val="22"/>
    <w:qFormat/>
    <w:rsid w:val="00AC7E69"/>
    <w:rPr>
      <w:b/>
      <w:bCs/>
    </w:rPr>
  </w:style>
  <w:style w:type="table" w:styleId="TableGrid">
    <w:name w:val="Table Grid"/>
    <w:basedOn w:val="TableNormal"/>
    <w:uiPriority w:val="59"/>
    <w:rsid w:val="00673F6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Droid Sans Fallback" w:hAnsi="Calibri"/>
      <w:sz w:val="22"/>
      <w:szCs w:val="22"/>
      <w:bdr w:val="none" w:sz="0" w:space="0" w:color="auto"/>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10-9-kurz-s">
    <w:name w:val="t-10-9-kurz-s"/>
    <w:basedOn w:val="Normal"/>
    <w:rsid w:val="00C83D6E"/>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225" w:line="240" w:lineRule="auto"/>
    </w:pPr>
    <w:rPr>
      <w:rFonts w:ascii="Times New Roman" w:eastAsia="Times New Roman" w:hAnsi="Times New Roman" w:cs="Times New Roman"/>
      <w:color w:val="auto"/>
      <w:sz w:val="24"/>
      <w:szCs w:val="24"/>
      <w:bdr w:val="none" w:sz="0" w:space="0" w:color="auto"/>
    </w:rPr>
  </w:style>
  <w:style w:type="paragraph" w:customStyle="1" w:styleId="clanak-">
    <w:name w:val="clanak-"/>
    <w:basedOn w:val="Normal"/>
    <w:rsid w:val="00C83D6E"/>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225" w:line="240" w:lineRule="auto"/>
    </w:pPr>
    <w:rPr>
      <w:rFonts w:ascii="Times New Roman" w:eastAsia="Times New Roman" w:hAnsi="Times New Roman" w:cs="Times New Roman"/>
      <w:color w:val="auto"/>
      <w:sz w:val="24"/>
      <w:szCs w:val="24"/>
      <w:bdr w:val="none" w:sz="0" w:space="0" w:color="auto"/>
    </w:rPr>
  </w:style>
  <w:style w:type="character" w:customStyle="1" w:styleId="ESFUputepodnaslovChar">
    <w:name w:val="ESF Upute podnaslov Char"/>
    <w:basedOn w:val="DefaultParagraphFont"/>
    <w:link w:val="ESFUputepodnaslov"/>
    <w:rsid w:val="006F64F4"/>
    <w:rPr>
      <w:rFonts w:ascii="Calibri" w:eastAsia="Calibri" w:hAnsi="Calibri" w:cs="Calibri"/>
      <w:color w:val="000000"/>
      <w:sz w:val="24"/>
      <w:szCs w:val="24"/>
      <w:u w:color="000000"/>
    </w:rPr>
  </w:style>
  <w:style w:type="paragraph" w:customStyle="1" w:styleId="box8206150">
    <w:name w:val="box_8206150"/>
    <w:basedOn w:val="Normal"/>
    <w:rsid w:val="003848DE"/>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225" w:line="240" w:lineRule="auto"/>
    </w:pPr>
    <w:rPr>
      <w:rFonts w:ascii="Times New Roman" w:eastAsia="Times New Roman" w:hAnsi="Times New Roman" w:cs="Times New Roman"/>
      <w:color w:val="auto"/>
      <w:sz w:val="24"/>
      <w:szCs w:val="24"/>
      <w:bdr w:val="none" w:sz="0" w:space="0" w:color="auto"/>
    </w:rPr>
  </w:style>
  <w:style w:type="paragraph" w:customStyle="1" w:styleId="Cmsor3">
    <w:name w:val="Címsor3"/>
    <w:basedOn w:val="Normal"/>
    <w:uiPriority w:val="99"/>
    <w:rsid w:val="00AE339F"/>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pPr>
    <w:rPr>
      <w:rFonts w:ascii="Tahoma" w:eastAsia="Times New Roman" w:hAnsi="Tahoma" w:cs="Tahoma"/>
      <w:noProof/>
      <w:color w:val="auto"/>
      <w:bdr w:val="none" w:sz="0" w:space="0" w:color="auto"/>
      <w:lang w:val="hu-HU" w:eastAsia="en-US"/>
    </w:rPr>
  </w:style>
  <w:style w:type="character" w:customStyle="1" w:styleId="Heading1Char">
    <w:name w:val="Heading 1 Char"/>
    <w:basedOn w:val="DefaultParagraphFont"/>
    <w:link w:val="Heading1"/>
    <w:uiPriority w:val="9"/>
    <w:rsid w:val="001C1F76"/>
    <w:rPr>
      <w:rFonts w:asciiTheme="majorHAnsi" w:eastAsiaTheme="majorEastAsia" w:hAnsiTheme="majorHAnsi" w:cstheme="majorBidi"/>
      <w:color w:val="365F91" w:themeColor="accent1" w:themeShade="BF"/>
      <w:sz w:val="32"/>
      <w:szCs w:val="32"/>
      <w:u w:color="00000A"/>
    </w:rPr>
  </w:style>
  <w:style w:type="paragraph" w:styleId="TOCHeading">
    <w:name w:val="TOC Heading"/>
    <w:basedOn w:val="Heading1"/>
    <w:next w:val="Normal"/>
    <w:uiPriority w:val="39"/>
    <w:unhideWhenUsed/>
    <w:qFormat/>
    <w:rsid w:val="001C1F76"/>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59" w:lineRule="auto"/>
      <w:outlineLvl w:val="9"/>
    </w:pPr>
    <w:rPr>
      <w:bdr w:val="none" w:sz="0" w:space="0" w:color="auto"/>
      <w:lang w:val="en-US" w:eastAsia="en-US"/>
    </w:rPr>
  </w:style>
  <w:style w:type="paragraph" w:styleId="EndnoteText">
    <w:name w:val="endnote text"/>
    <w:basedOn w:val="Normal"/>
    <w:link w:val="EndnoteTextChar"/>
    <w:uiPriority w:val="99"/>
    <w:semiHidden/>
    <w:unhideWhenUsed/>
    <w:rsid w:val="00B614D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614D8"/>
    <w:rPr>
      <w:rFonts w:ascii="Calibri" w:eastAsia="Calibri" w:hAnsi="Calibri" w:cs="Calibri"/>
      <w:color w:val="00000A"/>
      <w:u w:color="00000A"/>
    </w:rPr>
  </w:style>
  <w:style w:type="character" w:styleId="EndnoteReference">
    <w:name w:val="endnote reference"/>
    <w:basedOn w:val="DefaultParagraphFont"/>
    <w:uiPriority w:val="99"/>
    <w:semiHidden/>
    <w:unhideWhenUsed/>
    <w:rsid w:val="00B614D8"/>
    <w:rPr>
      <w:vertAlign w:val="superscript"/>
    </w:rPr>
  </w:style>
  <w:style w:type="character" w:customStyle="1" w:styleId="longtext">
    <w:name w:val="long_text"/>
    <w:basedOn w:val="DefaultParagraphFont"/>
    <w:uiPriority w:val="99"/>
    <w:rsid w:val="0047771F"/>
    <w:rPr>
      <w:rFonts w:cs="Times New Roman"/>
    </w:rPr>
  </w:style>
  <w:style w:type="character" w:styleId="Emphasis">
    <w:name w:val="Emphasis"/>
    <w:basedOn w:val="DefaultParagraphFont"/>
    <w:uiPriority w:val="20"/>
    <w:qFormat/>
    <w:rsid w:val="00D9457F"/>
    <w:rPr>
      <w:i/>
      <w:iCs/>
    </w:rPr>
  </w:style>
  <w:style w:type="character" w:customStyle="1" w:styleId="SadrajChar">
    <w:name w:val="Sadržaj Char"/>
    <w:basedOn w:val="DefaultParagraphFont"/>
    <w:link w:val="Sadraj"/>
    <w:rsid w:val="009E5320"/>
    <w:rPr>
      <w:caps/>
    </w:rPr>
  </w:style>
  <w:style w:type="paragraph" w:customStyle="1" w:styleId="Sadraj">
    <w:name w:val="Sadržaj"/>
    <w:basedOn w:val="Normal"/>
    <w:link w:val="SadrajChar"/>
    <w:qFormat/>
    <w:rsid w:val="009E5320"/>
    <w:pPr>
      <w:pBdr>
        <w:top w:val="single" w:sz="4" w:space="1" w:color="00000A" w:shadow="1"/>
        <w:left w:val="single" w:sz="4" w:space="4" w:color="00000A" w:shadow="1"/>
        <w:bottom w:val="single" w:sz="4" w:space="1" w:color="00000A" w:shadow="1"/>
        <w:right w:val="single" w:sz="4" w:space="4" w:color="00000A" w:shadow="1"/>
        <w:between w:val="none" w:sz="0" w:space="0" w:color="auto"/>
        <w:bar w:val="none" w:sz="0" w:color="auto"/>
      </w:pBdr>
      <w:jc w:val="center"/>
    </w:pPr>
    <w:rPr>
      <w:rFonts w:ascii="Times New Roman" w:eastAsia="Arial Unicode MS" w:hAnsi="Times New Roman" w:cs="Times New Roman"/>
      <w:caps/>
      <w:color w:val="auto"/>
      <w:sz w:val="20"/>
      <w:szCs w:val="20"/>
    </w:rPr>
  </w:style>
  <w:style w:type="character" w:customStyle="1" w:styleId="HeaderChar">
    <w:name w:val="Header Char"/>
    <w:basedOn w:val="DefaultParagraphFont"/>
    <w:link w:val="Header"/>
    <w:rsid w:val="009E5320"/>
    <w:rPr>
      <w:rFonts w:ascii="Calibri" w:eastAsia="Calibri" w:hAnsi="Calibri" w:cs="Calibri"/>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0905">
      <w:bodyDiv w:val="1"/>
      <w:marLeft w:val="0"/>
      <w:marRight w:val="0"/>
      <w:marTop w:val="0"/>
      <w:marBottom w:val="0"/>
      <w:divBdr>
        <w:top w:val="none" w:sz="0" w:space="0" w:color="auto"/>
        <w:left w:val="none" w:sz="0" w:space="0" w:color="auto"/>
        <w:bottom w:val="none" w:sz="0" w:space="0" w:color="auto"/>
        <w:right w:val="none" w:sz="0" w:space="0" w:color="auto"/>
      </w:divBdr>
    </w:div>
    <w:div w:id="338237709">
      <w:bodyDiv w:val="1"/>
      <w:marLeft w:val="0"/>
      <w:marRight w:val="0"/>
      <w:marTop w:val="0"/>
      <w:marBottom w:val="0"/>
      <w:divBdr>
        <w:top w:val="none" w:sz="0" w:space="0" w:color="auto"/>
        <w:left w:val="none" w:sz="0" w:space="0" w:color="auto"/>
        <w:bottom w:val="none" w:sz="0" w:space="0" w:color="auto"/>
        <w:right w:val="none" w:sz="0" w:space="0" w:color="auto"/>
      </w:divBdr>
    </w:div>
    <w:div w:id="378940870">
      <w:bodyDiv w:val="1"/>
      <w:marLeft w:val="0"/>
      <w:marRight w:val="0"/>
      <w:marTop w:val="0"/>
      <w:marBottom w:val="0"/>
      <w:divBdr>
        <w:top w:val="none" w:sz="0" w:space="0" w:color="auto"/>
        <w:left w:val="none" w:sz="0" w:space="0" w:color="auto"/>
        <w:bottom w:val="none" w:sz="0" w:space="0" w:color="auto"/>
        <w:right w:val="none" w:sz="0" w:space="0" w:color="auto"/>
      </w:divBdr>
      <w:divsChild>
        <w:div w:id="734090280">
          <w:marLeft w:val="0"/>
          <w:marRight w:val="0"/>
          <w:marTop w:val="0"/>
          <w:marBottom w:val="0"/>
          <w:divBdr>
            <w:top w:val="none" w:sz="0" w:space="0" w:color="auto"/>
            <w:left w:val="none" w:sz="0" w:space="0" w:color="auto"/>
            <w:bottom w:val="none" w:sz="0" w:space="0" w:color="auto"/>
            <w:right w:val="none" w:sz="0" w:space="0" w:color="auto"/>
          </w:divBdr>
          <w:divsChild>
            <w:div w:id="2096706661">
              <w:marLeft w:val="0"/>
              <w:marRight w:val="0"/>
              <w:marTop w:val="0"/>
              <w:marBottom w:val="0"/>
              <w:divBdr>
                <w:top w:val="none" w:sz="0" w:space="0" w:color="auto"/>
                <w:left w:val="none" w:sz="0" w:space="0" w:color="auto"/>
                <w:bottom w:val="none" w:sz="0" w:space="0" w:color="auto"/>
                <w:right w:val="none" w:sz="0" w:space="0" w:color="auto"/>
              </w:divBdr>
              <w:divsChild>
                <w:div w:id="1704670195">
                  <w:marLeft w:val="0"/>
                  <w:marRight w:val="0"/>
                  <w:marTop w:val="0"/>
                  <w:marBottom w:val="0"/>
                  <w:divBdr>
                    <w:top w:val="none" w:sz="0" w:space="0" w:color="auto"/>
                    <w:left w:val="none" w:sz="0" w:space="0" w:color="auto"/>
                    <w:bottom w:val="none" w:sz="0" w:space="0" w:color="auto"/>
                    <w:right w:val="none" w:sz="0" w:space="0" w:color="auto"/>
                  </w:divBdr>
                  <w:divsChild>
                    <w:div w:id="1829513678">
                      <w:marLeft w:val="0"/>
                      <w:marRight w:val="0"/>
                      <w:marTop w:val="0"/>
                      <w:marBottom w:val="0"/>
                      <w:divBdr>
                        <w:top w:val="none" w:sz="0" w:space="0" w:color="auto"/>
                        <w:left w:val="none" w:sz="0" w:space="0" w:color="auto"/>
                        <w:bottom w:val="none" w:sz="0" w:space="0" w:color="auto"/>
                        <w:right w:val="none" w:sz="0" w:space="0" w:color="auto"/>
                      </w:divBdr>
                      <w:divsChild>
                        <w:div w:id="126897904">
                          <w:marLeft w:val="0"/>
                          <w:marRight w:val="0"/>
                          <w:marTop w:val="0"/>
                          <w:marBottom w:val="0"/>
                          <w:divBdr>
                            <w:top w:val="none" w:sz="0" w:space="0" w:color="auto"/>
                            <w:left w:val="none" w:sz="0" w:space="0" w:color="auto"/>
                            <w:bottom w:val="none" w:sz="0" w:space="0" w:color="auto"/>
                            <w:right w:val="none" w:sz="0" w:space="0" w:color="auto"/>
                          </w:divBdr>
                          <w:divsChild>
                            <w:div w:id="16741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933091">
      <w:bodyDiv w:val="1"/>
      <w:marLeft w:val="0"/>
      <w:marRight w:val="0"/>
      <w:marTop w:val="0"/>
      <w:marBottom w:val="0"/>
      <w:divBdr>
        <w:top w:val="none" w:sz="0" w:space="0" w:color="auto"/>
        <w:left w:val="none" w:sz="0" w:space="0" w:color="auto"/>
        <w:bottom w:val="none" w:sz="0" w:space="0" w:color="auto"/>
        <w:right w:val="none" w:sz="0" w:space="0" w:color="auto"/>
      </w:divBdr>
    </w:div>
    <w:div w:id="503977912">
      <w:bodyDiv w:val="1"/>
      <w:marLeft w:val="0"/>
      <w:marRight w:val="0"/>
      <w:marTop w:val="0"/>
      <w:marBottom w:val="0"/>
      <w:divBdr>
        <w:top w:val="none" w:sz="0" w:space="0" w:color="auto"/>
        <w:left w:val="none" w:sz="0" w:space="0" w:color="auto"/>
        <w:bottom w:val="none" w:sz="0" w:space="0" w:color="auto"/>
        <w:right w:val="none" w:sz="0" w:space="0" w:color="auto"/>
      </w:divBdr>
    </w:div>
    <w:div w:id="641229813">
      <w:bodyDiv w:val="1"/>
      <w:marLeft w:val="0"/>
      <w:marRight w:val="0"/>
      <w:marTop w:val="0"/>
      <w:marBottom w:val="0"/>
      <w:divBdr>
        <w:top w:val="none" w:sz="0" w:space="0" w:color="auto"/>
        <w:left w:val="none" w:sz="0" w:space="0" w:color="auto"/>
        <w:bottom w:val="none" w:sz="0" w:space="0" w:color="auto"/>
        <w:right w:val="none" w:sz="0" w:space="0" w:color="auto"/>
      </w:divBdr>
    </w:div>
    <w:div w:id="895045511">
      <w:bodyDiv w:val="1"/>
      <w:marLeft w:val="0"/>
      <w:marRight w:val="0"/>
      <w:marTop w:val="0"/>
      <w:marBottom w:val="0"/>
      <w:divBdr>
        <w:top w:val="none" w:sz="0" w:space="0" w:color="auto"/>
        <w:left w:val="none" w:sz="0" w:space="0" w:color="auto"/>
        <w:bottom w:val="none" w:sz="0" w:space="0" w:color="auto"/>
        <w:right w:val="none" w:sz="0" w:space="0" w:color="auto"/>
      </w:divBdr>
    </w:div>
    <w:div w:id="1831679171">
      <w:bodyDiv w:val="1"/>
      <w:marLeft w:val="0"/>
      <w:marRight w:val="0"/>
      <w:marTop w:val="0"/>
      <w:marBottom w:val="0"/>
      <w:divBdr>
        <w:top w:val="none" w:sz="0" w:space="0" w:color="auto"/>
        <w:left w:val="none" w:sz="0" w:space="0" w:color="auto"/>
        <w:bottom w:val="none" w:sz="0" w:space="0" w:color="auto"/>
        <w:right w:val="none" w:sz="0" w:space="0" w:color="auto"/>
      </w:divBdr>
    </w:div>
    <w:div w:id="1950309819">
      <w:bodyDiv w:val="1"/>
      <w:marLeft w:val="0"/>
      <w:marRight w:val="0"/>
      <w:marTop w:val="0"/>
      <w:marBottom w:val="0"/>
      <w:divBdr>
        <w:top w:val="none" w:sz="0" w:space="0" w:color="auto"/>
        <w:left w:val="none" w:sz="0" w:space="0" w:color="auto"/>
        <w:bottom w:val="none" w:sz="0" w:space="0" w:color="auto"/>
        <w:right w:val="none" w:sz="0" w:space="0" w:color="auto"/>
      </w:divBdr>
    </w:div>
    <w:div w:id="1960918757">
      <w:bodyDiv w:val="1"/>
      <w:marLeft w:val="0"/>
      <w:marRight w:val="0"/>
      <w:marTop w:val="0"/>
      <w:marBottom w:val="0"/>
      <w:divBdr>
        <w:top w:val="none" w:sz="0" w:space="0" w:color="auto"/>
        <w:left w:val="none" w:sz="0" w:space="0" w:color="auto"/>
        <w:bottom w:val="none" w:sz="0" w:space="0" w:color="auto"/>
        <w:right w:val="none" w:sz="0" w:space="0" w:color="auto"/>
      </w:divBdr>
    </w:div>
    <w:div w:id="1972398763">
      <w:bodyDiv w:val="1"/>
      <w:marLeft w:val="0"/>
      <w:marRight w:val="0"/>
      <w:marTop w:val="0"/>
      <w:marBottom w:val="0"/>
      <w:divBdr>
        <w:top w:val="none" w:sz="0" w:space="0" w:color="auto"/>
        <w:left w:val="none" w:sz="0" w:space="0" w:color="auto"/>
        <w:bottom w:val="none" w:sz="0" w:space="0" w:color="auto"/>
        <w:right w:val="none" w:sz="0" w:space="0" w:color="auto"/>
      </w:divBdr>
      <w:divsChild>
        <w:div w:id="467212890">
          <w:marLeft w:val="0"/>
          <w:marRight w:val="0"/>
          <w:marTop w:val="0"/>
          <w:marBottom w:val="0"/>
          <w:divBdr>
            <w:top w:val="none" w:sz="0" w:space="0" w:color="auto"/>
            <w:left w:val="none" w:sz="0" w:space="0" w:color="auto"/>
            <w:bottom w:val="none" w:sz="0" w:space="0" w:color="auto"/>
            <w:right w:val="none" w:sz="0" w:space="0" w:color="auto"/>
          </w:divBdr>
          <w:divsChild>
            <w:div w:id="1773549095">
              <w:marLeft w:val="0"/>
              <w:marRight w:val="0"/>
              <w:marTop w:val="0"/>
              <w:marBottom w:val="0"/>
              <w:divBdr>
                <w:top w:val="none" w:sz="0" w:space="0" w:color="auto"/>
                <w:left w:val="none" w:sz="0" w:space="0" w:color="auto"/>
                <w:bottom w:val="none" w:sz="0" w:space="0" w:color="auto"/>
                <w:right w:val="none" w:sz="0" w:space="0" w:color="auto"/>
              </w:divBdr>
              <w:divsChild>
                <w:div w:id="270012116">
                  <w:marLeft w:val="0"/>
                  <w:marRight w:val="0"/>
                  <w:marTop w:val="0"/>
                  <w:marBottom w:val="0"/>
                  <w:divBdr>
                    <w:top w:val="none" w:sz="0" w:space="0" w:color="auto"/>
                    <w:left w:val="none" w:sz="0" w:space="0" w:color="auto"/>
                    <w:bottom w:val="none" w:sz="0" w:space="0" w:color="auto"/>
                    <w:right w:val="none" w:sz="0" w:space="0" w:color="auto"/>
                  </w:divBdr>
                  <w:divsChild>
                    <w:div w:id="1053963648">
                      <w:marLeft w:val="0"/>
                      <w:marRight w:val="0"/>
                      <w:marTop w:val="0"/>
                      <w:marBottom w:val="0"/>
                      <w:divBdr>
                        <w:top w:val="single" w:sz="6" w:space="0" w:color="E4E4E6"/>
                        <w:left w:val="none" w:sz="0" w:space="0" w:color="auto"/>
                        <w:bottom w:val="none" w:sz="0" w:space="0" w:color="auto"/>
                        <w:right w:val="none" w:sz="0" w:space="0" w:color="auto"/>
                      </w:divBdr>
                      <w:divsChild>
                        <w:div w:id="1389767277">
                          <w:marLeft w:val="0"/>
                          <w:marRight w:val="0"/>
                          <w:marTop w:val="0"/>
                          <w:marBottom w:val="0"/>
                          <w:divBdr>
                            <w:top w:val="single" w:sz="6" w:space="0" w:color="E4E4E6"/>
                            <w:left w:val="none" w:sz="0" w:space="0" w:color="auto"/>
                            <w:bottom w:val="none" w:sz="0" w:space="0" w:color="auto"/>
                            <w:right w:val="none" w:sz="0" w:space="0" w:color="auto"/>
                          </w:divBdr>
                          <w:divsChild>
                            <w:div w:id="1505703408">
                              <w:marLeft w:val="0"/>
                              <w:marRight w:val="1500"/>
                              <w:marTop w:val="100"/>
                              <w:marBottom w:val="100"/>
                              <w:divBdr>
                                <w:top w:val="none" w:sz="0" w:space="0" w:color="auto"/>
                                <w:left w:val="none" w:sz="0" w:space="0" w:color="auto"/>
                                <w:bottom w:val="none" w:sz="0" w:space="0" w:color="auto"/>
                                <w:right w:val="none" w:sz="0" w:space="0" w:color="auto"/>
                              </w:divBdr>
                              <w:divsChild>
                                <w:div w:id="2118521142">
                                  <w:marLeft w:val="0"/>
                                  <w:marRight w:val="0"/>
                                  <w:marTop w:val="300"/>
                                  <w:marBottom w:val="450"/>
                                  <w:divBdr>
                                    <w:top w:val="none" w:sz="0" w:space="0" w:color="auto"/>
                                    <w:left w:val="none" w:sz="0" w:space="0" w:color="auto"/>
                                    <w:bottom w:val="none" w:sz="0" w:space="0" w:color="auto"/>
                                    <w:right w:val="none" w:sz="0" w:space="0" w:color="auto"/>
                                  </w:divBdr>
                                  <w:divsChild>
                                    <w:div w:id="2074304452">
                                      <w:marLeft w:val="0"/>
                                      <w:marRight w:val="0"/>
                                      <w:marTop w:val="0"/>
                                      <w:marBottom w:val="0"/>
                                      <w:divBdr>
                                        <w:top w:val="none" w:sz="0" w:space="0" w:color="auto"/>
                                        <w:left w:val="none" w:sz="0" w:space="0" w:color="auto"/>
                                        <w:bottom w:val="none" w:sz="0" w:space="0" w:color="auto"/>
                                        <w:right w:val="none" w:sz="0" w:space="0" w:color="auto"/>
                                      </w:divBdr>
                                      <w:divsChild>
                                        <w:div w:id="2117943150">
                                          <w:marLeft w:val="0"/>
                                          <w:marRight w:val="0"/>
                                          <w:marTop w:val="0"/>
                                          <w:marBottom w:val="0"/>
                                          <w:divBdr>
                                            <w:top w:val="none" w:sz="0" w:space="0" w:color="auto"/>
                                            <w:left w:val="none" w:sz="0" w:space="0" w:color="auto"/>
                                            <w:bottom w:val="none" w:sz="0" w:space="0" w:color="auto"/>
                                            <w:right w:val="none" w:sz="0" w:space="0" w:color="auto"/>
                                          </w:divBdr>
                                          <w:divsChild>
                                            <w:div w:id="274020105">
                                              <w:marLeft w:val="0"/>
                                              <w:marRight w:val="0"/>
                                              <w:marTop w:val="0"/>
                                              <w:marBottom w:val="0"/>
                                              <w:divBdr>
                                                <w:top w:val="none" w:sz="0" w:space="0" w:color="auto"/>
                                                <w:left w:val="none" w:sz="0" w:space="0" w:color="auto"/>
                                                <w:bottom w:val="none" w:sz="0" w:space="0" w:color="auto"/>
                                                <w:right w:val="none" w:sz="0" w:space="0" w:color="auto"/>
                                              </w:divBdr>
                                              <w:divsChild>
                                                <w:div w:id="62917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882414">
      <w:bodyDiv w:val="1"/>
      <w:marLeft w:val="0"/>
      <w:marRight w:val="0"/>
      <w:marTop w:val="0"/>
      <w:marBottom w:val="0"/>
      <w:divBdr>
        <w:top w:val="none" w:sz="0" w:space="0" w:color="auto"/>
        <w:left w:val="none" w:sz="0" w:space="0" w:color="auto"/>
        <w:bottom w:val="none" w:sz="0" w:space="0" w:color="auto"/>
        <w:right w:val="none" w:sz="0" w:space="0" w:color="auto"/>
      </w:divBdr>
    </w:div>
    <w:div w:id="2043284455">
      <w:bodyDiv w:val="1"/>
      <w:marLeft w:val="0"/>
      <w:marRight w:val="0"/>
      <w:marTop w:val="0"/>
      <w:marBottom w:val="0"/>
      <w:divBdr>
        <w:top w:val="none" w:sz="0" w:space="0" w:color="auto"/>
        <w:left w:val="none" w:sz="0" w:space="0" w:color="auto"/>
        <w:bottom w:val="none" w:sz="0" w:space="0" w:color="auto"/>
        <w:right w:val="none" w:sz="0" w:space="0" w:color="auto"/>
      </w:divBdr>
      <w:divsChild>
        <w:div w:id="1040087765">
          <w:marLeft w:val="0"/>
          <w:marRight w:val="0"/>
          <w:marTop w:val="0"/>
          <w:marBottom w:val="0"/>
          <w:divBdr>
            <w:top w:val="none" w:sz="0" w:space="0" w:color="auto"/>
            <w:left w:val="none" w:sz="0" w:space="0" w:color="auto"/>
            <w:bottom w:val="none" w:sz="0" w:space="0" w:color="auto"/>
            <w:right w:val="none" w:sz="0" w:space="0" w:color="auto"/>
          </w:divBdr>
          <w:divsChild>
            <w:div w:id="753860766">
              <w:marLeft w:val="0"/>
              <w:marRight w:val="0"/>
              <w:marTop w:val="0"/>
              <w:marBottom w:val="0"/>
              <w:divBdr>
                <w:top w:val="none" w:sz="0" w:space="0" w:color="auto"/>
                <w:left w:val="none" w:sz="0" w:space="0" w:color="auto"/>
                <w:bottom w:val="none" w:sz="0" w:space="0" w:color="auto"/>
                <w:right w:val="none" w:sz="0" w:space="0" w:color="auto"/>
              </w:divBdr>
              <w:divsChild>
                <w:div w:id="570819599">
                  <w:marLeft w:val="0"/>
                  <w:marRight w:val="0"/>
                  <w:marTop w:val="0"/>
                  <w:marBottom w:val="0"/>
                  <w:divBdr>
                    <w:top w:val="none" w:sz="0" w:space="0" w:color="auto"/>
                    <w:left w:val="none" w:sz="0" w:space="0" w:color="auto"/>
                    <w:bottom w:val="none" w:sz="0" w:space="0" w:color="auto"/>
                    <w:right w:val="none" w:sz="0" w:space="0" w:color="auto"/>
                  </w:divBdr>
                  <w:divsChild>
                    <w:div w:id="1105658764">
                      <w:marLeft w:val="0"/>
                      <w:marRight w:val="0"/>
                      <w:marTop w:val="0"/>
                      <w:marBottom w:val="0"/>
                      <w:divBdr>
                        <w:top w:val="single" w:sz="6" w:space="0" w:color="E4E4E6"/>
                        <w:left w:val="none" w:sz="0" w:space="0" w:color="auto"/>
                        <w:bottom w:val="none" w:sz="0" w:space="0" w:color="auto"/>
                        <w:right w:val="none" w:sz="0" w:space="0" w:color="auto"/>
                      </w:divBdr>
                      <w:divsChild>
                        <w:div w:id="686446710">
                          <w:marLeft w:val="0"/>
                          <w:marRight w:val="0"/>
                          <w:marTop w:val="0"/>
                          <w:marBottom w:val="0"/>
                          <w:divBdr>
                            <w:top w:val="single" w:sz="6" w:space="0" w:color="E4E4E6"/>
                            <w:left w:val="none" w:sz="0" w:space="0" w:color="auto"/>
                            <w:bottom w:val="none" w:sz="0" w:space="0" w:color="auto"/>
                            <w:right w:val="none" w:sz="0" w:space="0" w:color="auto"/>
                          </w:divBdr>
                          <w:divsChild>
                            <w:div w:id="445392886">
                              <w:marLeft w:val="0"/>
                              <w:marRight w:val="1500"/>
                              <w:marTop w:val="100"/>
                              <w:marBottom w:val="100"/>
                              <w:divBdr>
                                <w:top w:val="none" w:sz="0" w:space="0" w:color="auto"/>
                                <w:left w:val="none" w:sz="0" w:space="0" w:color="auto"/>
                                <w:bottom w:val="none" w:sz="0" w:space="0" w:color="auto"/>
                                <w:right w:val="none" w:sz="0" w:space="0" w:color="auto"/>
                              </w:divBdr>
                              <w:divsChild>
                                <w:div w:id="1824858705">
                                  <w:marLeft w:val="0"/>
                                  <w:marRight w:val="0"/>
                                  <w:marTop w:val="300"/>
                                  <w:marBottom w:val="450"/>
                                  <w:divBdr>
                                    <w:top w:val="none" w:sz="0" w:space="0" w:color="auto"/>
                                    <w:left w:val="none" w:sz="0" w:space="0" w:color="auto"/>
                                    <w:bottom w:val="none" w:sz="0" w:space="0" w:color="auto"/>
                                    <w:right w:val="none" w:sz="0" w:space="0" w:color="auto"/>
                                  </w:divBdr>
                                  <w:divsChild>
                                    <w:div w:id="1769961810">
                                      <w:marLeft w:val="0"/>
                                      <w:marRight w:val="0"/>
                                      <w:marTop w:val="0"/>
                                      <w:marBottom w:val="0"/>
                                      <w:divBdr>
                                        <w:top w:val="none" w:sz="0" w:space="0" w:color="auto"/>
                                        <w:left w:val="none" w:sz="0" w:space="0" w:color="auto"/>
                                        <w:bottom w:val="none" w:sz="0" w:space="0" w:color="auto"/>
                                        <w:right w:val="none" w:sz="0" w:space="0" w:color="auto"/>
                                      </w:divBdr>
                                      <w:divsChild>
                                        <w:div w:id="2049448704">
                                          <w:marLeft w:val="0"/>
                                          <w:marRight w:val="0"/>
                                          <w:marTop w:val="0"/>
                                          <w:marBottom w:val="0"/>
                                          <w:divBdr>
                                            <w:top w:val="none" w:sz="0" w:space="0" w:color="auto"/>
                                            <w:left w:val="none" w:sz="0" w:space="0" w:color="auto"/>
                                            <w:bottom w:val="none" w:sz="0" w:space="0" w:color="auto"/>
                                            <w:right w:val="none" w:sz="0" w:space="0" w:color="auto"/>
                                          </w:divBdr>
                                          <w:divsChild>
                                            <w:div w:id="371224046">
                                              <w:marLeft w:val="0"/>
                                              <w:marRight w:val="0"/>
                                              <w:marTop w:val="0"/>
                                              <w:marBottom w:val="0"/>
                                              <w:divBdr>
                                                <w:top w:val="none" w:sz="0" w:space="0" w:color="auto"/>
                                                <w:left w:val="none" w:sz="0" w:space="0" w:color="auto"/>
                                                <w:bottom w:val="none" w:sz="0" w:space="0" w:color="auto"/>
                                                <w:right w:val="none" w:sz="0" w:space="0" w:color="auto"/>
                                              </w:divBdr>
                                              <w:divsChild>
                                                <w:div w:id="31943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legal-content/HR/TXT/PDF/?uri=CELEX:32014R0651&amp;from=HR" TargetMode="External"/><Relationship Id="rId18" Type="http://schemas.openxmlformats.org/officeDocument/2006/relationships/hyperlink" Target="https://search.coe.int/cm/Pages/result_details.aspx?ObjectId=0900001680790e13" TargetMode="External"/><Relationship Id="rId26" Type="http://schemas.openxmlformats.org/officeDocument/2006/relationships/hyperlink" Target="https://www.e-mediji.hr/hr/pruzatelji-medijskih-usluga/neprofitni-proizvodjaci-audiovizualnih-i-ili-radijskih-programa/" TargetMode="External"/><Relationship Id="rId39" Type="http://schemas.openxmlformats.org/officeDocument/2006/relationships/hyperlink" Target="https://narodne-novine.nn.hr/clanci/sluzbeni/2016_02_14_386.html" TargetMode="External"/><Relationship Id="rId21" Type="http://schemas.openxmlformats.org/officeDocument/2006/relationships/hyperlink" Target="https://www.e-mediji.hr/hr/pruzatelji-medijskih-usluga/dopustenja/dopustenja-na-zahtjev/" TargetMode="External"/><Relationship Id="rId34" Type="http://schemas.openxmlformats.org/officeDocument/2006/relationships/hyperlink" Target="http://www.strukturnifondovi.hr/"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earch.coe.int/cm/Pages/result_details.aspx?ObjectID=09000016805d1bd1" TargetMode="External"/><Relationship Id="rId29" Type="http://schemas.openxmlformats.org/officeDocument/2006/relationships/hyperlink" Target="http://www.esf.hr/wordpress/wp-content/uploads/2015/07/Upute-za-korisnike-sredstava-2014-202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HR/TXT/HTML/?uri=CELEX:32014R0480&amp;from=HR" TargetMode="External"/><Relationship Id="rId24" Type="http://schemas.openxmlformats.org/officeDocument/2006/relationships/hyperlink" Target="https://narodne-novine.nn.hr/clanci/sluzbeni/2014_10_121_2300.html" TargetMode="External"/><Relationship Id="rId32" Type="http://schemas.openxmlformats.org/officeDocument/2006/relationships/hyperlink" Target="http://www.esf.hr/" TargetMode="External"/><Relationship Id="rId37" Type="http://schemas.openxmlformats.org/officeDocument/2006/relationships/hyperlink" Target="mailto:esf-prijava@min-kulture.hr" TargetMode="External"/><Relationship Id="rId40" Type="http://schemas.openxmlformats.org/officeDocument/2006/relationships/hyperlink" Target="http://narodne-novine.nn.hr/clanci/sluzbeni/2016_08_74_1749.html" TargetMode="Externa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esf.hr/wordpress/wp-content/uploads/2015/02/OPULJP-hrv-v-3.1-11.-32.pdf" TargetMode="External"/><Relationship Id="rId23" Type="http://schemas.openxmlformats.org/officeDocument/2006/relationships/hyperlink" Target="https://www.e-mediji.hr/hr/pruzatelji-medijskih-usluga/elektronicke-publikacije/" TargetMode="External"/><Relationship Id="rId28" Type="http://schemas.openxmlformats.org/officeDocument/2006/relationships/hyperlink" Target="http://www.mfin.hr/hr/upute-za-sastavljanje-financijskih-izvjestaja-neprofitnih-organizacija-2018-godina" TargetMode="External"/><Relationship Id="rId36" Type="http://schemas.openxmlformats.org/officeDocument/2006/relationships/hyperlink" Target="mailto:esf@min-kulture.hr" TargetMode="External"/><Relationship Id="rId10" Type="http://schemas.openxmlformats.org/officeDocument/2006/relationships/hyperlink" Target="http://eur-lex.europa.eu/legal-content/HR/TXT/HTML/?uri=CELEX:32014R0821&amp;from=HR" TargetMode="External"/><Relationship Id="rId19" Type="http://schemas.openxmlformats.org/officeDocument/2006/relationships/hyperlink" Target="https://www.e-mediji.hr/hr/pruzatelji-medijskih-usluga/televizijski-nakladnici/" TargetMode="External"/><Relationship Id="rId31" Type="http://schemas.openxmlformats.org/officeDocument/2006/relationships/hyperlink" Target="http://www.strukturnifondovi.hr/"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ur-lex.europa.eu/legal-content/HR/TXT/PDF/?uri=CELEX:32013R1304&amp;from=HR" TargetMode="External"/><Relationship Id="rId14" Type="http://schemas.openxmlformats.org/officeDocument/2006/relationships/hyperlink" Target="http://eur-lex.europa.eu/legal-content/HR/TXT/PDF/?uri=CELEX:32013R1407&amp;from=hr" TargetMode="External"/><Relationship Id="rId22" Type="http://schemas.openxmlformats.org/officeDocument/2006/relationships/hyperlink" Target="https://www.e-mediji.hr/hr/pruzatelji-medijskih-usluga/dopustenja/dopustenja-za-satelit-kabel-internet-i-druge-dopustene-oblike-prijenosa/" TargetMode="External"/><Relationship Id="rId27" Type="http://schemas.openxmlformats.org/officeDocument/2006/relationships/hyperlink" Target="https://narodne-novine.nn.hr/clanci/sluzbeni/2014_10_121_2300.html" TargetMode="External"/><Relationship Id="rId30" Type="http://schemas.openxmlformats.org/officeDocument/2006/relationships/hyperlink" Target="https://esif-wf.mrrfeu.hr/" TargetMode="External"/><Relationship Id="rId35" Type="http://schemas.openxmlformats.org/officeDocument/2006/relationships/hyperlink" Target="http://www.esf.hr/" TargetMode="External"/><Relationship Id="rId43" Type="http://schemas.openxmlformats.org/officeDocument/2006/relationships/footer" Target="footer1.xml"/><Relationship Id="rId48" Type="http://schemas.microsoft.com/office/2016/09/relationships/commentsIds" Target="commentsIds.xml"/><Relationship Id="rId8" Type="http://schemas.openxmlformats.org/officeDocument/2006/relationships/hyperlink" Target="http://eur-lex.europa.eu/legal-content/HR/TXT/PDF/?uri=CELEX:32013R1303&amp;from=HR" TargetMode="External"/><Relationship Id="rId3" Type="http://schemas.openxmlformats.org/officeDocument/2006/relationships/styles" Target="styles.xml"/><Relationship Id="rId12" Type="http://schemas.openxmlformats.org/officeDocument/2006/relationships/hyperlink" Target="http://www.esf.hr/wordpress/wp-content/uploads/2016/03/DELEGIRANA-UREDBA-KOMISIJE-EU-br.-240_2014.pdf" TargetMode="External"/><Relationship Id="rId17" Type="http://schemas.openxmlformats.org/officeDocument/2006/relationships/hyperlink" Target="http://www.europarl.europa.eu/sides/getDoc.do?pubRef=-//EP//TEXT+TA+P6-TA-2008-0456+0+DOC+XML+V0//EN" TargetMode="External"/><Relationship Id="rId25" Type="http://schemas.openxmlformats.org/officeDocument/2006/relationships/hyperlink" Target="http://www.mfin.hr/hr/upute-za-sastavljanje-financijskih-izvjestaja-neprofitnih-organizacija-2018-godina" TargetMode="External"/><Relationship Id="rId33" Type="http://schemas.openxmlformats.org/officeDocument/2006/relationships/hyperlink" Target="http://www.strukturnifondovi.hr/" TargetMode="External"/><Relationship Id="rId38" Type="http://schemas.openxmlformats.org/officeDocument/2006/relationships/hyperlink" Target="https://narodne-novine.nn.hr/clanci/sluzbeni/2014_12_149_2783.html" TargetMode="External"/><Relationship Id="rId46" Type="http://schemas.openxmlformats.org/officeDocument/2006/relationships/theme" Target="theme/theme1.xml"/><Relationship Id="rId20" Type="http://schemas.openxmlformats.org/officeDocument/2006/relationships/hyperlink" Target="https://www.e-mediji.hr/hr/pruzatelji-medijskih-usluga/radijski-nakladnici/" TargetMode="External"/><Relationship Id="rId41" Type="http://schemas.openxmlformats.org/officeDocument/2006/relationships/hyperlink" Target="mailto:euprogrami@zaklada.civilnodrustvo.h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6" Type="http://schemas.openxmlformats.org/officeDocument/2006/relationships/hyperlink" Target="https://narodne-novine.nn.hr/clanci/sluzbeni/2017_07_69_1609.html" TargetMode="External"/><Relationship Id="rId21" Type="http://schemas.openxmlformats.org/officeDocument/2006/relationships/hyperlink" Target="https://narodne-novine.nn.hr/clanci/sluzbeni/2011_08_90_1929.html" TargetMode="External"/><Relationship Id="rId42" Type="http://schemas.openxmlformats.org/officeDocument/2006/relationships/hyperlink" Target="http://www.enciklopedija.hr/Natuknica.aspx?ID=56929" TargetMode="External"/><Relationship Id="rId47" Type="http://schemas.openxmlformats.org/officeDocument/2006/relationships/hyperlink" Target="http://ombudsman.hr/hr/izvjesca-hr" TargetMode="External"/><Relationship Id="rId63" Type="http://schemas.openxmlformats.org/officeDocument/2006/relationships/hyperlink" Target="http://www.esf.hr/wordpress/wp-content/uploads/2015/02/Smjernica-o-primjeni-&#269;lanka-9.-Konvencije-UN-a-o-pravima-osoba-s-invaliditetom.pdf" TargetMode="External"/><Relationship Id="rId68" Type="http://schemas.openxmlformats.org/officeDocument/2006/relationships/hyperlink" Target="https://narodne-novine.nn.hr/clanci/sluzbeni/2007_07_79_2491.html" TargetMode="External"/><Relationship Id="rId2" Type="http://schemas.openxmlformats.org/officeDocument/2006/relationships/hyperlink" Target="https://narodne-novine.nn.hr/clanci/sluzbeni/2014_07_92_1838.html" TargetMode="External"/><Relationship Id="rId16" Type="http://schemas.openxmlformats.org/officeDocument/2006/relationships/hyperlink" Target="https://narodne-novine.nn.hr/clanci/sluzbeni/2017_12_127_2877.html" TargetMode="External"/><Relationship Id="rId29" Type="http://schemas.openxmlformats.org/officeDocument/2006/relationships/hyperlink" Target="https://narodne-novine.nn.hr/clanci/sluzbeni/2018_12_118_2344.html" TargetMode="External"/><Relationship Id="rId11" Type="http://schemas.openxmlformats.org/officeDocument/2006/relationships/hyperlink" Target="https://narodne-novine.nn.hr/clanci/sluzbeni/2017_07_69_1606.html" TargetMode="External"/><Relationship Id="rId24" Type="http://schemas.openxmlformats.org/officeDocument/2006/relationships/hyperlink" Target="https://narodne-novine.nn.hr/clanci/sluzbeni/2016_12_120_2607.html" TargetMode="External"/><Relationship Id="rId32" Type="http://schemas.openxmlformats.org/officeDocument/2006/relationships/hyperlink" Target="https://narodne-novine.nn.hr/clanci/sluzbeni/2014_06_74_1390.html" TargetMode="External"/><Relationship Id="rId37" Type="http://schemas.openxmlformats.org/officeDocument/2006/relationships/hyperlink" Target="https://narodne-novine.nn.hr/clanci/sluzbeni/2016_08_74_1749.html" TargetMode="External"/><Relationship Id="rId40" Type="http://schemas.openxmlformats.org/officeDocument/2006/relationships/hyperlink" Target="https://narodne-novine.nn.hr/clanci/sluzbeni/2014_06_79_1478.html" TargetMode="External"/><Relationship Id="rId45" Type="http://schemas.openxmlformats.org/officeDocument/2006/relationships/hyperlink" Target="http://www.dzs.hr" TargetMode="External"/><Relationship Id="rId53" Type="http://schemas.openxmlformats.org/officeDocument/2006/relationships/hyperlink" Target="https://www.irmo.hr/wp-content/uploads/2018/11/Croatia_MPM2017_country-report.pdf" TargetMode="External"/><Relationship Id="rId58" Type="http://schemas.openxmlformats.org/officeDocument/2006/relationships/hyperlink" Target="http://www.europarl.europa.eu/thinktank/en/document.html?reference=IPOL-CULT_ET(2007)408943" TargetMode="External"/><Relationship Id="rId66" Type="http://schemas.openxmlformats.org/officeDocument/2006/relationships/hyperlink" Target="http://www.esf.hr/wordpress/wp-content/uploads/2019/04/Upute-HT-final-2012..pdf" TargetMode="External"/><Relationship Id="rId74" Type="http://schemas.openxmlformats.org/officeDocument/2006/relationships/hyperlink" Target="http://easy-to-read.eu/hr/european-standards/" TargetMode="External"/><Relationship Id="rId5" Type="http://schemas.openxmlformats.org/officeDocument/2006/relationships/hyperlink" Target="https://narodne-novine.nn.hr/clanci/sluzbeni/2015_11_129_2439.html" TargetMode="External"/><Relationship Id="rId61" Type="http://schemas.openxmlformats.org/officeDocument/2006/relationships/hyperlink" Target="https://epub.ub.uni-muenchen.de/29703/1/Country_report_Croatia.pdf" TargetMode="External"/><Relationship Id="rId19" Type="http://schemas.openxmlformats.org/officeDocument/2006/relationships/hyperlink" Target="https://narodne-novine.nn.hr/clanci/sluzbeni/2013_06_81_1707.html" TargetMode="External"/><Relationship Id="rId14" Type="http://schemas.openxmlformats.org/officeDocument/2006/relationships/hyperlink" Target="https://narodne-novine.nn.hr/clanci/sluzbeni/2010_06_80_2275.html" TargetMode="External"/><Relationship Id="rId22" Type="http://schemas.openxmlformats.org/officeDocument/2006/relationships/hyperlink" Target="https://narodne-novine.nn.hr/clanci/sluzbeni/2013_07_94_2133.html" TargetMode="External"/><Relationship Id="rId27" Type="http://schemas.openxmlformats.org/officeDocument/2006/relationships/hyperlink" Target="https://narodne-novine.nn.hr/clanci/sluzbeni/2014_12_147_2751.html" TargetMode="External"/><Relationship Id="rId30" Type="http://schemas.openxmlformats.org/officeDocument/2006/relationships/hyperlink" Target="https://narodne-novine.nn.hr/clanci/sluzbeni/2017_12_131_3014.html" TargetMode="External"/><Relationship Id="rId35" Type="http://schemas.openxmlformats.org/officeDocument/2006/relationships/hyperlink" Target="https://narodne-novine.nn.hr/clanci/sluzbeni/2014_12_149_2783.html" TargetMode="External"/><Relationship Id="rId43" Type="http://schemas.openxmlformats.org/officeDocument/2006/relationships/hyperlink" Target="http://europski-fondovi.eu/content/strategija-borbe-protiv-siroma-tva-i-socijalne-isklju-enosti-u-rh-2014-2020" TargetMode="External"/><Relationship Id="rId48" Type="http://schemas.openxmlformats.org/officeDocument/2006/relationships/hyperlink" Target="http://ombudsman.hr/hr/izvjesca-hr" TargetMode="External"/><Relationship Id="rId56" Type="http://schemas.openxmlformats.org/officeDocument/2006/relationships/hyperlink" Target="http://www.europarl.europa.eu/oeil/popups/ficheprocedure.do?lang=en&amp;reference=2008/2011(INI)" TargetMode="External"/><Relationship Id="rId64" Type="http://schemas.openxmlformats.org/officeDocument/2006/relationships/hyperlink" Target="http://www.mfin.hr/hr/registar" TargetMode="External"/><Relationship Id="rId69" Type="http://schemas.openxmlformats.org/officeDocument/2006/relationships/hyperlink" Target="https://narodne-novine.nn.hr/clanci/sluzbeni/2011_07_80_1707.html" TargetMode="External"/><Relationship Id="rId8" Type="http://schemas.openxmlformats.org/officeDocument/2006/relationships/hyperlink" Target="https://narodne-novine.nn.hr/clanci/sluzbeni/2008_07_85_2728.html" TargetMode="External"/><Relationship Id="rId51" Type="http://schemas.openxmlformats.org/officeDocument/2006/relationships/hyperlink" Target="http://www.prs.hr/index.php/izvjesca/2017" TargetMode="External"/><Relationship Id="rId72" Type="http://schemas.openxmlformats.org/officeDocument/2006/relationships/hyperlink" Target="https://narodne-novine.nn.hr/clanci/sluzbeni/2017_06_62_1432.html" TargetMode="External"/><Relationship Id="rId3" Type="http://schemas.openxmlformats.org/officeDocument/2006/relationships/hyperlink" Target="https://narodne-novine.nn.hr/clanci/sluzbeni/2014_09_107_2070.html" TargetMode="External"/><Relationship Id="rId12" Type="http://schemas.openxmlformats.org/officeDocument/2006/relationships/hyperlink" Target="https://narodne-novine.nn.hr/clanci/sluzbeni/2002_12_155_2532.html" TargetMode="External"/><Relationship Id="rId17" Type="http://schemas.openxmlformats.org/officeDocument/2006/relationships/hyperlink" Target="https://narodne-novine.nn.hr/clanci/sluzbeni/2004_05_59_1324.html" TargetMode="External"/><Relationship Id="rId25" Type="http://schemas.openxmlformats.org/officeDocument/2006/relationships/hyperlink" Target="https://narodne-novine.nn.hr/clanci/sluzbeni/2014_04_47_873.html" TargetMode="External"/><Relationship Id="rId33" Type="http://schemas.openxmlformats.org/officeDocument/2006/relationships/hyperlink" Target="https://narodne-novine.nn.hr/clanci/sluzbeni/2017_07_70_1665.html" TargetMode="External"/><Relationship Id="rId38" Type="http://schemas.openxmlformats.org/officeDocument/2006/relationships/hyperlink" Target="https://narodne-novine.nn.hr/clanci/sluzbeni/2015_01_4_76.html" TargetMode="External"/><Relationship Id="rId46" Type="http://schemas.openxmlformats.org/officeDocument/2006/relationships/hyperlink" Target="https://ljudskaprava.gov.hr/pristup-informacijama-16/strategije-planovi-i-izvjesca/nacionalni-programi-547/547" TargetMode="External"/><Relationship Id="rId59" Type="http://schemas.openxmlformats.org/officeDocument/2006/relationships/hyperlink" Target="https://www.e-mediji.hr/hr/pruzatelji-medijskih-usluga/izvjesca-o-radu-i-planovi/5425/" TargetMode="External"/><Relationship Id="rId67" Type="http://schemas.openxmlformats.org/officeDocument/2006/relationships/hyperlink" Target="https://narodne-novine.nn.hr/clanci/sluzbeni/2003_10_167_2399.html" TargetMode="External"/><Relationship Id="rId20" Type="http://schemas.openxmlformats.org/officeDocument/2006/relationships/hyperlink" Target="https://narodne-novine.nn.hr/clanci/sluzbeni/2009_12_153_3740.html" TargetMode="External"/><Relationship Id="rId41" Type="http://schemas.openxmlformats.org/officeDocument/2006/relationships/hyperlink" Target="https://narodne-novine.nn.hr/clanci/sluzbeni/2017_03_23_537.html" TargetMode="External"/><Relationship Id="rId54" Type="http://schemas.openxmlformats.org/officeDocument/2006/relationships/hyperlink" Target="http://www.mspm.hr/istaknute-teme/mladi-1683/nacionalni-program-za-mlade/1848" TargetMode="External"/><Relationship Id="rId62" Type="http://schemas.openxmlformats.org/officeDocument/2006/relationships/hyperlink" Target="http://www.esf.hr/wordpress/wp-content/uploads/2015/02/Smjernica-o-primjeni-&#269;lanka-9.-Konvencije-UN-a-o-pravima-osoba-s-invaliditetom.pdf" TargetMode="External"/><Relationship Id="rId70" Type="http://schemas.openxmlformats.org/officeDocument/2006/relationships/hyperlink" Target="https://narodne-novine.nn.hr/clanci/sluzbeni/2013_11_141_3015.html" TargetMode="External"/><Relationship Id="rId1" Type="http://schemas.openxmlformats.org/officeDocument/2006/relationships/hyperlink" Target="http://www.mvep.hr/custompages/static/hrv/files/120522_Ugovor_o_pristupanju.pdf" TargetMode="External"/><Relationship Id="rId6" Type="http://schemas.openxmlformats.org/officeDocument/2006/relationships/hyperlink" Target="https://narodne-novine.nn.hr/clanci/sluzbeni/2017_02_15_351.html" TargetMode="External"/><Relationship Id="rId15" Type="http://schemas.openxmlformats.org/officeDocument/2006/relationships/hyperlink" Target="https://narodne-novine.nn.hr/clanci/sluzbeni/2014_07_93_1872.html" TargetMode="External"/><Relationship Id="rId23" Type="http://schemas.openxmlformats.org/officeDocument/2006/relationships/hyperlink" Target="https://narodne-novine.nn.hr/clanci/sluzbeni/2013_11_136_2943.html" TargetMode="External"/><Relationship Id="rId28" Type="http://schemas.openxmlformats.org/officeDocument/2006/relationships/hyperlink" Target="https://narodne-novine.nn.hr/clanci/sluzbeni/2017_12_123_2799.html" TargetMode="External"/><Relationship Id="rId36" Type="http://schemas.openxmlformats.org/officeDocument/2006/relationships/hyperlink" Target="https://narodne-novine.nn.hr/clanci/sluzbeni/2016_02_14_386.html" TargetMode="External"/><Relationship Id="rId49" Type="http://schemas.openxmlformats.org/officeDocument/2006/relationships/hyperlink" Target="https://www.posi.hr/index.php?option=com_joomdoc&amp;task=cat_view&amp;gid=55&amp;Itemid=98" TargetMode="External"/><Relationship Id="rId57" Type="http://schemas.openxmlformats.org/officeDocument/2006/relationships/hyperlink" Target="http://www.europarl.europa.eu/sides/getDoc.do?pubRef=-//EP//TEXT+TA+P6-TA-2008-0456+0+DOC+XML+V0//EN" TargetMode="External"/><Relationship Id="rId10" Type="http://schemas.openxmlformats.org/officeDocument/2006/relationships/hyperlink" Target="https://narodne-novine.nn.hr/clanci/sluzbeni/2008_07_82_2663.html" TargetMode="External"/><Relationship Id="rId31" Type="http://schemas.openxmlformats.org/officeDocument/2006/relationships/hyperlink" Target="https://narodne-novine.nn.hr/clanci/sluzbeni/2017_12_132_3022.html" TargetMode="External"/><Relationship Id="rId44" Type="http://schemas.openxmlformats.org/officeDocument/2006/relationships/hyperlink" Target="https://www.dzs.hr/" TargetMode="External"/><Relationship Id="rId52" Type="http://schemas.openxmlformats.org/officeDocument/2006/relationships/hyperlink" Target="http://cmpf.eui.eu/media-pluralism-monitor/mpm-2016-results/croatia/" TargetMode="External"/><Relationship Id="rId60" Type="http://schemas.openxmlformats.org/officeDocument/2006/relationships/hyperlink" Target="http://www.prs.hr/index.php/izvjesca/2016" TargetMode="External"/><Relationship Id="rId65" Type="http://schemas.openxmlformats.org/officeDocument/2006/relationships/hyperlink" Target="https://www.min-kulture.hr/userdocsimages/2018%20poziv/Program%20dodjele%20potpora%20male%20vrijednosti.pdf" TargetMode="External"/><Relationship Id="rId73" Type="http://schemas.openxmlformats.org/officeDocument/2006/relationships/hyperlink" Target="http://www.esf.hr/vazni-dokumenti/" TargetMode="External"/><Relationship Id="rId4" Type="http://schemas.openxmlformats.org/officeDocument/2006/relationships/hyperlink" Target="https://narodne-novine.nn.hr/clanci/sluzbeni/2015_02_23_479.html" TargetMode="External"/><Relationship Id="rId9" Type="http://schemas.openxmlformats.org/officeDocument/2006/relationships/hyperlink" Target="https://narodne-novine.nn.hr/clanci/sluzbeni/2012_10_112_2430.html" TargetMode="External"/><Relationship Id="rId13" Type="http://schemas.openxmlformats.org/officeDocument/2006/relationships/hyperlink" Target="https://narodne-novine.nn.hr/clanci/sluzbeni/2010_04_47_1187.html" TargetMode="External"/><Relationship Id="rId18" Type="http://schemas.openxmlformats.org/officeDocument/2006/relationships/hyperlink" Target="https://narodne-novine.nn.hr/clanci/sluzbeni/2011_07_84_1795.html" TargetMode="External"/><Relationship Id="rId39" Type="http://schemas.openxmlformats.org/officeDocument/2006/relationships/hyperlink" Target="https://narodne-novine.nn.hr/clanci/sluzbeni/2013_11_134_2907.html" TargetMode="External"/><Relationship Id="rId34" Type="http://schemas.openxmlformats.org/officeDocument/2006/relationships/hyperlink" Target="https://narodne-novine.nn.hr/clanci/sluzbeni/2014_10_121_2300.html" TargetMode="External"/><Relationship Id="rId50" Type="http://schemas.openxmlformats.org/officeDocument/2006/relationships/hyperlink" Target="https://www.posi.hr/index.php?option=com_joomdoc&amp;task=doc_details&amp;gid=305&amp;Itemid=98" TargetMode="External"/><Relationship Id="rId55" Type="http://schemas.openxmlformats.org/officeDocument/2006/relationships/hyperlink" Target="http://www.e-mediji.hr/hr/pruzatelji-medijskih-usluga/istrazivanja-i-analize/objavljena-analiza-trzista-elektronickih-publikacija/" TargetMode="External"/><Relationship Id="rId7" Type="http://schemas.openxmlformats.org/officeDocument/2006/relationships/hyperlink" Target="https://narodne-novine.nn.hr/clanci/sluzbeni/2017_03_18_433.html" TargetMode="External"/><Relationship Id="rId71" Type="http://schemas.openxmlformats.org/officeDocument/2006/relationships/hyperlink" Target="https://narodne-novine.nn.hr/clanci/sluzbeni/2014_10_127_2400.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E7B6B1-E60B-437D-985B-10975D8FF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69</Pages>
  <Words>20906</Words>
  <Characters>119165</Characters>
  <Application>Microsoft Office Word</Application>
  <DocSecurity>8</DocSecurity>
  <Lines>993</Lines>
  <Paragraphs>279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139792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Vukosavić Mitrov</dc:creator>
  <cp:lastModifiedBy>Ivana Pranić</cp:lastModifiedBy>
  <cp:revision>22</cp:revision>
  <cp:lastPrinted>2019-02-07T08:41:00Z</cp:lastPrinted>
  <dcterms:created xsi:type="dcterms:W3CDTF">2019-04-10T12:13:00Z</dcterms:created>
  <dcterms:modified xsi:type="dcterms:W3CDTF">2019-04-15T08:35:00Z</dcterms:modified>
</cp:coreProperties>
</file>