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Pr="00C31E12" w:rsidRDefault="00574A2F">
      <w:pPr>
        <w:rPr>
          <w:b/>
        </w:rPr>
      </w:pPr>
    </w:p>
    <w:p w:rsidR="00532644" w:rsidRPr="00C31E12" w:rsidRDefault="00532644" w:rsidP="00532644">
      <w:pPr>
        <w:jc w:val="center"/>
        <w:rPr>
          <w:b/>
        </w:rPr>
      </w:pP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C31E12">
        <w:rPr>
          <w:rFonts w:ascii="Calibri" w:eastAsia="Calibri" w:hAnsi="Calibri" w:cs="Times New Roman"/>
          <w:color w:val="000000"/>
          <w:sz w:val="28"/>
          <w:szCs w:val="28"/>
        </w:rPr>
        <w:t>ODGOVORI NA PITANJA</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C31E12">
        <w:rPr>
          <w:rFonts w:ascii="Calibri" w:eastAsia="Calibri" w:hAnsi="Calibri" w:cs="Times New Roman"/>
          <w:color w:val="000000"/>
          <w:sz w:val="24"/>
          <w:szCs w:val="24"/>
        </w:rPr>
        <w:t>vezana uz Poziv na dostavu projektnih prijedloga</w:t>
      </w:r>
    </w:p>
    <w:p w:rsidR="00532644" w:rsidRPr="00C31E12"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C31E12">
        <w:rPr>
          <w:rFonts w:ascii="Calibri" w:eastAsia="Calibri" w:hAnsi="Calibri" w:cs="Times New Roman"/>
          <w:i/>
          <w:iCs/>
          <w:color w:val="00000A"/>
          <w:sz w:val="32"/>
          <w:szCs w:val="32"/>
        </w:rPr>
        <w:t>UP.</w:t>
      </w:r>
      <w:r w:rsidR="001B1698" w:rsidRPr="00C31E12">
        <w:rPr>
          <w:rFonts w:ascii="Calibri" w:eastAsia="Calibri" w:hAnsi="Calibri" w:cs="Times New Roman"/>
          <w:i/>
          <w:iCs/>
          <w:color w:val="00000A"/>
          <w:sz w:val="32"/>
          <w:szCs w:val="32"/>
        </w:rPr>
        <w:t>02.1.1.05</w:t>
      </w:r>
      <w:r w:rsidRPr="00C31E12">
        <w:rPr>
          <w:rFonts w:ascii="Calibri" w:eastAsia="Calibri" w:hAnsi="Calibri" w:cs="Times New Roman"/>
          <w:i/>
          <w:iCs/>
          <w:color w:val="00000A"/>
          <w:sz w:val="32"/>
          <w:szCs w:val="32"/>
        </w:rPr>
        <w:t xml:space="preserve"> </w:t>
      </w:r>
      <w:r w:rsidR="001B1698" w:rsidRPr="00C31E12">
        <w:rPr>
          <w:rFonts w:ascii="Calibri" w:eastAsia="Calibri" w:hAnsi="Calibri" w:cs="Times New Roman"/>
          <w:i/>
          <w:iCs/>
          <w:color w:val="00000A"/>
          <w:sz w:val="32"/>
          <w:szCs w:val="32"/>
        </w:rPr>
        <w:t>„Zaželi-Program zapošljavanja žena</w:t>
      </w:r>
      <w:r w:rsidRPr="00C31E12">
        <w:rPr>
          <w:rFonts w:ascii="Calibri" w:eastAsia="Calibri" w:hAnsi="Calibri" w:cs="Times New Roman"/>
          <w:i/>
          <w:iCs/>
          <w:color w:val="00000A"/>
          <w:sz w:val="32"/>
          <w:szCs w:val="32"/>
        </w:rPr>
        <w:t>“</w:t>
      </w:r>
    </w:p>
    <w:p w:rsidR="00532644" w:rsidRPr="00C31E12"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C31E12">
        <w:rPr>
          <w:rFonts w:ascii="Calibri" w:eastAsia="Calibri" w:hAnsi="Calibri" w:cs="Times New Roman"/>
          <w:i/>
          <w:iCs/>
          <w:color w:val="00000A"/>
          <w:sz w:val="24"/>
          <w:szCs w:val="24"/>
        </w:rPr>
        <w:t xml:space="preserve">Pitanja pristigla na </w:t>
      </w:r>
      <w:proofErr w:type="spellStart"/>
      <w:r w:rsidRPr="00C31E12">
        <w:rPr>
          <w:rFonts w:ascii="Calibri" w:eastAsia="Calibri" w:hAnsi="Calibri" w:cs="Times New Roman"/>
          <w:i/>
          <w:iCs/>
          <w:color w:val="0000FF"/>
          <w:sz w:val="24"/>
          <w:szCs w:val="24"/>
        </w:rPr>
        <w:t>esf.info</w:t>
      </w:r>
      <w:proofErr w:type="spellEnd"/>
      <w:r w:rsidRPr="00C31E12">
        <w:rPr>
          <w:rFonts w:ascii="Calibri" w:eastAsia="Calibri" w:hAnsi="Calibri" w:cs="Times New Roman"/>
          <w:i/>
          <w:iCs/>
          <w:color w:val="0000FF"/>
          <w:sz w:val="24"/>
          <w:szCs w:val="24"/>
        </w:rPr>
        <w:t>@</w:t>
      </w:r>
      <w:proofErr w:type="spellStart"/>
      <w:r w:rsidRPr="00C31E12">
        <w:rPr>
          <w:rFonts w:ascii="Calibri" w:eastAsia="Calibri" w:hAnsi="Calibri" w:cs="Times New Roman"/>
          <w:i/>
          <w:iCs/>
          <w:color w:val="0000FF"/>
          <w:sz w:val="24"/>
          <w:szCs w:val="24"/>
        </w:rPr>
        <w:t>mrms.hr</w:t>
      </w:r>
      <w:proofErr w:type="spellEnd"/>
      <w:r w:rsidRPr="00C31E12">
        <w:rPr>
          <w:rFonts w:ascii="Calibri" w:eastAsia="Calibri" w:hAnsi="Calibri" w:cs="Times New Roman"/>
          <w:i/>
          <w:iCs/>
          <w:color w:val="0000FF"/>
          <w:sz w:val="24"/>
          <w:szCs w:val="24"/>
        </w:rPr>
        <w:t xml:space="preserve"> </w:t>
      </w:r>
      <w:r w:rsidRPr="00C31E12">
        <w:rPr>
          <w:rFonts w:ascii="Calibri" w:eastAsia="Calibri" w:hAnsi="Calibri" w:cs="Times New Roman"/>
          <w:i/>
          <w:iCs/>
          <w:sz w:val="24"/>
          <w:szCs w:val="24"/>
        </w:rPr>
        <w:t xml:space="preserve">od </w:t>
      </w:r>
      <w:r w:rsidR="002B5162" w:rsidRPr="00C31E12">
        <w:rPr>
          <w:rFonts w:ascii="Calibri" w:eastAsia="Calibri" w:hAnsi="Calibri" w:cs="Times New Roman"/>
          <w:i/>
          <w:iCs/>
          <w:sz w:val="24"/>
          <w:szCs w:val="24"/>
        </w:rPr>
        <w:t>14</w:t>
      </w:r>
      <w:r w:rsidR="00C37343" w:rsidRPr="00C31E12">
        <w:rPr>
          <w:rFonts w:ascii="Calibri" w:eastAsia="Calibri" w:hAnsi="Calibri" w:cs="Times New Roman"/>
          <w:i/>
          <w:iCs/>
          <w:sz w:val="24"/>
          <w:szCs w:val="24"/>
        </w:rPr>
        <w:t xml:space="preserve">. </w:t>
      </w:r>
      <w:r w:rsidR="00691375" w:rsidRPr="00C31E12">
        <w:rPr>
          <w:rFonts w:ascii="Calibri" w:eastAsia="Calibri" w:hAnsi="Calibri" w:cs="Times New Roman"/>
          <w:i/>
          <w:iCs/>
          <w:sz w:val="24"/>
          <w:szCs w:val="24"/>
        </w:rPr>
        <w:t>d</w:t>
      </w:r>
      <w:r w:rsidR="00C37343" w:rsidRPr="00C31E12">
        <w:rPr>
          <w:rFonts w:ascii="Calibri" w:eastAsia="Calibri" w:hAnsi="Calibri" w:cs="Times New Roman"/>
          <w:i/>
          <w:iCs/>
          <w:sz w:val="24"/>
          <w:szCs w:val="24"/>
        </w:rPr>
        <w:t xml:space="preserve">o </w:t>
      </w:r>
      <w:r w:rsidR="002B5162" w:rsidRPr="00C31E12">
        <w:rPr>
          <w:rFonts w:ascii="Calibri" w:eastAsia="Calibri" w:hAnsi="Calibri" w:cs="Times New Roman"/>
          <w:i/>
          <w:iCs/>
          <w:sz w:val="24"/>
          <w:szCs w:val="24"/>
        </w:rPr>
        <w:t>20</w:t>
      </w:r>
      <w:r w:rsidR="00C37343" w:rsidRPr="00C31E12">
        <w:rPr>
          <w:rFonts w:ascii="Calibri" w:eastAsia="Calibri" w:hAnsi="Calibri" w:cs="Times New Roman"/>
          <w:i/>
          <w:iCs/>
          <w:sz w:val="24"/>
          <w:szCs w:val="24"/>
        </w:rPr>
        <w:t xml:space="preserve">. </w:t>
      </w:r>
      <w:r w:rsidR="00691375" w:rsidRPr="00C31E12">
        <w:rPr>
          <w:rFonts w:ascii="Calibri" w:eastAsia="Calibri" w:hAnsi="Calibri" w:cs="Times New Roman"/>
          <w:i/>
          <w:iCs/>
          <w:sz w:val="24"/>
          <w:szCs w:val="24"/>
        </w:rPr>
        <w:t>k</w:t>
      </w:r>
      <w:r w:rsidR="00C37343" w:rsidRPr="00C31E12">
        <w:rPr>
          <w:rFonts w:ascii="Calibri" w:eastAsia="Calibri" w:hAnsi="Calibri" w:cs="Times New Roman"/>
          <w:i/>
          <w:iCs/>
          <w:sz w:val="24"/>
          <w:szCs w:val="24"/>
        </w:rPr>
        <w:t xml:space="preserve">olovoza </w:t>
      </w:r>
      <w:r w:rsidR="0045673C" w:rsidRPr="00C31E12">
        <w:rPr>
          <w:rFonts w:ascii="Calibri" w:eastAsia="Calibri" w:hAnsi="Calibri" w:cs="Times New Roman"/>
          <w:i/>
          <w:iCs/>
          <w:color w:val="00000A"/>
          <w:sz w:val="24"/>
          <w:szCs w:val="24"/>
        </w:rPr>
        <w:t>2017</w:t>
      </w:r>
      <w:r w:rsidRPr="00C31E12">
        <w:rPr>
          <w:rFonts w:ascii="Calibri" w:eastAsia="Calibri" w:hAnsi="Calibri" w:cs="Times New Roman"/>
          <w:i/>
          <w:iCs/>
          <w:color w:val="00000A"/>
          <w:sz w:val="24"/>
          <w:szCs w:val="24"/>
        </w:rPr>
        <w:t>.</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U interesu jednakog postupanja prema svim prijaviteljima, Ministarstvo rada i</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mirovinskoga sustava u okviru ovog dokumenta, a čija je svrha pojasniti uvjete</w:t>
      </w:r>
    </w:p>
    <w:p w:rsidR="00532644" w:rsidRPr="00C31E12" w:rsidRDefault="007D667F"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natječajne dokumentacije,</w:t>
      </w:r>
      <w:r w:rsidR="00532644" w:rsidRPr="00C31E12">
        <w:rPr>
          <w:rFonts w:ascii="Calibri" w:eastAsia="Calibri" w:hAnsi="Calibri" w:cs="Times New Roman"/>
          <w:color w:val="000000"/>
        </w:rPr>
        <w:t xml:space="preserve"> daje mišljenje o prihvatljivosti određenog prijavitelja,</w:t>
      </w:r>
    </w:p>
    <w:p w:rsidR="00532644" w:rsidRPr="00C31E12" w:rsidRDefault="00532644" w:rsidP="00532644">
      <w:pPr>
        <w:autoSpaceDE w:val="0"/>
        <w:autoSpaceDN w:val="0"/>
        <w:adjustRightInd w:val="0"/>
        <w:spacing w:after="0" w:line="240" w:lineRule="auto"/>
        <w:jc w:val="center"/>
        <w:rPr>
          <w:rFonts w:ascii="Calibri" w:eastAsia="Calibri" w:hAnsi="Calibri" w:cs="Times New Roman"/>
          <w:color w:val="000000"/>
        </w:rPr>
      </w:pPr>
      <w:r w:rsidRPr="00C31E12">
        <w:rPr>
          <w:rFonts w:ascii="Calibri" w:eastAsia="Calibri" w:hAnsi="Calibri" w:cs="Times New Roman"/>
          <w:color w:val="000000"/>
        </w:rPr>
        <w:t>projekta ili aktivnosti u okviru dostupnih informacija iz pitanja dostavljenih od strane</w:t>
      </w:r>
    </w:p>
    <w:p w:rsidR="00AB6556" w:rsidRPr="00C31E12" w:rsidRDefault="00532644" w:rsidP="00246D67">
      <w:pPr>
        <w:jc w:val="center"/>
      </w:pPr>
      <w:r w:rsidRPr="00C31E12">
        <w:rPr>
          <w:rFonts w:ascii="Calibri" w:eastAsia="Calibri" w:hAnsi="Calibri" w:cs="Times New Roman"/>
          <w:color w:val="000000"/>
        </w:rPr>
        <w:t>potencijalnih prijavitelja.</w:t>
      </w:r>
      <w:r w:rsidRPr="00C31E12">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C31E12" w:rsidTr="00BF25B1">
        <w:tc>
          <w:tcPr>
            <w:tcW w:w="1215" w:type="dxa"/>
          </w:tcPr>
          <w:p w:rsidR="00246D67" w:rsidRPr="00C31E12" w:rsidRDefault="00246D67" w:rsidP="00246D67">
            <w:pPr>
              <w:rPr>
                <w:rFonts w:ascii="Calibri" w:eastAsia="Calibri" w:hAnsi="Calibri" w:cs="Times New Roman"/>
              </w:rPr>
            </w:pPr>
            <w:r w:rsidRPr="00C31E12">
              <w:rPr>
                <w:rFonts w:ascii="Calibri" w:eastAsia="Calibri" w:hAnsi="Calibri" w:cs="Times New Roman"/>
              </w:rPr>
              <w:t xml:space="preserve">      RB.</w:t>
            </w:r>
          </w:p>
        </w:tc>
        <w:tc>
          <w:tcPr>
            <w:tcW w:w="4553" w:type="dxa"/>
          </w:tcPr>
          <w:p w:rsidR="00246D67" w:rsidRPr="00C31E12" w:rsidRDefault="00246D67" w:rsidP="00246D67">
            <w:pPr>
              <w:jc w:val="center"/>
              <w:rPr>
                <w:rFonts w:ascii="Calibri" w:eastAsia="Calibri" w:hAnsi="Calibri" w:cs="Times New Roman"/>
              </w:rPr>
            </w:pPr>
            <w:r w:rsidRPr="00C31E12">
              <w:rPr>
                <w:rFonts w:ascii="Calibri" w:eastAsia="Calibri" w:hAnsi="Calibri" w:cs="Times New Roman"/>
              </w:rPr>
              <w:t>PITANJE</w:t>
            </w:r>
          </w:p>
        </w:tc>
        <w:tc>
          <w:tcPr>
            <w:tcW w:w="4297" w:type="dxa"/>
          </w:tcPr>
          <w:p w:rsidR="00246D67" w:rsidRPr="00C31E12" w:rsidRDefault="00246D67" w:rsidP="00246D67">
            <w:pPr>
              <w:jc w:val="center"/>
              <w:rPr>
                <w:rFonts w:ascii="Calibri" w:eastAsia="Calibri" w:hAnsi="Calibri" w:cs="Times New Roman"/>
              </w:rPr>
            </w:pPr>
            <w:r w:rsidRPr="00C31E12">
              <w:rPr>
                <w:rFonts w:ascii="Calibri" w:eastAsia="Calibri" w:hAnsi="Calibri" w:cs="Times New Roman"/>
              </w:rPr>
              <w:t>ODGOVOR</w:t>
            </w:r>
          </w:p>
        </w:tc>
      </w:tr>
      <w:tr w:rsidR="00246D67" w:rsidRPr="00C31E12" w:rsidTr="00BF25B1">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861395" w:rsidP="00AF344D">
            <w:pPr>
              <w:jc w:val="both"/>
              <w:rPr>
                <w:rFonts w:ascii="Calibri" w:eastAsia="Calibri" w:hAnsi="Calibri" w:cs="Times New Roman"/>
              </w:rPr>
            </w:pPr>
            <w:r w:rsidRPr="00C31E12">
              <w:rPr>
                <w:rFonts w:ascii="Calibri" w:eastAsia="Calibri" w:hAnsi="Calibri" w:cs="Times New Roman"/>
              </w:rPr>
              <w:t>1.</w:t>
            </w:r>
            <w:r w:rsidR="00C31E12" w:rsidRPr="00C31E12">
              <w:rPr>
                <w:rFonts w:ascii="Calibri" w:eastAsia="Calibri" w:hAnsi="Calibri" w:cs="Times New Roman"/>
              </w:rPr>
              <w:t xml:space="preserve"> </w:t>
            </w:r>
            <w:r w:rsidR="0041302D" w:rsidRPr="00C31E12">
              <w:rPr>
                <w:rFonts w:ascii="Calibri" w:eastAsia="Calibri" w:hAnsi="Calibri" w:cs="Times New Roman"/>
              </w:rPr>
              <w:t>Je li u okviru predmetnog poziva prihvatljiv trošak plaće za angažman zaposlenika prijavitelja koji su trenutno zaposleni na puno radno vrijeme na neodređeno, a koji bi npr. 50 % radnog vremena radili na aktivnostima projekta kad započne njegova provedba, sukladno Uputi o prihvatljivosti troškova plaća i troškova povezanih s radom u okviru Europskog socijalnog fonda u Republici Hrvatskoj 2014. – 2020., gdje se u točki 2.2.1. pojašnjava da izdatak plaće poslodavca za rad na projektu u nepunom radnom vremenu se izračunava u razmjernom dijelu koji je osoba radila na projektu uzimajući u obzir ukupne izdatke plaće poslodavca, primjenom dvije vrste formula.</w:t>
            </w:r>
          </w:p>
          <w:p w:rsidR="00073D29" w:rsidRPr="00C31E12" w:rsidRDefault="00073D29" w:rsidP="00AF344D">
            <w:pPr>
              <w:jc w:val="both"/>
              <w:rPr>
                <w:rFonts w:ascii="Calibri" w:eastAsia="Calibri" w:hAnsi="Calibri" w:cs="Times New Roman"/>
              </w:rPr>
            </w:pPr>
          </w:p>
          <w:p w:rsidR="00861395" w:rsidRPr="00C31E12" w:rsidRDefault="00861395" w:rsidP="00861395"/>
          <w:p w:rsidR="00073D29" w:rsidRPr="00C31E12" w:rsidDel="00B30FF2" w:rsidRDefault="00073D29" w:rsidP="0041302D">
            <w:pPr>
              <w:rPr>
                <w:del w:id="0" w:author="Sanja Mesarov" w:date="2017-08-30T11:48:00Z"/>
                <w:rFonts w:ascii="Calibri" w:eastAsia="Calibri" w:hAnsi="Calibri" w:cs="Times New Roman"/>
              </w:rPr>
            </w:pPr>
          </w:p>
          <w:p w:rsidR="00073D29" w:rsidRPr="00C31E12" w:rsidDel="00B30FF2" w:rsidRDefault="00073D29" w:rsidP="0041302D">
            <w:pPr>
              <w:rPr>
                <w:del w:id="1" w:author="Sanja Mesarov" w:date="2017-08-30T11:48:00Z"/>
                <w:rFonts w:ascii="Calibri" w:eastAsia="Calibri" w:hAnsi="Calibri" w:cs="Times New Roman"/>
              </w:rPr>
            </w:pPr>
          </w:p>
          <w:p w:rsidR="00073D29" w:rsidRPr="00C31E12" w:rsidDel="00B30FF2" w:rsidRDefault="00073D29" w:rsidP="0041302D">
            <w:pPr>
              <w:rPr>
                <w:del w:id="2" w:author="Sanja Mesarov" w:date="2017-08-30T11:48:00Z"/>
                <w:rFonts w:ascii="Calibri" w:eastAsia="Calibri" w:hAnsi="Calibri" w:cs="Times New Roman"/>
              </w:rPr>
            </w:pPr>
          </w:p>
          <w:p w:rsidR="00073D29" w:rsidRPr="00C31E12" w:rsidDel="00B30FF2" w:rsidRDefault="00073D29" w:rsidP="0041302D">
            <w:pPr>
              <w:rPr>
                <w:del w:id="3" w:author="Sanja Mesarov" w:date="2017-08-30T11:48:00Z"/>
                <w:rFonts w:ascii="Calibri" w:eastAsia="Calibri" w:hAnsi="Calibri" w:cs="Times New Roman"/>
              </w:rPr>
            </w:pPr>
          </w:p>
          <w:p w:rsidR="00073D29" w:rsidRPr="00C31E12" w:rsidDel="00B30FF2" w:rsidRDefault="00073D29" w:rsidP="0041302D">
            <w:pPr>
              <w:rPr>
                <w:del w:id="4" w:author="Sanja Mesarov" w:date="2017-08-30T11:48:00Z"/>
                <w:rFonts w:ascii="Calibri" w:eastAsia="Calibri" w:hAnsi="Calibri" w:cs="Times New Roman"/>
              </w:rPr>
            </w:pPr>
          </w:p>
          <w:p w:rsidR="00073D29" w:rsidRPr="00C31E12" w:rsidDel="00B30FF2" w:rsidRDefault="00073D29" w:rsidP="0041302D">
            <w:pPr>
              <w:rPr>
                <w:del w:id="5" w:author="Sanja Mesarov" w:date="2017-08-30T11:48:00Z"/>
                <w:rFonts w:ascii="Calibri" w:eastAsia="Calibri" w:hAnsi="Calibri" w:cs="Times New Roman"/>
              </w:rPr>
            </w:pPr>
          </w:p>
          <w:p w:rsidR="00073D29" w:rsidRPr="00C31E12" w:rsidDel="00B30FF2" w:rsidRDefault="00073D29" w:rsidP="0041302D">
            <w:pPr>
              <w:rPr>
                <w:del w:id="6" w:author="Sanja Mesarov" w:date="2017-08-30T11:48:00Z"/>
                <w:rFonts w:ascii="Calibri" w:eastAsia="Calibri" w:hAnsi="Calibri" w:cs="Times New Roman"/>
              </w:rPr>
            </w:pPr>
          </w:p>
          <w:p w:rsidR="00073D29" w:rsidRPr="00C31E12" w:rsidDel="00B30FF2" w:rsidRDefault="00073D29" w:rsidP="0041302D">
            <w:pPr>
              <w:rPr>
                <w:del w:id="7" w:author="Sanja Mesarov" w:date="2017-08-30T11:48:00Z"/>
                <w:rFonts w:ascii="Calibri" w:eastAsia="Calibri" w:hAnsi="Calibri" w:cs="Times New Roman"/>
              </w:rPr>
            </w:pPr>
          </w:p>
          <w:p w:rsidR="00246D67" w:rsidRPr="00C31E12" w:rsidRDefault="0041302D" w:rsidP="00E228D9">
            <w:pPr>
              <w:jc w:val="both"/>
              <w:rPr>
                <w:rFonts w:ascii="Calibri" w:eastAsia="Calibri" w:hAnsi="Calibri" w:cs="Times New Roman"/>
              </w:rPr>
            </w:pPr>
            <w:r w:rsidRPr="00C31E12">
              <w:rPr>
                <w:rFonts w:ascii="Calibri" w:eastAsia="Calibri" w:hAnsi="Calibri" w:cs="Times New Roman"/>
              </w:rPr>
              <w:t>2.</w:t>
            </w:r>
            <w:r w:rsidR="00C31E12">
              <w:rPr>
                <w:rFonts w:ascii="Calibri" w:eastAsia="Calibri" w:hAnsi="Calibri" w:cs="Times New Roman"/>
              </w:rPr>
              <w:t xml:space="preserve"> </w:t>
            </w:r>
            <w:r w:rsidRPr="00C31E12">
              <w:rPr>
                <w:rFonts w:ascii="Calibri" w:eastAsia="Calibri" w:hAnsi="Calibri" w:cs="Times New Roman"/>
              </w:rPr>
              <w:t xml:space="preserve">Pitanje bih postavio sukladno Uputama za prijavitelje i 4. dijelu pitanja i odgovora (24.07.-30.07.2017.) gdje se navodi da ukoliko prijavitelj ne može izračunati godišnji bruto 2 iznos troškova plaće u referentnom razdoblju jer planira novo zapošljavanje, izračun se može </w:t>
            </w:r>
            <w:r w:rsidRPr="00C31E12">
              <w:rPr>
                <w:rFonts w:ascii="Calibri" w:eastAsia="Calibri" w:hAnsi="Calibri" w:cs="Times New Roman"/>
              </w:rPr>
              <w:lastRenderedPageBreak/>
              <w:t>temeljiti na prosjeku stvarnih troškova plaća relevantnog broja zaposlenika sličnih kvalifikacija i opisa poslova, a u odgovoru se navodi i da trošak treba izračunati na temelju podatka o takvim poslovima, i Uputi o prihvatljivosti troškova plaća i troškova povezanih s radom u okviru Europskog socijalnog fonda u Republici Hrvatskoj 2014. – 2020., gdje se u točki 3. pojašnjava da ukoliko se planira zaposliti dodatno osoblje za provedbu projekta, a koje posjeduje slične kvalifikacije te preuzima i slične poslove već zaposlenog osoblja čiji su zadnji godišnji troškovi plaća korišteni za izračun satnice, ista satnica se može koristiti i za novozaposleno osoblje. Je li u okviru predmetnog poziva prihvatljivo izračunati budući trošak za plaću na temelju troškova plaća osobe koja je na sličnoj funkciji prethodno zaposlena na projektu sličnog reda veličine gdje smo mi, trenutno budući prijavitelji, bili partner na projektu tadašnjem prijavitelju? I je li potrebno imati u arhivu, ukoliko PT2 zahtjeva pojašnjenje, primjerni ugovor o radu na temelju kojeg je izračunat trošak plaće za buduće osoblje, ili će biti dovoljno samo pravdati stvarno nastali trošak kroz budući ugovor o radu kod prvog zahtjeva za nadoknadu sredstava?</w:t>
            </w:r>
          </w:p>
        </w:tc>
        <w:tc>
          <w:tcPr>
            <w:tcW w:w="4297" w:type="dxa"/>
          </w:tcPr>
          <w:p w:rsidR="00861395" w:rsidRPr="00C31E12" w:rsidRDefault="00861395" w:rsidP="00000F0E">
            <w:pPr>
              <w:jc w:val="both"/>
              <w:rPr>
                <w:rFonts w:ascii="Calibri" w:eastAsia="Calibri" w:hAnsi="Calibri" w:cs="Times New Roman"/>
              </w:rPr>
            </w:pPr>
            <w:r w:rsidRPr="00C31E12">
              <w:rPr>
                <w:rFonts w:ascii="Calibri" w:eastAsia="Calibri" w:hAnsi="Calibri" w:cs="Times New Roman"/>
              </w:rPr>
              <w:lastRenderedPageBreak/>
              <w:t xml:space="preserve">1. </w:t>
            </w:r>
            <w:r w:rsidR="00546CDE" w:rsidRPr="00C31E12">
              <w:rPr>
                <w:rFonts w:ascii="Calibri" w:eastAsia="Calibri" w:hAnsi="Calibri" w:cs="Times New Roman"/>
              </w:rPr>
              <w:t xml:space="preserve">Da. </w:t>
            </w:r>
            <w:r w:rsidR="00000F0E" w:rsidRPr="00C31E12">
              <w:rPr>
                <w:rFonts w:ascii="Calibri" w:eastAsia="Calibri" w:hAnsi="Calibri" w:cs="Times New Roman"/>
              </w:rPr>
              <w:t xml:space="preserve">Trošak plaće na projektu </w:t>
            </w:r>
            <w:r w:rsidR="00546CDE" w:rsidRPr="00C31E12">
              <w:rPr>
                <w:rFonts w:ascii="Calibri" w:eastAsia="Calibri" w:hAnsi="Calibri" w:cs="Times New Roman"/>
              </w:rPr>
              <w:t xml:space="preserve">neovisno o tome je li osoba zaposlena na puno ili nepuno radno vrijeme </w:t>
            </w:r>
            <w:r w:rsidR="00FE55C3" w:rsidRPr="00C31E12">
              <w:rPr>
                <w:rFonts w:ascii="Calibri" w:eastAsia="Calibri" w:hAnsi="Calibri" w:cs="Times New Roman"/>
              </w:rPr>
              <w:t>prihvatljiv je u omjeru njihovog rada na projektu za vrijeme trajanja projekta.</w:t>
            </w:r>
          </w:p>
          <w:p w:rsidR="00861395" w:rsidRPr="00C31E12" w:rsidDel="00B30FF2" w:rsidRDefault="00861395" w:rsidP="00000F0E">
            <w:pPr>
              <w:jc w:val="both"/>
              <w:rPr>
                <w:del w:id="8" w:author="Sanja Mesarov" w:date="2017-08-30T11:48:00Z"/>
                <w:rFonts w:ascii="Calibri" w:eastAsia="Calibri" w:hAnsi="Calibri" w:cs="Times New Roman"/>
              </w:rPr>
            </w:pPr>
          </w:p>
          <w:p w:rsidR="00861395" w:rsidRPr="00C31E12" w:rsidRDefault="00861395" w:rsidP="00000F0E">
            <w:pPr>
              <w:jc w:val="both"/>
              <w:rPr>
                <w:ins w:id="9" w:author="Sanja Mesarov" w:date="2017-08-30T11:48:00Z"/>
                <w:rFonts w:ascii="Calibri" w:eastAsia="Calibri" w:hAnsi="Calibri" w:cs="Times New Roman"/>
              </w:rPr>
            </w:pPr>
          </w:p>
          <w:p w:rsidR="00B30FF2" w:rsidRPr="00C31E12" w:rsidRDefault="00B30FF2" w:rsidP="00000F0E">
            <w:pPr>
              <w:jc w:val="both"/>
              <w:rPr>
                <w:ins w:id="10" w:author="Sanja Mesarov" w:date="2017-08-30T11:48:00Z"/>
                <w:rFonts w:ascii="Calibri" w:eastAsia="Calibri" w:hAnsi="Calibri" w:cs="Times New Roman"/>
              </w:rPr>
            </w:pPr>
            <w:bookmarkStart w:id="11" w:name="_GoBack"/>
            <w:bookmarkEnd w:id="11"/>
          </w:p>
          <w:p w:rsidR="00B30FF2" w:rsidRPr="00C31E12" w:rsidRDefault="00B30FF2" w:rsidP="00000F0E">
            <w:pPr>
              <w:jc w:val="both"/>
              <w:rPr>
                <w:ins w:id="12" w:author="Sanja Mesarov" w:date="2017-08-30T11:48:00Z"/>
                <w:rFonts w:ascii="Calibri" w:eastAsia="Calibri" w:hAnsi="Calibri" w:cs="Times New Roman"/>
              </w:rPr>
            </w:pPr>
          </w:p>
          <w:p w:rsidR="00B30FF2" w:rsidRPr="00C31E12" w:rsidRDefault="00B30FF2" w:rsidP="00000F0E">
            <w:pPr>
              <w:jc w:val="both"/>
              <w:rPr>
                <w:ins w:id="13" w:author="Sanja Mesarov" w:date="2017-08-30T11:48:00Z"/>
                <w:rFonts w:ascii="Calibri" w:eastAsia="Calibri" w:hAnsi="Calibri" w:cs="Times New Roman"/>
              </w:rPr>
            </w:pPr>
          </w:p>
          <w:p w:rsidR="00B30FF2" w:rsidRPr="00C31E12" w:rsidRDefault="00B30FF2" w:rsidP="00000F0E">
            <w:pPr>
              <w:jc w:val="both"/>
              <w:rPr>
                <w:ins w:id="14" w:author="Sanja Mesarov" w:date="2017-08-30T11:48:00Z"/>
                <w:rFonts w:ascii="Calibri" w:eastAsia="Calibri" w:hAnsi="Calibri" w:cs="Times New Roman"/>
              </w:rPr>
            </w:pPr>
          </w:p>
          <w:p w:rsidR="00B30FF2" w:rsidRPr="00C31E12" w:rsidRDefault="00B30FF2" w:rsidP="00000F0E">
            <w:pPr>
              <w:jc w:val="both"/>
              <w:rPr>
                <w:ins w:id="15" w:author="Sanja Mesarov" w:date="2017-08-30T11:48:00Z"/>
                <w:rFonts w:ascii="Calibri" w:eastAsia="Calibri" w:hAnsi="Calibri" w:cs="Times New Roman"/>
              </w:rPr>
            </w:pPr>
          </w:p>
          <w:p w:rsidR="00B30FF2" w:rsidRPr="00C31E12" w:rsidRDefault="00B30FF2" w:rsidP="00000F0E">
            <w:pPr>
              <w:jc w:val="both"/>
              <w:rPr>
                <w:ins w:id="16" w:author="Sanja Mesarov" w:date="2017-08-30T11:48:00Z"/>
                <w:rFonts w:ascii="Calibri" w:eastAsia="Calibri" w:hAnsi="Calibri" w:cs="Times New Roman"/>
              </w:rPr>
            </w:pPr>
          </w:p>
          <w:p w:rsidR="00B30FF2" w:rsidRPr="00C31E12" w:rsidRDefault="00B30FF2" w:rsidP="00000F0E">
            <w:pPr>
              <w:jc w:val="both"/>
              <w:rPr>
                <w:ins w:id="17" w:author="Sanja Mesarov" w:date="2017-08-30T11:48:00Z"/>
                <w:rFonts w:ascii="Calibri" w:eastAsia="Calibri" w:hAnsi="Calibri" w:cs="Times New Roman"/>
              </w:rPr>
            </w:pPr>
          </w:p>
          <w:p w:rsidR="00B30FF2" w:rsidRPr="00C31E12" w:rsidRDefault="00B30FF2" w:rsidP="00000F0E">
            <w:pPr>
              <w:jc w:val="both"/>
              <w:rPr>
                <w:ins w:id="18" w:author="Sanja Mesarov" w:date="2017-08-30T11:48:00Z"/>
                <w:rFonts w:ascii="Calibri" w:eastAsia="Calibri" w:hAnsi="Calibri" w:cs="Times New Roman"/>
              </w:rPr>
            </w:pPr>
          </w:p>
          <w:p w:rsidR="00B30FF2" w:rsidRPr="00C31E12" w:rsidRDefault="00B30FF2" w:rsidP="00000F0E">
            <w:pPr>
              <w:jc w:val="both"/>
              <w:rPr>
                <w:ins w:id="19" w:author="Sanja Mesarov" w:date="2017-08-30T11:48:00Z"/>
                <w:rFonts w:ascii="Calibri" w:eastAsia="Calibri" w:hAnsi="Calibri" w:cs="Times New Roman"/>
              </w:rPr>
            </w:pPr>
          </w:p>
          <w:p w:rsidR="00B30FF2" w:rsidRPr="00C31E12" w:rsidRDefault="00B30FF2" w:rsidP="00000F0E">
            <w:pPr>
              <w:jc w:val="both"/>
              <w:rPr>
                <w:ins w:id="20" w:author="Sanja Mesarov" w:date="2017-08-30T11:48:00Z"/>
                <w:rFonts w:ascii="Calibri" w:eastAsia="Calibri" w:hAnsi="Calibri" w:cs="Times New Roman"/>
              </w:rPr>
            </w:pPr>
          </w:p>
          <w:p w:rsidR="00B30FF2" w:rsidRPr="00C31E12" w:rsidRDefault="00B30FF2" w:rsidP="00000F0E">
            <w:pPr>
              <w:jc w:val="both"/>
              <w:rPr>
                <w:rFonts w:ascii="Calibri" w:eastAsia="Calibri" w:hAnsi="Calibri" w:cs="Times New Roman"/>
              </w:rPr>
            </w:pPr>
          </w:p>
          <w:p w:rsidR="00E228D9" w:rsidRPr="00C31E12" w:rsidRDefault="00E228D9" w:rsidP="00FE55C3">
            <w:pPr>
              <w:jc w:val="both"/>
              <w:rPr>
                <w:ins w:id="21" w:author="Ministarstvo radai mirovinskoga sustava" w:date="2017-08-30T15:09:00Z"/>
                <w:rFonts w:ascii="Calibri" w:eastAsia="Calibri" w:hAnsi="Calibri" w:cs="Times New Roman"/>
              </w:rPr>
            </w:pPr>
          </w:p>
          <w:p w:rsidR="00E228D9" w:rsidRPr="00C31E12" w:rsidRDefault="00E228D9" w:rsidP="00FE55C3">
            <w:pPr>
              <w:jc w:val="both"/>
              <w:rPr>
                <w:ins w:id="22" w:author="Ministarstvo radai mirovinskoga sustava" w:date="2017-08-30T15:09:00Z"/>
                <w:rFonts w:ascii="Calibri" w:eastAsia="Calibri" w:hAnsi="Calibri" w:cs="Times New Roman"/>
              </w:rPr>
            </w:pPr>
          </w:p>
          <w:p w:rsidR="00E228D9" w:rsidRPr="00C31E12" w:rsidRDefault="00E228D9" w:rsidP="00FE55C3">
            <w:pPr>
              <w:jc w:val="both"/>
              <w:rPr>
                <w:ins w:id="23" w:author="Ministarstvo radai mirovinskoga sustava" w:date="2017-08-30T15:09:00Z"/>
                <w:rFonts w:ascii="Calibri" w:eastAsia="Calibri" w:hAnsi="Calibri" w:cs="Times New Roman"/>
              </w:rPr>
            </w:pPr>
          </w:p>
          <w:p w:rsidR="00E228D9" w:rsidRPr="00C31E12" w:rsidRDefault="00E228D9" w:rsidP="00FE55C3">
            <w:pPr>
              <w:jc w:val="both"/>
              <w:rPr>
                <w:ins w:id="24" w:author="Ministarstvo radai mirovinskoga sustava" w:date="2017-08-30T15:09:00Z"/>
                <w:rFonts w:ascii="Calibri" w:eastAsia="Calibri" w:hAnsi="Calibri" w:cs="Times New Roman"/>
              </w:rPr>
            </w:pPr>
          </w:p>
          <w:p w:rsidR="00E228D9" w:rsidRPr="00C31E12" w:rsidRDefault="00E228D9" w:rsidP="00FE55C3">
            <w:pPr>
              <w:jc w:val="both"/>
              <w:rPr>
                <w:ins w:id="25" w:author="Ministarstvo radai mirovinskoga sustava" w:date="2017-08-30T15:09:00Z"/>
                <w:rFonts w:ascii="Calibri" w:eastAsia="Calibri" w:hAnsi="Calibri" w:cs="Times New Roman"/>
              </w:rPr>
            </w:pPr>
          </w:p>
          <w:p w:rsidR="00E228D9" w:rsidRPr="00C31E12" w:rsidRDefault="00E228D9" w:rsidP="00FE55C3">
            <w:pPr>
              <w:jc w:val="both"/>
              <w:rPr>
                <w:ins w:id="26" w:author="Ministarstvo radai mirovinskoga sustava" w:date="2017-08-30T15:09:00Z"/>
                <w:rFonts w:ascii="Calibri" w:eastAsia="Calibri" w:hAnsi="Calibri" w:cs="Times New Roman"/>
              </w:rPr>
            </w:pPr>
          </w:p>
          <w:p w:rsidR="00E228D9" w:rsidRPr="00C31E12" w:rsidRDefault="00E228D9" w:rsidP="00FE55C3">
            <w:pPr>
              <w:jc w:val="both"/>
              <w:rPr>
                <w:ins w:id="27" w:author="Ministarstvo radai mirovinskoga sustava" w:date="2017-08-30T15:09:00Z"/>
                <w:rFonts w:ascii="Calibri" w:eastAsia="Calibri" w:hAnsi="Calibri" w:cs="Times New Roman"/>
              </w:rPr>
            </w:pPr>
          </w:p>
          <w:p w:rsidR="00E00D14" w:rsidRPr="00C31E12" w:rsidRDefault="00FE55C3" w:rsidP="00FE55C3">
            <w:pPr>
              <w:jc w:val="both"/>
              <w:rPr>
                <w:rFonts w:ascii="Calibri" w:eastAsia="Calibri" w:hAnsi="Calibri" w:cs="Times New Roman"/>
              </w:rPr>
            </w:pPr>
            <w:r w:rsidRPr="00C31E12">
              <w:rPr>
                <w:rFonts w:ascii="Calibri" w:eastAsia="Calibri" w:hAnsi="Calibri" w:cs="Times New Roman"/>
              </w:rPr>
              <w:t xml:space="preserve">2. </w:t>
            </w:r>
            <w:r w:rsidR="00D30FC8" w:rsidRPr="00C31E12">
              <w:rPr>
                <w:rFonts w:ascii="Calibri" w:eastAsia="Calibri" w:hAnsi="Calibri" w:cs="Times New Roman"/>
              </w:rPr>
              <w:t xml:space="preserve">Da. Sukladno točki 4.1.1. važećih Uputa za prijavitelje definirano je da ukoliko prijavitelj ne može izračunati godišnji bruto 2 iznos troškova plaće u referentnom razdoblju jer planira novo zapošljavanje, izračun se može temeljiti na prosjeku stvarnih troškova plaća </w:t>
            </w:r>
            <w:r w:rsidR="00D30FC8" w:rsidRPr="00C31E12">
              <w:rPr>
                <w:rFonts w:ascii="Calibri" w:eastAsia="Calibri" w:hAnsi="Calibri" w:cs="Times New Roman"/>
              </w:rPr>
              <w:lastRenderedPageBreak/>
              <w:t xml:space="preserve">relevantnog broja zaposlenika sličnih kvalifikacija i opisa poslova. </w:t>
            </w:r>
            <w:r w:rsidR="006441F5" w:rsidRPr="00C31E12">
              <w:rPr>
                <w:rFonts w:ascii="Calibri" w:eastAsia="Calibri" w:hAnsi="Calibri" w:cs="Times New Roman"/>
              </w:rPr>
              <w:t>Kao referentni podaci uzimaju se podaci o plaćama osoba koje se radile na takvim poslovima upravljanja projektima ili sličnim poslovima, ali u instituciji prijavitelja/partnera gdje je zaposlena osoba za koju će se potraživati troškovi plaće.</w:t>
            </w:r>
            <w:r w:rsidR="00D32085" w:rsidRPr="00C31E12">
              <w:rPr>
                <w:rFonts w:ascii="Calibri" w:eastAsia="Calibri" w:hAnsi="Calibri" w:cs="Times New Roman"/>
              </w:rPr>
              <w:t xml:space="preserve"> Izračun nije moguće napraviti na temelju troškova plaća jedne osobe na sličnoj funkciji. Ukoliko </w:t>
            </w:r>
            <w:r w:rsidR="00DF12B5" w:rsidRPr="00C31E12">
              <w:rPr>
                <w:rFonts w:ascii="Calibri" w:eastAsia="Calibri" w:hAnsi="Calibri" w:cs="Times New Roman"/>
              </w:rPr>
              <w:t xml:space="preserve">prijavitelj neće </w:t>
            </w:r>
            <w:r w:rsidR="00D32085" w:rsidRPr="00C31E12">
              <w:rPr>
                <w:rFonts w:ascii="Calibri" w:eastAsia="Calibri" w:hAnsi="Calibri" w:cs="Times New Roman"/>
              </w:rPr>
              <w:t xml:space="preserve">izračunati </w:t>
            </w:r>
            <w:r w:rsidR="00DF12B5" w:rsidRPr="00C31E12">
              <w:rPr>
                <w:rFonts w:ascii="Calibri" w:eastAsia="Calibri" w:hAnsi="Calibri" w:cs="Times New Roman"/>
              </w:rPr>
              <w:t xml:space="preserve">plaću </w:t>
            </w:r>
            <w:r w:rsidR="00D32085" w:rsidRPr="00C31E12">
              <w:rPr>
                <w:rFonts w:ascii="Calibri" w:eastAsia="Calibri" w:hAnsi="Calibri" w:cs="Times New Roman"/>
              </w:rPr>
              <w:t xml:space="preserve">korištenjem standardne veličine jediničnih troškova, može je </w:t>
            </w:r>
            <w:r w:rsidR="00B63823" w:rsidRPr="00C31E12">
              <w:rPr>
                <w:rFonts w:ascii="Calibri" w:eastAsia="Calibri" w:hAnsi="Calibri" w:cs="Times New Roman"/>
              </w:rPr>
              <w:t>predvidjeti proračunom projekta u visini stvarnog troška.</w:t>
            </w:r>
          </w:p>
        </w:tc>
      </w:tr>
      <w:tr w:rsidR="00246D67" w:rsidRPr="00C31E12" w:rsidTr="001E5A5B">
        <w:trPr>
          <w:trHeight w:val="1535"/>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41302D" w:rsidP="00E228D9">
            <w:pPr>
              <w:jc w:val="both"/>
              <w:rPr>
                <w:rFonts w:ascii="Calibri" w:eastAsia="Calibri" w:hAnsi="Calibri" w:cs="Times New Roman"/>
              </w:rPr>
            </w:pPr>
            <w:r w:rsidRPr="00C31E12">
              <w:rPr>
                <w:rFonts w:ascii="Calibri" w:eastAsia="Calibri" w:hAnsi="Calibri" w:cs="Times New Roman"/>
              </w:rPr>
              <w:t xml:space="preserve">S obzirom da se na projektu mogu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C31E12">
              <w:rPr>
                <w:rFonts w:ascii="Calibri" w:eastAsia="Calibri" w:hAnsi="Calibri" w:cs="Times New Roman"/>
              </w:rPr>
              <w:t>ovisnice</w:t>
            </w:r>
            <w:proofErr w:type="spellEnd"/>
            <w:r w:rsidRPr="00C31E12">
              <w:rPr>
                <w:rFonts w:ascii="Calibri" w:eastAsia="Calibri" w:hAnsi="Calibri" w:cs="Times New Roman"/>
              </w:rPr>
              <w:t xml:space="preserve">, povratnice s odsluženja zatvorske kazne unazad 6 mjeseci, pripadnice romske nacionalne manjine, </w:t>
            </w:r>
            <w:proofErr w:type="spellStart"/>
            <w:r w:rsidRPr="00C31E12">
              <w:rPr>
                <w:rFonts w:ascii="Calibri" w:eastAsia="Calibri" w:hAnsi="Calibri" w:cs="Times New Roman"/>
              </w:rPr>
              <w:t>beskućnice</w:t>
            </w:r>
            <w:r w:rsidR="00230E4C" w:rsidRPr="00C31E12">
              <w:rPr>
                <w:rFonts w:ascii="Calibri" w:eastAsia="Calibri" w:hAnsi="Calibri" w:cs="Times New Roman"/>
              </w:rPr>
              <w:t>.</w:t>
            </w:r>
            <w:r w:rsidRPr="00C31E12">
              <w:rPr>
                <w:rFonts w:ascii="Calibri" w:eastAsia="Calibri" w:hAnsi="Calibri" w:cs="Times New Roman"/>
              </w:rPr>
              <w:t>.</w:t>
            </w:r>
            <w:proofErr w:type="spellEnd"/>
            <w:r w:rsidRPr="00C31E12">
              <w:rPr>
                <w:rFonts w:ascii="Calibri" w:eastAsia="Calibri" w:hAnsi="Calibri" w:cs="Times New Roman"/>
              </w:rPr>
              <w:t xml:space="preserve">. da li to s naglaskom na starije od 50 godina isključuje mlađe od 50 godina, a da su prijavljene na zavodu za zapošljavanje i ne pripadaju niti jednoj od navedenih skupina. </w:t>
            </w:r>
          </w:p>
          <w:p w:rsidR="00246D67" w:rsidRPr="00C31E12" w:rsidRDefault="0041302D" w:rsidP="00E228D9">
            <w:pPr>
              <w:jc w:val="both"/>
              <w:rPr>
                <w:rFonts w:ascii="Calibri" w:eastAsia="Calibri" w:hAnsi="Calibri" w:cs="Times New Roman"/>
              </w:rPr>
            </w:pPr>
            <w:r w:rsidRPr="00C31E12">
              <w:rPr>
                <w:rFonts w:ascii="Calibri" w:eastAsia="Calibri" w:hAnsi="Calibri" w:cs="Times New Roman"/>
              </w:rPr>
              <w:t>Odnosno konkretno pitanje: da li se u projektu može zaposliti žena starosti 46 godina, nalazi se na zavodu za zapošljavanje i nije pripadnica niti jedne navedene ciljane skupine, a ima završenu srednju školu?</w:t>
            </w:r>
          </w:p>
        </w:tc>
        <w:tc>
          <w:tcPr>
            <w:tcW w:w="4297" w:type="dxa"/>
          </w:tcPr>
          <w:p w:rsidR="00230E4C" w:rsidRPr="00C31E12" w:rsidRDefault="00230E4C" w:rsidP="00230E4C">
            <w:pPr>
              <w:jc w:val="both"/>
              <w:rPr>
                <w:rFonts w:ascii="Calibri" w:eastAsia="Calibri" w:hAnsi="Calibri" w:cs="Times New Roman"/>
              </w:rPr>
            </w:pPr>
            <w:r w:rsidRPr="00C31E12">
              <w:rPr>
                <w:rFonts w:ascii="Calibri" w:eastAsia="Calibri" w:hAnsi="Calibri" w:cs="Times New Roman"/>
              </w:rPr>
              <w:t xml:space="preserve">Sukladno izmjenama i dopunama natječajne dokumentacije od 24.07.2017. kroz poziv na dostavu projektnih prijedloga Zaželi – Program zapošljavanja žena mogu se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C31E12">
              <w:rPr>
                <w:rFonts w:ascii="Calibri" w:eastAsia="Calibri" w:hAnsi="Calibri" w:cs="Times New Roman"/>
              </w:rPr>
              <w:t>ovisnice</w:t>
            </w:r>
            <w:proofErr w:type="spellEnd"/>
            <w:r w:rsidRPr="00C31E12">
              <w:rPr>
                <w:rFonts w:ascii="Calibri" w:eastAsia="Calibri" w:hAnsi="Calibri" w:cs="Times New Roman"/>
              </w:rPr>
              <w:t>, povratnice s odsluženja zatvorske kazne unazad 6 mjeseci, pripadnice romske nacionalne manjine, beskućnice.</w:t>
            </w:r>
          </w:p>
          <w:p w:rsidR="00246D67" w:rsidRPr="00C31E12" w:rsidRDefault="00230E4C" w:rsidP="00230E4C">
            <w:pPr>
              <w:jc w:val="both"/>
              <w:rPr>
                <w:rFonts w:ascii="Calibri" w:eastAsia="Calibri" w:hAnsi="Calibri" w:cs="Times New Roman"/>
              </w:rPr>
            </w:pPr>
            <w:r w:rsidRPr="00C31E12">
              <w:rPr>
                <w:rFonts w:ascii="Calibri" w:eastAsia="Calibri" w:hAnsi="Calibri" w:cs="Times New Roman"/>
              </w:rPr>
              <w:t xml:space="preserve">Dakle završeno srednjoškolsko obrazovanje je najviše dopuštena razina obrazovanja za zapošljavane žena u okviru ovog Poziva, moguće je zaposliti sve žene pripadnice ciljane skupine koje su prijavljene u evidenciju nezaposlenih osoba Hrvatskog </w:t>
            </w:r>
            <w:r w:rsidRPr="00C31E12">
              <w:rPr>
                <w:rFonts w:ascii="Calibri" w:eastAsia="Calibri" w:hAnsi="Calibri" w:cs="Times New Roman"/>
              </w:rPr>
              <w:lastRenderedPageBreak/>
              <w:t>zavoda za zapošljavanje sa ili bez završene osnovne ili srednje škole s naglaskom na ove posebno navedene skupine nezaposlenih žena.</w:t>
            </w:r>
          </w:p>
          <w:p w:rsidR="001E5A5B" w:rsidRPr="00C31E12" w:rsidRDefault="001E5A5B" w:rsidP="00230E4C">
            <w:pPr>
              <w:jc w:val="both"/>
              <w:rPr>
                <w:rFonts w:ascii="Calibri" w:eastAsia="Calibri" w:hAnsi="Calibri" w:cs="Times New Roman"/>
              </w:rPr>
            </w:pPr>
          </w:p>
        </w:tc>
      </w:tr>
      <w:tr w:rsidR="00246D67" w:rsidRPr="00C31E12" w:rsidTr="002B5162">
        <w:trPr>
          <w:trHeight w:val="2967"/>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246D67" w:rsidRPr="00C31E12" w:rsidRDefault="0041302D" w:rsidP="002B5162">
            <w:pPr>
              <w:jc w:val="both"/>
              <w:rPr>
                <w:rFonts w:ascii="Calibri" w:eastAsia="Calibri" w:hAnsi="Calibri" w:cs="Times New Roman"/>
              </w:rPr>
            </w:pPr>
            <w:r w:rsidRPr="00C31E12">
              <w:rPr>
                <w:rFonts w:ascii="Calibri" w:eastAsia="Calibri" w:hAnsi="Calibri" w:cs="Times New Roman"/>
              </w:rPr>
              <w:t xml:space="preserve">U </w:t>
            </w:r>
            <w:proofErr w:type="spellStart"/>
            <w:r w:rsidRPr="00C31E12">
              <w:rPr>
                <w:rFonts w:ascii="Calibri" w:eastAsia="Calibri" w:hAnsi="Calibri" w:cs="Times New Roman"/>
              </w:rPr>
              <w:t>UzP</w:t>
            </w:r>
            <w:proofErr w:type="spellEnd"/>
            <w:r w:rsidRPr="00C31E12">
              <w:rPr>
                <w:rFonts w:ascii="Calibri" w:eastAsia="Calibri" w:hAnsi="Calibri" w:cs="Times New Roman"/>
              </w:rPr>
              <w:t xml:space="preserve"> piše da među prihvatljive izravne troškove projekta spadaju troškovi prijevoza od mjesta stanovanja do mjesta rada te tijekom rada (do svih lokacija  koje uključuju aktivnosti pružanja potpore i podrške). Da li se mjestom rada mogu smatrati adrese krajnjih korisnika kojima će žene davati podršku? Ili to mora biti sjedište nositelja projekta odnosno poslodavca žena pripadnica ciljne skupine?</w:t>
            </w:r>
          </w:p>
        </w:tc>
        <w:tc>
          <w:tcPr>
            <w:tcW w:w="4297" w:type="dxa"/>
          </w:tcPr>
          <w:p w:rsidR="00246D67" w:rsidRPr="00C31E12" w:rsidRDefault="0006125B" w:rsidP="0006125B">
            <w:pPr>
              <w:rPr>
                <w:rFonts w:ascii="Calibri" w:eastAsia="Calibri" w:hAnsi="Calibri" w:cs="Times New Roman"/>
              </w:rPr>
            </w:pPr>
            <w:r w:rsidRPr="00C31E12">
              <w:rPr>
                <w:rFonts w:ascii="Calibri" w:eastAsia="Calibri" w:hAnsi="Calibri" w:cs="Times New Roman"/>
              </w:rPr>
              <w:t>Mjestom rada smatraju se i adrese krajnjih korisnika kojima će se pružati podrška.</w:t>
            </w:r>
          </w:p>
        </w:tc>
      </w:tr>
      <w:tr w:rsidR="00246D67" w:rsidRPr="00C31E12" w:rsidTr="0045673C">
        <w:trPr>
          <w:trHeight w:val="549"/>
        </w:trPr>
        <w:tc>
          <w:tcPr>
            <w:tcW w:w="1215" w:type="dxa"/>
          </w:tcPr>
          <w:p w:rsidR="00246D67" w:rsidRPr="00C31E12" w:rsidRDefault="00246D67" w:rsidP="00246D67">
            <w:pPr>
              <w:numPr>
                <w:ilvl w:val="0"/>
                <w:numId w:val="2"/>
              </w:numPr>
              <w:contextualSpacing/>
              <w:rPr>
                <w:rFonts w:ascii="Calibri" w:eastAsia="Calibri" w:hAnsi="Calibri" w:cs="Times New Roman"/>
              </w:rPr>
            </w:pPr>
          </w:p>
        </w:tc>
        <w:tc>
          <w:tcPr>
            <w:tcW w:w="4553" w:type="dxa"/>
          </w:tcPr>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1. </w:t>
            </w:r>
            <w:r w:rsidR="0041302D" w:rsidRPr="00C31E12">
              <w:rPr>
                <w:rFonts w:ascii="Calibri" w:eastAsia="Calibri" w:hAnsi="Calibri" w:cs="Times New Roman"/>
              </w:rPr>
              <w:t>Da</w:t>
            </w:r>
            <w:r w:rsidRPr="00C31E12">
              <w:rPr>
                <w:rFonts w:ascii="Calibri" w:eastAsia="Calibri" w:hAnsi="Calibri" w:cs="Times New Roman"/>
              </w:rPr>
              <w:t xml:space="preserve"> </w:t>
            </w:r>
            <w:r w:rsidR="0041302D" w:rsidRPr="00C31E12">
              <w:rPr>
                <w:rFonts w:ascii="Calibri" w:eastAsia="Calibri" w:hAnsi="Calibri" w:cs="Times New Roman"/>
              </w:rPr>
              <w:t>li se kroz navedeni projekt za potrebe projekta mogu zaposliti dvije nove osobe na mjestu voditelja/ice i koordinatora/ice na projektu koji će svatko od njih imati svoje obveze i zaduženja na puno radno vrijeme?</w:t>
            </w:r>
          </w:p>
          <w:p w:rsidR="00861395" w:rsidRPr="00C31E12" w:rsidRDefault="00861395" w:rsidP="00E228D9">
            <w:pPr>
              <w:ind w:left="379"/>
              <w:contextualSpacing/>
              <w:jc w:val="both"/>
              <w:rPr>
                <w:rFonts w:ascii="Calibri" w:eastAsia="Calibri" w:hAnsi="Calibri" w:cs="Times New Roman"/>
              </w:rPr>
            </w:pPr>
          </w:p>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2. </w:t>
            </w:r>
            <w:r w:rsidR="002B5162" w:rsidRPr="00C31E12">
              <w:rPr>
                <w:rFonts w:ascii="Calibri" w:eastAsia="Calibri" w:hAnsi="Calibri" w:cs="Times New Roman"/>
              </w:rPr>
              <w:t>Planirano trajanje pro</w:t>
            </w:r>
            <w:r w:rsidR="0041302D" w:rsidRPr="00C31E12">
              <w:rPr>
                <w:rFonts w:ascii="Calibri" w:eastAsia="Calibri" w:hAnsi="Calibri" w:cs="Times New Roman"/>
              </w:rPr>
              <w:t>j</w:t>
            </w:r>
            <w:r w:rsidR="002B5162" w:rsidRPr="00C31E12">
              <w:rPr>
                <w:rFonts w:ascii="Calibri" w:eastAsia="Calibri" w:hAnsi="Calibri" w:cs="Times New Roman"/>
              </w:rPr>
              <w:t>e</w:t>
            </w:r>
            <w:r w:rsidR="0041302D" w:rsidRPr="00C31E12">
              <w:rPr>
                <w:rFonts w:ascii="Calibri" w:eastAsia="Calibri" w:hAnsi="Calibri" w:cs="Times New Roman"/>
              </w:rPr>
              <w:t>kta je najviše 30 mjeseci, od tih 30 mjeseci pripadnice ciljne skupine mogu se zaposliti kroz projekt na period do 24 mjeseca, dali ostalih 6 mje</w:t>
            </w:r>
            <w:r w:rsidR="002B5162" w:rsidRPr="00C31E12">
              <w:rPr>
                <w:rFonts w:ascii="Calibri" w:eastAsia="Calibri" w:hAnsi="Calibri" w:cs="Times New Roman"/>
              </w:rPr>
              <w:t>seci možemo predvidjeti rad vodi</w:t>
            </w:r>
            <w:r w:rsidR="0041302D" w:rsidRPr="00C31E12">
              <w:rPr>
                <w:rFonts w:ascii="Calibri" w:eastAsia="Calibri" w:hAnsi="Calibri" w:cs="Times New Roman"/>
              </w:rPr>
              <w:t>telja/ice projekta za potrebe istog (početak projekta, raspisivanje poziva za odabir pripadnica cilj</w:t>
            </w:r>
            <w:r w:rsidR="002B5162" w:rsidRPr="00C31E12">
              <w:rPr>
                <w:rFonts w:ascii="Calibri" w:eastAsia="Calibri" w:hAnsi="Calibri" w:cs="Times New Roman"/>
              </w:rPr>
              <w:t>n</w:t>
            </w:r>
            <w:r w:rsidR="0041302D" w:rsidRPr="00C31E12">
              <w:rPr>
                <w:rFonts w:ascii="Calibri" w:eastAsia="Calibri" w:hAnsi="Calibri" w:cs="Times New Roman"/>
              </w:rPr>
              <w:t>e skupine, odabir krajnjih korisnika, organiziranje edukacija za žene pripadnice itd.)?</w:t>
            </w:r>
          </w:p>
          <w:p w:rsidR="00E228D9" w:rsidRPr="00C31E12" w:rsidRDefault="00E228D9" w:rsidP="00E228D9">
            <w:pPr>
              <w:contextualSpacing/>
              <w:jc w:val="both"/>
              <w:rPr>
                <w:ins w:id="28" w:author="Ministarstvo radai mirovinskoga sustava" w:date="2017-08-30T15:12:00Z"/>
                <w:rFonts w:ascii="Calibri" w:eastAsia="Calibri" w:hAnsi="Calibri" w:cs="Times New Roman"/>
              </w:rPr>
            </w:pPr>
          </w:p>
          <w:p w:rsidR="0041302D" w:rsidRPr="00C31E12" w:rsidRDefault="00E228D9" w:rsidP="00E228D9">
            <w:pPr>
              <w:contextualSpacing/>
              <w:jc w:val="both"/>
              <w:rPr>
                <w:rFonts w:ascii="Calibri" w:eastAsia="Calibri" w:hAnsi="Calibri" w:cs="Times New Roman"/>
              </w:rPr>
            </w:pPr>
            <w:r w:rsidRPr="00C31E12">
              <w:rPr>
                <w:rFonts w:ascii="Calibri" w:eastAsia="Calibri" w:hAnsi="Calibri" w:cs="Times New Roman"/>
              </w:rPr>
              <w:t xml:space="preserve">3.  </w:t>
            </w:r>
            <w:r w:rsidR="0041302D" w:rsidRPr="00C31E12">
              <w:rPr>
                <w:rFonts w:ascii="Calibri" w:eastAsia="Calibri" w:hAnsi="Calibri" w:cs="Times New Roman"/>
              </w:rPr>
              <w:t>Da</w:t>
            </w:r>
            <w:r w:rsidRPr="00C31E12">
              <w:rPr>
                <w:rFonts w:ascii="Calibri" w:eastAsia="Calibri" w:hAnsi="Calibri" w:cs="Times New Roman"/>
              </w:rPr>
              <w:t xml:space="preserve"> </w:t>
            </w:r>
            <w:r w:rsidR="0041302D" w:rsidRPr="00C31E12">
              <w:rPr>
                <w:rFonts w:ascii="Calibri" w:eastAsia="Calibri" w:hAnsi="Calibri" w:cs="Times New Roman"/>
              </w:rPr>
              <w:t>li se zapošljavanje novih osoba za koja nisu predviđena unutarnjim Pravilnikom općine mora isti m</w:t>
            </w:r>
            <w:r w:rsidR="002B5162" w:rsidRPr="00C31E12">
              <w:rPr>
                <w:rFonts w:ascii="Calibri" w:eastAsia="Calibri" w:hAnsi="Calibri" w:cs="Times New Roman"/>
              </w:rPr>
              <w:t>i</w:t>
            </w:r>
            <w:r w:rsidR="0041302D" w:rsidRPr="00C31E12">
              <w:rPr>
                <w:rFonts w:ascii="Calibri" w:eastAsia="Calibri" w:hAnsi="Calibri" w:cs="Times New Roman"/>
              </w:rPr>
              <w:t>jenjati, jer se radi o zapošljavanju osoba koje će na određeno raditi u Općini?</w:t>
            </w: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073D29" w:rsidRPr="00C31E12" w:rsidRDefault="00073D29" w:rsidP="00073D29">
            <w:pPr>
              <w:ind w:left="379"/>
              <w:contextualSpacing/>
              <w:rPr>
                <w:rFonts w:ascii="Calibri" w:eastAsia="Calibri" w:hAnsi="Calibri" w:cs="Times New Roman"/>
              </w:rPr>
            </w:pPr>
          </w:p>
          <w:p w:rsidR="0041302D" w:rsidRPr="00C31E12" w:rsidRDefault="00E228D9" w:rsidP="00E228D9">
            <w:pPr>
              <w:contextualSpacing/>
              <w:rPr>
                <w:rFonts w:ascii="Calibri" w:eastAsia="Calibri" w:hAnsi="Calibri" w:cs="Times New Roman"/>
              </w:rPr>
            </w:pPr>
            <w:r w:rsidRPr="00C31E12">
              <w:rPr>
                <w:rFonts w:ascii="Calibri" w:eastAsia="Calibri" w:hAnsi="Calibri" w:cs="Times New Roman"/>
              </w:rPr>
              <w:t xml:space="preserve">4. </w:t>
            </w:r>
            <w:r w:rsidR="0041302D" w:rsidRPr="00C31E12">
              <w:rPr>
                <w:rFonts w:ascii="Calibri" w:eastAsia="Calibri" w:hAnsi="Calibri" w:cs="Times New Roman"/>
              </w:rPr>
              <w:t>Ukoliko u glavne pokazatelje  v</w:t>
            </w:r>
            <w:r w:rsidR="002B5162" w:rsidRPr="00C31E12">
              <w:rPr>
                <w:rFonts w:ascii="Calibri" w:eastAsia="Calibri" w:hAnsi="Calibri" w:cs="Times New Roman"/>
              </w:rPr>
              <w:t>r</w:t>
            </w:r>
            <w:r w:rsidR="0041302D" w:rsidRPr="00C31E12">
              <w:rPr>
                <w:rFonts w:ascii="Calibri" w:eastAsia="Calibri" w:hAnsi="Calibri" w:cs="Times New Roman"/>
              </w:rPr>
              <w:t>ijednosti stavku polazišna vrijednost stavimo 14 a u ciljnu vrijednost stavimo 10 s time se obvezujemo na zapošljavanje 10 žena pripadnica ciljne skupine?</w:t>
            </w:r>
          </w:p>
          <w:p w:rsidR="00893431" w:rsidRPr="00C31E12" w:rsidRDefault="00893431" w:rsidP="00D81F91">
            <w:pPr>
              <w:ind w:left="379"/>
              <w:contextualSpacing/>
              <w:rPr>
                <w:rFonts w:ascii="Calibri" w:eastAsia="Calibri" w:hAnsi="Calibri" w:cs="Times New Roman"/>
              </w:rPr>
            </w:pPr>
          </w:p>
          <w:p w:rsidR="002B5162" w:rsidRPr="00C31E12" w:rsidRDefault="00E228D9" w:rsidP="00E228D9">
            <w:pPr>
              <w:contextualSpacing/>
              <w:rPr>
                <w:ins w:id="29" w:author="Ministarstvo radai mirovinskoga sustava" w:date="2017-08-30T15:20:00Z"/>
                <w:rFonts w:ascii="Calibri" w:eastAsia="Calibri" w:hAnsi="Calibri" w:cs="Times New Roman"/>
              </w:rPr>
            </w:pPr>
            <w:r w:rsidRPr="00C31E12">
              <w:rPr>
                <w:rFonts w:ascii="Calibri" w:eastAsia="Calibri" w:hAnsi="Calibri" w:cs="Times New Roman"/>
              </w:rPr>
              <w:t xml:space="preserve">5. </w:t>
            </w:r>
            <w:r w:rsidR="0041302D" w:rsidRPr="00C31E12">
              <w:rPr>
                <w:rFonts w:ascii="Calibri" w:eastAsia="Calibri" w:hAnsi="Calibri" w:cs="Times New Roman"/>
              </w:rPr>
              <w:t>Ukoliko na području Općine koja je prijavitelj, a koja dobi</w:t>
            </w:r>
            <w:r w:rsidR="009B3252" w:rsidRPr="00C31E12">
              <w:rPr>
                <w:rFonts w:ascii="Calibri" w:eastAsia="Calibri" w:hAnsi="Calibri" w:cs="Times New Roman"/>
              </w:rPr>
              <w:t>je</w:t>
            </w:r>
            <w:r w:rsidR="0041302D" w:rsidRPr="00C31E12">
              <w:rPr>
                <w:rFonts w:ascii="Calibri" w:eastAsia="Calibri" w:hAnsi="Calibri" w:cs="Times New Roman"/>
              </w:rPr>
              <w:t xml:space="preserve"> Odluku o financiranju se tijekom poziva za zapošljavanje žena pripadnica ciljne skupine ustanovi da nema dovoljno istih koje ispunjavaju uvjete ciljnih skupina, dali se može zaposliti i žene koje ne</w:t>
            </w:r>
            <w:r w:rsidR="002B5162" w:rsidRPr="00C31E12">
              <w:rPr>
                <w:rFonts w:ascii="Calibri" w:eastAsia="Calibri" w:hAnsi="Calibri" w:cs="Times New Roman"/>
              </w:rPr>
              <w:t xml:space="preserve"> </w:t>
            </w:r>
            <w:r w:rsidR="0041302D" w:rsidRPr="00C31E12">
              <w:rPr>
                <w:rFonts w:ascii="Calibri" w:eastAsia="Calibri" w:hAnsi="Calibri" w:cs="Times New Roman"/>
              </w:rPr>
              <w:t>ispunjavaju uvjete ciljne skupine koje su definirane u pozivu?</w:t>
            </w:r>
          </w:p>
          <w:p w:rsidR="00C42179" w:rsidRPr="00C31E12" w:rsidRDefault="00C42179" w:rsidP="00E228D9">
            <w:pPr>
              <w:contextualSpacing/>
              <w:rPr>
                <w:ins w:id="30" w:author="Ministarstvo radai mirovinskoga sustava" w:date="2017-08-30T15:20:00Z"/>
                <w:rFonts w:ascii="Calibri" w:eastAsia="Calibri" w:hAnsi="Calibri" w:cs="Times New Roman"/>
              </w:rPr>
            </w:pPr>
          </w:p>
          <w:p w:rsidR="00C42179" w:rsidRPr="00C31E12" w:rsidRDefault="00C42179" w:rsidP="00E228D9">
            <w:pPr>
              <w:contextualSpacing/>
              <w:rPr>
                <w:rFonts w:ascii="Calibri" w:eastAsia="Calibri" w:hAnsi="Calibri" w:cs="Times New Roman"/>
              </w:rPr>
            </w:pPr>
          </w:p>
          <w:p w:rsidR="00246D67" w:rsidRPr="00C31E12" w:rsidRDefault="00C42179" w:rsidP="00C42179">
            <w:pPr>
              <w:contextualSpacing/>
              <w:rPr>
                <w:rFonts w:ascii="Calibri" w:eastAsia="Calibri" w:hAnsi="Calibri" w:cs="Times New Roman"/>
              </w:rPr>
            </w:pPr>
            <w:r w:rsidRPr="00C31E12">
              <w:rPr>
                <w:rFonts w:ascii="Calibri" w:eastAsia="Calibri" w:hAnsi="Calibri" w:cs="Times New Roman"/>
              </w:rPr>
              <w:t>6.</w:t>
            </w:r>
            <w:r w:rsidR="0041302D" w:rsidRPr="00C31E12">
              <w:rPr>
                <w:rFonts w:ascii="Calibri" w:eastAsia="Calibri" w:hAnsi="Calibri" w:cs="Times New Roman"/>
              </w:rPr>
              <w:t xml:space="preserve"> U elementu projekta i proračuna pod stavkom upravljanje projektom i administracija dali tu stavljamo troša</w:t>
            </w:r>
            <w:r w:rsidR="002B5162" w:rsidRPr="00C31E12">
              <w:rPr>
                <w:rFonts w:ascii="Calibri" w:eastAsia="Calibri" w:hAnsi="Calibri" w:cs="Times New Roman"/>
              </w:rPr>
              <w:t>k plaće za voditeljicu i koordin</w:t>
            </w:r>
            <w:r w:rsidR="0041302D" w:rsidRPr="00C31E12">
              <w:rPr>
                <w:rFonts w:ascii="Calibri" w:eastAsia="Calibri" w:hAnsi="Calibri" w:cs="Times New Roman"/>
              </w:rPr>
              <w:t>atoricu na projektu koji predstavljaju izravan trošak osoblja?</w:t>
            </w:r>
          </w:p>
        </w:tc>
        <w:tc>
          <w:tcPr>
            <w:tcW w:w="4297" w:type="dxa"/>
          </w:tcPr>
          <w:p w:rsidR="00E228D9" w:rsidRPr="00C31E12" w:rsidRDefault="00E228D9" w:rsidP="00E228D9">
            <w:pPr>
              <w:jc w:val="both"/>
              <w:rPr>
                <w:ins w:id="31" w:author="Ministarstvo radai mirovinskoga sustava" w:date="2017-08-30T15:14:00Z"/>
                <w:rFonts w:ascii="Calibri" w:eastAsia="Calibri" w:hAnsi="Calibri" w:cs="Times New Roman"/>
              </w:rPr>
            </w:pPr>
            <w:r w:rsidRPr="00C31E12">
              <w:rPr>
                <w:rFonts w:ascii="Calibri" w:eastAsia="Calibri" w:hAnsi="Calibri" w:cs="Times New Roman"/>
              </w:rPr>
              <w:lastRenderedPageBreak/>
              <w:t xml:space="preserve">1. </w:t>
            </w:r>
            <w:r w:rsidR="003433CF" w:rsidRPr="00C31E12">
              <w:rPr>
                <w:rFonts w:ascii="Calibri" w:eastAsia="Calibri" w:hAnsi="Calibri" w:cs="Times New Roman"/>
              </w:rPr>
              <w:t xml:space="preserve">Kroz projekt je moguće zaposliti nove osobe na mjestu </w:t>
            </w:r>
            <w:r w:rsidR="00686426" w:rsidRPr="00C31E12">
              <w:rPr>
                <w:rFonts w:ascii="Calibri" w:eastAsia="Calibri" w:hAnsi="Calibri" w:cs="Times New Roman"/>
              </w:rPr>
              <w:t>voditelja/ice i koordinatora/ice na projektu razmjerno predviđenom obimu poslova u okviru navedenog projekta</w:t>
            </w:r>
            <w:r w:rsidR="003433CF" w:rsidRPr="00C31E12">
              <w:rPr>
                <w:rFonts w:ascii="Calibri" w:eastAsia="Calibri" w:hAnsi="Calibri" w:cs="Times New Roman"/>
              </w:rPr>
              <w:t>.</w:t>
            </w:r>
          </w:p>
          <w:p w:rsidR="00E228D9" w:rsidRPr="00C31E12" w:rsidRDefault="00E228D9" w:rsidP="00E228D9">
            <w:pPr>
              <w:jc w:val="both"/>
              <w:rPr>
                <w:ins w:id="32" w:author="Ministarstvo radai mirovinskoga sustava" w:date="2017-08-30T15:14:00Z"/>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2. </w:t>
            </w:r>
            <w:r w:rsidR="00F179E7" w:rsidRPr="00C31E12">
              <w:rPr>
                <w:rFonts w:ascii="Calibri" w:eastAsia="Calibri" w:hAnsi="Calibri" w:cs="Times New Roman"/>
              </w:rPr>
              <w:t>Da.</w:t>
            </w: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3433CF" w:rsidRPr="00C31E12" w:rsidRDefault="003433CF" w:rsidP="003433CF">
            <w:pPr>
              <w:ind w:left="362"/>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3.</w:t>
            </w:r>
            <w:r w:rsidR="00C31E12">
              <w:rPr>
                <w:rFonts w:ascii="Calibri" w:eastAsia="Calibri" w:hAnsi="Calibri" w:cs="Times New Roman"/>
              </w:rPr>
              <w:t xml:space="preserve"> </w:t>
            </w:r>
            <w:r w:rsidR="009B3252" w:rsidRPr="00C31E12">
              <w:rPr>
                <w:rFonts w:ascii="Calibri" w:eastAsia="Calibri" w:hAnsi="Calibri" w:cs="Times New Roman"/>
              </w:rPr>
              <w:t>Poslovi koji će se obavljati unutar Aktivnosti 1. Zapošljavanje pripadnica ciljanih skupina u svrhu potpore i podrške starijim osobama i osoba u nepovoljnom položaju u okviru ovog poziva, ne spadaju u poslove iz djelokruga upravnih tijela lokalnih jedinica i privremenog su karaktera te nema osnove da budu sistematizirani u pravilnicima o unutarnjem redu te da ih obavljaju službenici (sukladno čl. 2 Zakona o službenicima i namještenicima u lokalnoj i područnoj (regionalnoj) samoupravi NN 86/08, 61/11).</w:t>
            </w:r>
          </w:p>
          <w:p w:rsidR="009B3252" w:rsidRPr="00C31E12" w:rsidRDefault="009B3252" w:rsidP="00E228D9">
            <w:pPr>
              <w:jc w:val="both"/>
              <w:rPr>
                <w:rFonts w:ascii="Calibri" w:eastAsia="Calibri" w:hAnsi="Calibri" w:cs="Times New Roman"/>
              </w:rPr>
            </w:pPr>
            <w:r w:rsidRPr="00C31E12">
              <w:rPr>
                <w:rFonts w:ascii="Calibri" w:eastAsia="Calibri" w:hAnsi="Calibri" w:cs="Times New Roman"/>
              </w:rPr>
              <w:t xml:space="preserve">Zapošljavanje žena pripadnica ciljanih skupina moguće je provoditi na temelju ugovora o radu, sukladno odredbama Zakona o radu (NN 93/14). Budući da takvi zaposlenici nisu službenici jedinica lokalne samouprave, isti ne mogu ostvarivati prava iz </w:t>
            </w:r>
            <w:r w:rsidRPr="00C31E12">
              <w:rPr>
                <w:rFonts w:ascii="Calibri" w:eastAsia="Calibri" w:hAnsi="Calibri" w:cs="Times New Roman"/>
              </w:rPr>
              <w:lastRenderedPageBreak/>
              <w:t>Kolektivnog ugovora koji vrijedi za službenike i namještenike. Međutim nema zapreke da se pravo na određene nagrade (regres, božićnica, dar za djecu) ugovori ugovorom o radu.</w:t>
            </w:r>
          </w:p>
          <w:p w:rsidR="009B3252" w:rsidRPr="00C31E12" w:rsidRDefault="009B3252" w:rsidP="00E228D9">
            <w:pPr>
              <w:jc w:val="both"/>
              <w:rPr>
                <w:rFonts w:ascii="Calibri" w:eastAsia="Calibri" w:hAnsi="Calibri" w:cs="Times New Roman"/>
              </w:rPr>
            </w:pPr>
            <w:r w:rsidRPr="00C31E12">
              <w:rPr>
                <w:rFonts w:ascii="Calibri" w:eastAsia="Calibri" w:hAnsi="Calibri" w:cs="Times New Roman"/>
              </w:rPr>
              <w:t>Zapošljavanje voditelja i administratora na projektu u jedinicama lokalne i područne (regionalne) samouprave, moguće je sukladno čl. 28, st. 1 zakona Zakona o službenicima i namještenicima u lokalnoj i područnoj (regionalnoj) samoupravi primiti u službu na određeno vrijeme radi obavljanja privremenih poslova, no u tom slučaju služba može trajati najduže 6 mjeseci te se može produžiti za još 6 mjeseci.</w:t>
            </w:r>
          </w:p>
          <w:p w:rsidR="00E52437" w:rsidRPr="00C31E12" w:rsidRDefault="00E52437" w:rsidP="003433CF">
            <w:pPr>
              <w:pStyle w:val="Odlomakpopisa"/>
              <w:ind w:left="362"/>
              <w:jc w:val="both"/>
              <w:rPr>
                <w:rFonts w:ascii="Calibri" w:eastAsia="Calibri" w:hAnsi="Calibri" w:cs="Times New Roman"/>
              </w:rPr>
            </w:pPr>
          </w:p>
          <w:p w:rsidR="00E228D9" w:rsidRPr="00C31E12" w:rsidRDefault="00E228D9" w:rsidP="00E228D9">
            <w:pPr>
              <w:jc w:val="both"/>
              <w:rPr>
                <w:ins w:id="33" w:author="Ministarstvo radai mirovinskoga sustava" w:date="2017-08-30T15:17:00Z"/>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4. </w:t>
            </w:r>
            <w:r w:rsidR="004E1AD8" w:rsidRPr="00C31E12">
              <w:rPr>
                <w:rFonts w:ascii="Calibri" w:eastAsia="Calibri" w:hAnsi="Calibri" w:cs="Times New Roman"/>
              </w:rPr>
              <w:t>Sukladno točki 1.5 Uputa za prijavitelje, polazišna vrijednost za sve pokazatelje uvijek treba biti „0“</w:t>
            </w:r>
            <w:r w:rsidR="00CD7F98" w:rsidRPr="00C31E12">
              <w:rPr>
                <w:rFonts w:ascii="Calibri" w:eastAsia="Calibri" w:hAnsi="Calibri" w:cs="Times New Roman"/>
              </w:rPr>
              <w:t xml:space="preserve">, a za ciljnu vrijednost </w:t>
            </w:r>
            <w:r w:rsidR="004E1AD8" w:rsidRPr="00C31E12">
              <w:rPr>
                <w:rFonts w:ascii="Calibri" w:eastAsia="Calibri" w:hAnsi="Calibri" w:cs="Times New Roman"/>
              </w:rPr>
              <w:t xml:space="preserve">se </w:t>
            </w:r>
            <w:r w:rsidR="00CD7F98" w:rsidRPr="00C31E12">
              <w:rPr>
                <w:rFonts w:ascii="Calibri" w:eastAsia="Calibri" w:hAnsi="Calibri" w:cs="Times New Roman"/>
              </w:rPr>
              <w:t>nav</w:t>
            </w:r>
            <w:r w:rsidR="004E1AD8" w:rsidRPr="00C31E12">
              <w:rPr>
                <w:rFonts w:ascii="Calibri" w:eastAsia="Calibri" w:hAnsi="Calibri" w:cs="Times New Roman"/>
              </w:rPr>
              <w:t>odi</w:t>
            </w:r>
            <w:r w:rsidR="00CD7F98" w:rsidRPr="00C31E12">
              <w:rPr>
                <w:rFonts w:ascii="Calibri" w:eastAsia="Calibri" w:hAnsi="Calibri" w:cs="Times New Roman"/>
              </w:rPr>
              <w:t xml:space="preserve"> broj žena</w:t>
            </w:r>
            <w:r w:rsidR="0042424E" w:rsidRPr="00C31E12">
              <w:rPr>
                <w:rFonts w:ascii="Calibri" w:eastAsia="Calibri" w:hAnsi="Calibri" w:cs="Times New Roman"/>
              </w:rPr>
              <w:t xml:space="preserve"> </w:t>
            </w:r>
            <w:r w:rsidR="00CD7F98" w:rsidRPr="00C31E12">
              <w:rPr>
                <w:rFonts w:ascii="Calibri" w:eastAsia="Calibri" w:hAnsi="Calibri" w:cs="Times New Roman"/>
              </w:rPr>
              <w:t xml:space="preserve">koje </w:t>
            </w:r>
            <w:r w:rsidR="00890107" w:rsidRPr="00C31E12">
              <w:rPr>
                <w:rFonts w:ascii="Calibri" w:eastAsia="Calibri" w:hAnsi="Calibri" w:cs="Times New Roman"/>
              </w:rPr>
              <w:t xml:space="preserve">prijavitelj </w:t>
            </w:r>
            <w:r w:rsidR="0042424E" w:rsidRPr="00C31E12">
              <w:rPr>
                <w:rFonts w:ascii="Calibri" w:eastAsia="Calibri" w:hAnsi="Calibri" w:cs="Times New Roman"/>
              </w:rPr>
              <w:t>predviđa</w:t>
            </w:r>
            <w:r w:rsidR="00CD7F98" w:rsidRPr="00C31E12">
              <w:rPr>
                <w:rFonts w:ascii="Calibri" w:eastAsia="Calibri" w:hAnsi="Calibri" w:cs="Times New Roman"/>
              </w:rPr>
              <w:t xml:space="preserve"> zaposliti.</w:t>
            </w:r>
          </w:p>
          <w:p w:rsidR="00073D29" w:rsidRPr="00C31E12" w:rsidRDefault="00073D29" w:rsidP="00073D29">
            <w:pPr>
              <w:pStyle w:val="Odlomakpopisa"/>
              <w:ind w:left="362"/>
              <w:jc w:val="both"/>
              <w:rPr>
                <w:rFonts w:ascii="Calibri" w:eastAsia="Calibri" w:hAnsi="Calibri" w:cs="Times New Roman"/>
              </w:rPr>
            </w:pPr>
          </w:p>
          <w:p w:rsidR="009B3252" w:rsidRPr="00C31E12" w:rsidRDefault="00E228D9" w:rsidP="00E228D9">
            <w:pPr>
              <w:jc w:val="both"/>
              <w:rPr>
                <w:rFonts w:ascii="Calibri" w:eastAsia="Calibri" w:hAnsi="Calibri" w:cs="Times New Roman"/>
              </w:rPr>
            </w:pPr>
            <w:r w:rsidRPr="00C31E12">
              <w:rPr>
                <w:rFonts w:ascii="Calibri" w:eastAsia="Calibri" w:hAnsi="Calibri" w:cs="Times New Roman"/>
              </w:rPr>
              <w:t xml:space="preserve">5. </w:t>
            </w:r>
            <w:r w:rsidR="009B3252" w:rsidRPr="00C31E12">
              <w:rPr>
                <w:rFonts w:ascii="Calibri" w:eastAsia="Calibri" w:hAnsi="Calibri" w:cs="Times New Roman"/>
              </w:rPr>
              <w:t xml:space="preserve">Sukladno </w:t>
            </w:r>
            <w:proofErr w:type="spellStart"/>
            <w:r w:rsidR="009B3252" w:rsidRPr="00C31E12">
              <w:rPr>
                <w:rFonts w:ascii="Calibri" w:eastAsia="Calibri" w:hAnsi="Calibri" w:cs="Times New Roman"/>
              </w:rPr>
              <w:t>UzP</w:t>
            </w:r>
            <w:proofErr w:type="spellEnd"/>
            <w:r w:rsidR="009B3252" w:rsidRPr="00C31E12">
              <w:rPr>
                <w:rFonts w:ascii="Calibri" w:eastAsia="Calibri" w:hAnsi="Calibri" w:cs="Times New Roman"/>
              </w:rPr>
              <w:t>-u zapošljavati se mogu samo pripadnice ciljanih skupina naveden</w:t>
            </w:r>
            <w:r w:rsidR="00E52437" w:rsidRPr="00C31E12">
              <w:rPr>
                <w:rFonts w:ascii="Calibri" w:eastAsia="Calibri" w:hAnsi="Calibri" w:cs="Times New Roman"/>
              </w:rPr>
              <w:t>e</w:t>
            </w:r>
            <w:r w:rsidR="009B3252" w:rsidRPr="00C31E12">
              <w:rPr>
                <w:rFonts w:ascii="Calibri" w:eastAsia="Calibri" w:hAnsi="Calibri" w:cs="Times New Roman"/>
              </w:rPr>
              <w:t xml:space="preserve"> u točki 1.4.</w:t>
            </w:r>
          </w:p>
          <w:p w:rsidR="00073D29" w:rsidRPr="00C31E12" w:rsidRDefault="00073D29" w:rsidP="00073D29">
            <w:pPr>
              <w:pStyle w:val="Odlomakpopisa"/>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073D29" w:rsidRPr="00C31E12" w:rsidRDefault="00073D29" w:rsidP="00073D29">
            <w:pPr>
              <w:pStyle w:val="Odlomakpopisa"/>
              <w:ind w:left="362"/>
              <w:jc w:val="both"/>
              <w:rPr>
                <w:rFonts w:ascii="Calibri" w:eastAsia="Calibri" w:hAnsi="Calibri" w:cs="Times New Roman"/>
              </w:rPr>
            </w:pPr>
          </w:p>
          <w:p w:rsidR="00E52437" w:rsidRPr="00C31E12" w:rsidRDefault="00E52437" w:rsidP="00E52437">
            <w:pPr>
              <w:pStyle w:val="Odlomakpopisa"/>
              <w:ind w:left="362"/>
              <w:jc w:val="both"/>
              <w:rPr>
                <w:rFonts w:ascii="Calibri" w:eastAsia="Calibri" w:hAnsi="Calibri" w:cs="Times New Roman"/>
              </w:rPr>
            </w:pPr>
          </w:p>
          <w:p w:rsidR="009B3252" w:rsidRPr="00C31E12" w:rsidRDefault="00C42179" w:rsidP="00C42179">
            <w:pPr>
              <w:jc w:val="both"/>
              <w:rPr>
                <w:rFonts w:ascii="Calibri" w:eastAsia="Calibri" w:hAnsi="Calibri" w:cs="Times New Roman"/>
              </w:rPr>
            </w:pPr>
            <w:r w:rsidRPr="00C31E12">
              <w:rPr>
                <w:rFonts w:ascii="Calibri" w:eastAsia="Calibri" w:hAnsi="Calibri" w:cs="Times New Roman"/>
              </w:rPr>
              <w:t xml:space="preserve">6. </w:t>
            </w:r>
            <w:r w:rsidR="00923F10" w:rsidRPr="00C31E12">
              <w:rPr>
                <w:rFonts w:ascii="Calibri" w:eastAsia="Calibri" w:hAnsi="Calibri" w:cs="Times New Roman"/>
              </w:rPr>
              <w:t>Da.</w:t>
            </w:r>
          </w:p>
        </w:tc>
      </w:tr>
      <w:tr w:rsidR="00246D67" w:rsidRPr="00C31E12" w:rsidTr="005C411E">
        <w:trPr>
          <w:trHeight w:val="1677"/>
        </w:trPr>
        <w:tc>
          <w:tcPr>
            <w:tcW w:w="1215" w:type="dxa"/>
          </w:tcPr>
          <w:p w:rsidR="00246D67" w:rsidRPr="00C31E12" w:rsidRDefault="00E52437" w:rsidP="002B5162">
            <w:pPr>
              <w:tabs>
                <w:tab w:val="left" w:pos="431"/>
              </w:tabs>
              <w:ind w:left="34" w:right="114"/>
              <w:contextualSpacing/>
              <w:rPr>
                <w:rFonts w:ascii="Calibri" w:eastAsia="Calibri" w:hAnsi="Calibri" w:cs="Times New Roman"/>
              </w:rPr>
            </w:pPr>
            <w:r w:rsidRPr="00C31E12">
              <w:rPr>
                <w:rFonts w:ascii="Calibri" w:eastAsia="Calibri" w:hAnsi="Calibri" w:cs="Times New Roman"/>
              </w:rPr>
              <w:lastRenderedPageBreak/>
              <w:t xml:space="preserve">      </w:t>
            </w:r>
            <w:r w:rsidR="002B5162" w:rsidRPr="00C31E12">
              <w:rPr>
                <w:rFonts w:ascii="Calibri" w:eastAsia="Calibri" w:hAnsi="Calibri" w:cs="Times New Roman"/>
              </w:rPr>
              <w:t>5.</w:t>
            </w:r>
          </w:p>
        </w:tc>
        <w:tc>
          <w:tcPr>
            <w:tcW w:w="4553" w:type="dxa"/>
          </w:tcPr>
          <w:p w:rsidR="00246D67" w:rsidRPr="00C31E12" w:rsidRDefault="0041302D" w:rsidP="00EB22FD">
            <w:pPr>
              <w:jc w:val="both"/>
              <w:rPr>
                <w:rFonts w:ascii="Calibri" w:eastAsia="Calibri" w:hAnsi="Calibri" w:cs="Times New Roman"/>
              </w:rPr>
            </w:pPr>
            <w:r w:rsidRPr="00C31E12">
              <w:rPr>
                <w:rFonts w:ascii="Calibri" w:eastAsia="Calibri" w:hAnsi="Calibri" w:cs="Times New Roman"/>
              </w:rPr>
              <w:t>Hoće li nositelji projekata u okviru poziva „Zaželi“ ima</w:t>
            </w:r>
            <w:r w:rsidR="00923F10" w:rsidRPr="00C31E12">
              <w:rPr>
                <w:rFonts w:ascii="Calibri" w:eastAsia="Calibri" w:hAnsi="Calibri" w:cs="Times New Roman"/>
              </w:rPr>
              <w:t>ti</w:t>
            </w:r>
            <w:r w:rsidRPr="00C31E12">
              <w:rPr>
                <w:rFonts w:ascii="Calibri" w:eastAsia="Calibri" w:hAnsi="Calibri" w:cs="Times New Roman"/>
              </w:rPr>
              <w:t xml:space="preserve"> pravo izabrati hoće li Zahtjevom za nadoknadom sredstava potraživati troškove po metodi nadoknade, metodi plaćanja ili kombinacijom navedenih metoda?</w:t>
            </w:r>
          </w:p>
        </w:tc>
        <w:tc>
          <w:tcPr>
            <w:tcW w:w="4297" w:type="dxa"/>
          </w:tcPr>
          <w:p w:rsidR="00246D67" w:rsidRPr="00C31E12" w:rsidRDefault="0042424E" w:rsidP="0042424E">
            <w:pPr>
              <w:jc w:val="both"/>
              <w:rPr>
                <w:rFonts w:ascii="Calibri" w:eastAsia="Calibri" w:hAnsi="Calibri" w:cs="Times New Roman"/>
              </w:rPr>
            </w:pPr>
            <w:r w:rsidRPr="00C31E12">
              <w:rPr>
                <w:rFonts w:ascii="Calibri" w:eastAsia="Calibri" w:hAnsi="Calibri" w:cs="Times New Roman"/>
              </w:rPr>
              <w:t>Nositelji projekata u okviru poziva „Zaželi“ Zahtjevom za nadoknadom sredstava potraživat će troškove po metodi nadoknade.</w:t>
            </w:r>
          </w:p>
          <w:p w:rsidR="0042424E" w:rsidRPr="00C31E12" w:rsidRDefault="0042424E" w:rsidP="0042424E">
            <w:pPr>
              <w:jc w:val="both"/>
              <w:rPr>
                <w:rFonts w:ascii="Calibri" w:eastAsia="Calibri" w:hAnsi="Calibri" w:cs="Times New Roman"/>
              </w:rPr>
            </w:pPr>
          </w:p>
        </w:tc>
      </w:tr>
      <w:tr w:rsidR="002D0EF4" w:rsidRPr="00C31E12" w:rsidTr="007A015A">
        <w:trPr>
          <w:trHeight w:val="578"/>
        </w:trPr>
        <w:tc>
          <w:tcPr>
            <w:tcW w:w="1215" w:type="dxa"/>
          </w:tcPr>
          <w:p w:rsidR="00246D67" w:rsidRPr="00C31E12" w:rsidRDefault="00E52437" w:rsidP="00E52437">
            <w:pPr>
              <w:ind w:left="360"/>
              <w:contextualSpacing/>
              <w:rPr>
                <w:rFonts w:ascii="Calibri" w:eastAsia="Calibri" w:hAnsi="Calibri" w:cs="Times New Roman"/>
              </w:rPr>
            </w:pPr>
            <w:r w:rsidRPr="00C31E12">
              <w:rPr>
                <w:rFonts w:ascii="Calibri" w:eastAsia="Calibri" w:hAnsi="Calibri" w:cs="Times New Roman"/>
              </w:rPr>
              <w:t>6.</w:t>
            </w:r>
          </w:p>
        </w:tc>
        <w:tc>
          <w:tcPr>
            <w:tcW w:w="4553" w:type="dxa"/>
          </w:tcPr>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Ljubazno molim objasniti diskrepanciju točaka </w:t>
            </w:r>
            <w:proofErr w:type="spellStart"/>
            <w:r w:rsidRPr="00C31E12">
              <w:rPr>
                <w:rFonts w:ascii="Calibri" w:eastAsia="Calibri" w:hAnsi="Calibri" w:cs="Times New Roman"/>
              </w:rPr>
              <w:t>UzP</w:t>
            </w:r>
            <w:proofErr w:type="spellEnd"/>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1.2.4. Troškovi nabave opreme</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Trošak nabave opreme za provedbu projektnih aktivnosti u okviru ovog projekta ne smije premašiti 5% svih prihvatljivih troškova </w:t>
            </w:r>
            <w:r w:rsidRPr="00C31E12">
              <w:rPr>
                <w:rFonts w:ascii="Calibri" w:eastAsia="Calibri" w:hAnsi="Calibri" w:cs="Times New Roman"/>
              </w:rPr>
              <w:lastRenderedPageBreak/>
              <w:t>projekta.</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4.1.2 Neprihvatljivi izdaci</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U neprihvatljive izdatke spadaju: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kupnja opreme koja premašuje 5% svih ugovorenih izravnih prihvatljivih troškova projekta;</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Sukladno </w:t>
            </w:r>
            <w:proofErr w:type="spellStart"/>
            <w:r w:rsidRPr="00C31E12">
              <w:rPr>
                <w:rFonts w:ascii="Calibri" w:eastAsia="Calibri" w:hAnsi="Calibri" w:cs="Times New Roman"/>
              </w:rPr>
              <w:t>Uzp</w:t>
            </w:r>
            <w:proofErr w:type="spellEnd"/>
            <w:r w:rsidRPr="00C31E12">
              <w:rPr>
                <w:rFonts w:ascii="Calibri" w:eastAsia="Calibri" w:hAnsi="Calibri" w:cs="Times New Roman"/>
              </w:rPr>
              <w:t>:</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Ukupno prihvatljivi troškovi projekta jesu = A+C+D </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A= Zbroj svih prihvatljivih izravnih troškova osoblja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C= Neizravni troškovi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D= Zbroj svih ostalih prihvatljivih izravnih troškova </w:t>
            </w:r>
          </w:p>
          <w:p w:rsidR="0041302D" w:rsidRPr="00C31E12" w:rsidRDefault="0041302D" w:rsidP="0041302D">
            <w:pPr>
              <w:jc w:val="both"/>
              <w:rPr>
                <w:rFonts w:ascii="Calibri" w:eastAsia="Calibri" w:hAnsi="Calibri" w:cs="Times New Roman"/>
              </w:rPr>
            </w:pP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 xml:space="preserve">Primite na znanje kako bi naveden nesklad između tumačenja gore navedenih točaka mogao rezultirati neispravnim planiranjem proračuna. </w:t>
            </w:r>
          </w:p>
          <w:p w:rsidR="0041302D" w:rsidRPr="00C31E12" w:rsidRDefault="0041302D" w:rsidP="0041302D">
            <w:pPr>
              <w:jc w:val="both"/>
              <w:rPr>
                <w:rFonts w:ascii="Calibri" w:eastAsia="Calibri" w:hAnsi="Calibri" w:cs="Times New Roman"/>
              </w:rPr>
            </w:pPr>
            <w:r w:rsidRPr="00C31E12">
              <w:rPr>
                <w:rFonts w:ascii="Calibri" w:eastAsia="Calibri" w:hAnsi="Calibri" w:cs="Times New Roman"/>
              </w:rPr>
              <w:t>Ljubazno molim pojasniti koje je ispravno tumačenje prilikom kupnje opreme do 5% vrijednosti Svih prihvatljivih troškova projekta ili svih ugovorenih izravnih prihvatljivih troškova projekta?</w:t>
            </w:r>
          </w:p>
          <w:p w:rsidR="0041302D" w:rsidRPr="00C31E12" w:rsidRDefault="0041302D" w:rsidP="0041302D">
            <w:pPr>
              <w:jc w:val="both"/>
              <w:rPr>
                <w:rFonts w:ascii="Calibri" w:eastAsia="Calibri" w:hAnsi="Calibri" w:cs="Times New Roman"/>
              </w:rPr>
            </w:pPr>
          </w:p>
          <w:p w:rsidR="00246D67" w:rsidRPr="00C31E12" w:rsidRDefault="0041302D" w:rsidP="00EB22FD">
            <w:pPr>
              <w:jc w:val="both"/>
              <w:rPr>
                <w:rFonts w:ascii="Calibri" w:eastAsia="Calibri" w:hAnsi="Calibri" w:cs="Times New Roman"/>
              </w:rPr>
            </w:pPr>
            <w:r w:rsidRPr="00C31E12">
              <w:rPr>
                <w:rFonts w:ascii="Calibri" w:eastAsia="Calibri" w:hAnsi="Calibri" w:cs="Times New Roman"/>
              </w:rPr>
              <w:t>Nadalje, u setu 3 pitanja br. 26. upućen je odgovor koji se odnosi na 5% Svih prihvatljivih troškova projekta.</w:t>
            </w:r>
          </w:p>
        </w:tc>
        <w:tc>
          <w:tcPr>
            <w:tcW w:w="4297" w:type="dxa"/>
          </w:tcPr>
          <w:p w:rsidR="00FE55C3" w:rsidRPr="00C31E12" w:rsidRDefault="006441F5" w:rsidP="00FE55C3">
            <w:pPr>
              <w:jc w:val="both"/>
              <w:rPr>
                <w:rFonts w:ascii="Calibri" w:eastAsia="Calibri" w:hAnsi="Calibri" w:cs="Times New Roman"/>
              </w:rPr>
            </w:pPr>
            <w:r w:rsidRPr="00C31E12">
              <w:rPr>
                <w:rFonts w:ascii="Calibri" w:eastAsia="Calibri" w:hAnsi="Calibri" w:cs="Times New Roman"/>
              </w:rPr>
              <w:lastRenderedPageBreak/>
              <w:t>K</w:t>
            </w:r>
            <w:r w:rsidR="009D669F" w:rsidRPr="00C31E12">
              <w:rPr>
                <w:rFonts w:ascii="Calibri" w:eastAsia="Calibri" w:hAnsi="Calibri" w:cs="Times New Roman"/>
              </w:rPr>
              <w:t>ao što je već navedeno u setu 3 pitanj</w:t>
            </w:r>
            <w:r w:rsidRPr="00C31E12">
              <w:rPr>
                <w:rFonts w:ascii="Calibri" w:eastAsia="Calibri" w:hAnsi="Calibri" w:cs="Times New Roman"/>
              </w:rPr>
              <w:t>e</w:t>
            </w:r>
            <w:r w:rsidR="009D669F" w:rsidRPr="00C31E12">
              <w:rPr>
                <w:rFonts w:ascii="Calibri" w:eastAsia="Calibri" w:hAnsi="Calibri" w:cs="Times New Roman"/>
              </w:rPr>
              <w:t xml:space="preserve"> br. 26. </w:t>
            </w:r>
            <w:r w:rsidR="00FE55C3" w:rsidRPr="00C31E12">
              <w:rPr>
                <w:rFonts w:ascii="Calibri" w:eastAsia="Calibri" w:hAnsi="Calibri" w:cs="Times New Roman"/>
              </w:rPr>
              <w:t>a sukladno točki 4.1.2.4, važećih uputa za prijavitelje, nabava opreme za provedbu projektnih aktivnosti u okviru ovog projekta je prihvatljiv trošak, no ne smije premašiti 5% svih prihvatljivih troškova projekta.</w:t>
            </w:r>
          </w:p>
          <w:p w:rsidR="00FF5924" w:rsidRPr="00C31E12" w:rsidRDefault="00FF5924" w:rsidP="00FE55C3">
            <w:pPr>
              <w:jc w:val="both"/>
              <w:rPr>
                <w:rFonts w:ascii="Calibri" w:eastAsia="Calibri" w:hAnsi="Calibri" w:cs="Times New Roman"/>
              </w:rPr>
            </w:pPr>
          </w:p>
          <w:p w:rsidR="00FF5924" w:rsidRPr="00C31E12" w:rsidRDefault="00FF5924" w:rsidP="00FE55C3">
            <w:pPr>
              <w:jc w:val="both"/>
              <w:rPr>
                <w:rFonts w:ascii="Calibri" w:eastAsia="Calibri" w:hAnsi="Calibri" w:cs="Times New Roman"/>
              </w:rPr>
            </w:pPr>
            <w:r w:rsidRPr="00C31E12">
              <w:rPr>
                <w:rFonts w:ascii="Calibri" w:eastAsia="Calibri" w:hAnsi="Calibri" w:cs="Times New Roman"/>
              </w:rPr>
              <w:t xml:space="preserve">U skladu s navedenim, potrebne izmjene koje </w:t>
            </w:r>
            <w:r w:rsidRPr="00C31E12">
              <w:rPr>
                <w:rFonts w:ascii="Calibri" w:eastAsia="Calibri" w:hAnsi="Calibri" w:cs="Times New Roman"/>
              </w:rPr>
              <w:lastRenderedPageBreak/>
              <w:t>se odnose na neprihvatljive izdatke bit će izvršene u Posebnim uvjetima koji će biti sastavni dio ugovora o dodjeli bespovratnih sredstava.</w:t>
            </w:r>
          </w:p>
          <w:p w:rsidR="00FF5924" w:rsidRPr="00C31E12" w:rsidRDefault="00FF5924" w:rsidP="00FE55C3">
            <w:pPr>
              <w:jc w:val="both"/>
              <w:rPr>
                <w:rFonts w:ascii="Calibri" w:eastAsia="Calibri" w:hAnsi="Calibri" w:cs="Times New Roman"/>
              </w:rPr>
            </w:pPr>
          </w:p>
          <w:p w:rsidR="009D669F" w:rsidRPr="00C31E12" w:rsidRDefault="00E039D6" w:rsidP="00FE55C3">
            <w:pPr>
              <w:jc w:val="both"/>
              <w:rPr>
                <w:rFonts w:ascii="Calibri" w:eastAsia="Calibri" w:hAnsi="Calibri" w:cs="Times New Roman"/>
              </w:rPr>
            </w:pPr>
            <w:r w:rsidRPr="00C31E12">
              <w:rPr>
                <w:rFonts w:ascii="Calibri" w:eastAsia="Calibri" w:hAnsi="Calibri" w:cs="Times New Roman"/>
              </w:rPr>
              <w:t>Kod toga je</w:t>
            </w:r>
            <w:r w:rsidR="00686426" w:rsidRPr="00C31E12">
              <w:rPr>
                <w:rFonts w:ascii="Calibri" w:eastAsia="Calibri" w:hAnsi="Calibri" w:cs="Times New Roman"/>
              </w:rPr>
              <w:t xml:space="preserve"> </w:t>
            </w:r>
            <w:r w:rsidR="00FE55C3" w:rsidRPr="00C31E12">
              <w:rPr>
                <w:rFonts w:ascii="Calibri" w:eastAsia="Calibri" w:hAnsi="Calibri" w:cs="Times New Roman"/>
              </w:rPr>
              <w:t xml:space="preserve">svakako </w:t>
            </w:r>
            <w:r w:rsidRPr="00C31E12">
              <w:rPr>
                <w:rFonts w:ascii="Calibri" w:eastAsia="Calibri" w:hAnsi="Calibri" w:cs="Times New Roman"/>
              </w:rPr>
              <w:t xml:space="preserve">potrebno </w:t>
            </w:r>
            <w:r w:rsidR="00686426" w:rsidRPr="00C31E12">
              <w:rPr>
                <w:rFonts w:ascii="Calibri" w:eastAsia="Calibri" w:hAnsi="Calibri" w:cs="Times New Roman"/>
              </w:rPr>
              <w:t>voditi računa o</w:t>
            </w:r>
            <w:r w:rsidR="00FE55C3" w:rsidRPr="00C31E12">
              <w:rPr>
                <w:rFonts w:ascii="Calibri" w:eastAsia="Calibri" w:hAnsi="Calibri" w:cs="Times New Roman"/>
              </w:rPr>
              <w:t xml:space="preserve"> namjen</w:t>
            </w:r>
            <w:r w:rsidR="00686426" w:rsidRPr="00C31E12">
              <w:rPr>
                <w:rFonts w:ascii="Calibri" w:eastAsia="Calibri" w:hAnsi="Calibri" w:cs="Times New Roman"/>
              </w:rPr>
              <w:t>i</w:t>
            </w:r>
            <w:r w:rsidR="00FE55C3" w:rsidRPr="00C31E12">
              <w:rPr>
                <w:rFonts w:ascii="Calibri" w:eastAsia="Calibri" w:hAnsi="Calibri" w:cs="Times New Roman"/>
              </w:rPr>
              <w:t xml:space="preserve"> te opreme jer sukladno točki 4.1.2. Neprihvatljivi izdaci, kupnja opreme koja se koristi u svrhu upravljanja projektom, a ne izravno za provedbu projektnih aktivnosti ne smatra se prihvatljivim troškom.</w:t>
            </w:r>
          </w:p>
          <w:p w:rsidR="009D669F" w:rsidRPr="00C31E12" w:rsidRDefault="009D669F" w:rsidP="009D669F">
            <w:pPr>
              <w:jc w:val="both"/>
              <w:rPr>
                <w:rFonts w:ascii="Calibri" w:eastAsia="Calibri" w:hAnsi="Calibri" w:cs="Times New Roman"/>
                <w:highlight w:val="yellow"/>
              </w:rPr>
            </w:pPr>
          </w:p>
          <w:p w:rsidR="009D669F" w:rsidRPr="00C31E12" w:rsidRDefault="009D669F" w:rsidP="009D669F">
            <w:pPr>
              <w:jc w:val="both"/>
              <w:rPr>
                <w:rFonts w:ascii="Calibri" w:eastAsia="Calibri" w:hAnsi="Calibri" w:cs="Times New Roman"/>
                <w:highlight w:val="yellow"/>
              </w:rPr>
            </w:pPr>
          </w:p>
        </w:tc>
      </w:tr>
    </w:tbl>
    <w:p w:rsidR="00246D67" w:rsidRPr="00C31E12" w:rsidRDefault="00246D67" w:rsidP="00246D67">
      <w:pPr>
        <w:spacing w:after="160" w:line="259" w:lineRule="auto"/>
        <w:rPr>
          <w:rFonts w:ascii="Calibri" w:eastAsia="Calibri" w:hAnsi="Calibri" w:cs="Times New Roman"/>
        </w:rPr>
      </w:pPr>
    </w:p>
    <w:p w:rsidR="00532644" w:rsidRPr="00C31E12" w:rsidRDefault="00532644" w:rsidP="00532644">
      <w:pPr>
        <w:jc w:val="center"/>
        <w:rPr>
          <w:b/>
        </w:rPr>
      </w:pPr>
    </w:p>
    <w:sectPr w:rsidR="00532644" w:rsidRPr="00C31E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54" w:rsidRDefault="00915B54" w:rsidP="00574A2F">
      <w:pPr>
        <w:spacing w:after="0" w:line="240" w:lineRule="auto"/>
      </w:pPr>
      <w:r>
        <w:separator/>
      </w:r>
    </w:p>
  </w:endnote>
  <w:endnote w:type="continuationSeparator" w:id="0">
    <w:p w:rsidR="00915B54" w:rsidRDefault="00915B54"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54" w:rsidRDefault="00915B54" w:rsidP="00574A2F">
      <w:pPr>
        <w:spacing w:after="0" w:line="240" w:lineRule="auto"/>
      </w:pPr>
      <w:r>
        <w:separator/>
      </w:r>
    </w:p>
  </w:footnote>
  <w:footnote w:type="continuationSeparator" w:id="0">
    <w:p w:rsidR="00915B54" w:rsidRDefault="00915B54"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B1" w:rsidRPr="00574A2F" w:rsidRDefault="00BF25B1"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559A59DF" wp14:editId="1D76938F">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BF25B1" w:rsidRDefault="00BF25B1" w:rsidP="00532644">
                          <w:pPr>
                            <w:spacing w:after="0"/>
                            <w:rPr>
                              <w:sz w:val="20"/>
                            </w:rPr>
                          </w:pPr>
                          <w:r w:rsidRPr="00574A2F">
                            <w:rPr>
                              <w:sz w:val="20"/>
                            </w:rPr>
                            <w:t>Ministarstvo rada i mirovinskoga sustava</w:t>
                          </w:r>
                        </w:p>
                        <w:p w:rsidR="00BF25B1" w:rsidRDefault="00BF25B1" w:rsidP="00532644">
                          <w:pPr>
                            <w:spacing w:after="0"/>
                            <w:rPr>
                              <w:sz w:val="20"/>
                            </w:rPr>
                          </w:pPr>
                          <w:r w:rsidRPr="00574A2F">
                            <w:rPr>
                              <w:sz w:val="20"/>
                            </w:rPr>
                            <w:t xml:space="preserve">Uprava za upravljanje operativnim programima </w:t>
                          </w:r>
                          <w:r>
                            <w:rPr>
                              <w:sz w:val="20"/>
                            </w:rPr>
                            <w:t>EU</w:t>
                          </w:r>
                        </w:p>
                        <w:p w:rsidR="00BF25B1" w:rsidRPr="00574A2F" w:rsidRDefault="00BF25B1"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BF25B1" w:rsidRDefault="00BF25B1" w:rsidP="00532644">
                    <w:pPr>
                      <w:spacing w:after="0"/>
                      <w:rPr>
                        <w:sz w:val="20"/>
                      </w:rPr>
                    </w:pPr>
                    <w:r w:rsidRPr="00574A2F">
                      <w:rPr>
                        <w:sz w:val="20"/>
                      </w:rPr>
                      <w:t>Ministarstvo rada i mirovinskoga sustava</w:t>
                    </w:r>
                  </w:p>
                  <w:p w:rsidR="00BF25B1" w:rsidRDefault="00BF25B1" w:rsidP="00532644">
                    <w:pPr>
                      <w:spacing w:after="0"/>
                      <w:rPr>
                        <w:sz w:val="20"/>
                      </w:rPr>
                    </w:pPr>
                    <w:r w:rsidRPr="00574A2F">
                      <w:rPr>
                        <w:sz w:val="20"/>
                      </w:rPr>
                      <w:t xml:space="preserve">Uprava za upravljanje operativnim programima </w:t>
                    </w:r>
                    <w:r>
                      <w:rPr>
                        <w:sz w:val="20"/>
                      </w:rPr>
                      <w:t>EU</w:t>
                    </w:r>
                  </w:p>
                  <w:p w:rsidR="00BF25B1" w:rsidRPr="00574A2F" w:rsidRDefault="00BF25B1"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69079CBA" wp14:editId="64148C3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BF25B1" w:rsidRDefault="00BF25B1" w:rsidP="00574A2F">
                          <w:pPr>
                            <w:spacing w:after="0"/>
                            <w:jc w:val="right"/>
                            <w:rPr>
                              <w:sz w:val="20"/>
                            </w:rPr>
                          </w:pPr>
                          <w:r w:rsidRPr="00574A2F">
                            <w:rPr>
                              <w:sz w:val="20"/>
                            </w:rPr>
                            <w:t>Poziv na dostavu projektnih prijed</w:t>
                          </w:r>
                          <w:r>
                            <w:rPr>
                              <w:sz w:val="20"/>
                            </w:rPr>
                            <w:t>loga ''Zaželi-Program zapošljavanja žena„</w:t>
                          </w:r>
                        </w:p>
                        <w:p w:rsidR="00BF25B1" w:rsidRPr="00574A2F" w:rsidRDefault="00BF25B1" w:rsidP="00574A2F">
                          <w:pPr>
                            <w:spacing w:after="0"/>
                            <w:jc w:val="right"/>
                            <w:rPr>
                              <w:sz w:val="20"/>
                            </w:rPr>
                          </w:pPr>
                          <w:r>
                            <w:rPr>
                              <w:sz w:val="20"/>
                            </w:rPr>
                            <w:t xml:space="preserve">Broj Poziva: </w:t>
                          </w:r>
                          <w:r w:rsidRPr="00574A2F">
                            <w:rPr>
                              <w:sz w:val="20"/>
                            </w:rPr>
                            <w:t>UP.</w:t>
                          </w:r>
                          <w:r>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BF25B1" w:rsidRDefault="00BF25B1" w:rsidP="00574A2F">
                    <w:pPr>
                      <w:spacing w:after="0"/>
                      <w:jc w:val="right"/>
                      <w:rPr>
                        <w:sz w:val="20"/>
                      </w:rPr>
                    </w:pPr>
                    <w:r w:rsidRPr="00574A2F">
                      <w:rPr>
                        <w:sz w:val="20"/>
                      </w:rPr>
                      <w:t>Poziv na dostavu projektnih prijed</w:t>
                    </w:r>
                    <w:r>
                      <w:rPr>
                        <w:sz w:val="20"/>
                      </w:rPr>
                      <w:t>loga ''Zaželi-Program zapošljavanja žena„</w:t>
                    </w:r>
                  </w:p>
                  <w:p w:rsidR="00BF25B1" w:rsidRPr="00574A2F" w:rsidRDefault="00BF25B1" w:rsidP="00574A2F">
                    <w:pPr>
                      <w:spacing w:after="0"/>
                      <w:jc w:val="right"/>
                      <w:rPr>
                        <w:sz w:val="20"/>
                      </w:rPr>
                    </w:pPr>
                    <w:r>
                      <w:rPr>
                        <w:sz w:val="20"/>
                      </w:rPr>
                      <w:t xml:space="preserve">Broj Poziva: </w:t>
                    </w:r>
                    <w:r w:rsidRPr="00574A2F">
                      <w:rPr>
                        <w:sz w:val="20"/>
                      </w:rPr>
                      <w:t>UP.</w:t>
                    </w:r>
                    <w:r>
                      <w:rPr>
                        <w:sz w:val="20"/>
                      </w:rPr>
                      <w:t>02.1.1.05</w:t>
                    </w:r>
                  </w:p>
                </w:txbxContent>
              </v:textbox>
            </v:shape>
          </w:pict>
        </mc:Fallback>
      </mc:AlternateContent>
    </w:r>
    <w:r w:rsidRPr="00574A2F">
      <w:rPr>
        <w:sz w:val="20"/>
      </w:rPr>
      <w:t xml:space="preserve"> </w:t>
    </w:r>
  </w:p>
  <w:p w:rsidR="00BF25B1" w:rsidRPr="00574A2F" w:rsidRDefault="00BF25B1" w:rsidP="00532644">
    <w:pPr>
      <w:pStyle w:val="Zaglavlje"/>
      <w:rPr>
        <w:sz w:val="20"/>
      </w:rPr>
    </w:pPr>
  </w:p>
  <w:p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3"/>
  </w:num>
  <w:num w:numId="5">
    <w:abstractNumId w:val="8"/>
  </w:num>
  <w:num w:numId="6">
    <w:abstractNumId w:val="9"/>
  </w:num>
  <w:num w:numId="7">
    <w:abstractNumId w:val="0"/>
  </w:num>
  <w:num w:numId="8">
    <w:abstractNumId w:val="10"/>
  </w:num>
  <w:num w:numId="9">
    <w:abstractNumId w:val="4"/>
  </w:num>
  <w:num w:numId="10">
    <w:abstractNumId w:val="5"/>
  </w:num>
  <w:num w:numId="11">
    <w:abstractNumId w:val="6"/>
  </w:num>
  <w:num w:numId="12">
    <w:abstractNumId w:val="1"/>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6080"/>
    <w:rsid w:val="00010C03"/>
    <w:rsid w:val="000118F6"/>
    <w:rsid w:val="00021ED1"/>
    <w:rsid w:val="0004321E"/>
    <w:rsid w:val="000444EA"/>
    <w:rsid w:val="00044CB7"/>
    <w:rsid w:val="000462E0"/>
    <w:rsid w:val="00055757"/>
    <w:rsid w:val="0006125B"/>
    <w:rsid w:val="00061D90"/>
    <w:rsid w:val="00062D71"/>
    <w:rsid w:val="000714D1"/>
    <w:rsid w:val="00073D29"/>
    <w:rsid w:val="00082C0C"/>
    <w:rsid w:val="00083DDA"/>
    <w:rsid w:val="0008616A"/>
    <w:rsid w:val="000900E3"/>
    <w:rsid w:val="00090D9E"/>
    <w:rsid w:val="000969BE"/>
    <w:rsid w:val="000A7017"/>
    <w:rsid w:val="000D2855"/>
    <w:rsid w:val="000F23B1"/>
    <w:rsid w:val="00112943"/>
    <w:rsid w:val="00127E76"/>
    <w:rsid w:val="0013493A"/>
    <w:rsid w:val="001349BF"/>
    <w:rsid w:val="00145130"/>
    <w:rsid w:val="0015054B"/>
    <w:rsid w:val="00152B0D"/>
    <w:rsid w:val="00170E74"/>
    <w:rsid w:val="00175212"/>
    <w:rsid w:val="0019240D"/>
    <w:rsid w:val="001952FF"/>
    <w:rsid w:val="001A49B0"/>
    <w:rsid w:val="001B1698"/>
    <w:rsid w:val="001D1A37"/>
    <w:rsid w:val="001D34FF"/>
    <w:rsid w:val="001E0103"/>
    <w:rsid w:val="001E2337"/>
    <w:rsid w:val="001E3C62"/>
    <w:rsid w:val="001E5A5B"/>
    <w:rsid w:val="001E7E25"/>
    <w:rsid w:val="00203E81"/>
    <w:rsid w:val="00215EE8"/>
    <w:rsid w:val="00222D77"/>
    <w:rsid w:val="0022692A"/>
    <w:rsid w:val="00230E4C"/>
    <w:rsid w:val="00232288"/>
    <w:rsid w:val="00232683"/>
    <w:rsid w:val="0024069A"/>
    <w:rsid w:val="00246D67"/>
    <w:rsid w:val="00250B6D"/>
    <w:rsid w:val="002556BB"/>
    <w:rsid w:val="00264E25"/>
    <w:rsid w:val="002733D2"/>
    <w:rsid w:val="00277036"/>
    <w:rsid w:val="00277960"/>
    <w:rsid w:val="00281319"/>
    <w:rsid w:val="0028381B"/>
    <w:rsid w:val="002955A2"/>
    <w:rsid w:val="002A0089"/>
    <w:rsid w:val="002B5162"/>
    <w:rsid w:val="002D0EF4"/>
    <w:rsid w:val="002E6E2A"/>
    <w:rsid w:val="002F28CA"/>
    <w:rsid w:val="0031378C"/>
    <w:rsid w:val="00332E9C"/>
    <w:rsid w:val="003433CF"/>
    <w:rsid w:val="00357EC5"/>
    <w:rsid w:val="00365CFC"/>
    <w:rsid w:val="00380189"/>
    <w:rsid w:val="003A2D7B"/>
    <w:rsid w:val="003A32BB"/>
    <w:rsid w:val="003A7B66"/>
    <w:rsid w:val="003B3994"/>
    <w:rsid w:val="003D4BEA"/>
    <w:rsid w:val="003E1E7E"/>
    <w:rsid w:val="003E42A2"/>
    <w:rsid w:val="003E50CE"/>
    <w:rsid w:val="003E6CD2"/>
    <w:rsid w:val="003F0C8B"/>
    <w:rsid w:val="003F44EE"/>
    <w:rsid w:val="004020A0"/>
    <w:rsid w:val="0041302D"/>
    <w:rsid w:val="00423B94"/>
    <w:rsid w:val="0042424E"/>
    <w:rsid w:val="00431800"/>
    <w:rsid w:val="004451A6"/>
    <w:rsid w:val="004459B1"/>
    <w:rsid w:val="0045673C"/>
    <w:rsid w:val="00464626"/>
    <w:rsid w:val="0047573F"/>
    <w:rsid w:val="00481BC3"/>
    <w:rsid w:val="004A19BB"/>
    <w:rsid w:val="004A34CB"/>
    <w:rsid w:val="004B2247"/>
    <w:rsid w:val="004B3810"/>
    <w:rsid w:val="004B7B27"/>
    <w:rsid w:val="004E1AD8"/>
    <w:rsid w:val="004F2B4F"/>
    <w:rsid w:val="004F5F2B"/>
    <w:rsid w:val="00502922"/>
    <w:rsid w:val="005059DF"/>
    <w:rsid w:val="00507AE0"/>
    <w:rsid w:val="00507B78"/>
    <w:rsid w:val="005147D0"/>
    <w:rsid w:val="00532644"/>
    <w:rsid w:val="005342DF"/>
    <w:rsid w:val="00546CDE"/>
    <w:rsid w:val="00561DAF"/>
    <w:rsid w:val="00566170"/>
    <w:rsid w:val="00574A2F"/>
    <w:rsid w:val="0057526D"/>
    <w:rsid w:val="005971AC"/>
    <w:rsid w:val="005C0C2A"/>
    <w:rsid w:val="005C411E"/>
    <w:rsid w:val="005C7999"/>
    <w:rsid w:val="005D1A00"/>
    <w:rsid w:val="005D61E6"/>
    <w:rsid w:val="00631738"/>
    <w:rsid w:val="00631739"/>
    <w:rsid w:val="00633435"/>
    <w:rsid w:val="006441F5"/>
    <w:rsid w:val="00656A22"/>
    <w:rsid w:val="0066703D"/>
    <w:rsid w:val="00671CB9"/>
    <w:rsid w:val="00677A3E"/>
    <w:rsid w:val="00686426"/>
    <w:rsid w:val="006912FD"/>
    <w:rsid w:val="00691375"/>
    <w:rsid w:val="0069767E"/>
    <w:rsid w:val="006A17F2"/>
    <w:rsid w:val="006A1F45"/>
    <w:rsid w:val="006D1B9B"/>
    <w:rsid w:val="006D6B8C"/>
    <w:rsid w:val="006D76FE"/>
    <w:rsid w:val="006F205B"/>
    <w:rsid w:val="006F5638"/>
    <w:rsid w:val="007063A8"/>
    <w:rsid w:val="007227F3"/>
    <w:rsid w:val="00722EF1"/>
    <w:rsid w:val="00723B5F"/>
    <w:rsid w:val="0073015C"/>
    <w:rsid w:val="007430F8"/>
    <w:rsid w:val="00765455"/>
    <w:rsid w:val="007927D0"/>
    <w:rsid w:val="00796401"/>
    <w:rsid w:val="007A015A"/>
    <w:rsid w:val="007B022E"/>
    <w:rsid w:val="007C01E8"/>
    <w:rsid w:val="007C1179"/>
    <w:rsid w:val="007C2A55"/>
    <w:rsid w:val="007D0F2B"/>
    <w:rsid w:val="007D2C63"/>
    <w:rsid w:val="007D53B8"/>
    <w:rsid w:val="007D667F"/>
    <w:rsid w:val="007F151A"/>
    <w:rsid w:val="007F5979"/>
    <w:rsid w:val="007F76DD"/>
    <w:rsid w:val="00844E95"/>
    <w:rsid w:val="00861395"/>
    <w:rsid w:val="008714C4"/>
    <w:rsid w:val="008809D3"/>
    <w:rsid w:val="00881F38"/>
    <w:rsid w:val="00890107"/>
    <w:rsid w:val="00892243"/>
    <w:rsid w:val="00893431"/>
    <w:rsid w:val="00894A23"/>
    <w:rsid w:val="008B066F"/>
    <w:rsid w:val="008B4288"/>
    <w:rsid w:val="008B585B"/>
    <w:rsid w:val="00915AF4"/>
    <w:rsid w:val="00915B54"/>
    <w:rsid w:val="00923F10"/>
    <w:rsid w:val="009277F3"/>
    <w:rsid w:val="00947C4E"/>
    <w:rsid w:val="009513C7"/>
    <w:rsid w:val="009776DE"/>
    <w:rsid w:val="009A6C7C"/>
    <w:rsid w:val="009B3252"/>
    <w:rsid w:val="009D0F05"/>
    <w:rsid w:val="009D669F"/>
    <w:rsid w:val="009E039F"/>
    <w:rsid w:val="009E540C"/>
    <w:rsid w:val="009E60D0"/>
    <w:rsid w:val="009F0180"/>
    <w:rsid w:val="009F0C06"/>
    <w:rsid w:val="009F196C"/>
    <w:rsid w:val="009F2C41"/>
    <w:rsid w:val="009F4A0E"/>
    <w:rsid w:val="009F7A01"/>
    <w:rsid w:val="00A05C58"/>
    <w:rsid w:val="00A14C90"/>
    <w:rsid w:val="00A26521"/>
    <w:rsid w:val="00A3195E"/>
    <w:rsid w:val="00A37F55"/>
    <w:rsid w:val="00A44281"/>
    <w:rsid w:val="00A53D88"/>
    <w:rsid w:val="00A6388F"/>
    <w:rsid w:val="00A825EF"/>
    <w:rsid w:val="00A835BB"/>
    <w:rsid w:val="00A85537"/>
    <w:rsid w:val="00A857F0"/>
    <w:rsid w:val="00A876AE"/>
    <w:rsid w:val="00A90B95"/>
    <w:rsid w:val="00AB6556"/>
    <w:rsid w:val="00AB693B"/>
    <w:rsid w:val="00AD728C"/>
    <w:rsid w:val="00AF344D"/>
    <w:rsid w:val="00AF4CCE"/>
    <w:rsid w:val="00B10D88"/>
    <w:rsid w:val="00B2393E"/>
    <w:rsid w:val="00B30FF2"/>
    <w:rsid w:val="00B362B8"/>
    <w:rsid w:val="00B36900"/>
    <w:rsid w:val="00B4163F"/>
    <w:rsid w:val="00B47A2C"/>
    <w:rsid w:val="00B63823"/>
    <w:rsid w:val="00B761D3"/>
    <w:rsid w:val="00B9432E"/>
    <w:rsid w:val="00BA1E85"/>
    <w:rsid w:val="00BA34BC"/>
    <w:rsid w:val="00BA7A84"/>
    <w:rsid w:val="00BB596C"/>
    <w:rsid w:val="00BB610E"/>
    <w:rsid w:val="00BD1C17"/>
    <w:rsid w:val="00BD4170"/>
    <w:rsid w:val="00BF0A2D"/>
    <w:rsid w:val="00BF25B1"/>
    <w:rsid w:val="00C01DB0"/>
    <w:rsid w:val="00C0441B"/>
    <w:rsid w:val="00C05BD8"/>
    <w:rsid w:val="00C10AB8"/>
    <w:rsid w:val="00C13582"/>
    <w:rsid w:val="00C31E12"/>
    <w:rsid w:val="00C37343"/>
    <w:rsid w:val="00C42179"/>
    <w:rsid w:val="00C441B5"/>
    <w:rsid w:val="00C542CA"/>
    <w:rsid w:val="00C6057B"/>
    <w:rsid w:val="00C66F84"/>
    <w:rsid w:val="00C72970"/>
    <w:rsid w:val="00C73005"/>
    <w:rsid w:val="00C74150"/>
    <w:rsid w:val="00C92EE5"/>
    <w:rsid w:val="00CA2A08"/>
    <w:rsid w:val="00CC0124"/>
    <w:rsid w:val="00CC054F"/>
    <w:rsid w:val="00CC7F82"/>
    <w:rsid w:val="00CD2CEA"/>
    <w:rsid w:val="00CD6E98"/>
    <w:rsid w:val="00CD7F98"/>
    <w:rsid w:val="00CE4286"/>
    <w:rsid w:val="00D02E84"/>
    <w:rsid w:val="00D27422"/>
    <w:rsid w:val="00D305D0"/>
    <w:rsid w:val="00D30FC8"/>
    <w:rsid w:val="00D32085"/>
    <w:rsid w:val="00D344DF"/>
    <w:rsid w:val="00D3496F"/>
    <w:rsid w:val="00D34DC4"/>
    <w:rsid w:val="00D42A4A"/>
    <w:rsid w:val="00D6284A"/>
    <w:rsid w:val="00D6546C"/>
    <w:rsid w:val="00D67FB6"/>
    <w:rsid w:val="00D76810"/>
    <w:rsid w:val="00D81F91"/>
    <w:rsid w:val="00D85293"/>
    <w:rsid w:val="00D854F8"/>
    <w:rsid w:val="00D91658"/>
    <w:rsid w:val="00D92DE7"/>
    <w:rsid w:val="00DB54B8"/>
    <w:rsid w:val="00DB6CE4"/>
    <w:rsid w:val="00DF12B5"/>
    <w:rsid w:val="00DF7FC9"/>
    <w:rsid w:val="00E00D14"/>
    <w:rsid w:val="00E039D6"/>
    <w:rsid w:val="00E228D9"/>
    <w:rsid w:val="00E52437"/>
    <w:rsid w:val="00E52D26"/>
    <w:rsid w:val="00E531F9"/>
    <w:rsid w:val="00E678EC"/>
    <w:rsid w:val="00E81572"/>
    <w:rsid w:val="00E875C3"/>
    <w:rsid w:val="00E9374D"/>
    <w:rsid w:val="00E979EF"/>
    <w:rsid w:val="00EA6054"/>
    <w:rsid w:val="00EA72FF"/>
    <w:rsid w:val="00EB184A"/>
    <w:rsid w:val="00EB22FD"/>
    <w:rsid w:val="00EB4AF3"/>
    <w:rsid w:val="00EC678F"/>
    <w:rsid w:val="00EE27F2"/>
    <w:rsid w:val="00EF3DDB"/>
    <w:rsid w:val="00F0592D"/>
    <w:rsid w:val="00F07134"/>
    <w:rsid w:val="00F11E3F"/>
    <w:rsid w:val="00F121D3"/>
    <w:rsid w:val="00F1581B"/>
    <w:rsid w:val="00F179E7"/>
    <w:rsid w:val="00F17BEA"/>
    <w:rsid w:val="00F2013F"/>
    <w:rsid w:val="00F20249"/>
    <w:rsid w:val="00F31BB6"/>
    <w:rsid w:val="00F33316"/>
    <w:rsid w:val="00F33730"/>
    <w:rsid w:val="00F4663A"/>
    <w:rsid w:val="00F5786A"/>
    <w:rsid w:val="00F66BDA"/>
    <w:rsid w:val="00F81116"/>
    <w:rsid w:val="00F971C7"/>
    <w:rsid w:val="00FA1657"/>
    <w:rsid w:val="00FB025B"/>
    <w:rsid w:val="00FB4490"/>
    <w:rsid w:val="00FB6C61"/>
    <w:rsid w:val="00FC333F"/>
    <w:rsid w:val="00FD1DDD"/>
    <w:rsid w:val="00FE3C3D"/>
    <w:rsid w:val="00FE3D3B"/>
    <w:rsid w:val="00FE55C3"/>
    <w:rsid w:val="00FF0DA3"/>
    <w:rsid w:val="00FF5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1CCE-1325-4682-9027-41965E92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1749</Words>
  <Characters>9973</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Ministarstvo radai mirovinskoga sustava</cp:lastModifiedBy>
  <cp:revision>6</cp:revision>
  <cp:lastPrinted>2017-08-28T08:46:00Z</cp:lastPrinted>
  <dcterms:created xsi:type="dcterms:W3CDTF">2017-08-30T13:08:00Z</dcterms:created>
  <dcterms:modified xsi:type="dcterms:W3CDTF">2017-08-30T13:38:00Z</dcterms:modified>
</cp:coreProperties>
</file>