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0CC6E" w14:textId="77777777" w:rsidR="00574A2F" w:rsidRDefault="00574A2F">
      <w:pPr>
        <w:rPr>
          <w:b/>
        </w:rPr>
      </w:pPr>
    </w:p>
    <w:p w14:paraId="666F5FE4" w14:textId="77777777" w:rsidR="00532644" w:rsidRDefault="00532644" w:rsidP="00532644">
      <w:pPr>
        <w:jc w:val="center"/>
        <w:rPr>
          <w:b/>
        </w:rPr>
      </w:pPr>
    </w:p>
    <w:p w14:paraId="59BE960D"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sz w:val="28"/>
          <w:szCs w:val="28"/>
        </w:rPr>
      </w:pPr>
      <w:r w:rsidRPr="00532644">
        <w:rPr>
          <w:rFonts w:ascii="Calibri" w:eastAsia="Calibri" w:hAnsi="Calibri" w:cs="Times New Roman"/>
          <w:color w:val="000000"/>
          <w:sz w:val="28"/>
          <w:szCs w:val="28"/>
        </w:rPr>
        <w:t>ODGOVORI NA PITANJA</w:t>
      </w:r>
    </w:p>
    <w:p w14:paraId="7F8F63F5"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sz w:val="24"/>
          <w:szCs w:val="24"/>
        </w:rPr>
      </w:pPr>
      <w:r w:rsidRPr="00532644">
        <w:rPr>
          <w:rFonts w:ascii="Calibri" w:eastAsia="Calibri" w:hAnsi="Calibri" w:cs="Times New Roman"/>
          <w:color w:val="000000"/>
          <w:sz w:val="24"/>
          <w:szCs w:val="24"/>
        </w:rPr>
        <w:t>vezana uz Poziv na dostavu projektnih prijedloga</w:t>
      </w:r>
    </w:p>
    <w:p w14:paraId="3AFABC25" w14:textId="77777777" w:rsidR="00532644" w:rsidRPr="00532644" w:rsidRDefault="00EA72FF" w:rsidP="001B1698">
      <w:pPr>
        <w:autoSpaceDE w:val="0"/>
        <w:autoSpaceDN w:val="0"/>
        <w:adjustRightInd w:val="0"/>
        <w:spacing w:after="0" w:line="480" w:lineRule="auto"/>
        <w:jc w:val="center"/>
        <w:rPr>
          <w:rFonts w:ascii="Calibri" w:eastAsia="Calibri" w:hAnsi="Calibri" w:cs="Times New Roman"/>
          <w:i/>
          <w:iCs/>
          <w:color w:val="00000A"/>
          <w:sz w:val="32"/>
          <w:szCs w:val="32"/>
        </w:rPr>
      </w:pPr>
      <w:r w:rsidRPr="00EA72FF">
        <w:rPr>
          <w:rFonts w:ascii="Calibri" w:eastAsia="Calibri" w:hAnsi="Calibri" w:cs="Times New Roman"/>
          <w:i/>
          <w:iCs/>
          <w:color w:val="00000A"/>
          <w:sz w:val="32"/>
          <w:szCs w:val="32"/>
        </w:rPr>
        <w:t>UP.</w:t>
      </w:r>
      <w:r w:rsidR="001B1698">
        <w:rPr>
          <w:rFonts w:ascii="Calibri" w:eastAsia="Calibri" w:hAnsi="Calibri" w:cs="Times New Roman"/>
          <w:i/>
          <w:iCs/>
          <w:color w:val="00000A"/>
          <w:sz w:val="32"/>
          <w:szCs w:val="32"/>
        </w:rPr>
        <w:t>02.1.1.05</w:t>
      </w:r>
      <w:r>
        <w:rPr>
          <w:rFonts w:ascii="Calibri" w:eastAsia="Calibri" w:hAnsi="Calibri" w:cs="Times New Roman"/>
          <w:i/>
          <w:iCs/>
          <w:color w:val="00000A"/>
          <w:sz w:val="32"/>
          <w:szCs w:val="32"/>
        </w:rPr>
        <w:t xml:space="preserve"> </w:t>
      </w:r>
      <w:r w:rsidR="001B1698">
        <w:rPr>
          <w:rFonts w:ascii="Calibri" w:eastAsia="Calibri" w:hAnsi="Calibri" w:cs="Times New Roman"/>
          <w:i/>
          <w:iCs/>
          <w:color w:val="00000A"/>
          <w:sz w:val="32"/>
          <w:szCs w:val="32"/>
        </w:rPr>
        <w:t>„Zaželi-Program zapošljavanja žena</w:t>
      </w:r>
      <w:r w:rsidRPr="00EA72FF">
        <w:rPr>
          <w:rFonts w:ascii="Calibri" w:eastAsia="Calibri" w:hAnsi="Calibri" w:cs="Times New Roman"/>
          <w:i/>
          <w:iCs/>
          <w:color w:val="00000A"/>
          <w:sz w:val="32"/>
          <w:szCs w:val="32"/>
        </w:rPr>
        <w:t>“</w:t>
      </w:r>
    </w:p>
    <w:p w14:paraId="4010A0F2"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i/>
          <w:iCs/>
          <w:color w:val="00000A"/>
          <w:sz w:val="24"/>
          <w:szCs w:val="24"/>
        </w:rPr>
      </w:pPr>
      <w:r w:rsidRPr="00532644">
        <w:rPr>
          <w:rFonts w:ascii="Calibri" w:eastAsia="Calibri" w:hAnsi="Calibri" w:cs="Times New Roman"/>
          <w:i/>
          <w:iCs/>
          <w:color w:val="00000A"/>
          <w:sz w:val="24"/>
          <w:szCs w:val="24"/>
        </w:rPr>
        <w:t xml:space="preserve">Pitanja pristigla na </w:t>
      </w:r>
      <w:proofErr w:type="spellStart"/>
      <w:r w:rsidRPr="00532644">
        <w:rPr>
          <w:rFonts w:ascii="Calibri" w:eastAsia="Calibri" w:hAnsi="Calibri" w:cs="Times New Roman"/>
          <w:i/>
          <w:iCs/>
          <w:color w:val="0000FF"/>
          <w:sz w:val="24"/>
          <w:szCs w:val="24"/>
        </w:rPr>
        <w:t>esf.info</w:t>
      </w:r>
      <w:proofErr w:type="spellEnd"/>
      <w:r w:rsidRPr="00532644">
        <w:rPr>
          <w:rFonts w:ascii="Calibri" w:eastAsia="Calibri" w:hAnsi="Calibri" w:cs="Times New Roman"/>
          <w:i/>
          <w:iCs/>
          <w:color w:val="0000FF"/>
          <w:sz w:val="24"/>
          <w:szCs w:val="24"/>
        </w:rPr>
        <w:t>@</w:t>
      </w:r>
      <w:proofErr w:type="spellStart"/>
      <w:r w:rsidRPr="00532644">
        <w:rPr>
          <w:rFonts w:ascii="Calibri" w:eastAsia="Calibri" w:hAnsi="Calibri" w:cs="Times New Roman"/>
          <w:i/>
          <w:iCs/>
          <w:color w:val="0000FF"/>
          <w:sz w:val="24"/>
          <w:szCs w:val="24"/>
        </w:rPr>
        <w:t>mrms.hr</w:t>
      </w:r>
      <w:proofErr w:type="spellEnd"/>
      <w:r w:rsidRPr="00532644">
        <w:rPr>
          <w:rFonts w:ascii="Calibri" w:eastAsia="Calibri" w:hAnsi="Calibri" w:cs="Times New Roman"/>
          <w:i/>
          <w:iCs/>
          <w:color w:val="0000FF"/>
          <w:sz w:val="24"/>
          <w:szCs w:val="24"/>
        </w:rPr>
        <w:t xml:space="preserve"> </w:t>
      </w:r>
      <w:r w:rsidRPr="00532644">
        <w:rPr>
          <w:rFonts w:ascii="Calibri" w:eastAsia="Calibri" w:hAnsi="Calibri" w:cs="Times New Roman"/>
          <w:i/>
          <w:iCs/>
          <w:sz w:val="24"/>
          <w:szCs w:val="24"/>
        </w:rPr>
        <w:t xml:space="preserve">od </w:t>
      </w:r>
      <w:r w:rsidR="00633435">
        <w:rPr>
          <w:rFonts w:ascii="Calibri" w:eastAsia="Calibri" w:hAnsi="Calibri" w:cs="Times New Roman"/>
          <w:i/>
          <w:iCs/>
          <w:sz w:val="24"/>
          <w:szCs w:val="24"/>
        </w:rPr>
        <w:t xml:space="preserve">31. srpnja </w:t>
      </w:r>
      <w:r w:rsidRPr="00532644">
        <w:rPr>
          <w:rFonts w:ascii="Calibri" w:eastAsia="Calibri" w:hAnsi="Calibri" w:cs="Times New Roman"/>
          <w:i/>
          <w:iCs/>
          <w:color w:val="00000A"/>
          <w:sz w:val="24"/>
          <w:szCs w:val="24"/>
        </w:rPr>
        <w:t xml:space="preserve">do </w:t>
      </w:r>
      <w:r w:rsidR="00633435">
        <w:rPr>
          <w:rFonts w:ascii="Calibri" w:eastAsia="Calibri" w:hAnsi="Calibri" w:cs="Times New Roman"/>
          <w:i/>
          <w:iCs/>
          <w:color w:val="00000A"/>
          <w:sz w:val="24"/>
          <w:szCs w:val="24"/>
        </w:rPr>
        <w:t xml:space="preserve">6. </w:t>
      </w:r>
      <w:r w:rsidR="001B1698">
        <w:rPr>
          <w:rFonts w:ascii="Calibri" w:eastAsia="Calibri" w:hAnsi="Calibri" w:cs="Times New Roman"/>
          <w:i/>
          <w:iCs/>
          <w:color w:val="00000A"/>
          <w:sz w:val="24"/>
          <w:szCs w:val="24"/>
        </w:rPr>
        <w:t>k</w:t>
      </w:r>
      <w:r w:rsidR="00633435">
        <w:rPr>
          <w:rFonts w:ascii="Calibri" w:eastAsia="Calibri" w:hAnsi="Calibri" w:cs="Times New Roman"/>
          <w:i/>
          <w:iCs/>
          <w:color w:val="00000A"/>
          <w:sz w:val="24"/>
          <w:szCs w:val="24"/>
        </w:rPr>
        <w:t xml:space="preserve">olovoza </w:t>
      </w:r>
      <w:r w:rsidRPr="00532644">
        <w:rPr>
          <w:rFonts w:ascii="Calibri" w:eastAsia="Calibri" w:hAnsi="Calibri" w:cs="Times New Roman"/>
          <w:i/>
          <w:iCs/>
          <w:color w:val="00000A"/>
          <w:sz w:val="24"/>
          <w:szCs w:val="24"/>
        </w:rPr>
        <w:t>2017.</w:t>
      </w:r>
    </w:p>
    <w:p w14:paraId="58FB4505"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sz w:val="24"/>
          <w:szCs w:val="24"/>
        </w:rPr>
      </w:pPr>
    </w:p>
    <w:p w14:paraId="3A93BA3E"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rPr>
      </w:pPr>
      <w:r w:rsidRPr="00532644">
        <w:rPr>
          <w:rFonts w:ascii="Calibri" w:eastAsia="Calibri" w:hAnsi="Calibri" w:cs="Times New Roman"/>
          <w:color w:val="000000"/>
        </w:rPr>
        <w:t>U interesu jednakog postupanja prema svim prijaviteljima, Ministarstvo rada i</w:t>
      </w:r>
    </w:p>
    <w:p w14:paraId="505CA5CD"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rPr>
      </w:pPr>
      <w:r w:rsidRPr="00532644">
        <w:rPr>
          <w:rFonts w:ascii="Calibri" w:eastAsia="Calibri" w:hAnsi="Calibri" w:cs="Times New Roman"/>
          <w:color w:val="000000"/>
        </w:rPr>
        <w:t>mirovinskoga sustava u okviru ovog dokumenta, a čija je svrha pojasniti uvjete</w:t>
      </w:r>
    </w:p>
    <w:p w14:paraId="0D519C0B" w14:textId="77777777" w:rsidR="00532644" w:rsidRPr="00532644" w:rsidRDefault="007D667F" w:rsidP="00532644">
      <w:pPr>
        <w:autoSpaceDE w:val="0"/>
        <w:autoSpaceDN w:val="0"/>
        <w:adjustRightInd w:val="0"/>
        <w:spacing w:after="0" w:line="240" w:lineRule="auto"/>
        <w:jc w:val="center"/>
        <w:rPr>
          <w:rFonts w:ascii="Calibri" w:eastAsia="Calibri" w:hAnsi="Calibri" w:cs="Times New Roman"/>
          <w:color w:val="000000"/>
        </w:rPr>
      </w:pPr>
      <w:r>
        <w:rPr>
          <w:rFonts w:ascii="Calibri" w:eastAsia="Calibri" w:hAnsi="Calibri" w:cs="Times New Roman"/>
          <w:color w:val="000000"/>
        </w:rPr>
        <w:t>natječajne dokumentacije,</w:t>
      </w:r>
      <w:r w:rsidR="00532644" w:rsidRPr="00532644">
        <w:rPr>
          <w:rFonts w:ascii="Calibri" w:eastAsia="Calibri" w:hAnsi="Calibri" w:cs="Times New Roman"/>
          <w:color w:val="000000"/>
        </w:rPr>
        <w:t xml:space="preserve"> daje mišljenje o prihvatljivosti određenog prijavitelja,</w:t>
      </w:r>
    </w:p>
    <w:p w14:paraId="0EDBFB0F"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rPr>
      </w:pPr>
      <w:r w:rsidRPr="00532644">
        <w:rPr>
          <w:rFonts w:ascii="Calibri" w:eastAsia="Calibri" w:hAnsi="Calibri" w:cs="Times New Roman"/>
          <w:color w:val="000000"/>
        </w:rPr>
        <w:t>projekta ili aktivnosti u okviru dostupnih informacija iz pitanja dostavljenih od strane</w:t>
      </w:r>
    </w:p>
    <w:p w14:paraId="283B369B" w14:textId="77777777" w:rsidR="00AB6556" w:rsidRDefault="00532644" w:rsidP="00246D67">
      <w:pPr>
        <w:jc w:val="center"/>
      </w:pPr>
      <w:r w:rsidRPr="00532644">
        <w:rPr>
          <w:rFonts w:ascii="Calibri" w:eastAsia="Calibri" w:hAnsi="Calibri" w:cs="Times New Roman"/>
          <w:color w:val="000000"/>
        </w:rPr>
        <w:t>potencijalnih prijavitelja.</w:t>
      </w:r>
      <w:r w:rsidRPr="00532644">
        <w:rPr>
          <w:rFonts w:ascii="Calibri" w:eastAsia="Calibri" w:hAnsi="Calibri" w:cs="Times New Roman"/>
          <w:color w:val="000000"/>
        </w:rPr>
        <w:br/>
      </w:r>
    </w:p>
    <w:tbl>
      <w:tblPr>
        <w:tblStyle w:val="Reetkatablice"/>
        <w:tblW w:w="10065" w:type="dxa"/>
        <w:tblInd w:w="-318" w:type="dxa"/>
        <w:tblLook w:val="04A0" w:firstRow="1" w:lastRow="0" w:firstColumn="1" w:lastColumn="0" w:noHBand="0" w:noVBand="1"/>
      </w:tblPr>
      <w:tblGrid>
        <w:gridCol w:w="979"/>
        <w:gridCol w:w="4548"/>
        <w:gridCol w:w="4538"/>
      </w:tblGrid>
      <w:tr w:rsidR="00246D67" w:rsidRPr="00246D67" w14:paraId="54C9A508" w14:textId="77777777" w:rsidTr="006C7A12">
        <w:tc>
          <w:tcPr>
            <w:tcW w:w="979" w:type="dxa"/>
          </w:tcPr>
          <w:p w14:paraId="02AAAF14" w14:textId="77777777" w:rsidR="00246D67" w:rsidRPr="00246D67" w:rsidRDefault="00246D67" w:rsidP="00246D67">
            <w:pPr>
              <w:rPr>
                <w:rFonts w:ascii="Calibri" w:eastAsia="Calibri" w:hAnsi="Calibri" w:cs="Times New Roman"/>
              </w:rPr>
            </w:pPr>
            <w:r w:rsidRPr="00246D67">
              <w:rPr>
                <w:rFonts w:ascii="Calibri" w:eastAsia="Calibri" w:hAnsi="Calibri" w:cs="Times New Roman"/>
              </w:rPr>
              <w:t xml:space="preserve">      RB.</w:t>
            </w:r>
          </w:p>
        </w:tc>
        <w:tc>
          <w:tcPr>
            <w:tcW w:w="4548" w:type="dxa"/>
          </w:tcPr>
          <w:p w14:paraId="690B52C7" w14:textId="77777777" w:rsidR="00246D67" w:rsidRPr="00246D67" w:rsidRDefault="00246D67" w:rsidP="00246D67">
            <w:pPr>
              <w:jc w:val="center"/>
              <w:rPr>
                <w:rFonts w:ascii="Calibri" w:eastAsia="Calibri" w:hAnsi="Calibri" w:cs="Times New Roman"/>
              </w:rPr>
            </w:pPr>
            <w:r w:rsidRPr="00246D67">
              <w:rPr>
                <w:rFonts w:ascii="Calibri" w:eastAsia="Calibri" w:hAnsi="Calibri" w:cs="Times New Roman"/>
              </w:rPr>
              <w:t>PITANJE</w:t>
            </w:r>
          </w:p>
        </w:tc>
        <w:tc>
          <w:tcPr>
            <w:tcW w:w="4538" w:type="dxa"/>
          </w:tcPr>
          <w:p w14:paraId="72738531" w14:textId="77777777" w:rsidR="00246D67" w:rsidRPr="00246D67" w:rsidRDefault="00246D67" w:rsidP="00246D67">
            <w:pPr>
              <w:jc w:val="center"/>
              <w:rPr>
                <w:rFonts w:ascii="Calibri" w:eastAsia="Calibri" w:hAnsi="Calibri" w:cs="Times New Roman"/>
              </w:rPr>
            </w:pPr>
            <w:r>
              <w:rPr>
                <w:rFonts w:ascii="Calibri" w:eastAsia="Calibri" w:hAnsi="Calibri" w:cs="Times New Roman"/>
              </w:rPr>
              <w:t>ODGOVOR</w:t>
            </w:r>
          </w:p>
        </w:tc>
      </w:tr>
      <w:tr w:rsidR="00246D67" w:rsidRPr="00246D67" w14:paraId="7A3742F9" w14:textId="77777777" w:rsidTr="006C7A12">
        <w:tc>
          <w:tcPr>
            <w:tcW w:w="979" w:type="dxa"/>
          </w:tcPr>
          <w:p w14:paraId="56CD040A" w14:textId="77777777" w:rsidR="00246D67" w:rsidRPr="00246D67" w:rsidRDefault="00246D67" w:rsidP="00246D67">
            <w:pPr>
              <w:numPr>
                <w:ilvl w:val="0"/>
                <w:numId w:val="2"/>
              </w:numPr>
              <w:contextualSpacing/>
              <w:rPr>
                <w:rFonts w:ascii="Calibri" w:eastAsia="Calibri" w:hAnsi="Calibri" w:cs="Times New Roman"/>
              </w:rPr>
            </w:pPr>
          </w:p>
        </w:tc>
        <w:tc>
          <w:tcPr>
            <w:tcW w:w="4548" w:type="dxa"/>
          </w:tcPr>
          <w:p w14:paraId="1220CF33" w14:textId="77777777" w:rsidR="00631739" w:rsidRPr="00C43733" w:rsidRDefault="00631739" w:rsidP="00631739">
            <w:pPr>
              <w:rPr>
                <w:rFonts w:ascii="Calibri" w:eastAsia="Calibri" w:hAnsi="Calibri" w:cs="Times New Roman"/>
              </w:rPr>
            </w:pPr>
            <w:r w:rsidRPr="00C43733">
              <w:rPr>
                <w:rFonts w:ascii="Calibri" w:eastAsia="Calibri" w:hAnsi="Calibri" w:cs="Times New Roman"/>
              </w:rPr>
              <w:t>Hoće li se i kada održati informativne radionice i za sjeverne županije RH?</w:t>
            </w:r>
          </w:p>
          <w:p w14:paraId="0FB989A8" w14:textId="77777777" w:rsidR="00631739" w:rsidRPr="00C43733" w:rsidRDefault="00631739" w:rsidP="00631739">
            <w:pPr>
              <w:rPr>
                <w:rFonts w:ascii="Calibri" w:eastAsia="Calibri" w:hAnsi="Calibri" w:cs="Times New Roman"/>
              </w:rPr>
            </w:pPr>
            <w:r w:rsidRPr="00C43733">
              <w:rPr>
                <w:rFonts w:ascii="Calibri" w:eastAsia="Calibri" w:hAnsi="Calibri" w:cs="Times New Roman"/>
              </w:rPr>
              <w:t xml:space="preserve">Informativne radionice u pojedinim gradovima u određenim županijama RH su se održale od 10. do 21. 7. 2017. i nije nastavljeno s informativnim radionicama i po drugim dijelovima RH već ste napravili pauzu. </w:t>
            </w:r>
          </w:p>
          <w:p w14:paraId="5BE2B95D" w14:textId="77777777" w:rsidR="00631739" w:rsidRPr="00C43733" w:rsidRDefault="00631739" w:rsidP="00631739">
            <w:pPr>
              <w:rPr>
                <w:rFonts w:ascii="Calibri" w:eastAsia="Calibri" w:hAnsi="Calibri" w:cs="Times New Roman"/>
              </w:rPr>
            </w:pPr>
            <w:r w:rsidRPr="00C43733">
              <w:rPr>
                <w:rFonts w:ascii="Calibri" w:eastAsia="Calibri" w:hAnsi="Calibri" w:cs="Times New Roman"/>
              </w:rPr>
              <w:t>S obzirom da je Poziv na dostavu projektnog prijedloga otvorenog tipa, a ne ograničen, smatramo da se ovakvim postupanjem u informiranju potencijalnih prijavitelja krši načelo jednakog tretmana i određene se županije stavlja u privilegirani položaj.</w:t>
            </w:r>
          </w:p>
          <w:p w14:paraId="23EDFBA1" w14:textId="77777777" w:rsidR="00631739" w:rsidRPr="00C43733" w:rsidRDefault="00631739" w:rsidP="00631739">
            <w:pPr>
              <w:rPr>
                <w:rFonts w:ascii="Calibri" w:eastAsia="Calibri" w:hAnsi="Calibri" w:cs="Times New Roman"/>
              </w:rPr>
            </w:pPr>
            <w:r w:rsidRPr="00C43733">
              <w:rPr>
                <w:rFonts w:ascii="Calibri" w:eastAsia="Calibri" w:hAnsi="Calibri" w:cs="Times New Roman"/>
              </w:rPr>
              <w:t>Redovito pratimo www.esf.hr  i www.strukturnifondovi.hr i znamo da će se na ovim stranicama objaviti termini održavanja i ostalih informativnih radionica.</w:t>
            </w:r>
          </w:p>
          <w:p w14:paraId="7BDB16F7" w14:textId="77777777" w:rsidR="00246D67" w:rsidRPr="001233CC" w:rsidRDefault="00631739" w:rsidP="00631739">
            <w:pPr>
              <w:rPr>
                <w:rFonts w:ascii="Calibri" w:eastAsia="Calibri" w:hAnsi="Calibri" w:cs="Times New Roman"/>
                <w:highlight w:val="yellow"/>
              </w:rPr>
            </w:pPr>
            <w:r w:rsidRPr="00C43733">
              <w:rPr>
                <w:rFonts w:ascii="Calibri" w:eastAsia="Calibri" w:hAnsi="Calibri" w:cs="Times New Roman"/>
              </w:rPr>
              <w:t>Još jednom, zanima nas hoće li uopće biti održane informativne radionice za sjever RH (MŽ, VŽ, KZŽ)?</w:t>
            </w:r>
          </w:p>
        </w:tc>
        <w:tc>
          <w:tcPr>
            <w:tcW w:w="4538" w:type="dxa"/>
          </w:tcPr>
          <w:p w14:paraId="1F0D0CE0" w14:textId="77777777" w:rsidR="00122101" w:rsidRPr="00587D35" w:rsidRDefault="00122101" w:rsidP="00D3496F">
            <w:pPr>
              <w:jc w:val="both"/>
              <w:rPr>
                <w:ins w:id="0" w:author="Ministarstvo radai mirovinskoga sustava" w:date="2017-08-08T14:54:00Z"/>
                <w:rFonts w:ascii="Calibri" w:eastAsia="Calibri" w:hAnsi="Calibri" w:cs="Times New Roman"/>
              </w:rPr>
            </w:pPr>
            <w:r w:rsidRPr="00587D35">
              <w:rPr>
                <w:rFonts w:ascii="Calibri" w:eastAsia="Calibri" w:hAnsi="Calibri" w:cs="Times New Roman"/>
              </w:rPr>
              <w:t xml:space="preserve">Raspored </w:t>
            </w:r>
            <w:r w:rsidR="00BA265F" w:rsidRPr="00587D35">
              <w:rPr>
                <w:rFonts w:ascii="Calibri" w:eastAsia="Calibri" w:hAnsi="Calibri" w:cs="Times New Roman"/>
              </w:rPr>
              <w:t>održavanja informativnih radi</w:t>
            </w:r>
            <w:r w:rsidRPr="00587D35">
              <w:rPr>
                <w:rFonts w:ascii="Calibri" w:eastAsia="Calibri" w:hAnsi="Calibri" w:cs="Times New Roman"/>
              </w:rPr>
              <w:t xml:space="preserve">onica  objavljuje se na stranicama  </w:t>
            </w:r>
            <w:hyperlink r:id="rId9" w:history="1">
              <w:r w:rsidRPr="00587D35">
                <w:rPr>
                  <w:rStyle w:val="Hiperveza"/>
                  <w:rFonts w:ascii="Calibri" w:eastAsia="Calibri" w:hAnsi="Calibri" w:cs="Times New Roman"/>
                </w:rPr>
                <w:t>www.esf.hr</w:t>
              </w:r>
            </w:hyperlink>
            <w:r w:rsidRPr="00587D35">
              <w:rPr>
                <w:rFonts w:ascii="Calibri" w:eastAsia="Calibri" w:hAnsi="Calibri" w:cs="Times New Roman"/>
              </w:rPr>
              <w:t xml:space="preserve"> i </w:t>
            </w:r>
            <w:hyperlink r:id="rId10" w:history="1">
              <w:r w:rsidR="001233CC" w:rsidRPr="00587D35">
                <w:rPr>
                  <w:rStyle w:val="Hiperveza"/>
                  <w:rFonts w:ascii="Calibri" w:eastAsia="Calibri" w:hAnsi="Calibri" w:cs="Times New Roman"/>
                </w:rPr>
                <w:t>www.strukturnifondovi.hr</w:t>
              </w:r>
            </w:hyperlink>
            <w:r w:rsidR="001233CC" w:rsidRPr="00587D35">
              <w:rPr>
                <w:rFonts w:ascii="Calibri" w:eastAsia="Calibri" w:hAnsi="Calibri" w:cs="Times New Roman"/>
              </w:rPr>
              <w:t xml:space="preserve"> </w:t>
            </w:r>
            <w:r w:rsidRPr="00587D35">
              <w:rPr>
                <w:rFonts w:ascii="Calibri" w:eastAsia="Calibri" w:hAnsi="Calibri" w:cs="Times New Roman"/>
              </w:rPr>
              <w:t>Uz do sada predviđene  planirano je organizirati  i daljnje radionice, o čemu će se  pravovremeno objaviti vijest  na predmetnim stranicama.</w:t>
            </w:r>
          </w:p>
          <w:p w14:paraId="52B3ACB0" w14:textId="77777777" w:rsidR="00114B17" w:rsidRPr="00587D35" w:rsidRDefault="00114B17" w:rsidP="00D3496F">
            <w:pPr>
              <w:jc w:val="both"/>
              <w:rPr>
                <w:ins w:id="1" w:author="Ministarstvo radai mirovinskoga sustava" w:date="2017-08-08T14:54:00Z"/>
                <w:rFonts w:ascii="Calibri" w:eastAsia="Calibri" w:hAnsi="Calibri" w:cs="Times New Roman"/>
              </w:rPr>
            </w:pPr>
          </w:p>
          <w:p w14:paraId="1E212FE6" w14:textId="7F89DD02" w:rsidR="00114B17" w:rsidRPr="00587D35" w:rsidRDefault="00114B17" w:rsidP="00FB0F82">
            <w:pPr>
              <w:jc w:val="both"/>
              <w:rPr>
                <w:rFonts w:ascii="Calibri" w:eastAsia="Calibri" w:hAnsi="Calibri" w:cs="Times New Roman"/>
              </w:rPr>
            </w:pPr>
            <w:ins w:id="2" w:author="Ministarstvo radai mirovinskoga sustava" w:date="2017-08-08T14:54:00Z">
              <w:r w:rsidRPr="00587D35">
                <w:rPr>
                  <w:rFonts w:ascii="Calibri" w:eastAsia="Calibri" w:hAnsi="Calibri" w:cs="Times New Roman"/>
                </w:rPr>
                <w:t xml:space="preserve"> </w:t>
              </w:r>
            </w:ins>
          </w:p>
        </w:tc>
      </w:tr>
      <w:tr w:rsidR="00246D67" w:rsidRPr="00B65C55" w14:paraId="57F3B950" w14:textId="77777777" w:rsidTr="006C7A12">
        <w:tc>
          <w:tcPr>
            <w:tcW w:w="979" w:type="dxa"/>
          </w:tcPr>
          <w:p w14:paraId="3511420B" w14:textId="77777777" w:rsidR="00246D67" w:rsidRPr="00246D67" w:rsidRDefault="00246D67" w:rsidP="00246D67">
            <w:pPr>
              <w:numPr>
                <w:ilvl w:val="0"/>
                <w:numId w:val="2"/>
              </w:numPr>
              <w:contextualSpacing/>
              <w:rPr>
                <w:rFonts w:ascii="Calibri" w:eastAsia="Calibri" w:hAnsi="Calibri" w:cs="Times New Roman"/>
              </w:rPr>
            </w:pPr>
          </w:p>
        </w:tc>
        <w:tc>
          <w:tcPr>
            <w:tcW w:w="4548" w:type="dxa"/>
          </w:tcPr>
          <w:p w14:paraId="3BFC5F24" w14:textId="77777777" w:rsidR="00631739" w:rsidRDefault="00631739" w:rsidP="00631739">
            <w:pPr>
              <w:rPr>
                <w:rFonts w:ascii="Calibri" w:eastAsia="Calibri" w:hAnsi="Calibri" w:cs="Times New Roman"/>
              </w:rPr>
            </w:pPr>
          </w:p>
          <w:p w14:paraId="7DECCB51" w14:textId="77777777" w:rsidR="005C3AD7" w:rsidRPr="00631739" w:rsidRDefault="005C3AD7" w:rsidP="00631739">
            <w:pPr>
              <w:rPr>
                <w:rFonts w:ascii="Calibri" w:eastAsia="Calibri" w:hAnsi="Calibri" w:cs="Times New Roman"/>
              </w:rPr>
            </w:pPr>
          </w:p>
          <w:p w14:paraId="5BDAB1BB" w14:textId="77777777" w:rsidR="00631739" w:rsidRPr="00631739" w:rsidRDefault="008809D3" w:rsidP="00631739">
            <w:pPr>
              <w:rPr>
                <w:rFonts w:ascii="Calibri" w:eastAsia="Calibri" w:hAnsi="Calibri" w:cs="Times New Roman"/>
              </w:rPr>
            </w:pPr>
            <w:r w:rsidRPr="00C43733">
              <w:rPr>
                <w:rFonts w:ascii="Calibri" w:eastAsia="Calibri" w:hAnsi="Calibri" w:cs="Times New Roman"/>
              </w:rPr>
              <w:t>1. Da li se sa oso</w:t>
            </w:r>
            <w:r w:rsidR="00631739" w:rsidRPr="00C43733">
              <w:rPr>
                <w:rFonts w:ascii="Calibri" w:eastAsia="Calibri" w:hAnsi="Calibri" w:cs="Times New Roman"/>
              </w:rPr>
              <w:t>bom</w:t>
            </w:r>
            <w:r w:rsidRPr="00C43733">
              <w:rPr>
                <w:rFonts w:ascii="Calibri" w:eastAsia="Calibri" w:hAnsi="Calibri" w:cs="Times New Roman"/>
              </w:rPr>
              <w:t xml:space="preserve"> koja bi bila voditelj projekta</w:t>
            </w:r>
            <w:r w:rsidR="00631739" w:rsidRPr="00C43733">
              <w:rPr>
                <w:rFonts w:ascii="Calibri" w:eastAsia="Calibri" w:hAnsi="Calibri" w:cs="Times New Roman"/>
              </w:rPr>
              <w:t>, može sklopiti ugovor o djelu,kao vanjski suradnik, ili mora biti sklopljen ugovor o radu, te koja stručna sprema mora biti voditelj.</w:t>
            </w:r>
          </w:p>
          <w:p w14:paraId="6FE141FA" w14:textId="77777777" w:rsidR="00631739" w:rsidRDefault="00631739" w:rsidP="00631739">
            <w:pPr>
              <w:rPr>
                <w:rFonts w:ascii="Calibri" w:eastAsia="Calibri" w:hAnsi="Calibri" w:cs="Times New Roman"/>
              </w:rPr>
            </w:pPr>
          </w:p>
          <w:p w14:paraId="2FACF501" w14:textId="77777777" w:rsidR="00FB0F82" w:rsidRDefault="00FB0F82" w:rsidP="00631739">
            <w:pPr>
              <w:rPr>
                <w:rFonts w:ascii="Calibri" w:eastAsia="Calibri" w:hAnsi="Calibri" w:cs="Times New Roman"/>
              </w:rPr>
            </w:pPr>
          </w:p>
          <w:p w14:paraId="193FF178" w14:textId="77777777" w:rsidR="00FB0F82" w:rsidRDefault="00FB0F82" w:rsidP="00631739">
            <w:pPr>
              <w:rPr>
                <w:rFonts w:ascii="Calibri" w:eastAsia="Calibri" w:hAnsi="Calibri" w:cs="Times New Roman"/>
              </w:rPr>
            </w:pPr>
          </w:p>
          <w:p w14:paraId="451F54B9" w14:textId="77777777" w:rsidR="00FB0F82" w:rsidRDefault="00FB0F82" w:rsidP="00631739">
            <w:pPr>
              <w:rPr>
                <w:rFonts w:ascii="Calibri" w:eastAsia="Calibri" w:hAnsi="Calibri" w:cs="Times New Roman"/>
              </w:rPr>
            </w:pPr>
          </w:p>
          <w:p w14:paraId="5E0205A9" w14:textId="77777777" w:rsidR="00FB0F82" w:rsidRDefault="00FB0F82" w:rsidP="00631739">
            <w:pPr>
              <w:rPr>
                <w:rFonts w:ascii="Calibri" w:eastAsia="Calibri" w:hAnsi="Calibri" w:cs="Times New Roman"/>
              </w:rPr>
            </w:pPr>
          </w:p>
          <w:p w14:paraId="0EA0170A" w14:textId="77777777" w:rsidR="00FB0F82" w:rsidRDefault="00FB0F82" w:rsidP="00631739">
            <w:pPr>
              <w:rPr>
                <w:rFonts w:ascii="Calibri" w:eastAsia="Calibri" w:hAnsi="Calibri" w:cs="Times New Roman"/>
              </w:rPr>
            </w:pPr>
          </w:p>
          <w:p w14:paraId="2EA08AAA" w14:textId="77777777" w:rsidR="00FB0F82" w:rsidRDefault="00FB0F82" w:rsidP="00631739">
            <w:pPr>
              <w:rPr>
                <w:rFonts w:ascii="Calibri" w:eastAsia="Calibri" w:hAnsi="Calibri" w:cs="Times New Roman"/>
              </w:rPr>
            </w:pPr>
          </w:p>
          <w:p w14:paraId="5FF45FCB" w14:textId="77777777" w:rsidR="00FB0F82" w:rsidRDefault="00FB0F82" w:rsidP="00631739">
            <w:pPr>
              <w:rPr>
                <w:rFonts w:ascii="Calibri" w:eastAsia="Calibri" w:hAnsi="Calibri" w:cs="Times New Roman"/>
              </w:rPr>
            </w:pPr>
          </w:p>
          <w:p w14:paraId="3D0BC5E3" w14:textId="77777777" w:rsidR="00FB0F82" w:rsidRDefault="00FB0F82" w:rsidP="00631739">
            <w:pPr>
              <w:rPr>
                <w:rFonts w:ascii="Calibri" w:eastAsia="Calibri" w:hAnsi="Calibri" w:cs="Times New Roman"/>
              </w:rPr>
            </w:pPr>
          </w:p>
          <w:p w14:paraId="07B378D3" w14:textId="77777777" w:rsidR="00FB0F82" w:rsidRDefault="00FB0F82" w:rsidP="00631739">
            <w:pPr>
              <w:rPr>
                <w:rFonts w:ascii="Calibri" w:eastAsia="Calibri" w:hAnsi="Calibri" w:cs="Times New Roman"/>
              </w:rPr>
            </w:pPr>
          </w:p>
          <w:p w14:paraId="0B2EE496" w14:textId="77777777" w:rsidR="00FB0F82" w:rsidRDefault="00FB0F82" w:rsidP="00631739">
            <w:pPr>
              <w:rPr>
                <w:rFonts w:ascii="Calibri" w:eastAsia="Calibri" w:hAnsi="Calibri" w:cs="Times New Roman"/>
              </w:rPr>
            </w:pPr>
          </w:p>
          <w:p w14:paraId="21040F3C" w14:textId="77777777" w:rsidR="00FB0F82" w:rsidRDefault="00FB0F82" w:rsidP="00631739">
            <w:pPr>
              <w:rPr>
                <w:rFonts w:ascii="Calibri" w:eastAsia="Calibri" w:hAnsi="Calibri" w:cs="Times New Roman"/>
              </w:rPr>
            </w:pPr>
          </w:p>
          <w:p w14:paraId="33C921E0" w14:textId="77777777" w:rsidR="00FB0F82" w:rsidRDefault="00FB0F82" w:rsidP="00631739">
            <w:pPr>
              <w:rPr>
                <w:rFonts w:ascii="Calibri" w:eastAsia="Calibri" w:hAnsi="Calibri" w:cs="Times New Roman"/>
              </w:rPr>
            </w:pPr>
          </w:p>
          <w:p w14:paraId="4625673D" w14:textId="77777777" w:rsidR="00FB0F82" w:rsidRDefault="00FB0F82" w:rsidP="00631739">
            <w:pPr>
              <w:rPr>
                <w:rFonts w:ascii="Calibri" w:eastAsia="Calibri" w:hAnsi="Calibri" w:cs="Times New Roman"/>
              </w:rPr>
            </w:pPr>
          </w:p>
          <w:p w14:paraId="23F67956" w14:textId="77777777" w:rsidR="00FB0F82" w:rsidRDefault="00FB0F82" w:rsidP="00631739">
            <w:pPr>
              <w:rPr>
                <w:rFonts w:ascii="Calibri" w:eastAsia="Calibri" w:hAnsi="Calibri" w:cs="Times New Roman"/>
              </w:rPr>
            </w:pPr>
          </w:p>
          <w:p w14:paraId="41999A7B" w14:textId="77777777" w:rsidR="00246D67" w:rsidRPr="00246D67" w:rsidRDefault="004B761E" w:rsidP="00631739">
            <w:pPr>
              <w:rPr>
                <w:rFonts w:ascii="Calibri" w:eastAsia="Calibri" w:hAnsi="Calibri" w:cs="Times New Roman"/>
              </w:rPr>
            </w:pPr>
            <w:r>
              <w:rPr>
                <w:rFonts w:ascii="Calibri" w:eastAsia="Calibri" w:hAnsi="Calibri" w:cs="Times New Roman"/>
              </w:rPr>
              <w:t xml:space="preserve">2. </w:t>
            </w:r>
            <w:r w:rsidR="00631739" w:rsidRPr="00631739">
              <w:rPr>
                <w:rFonts w:ascii="Calibri" w:eastAsia="Calibri" w:hAnsi="Calibri" w:cs="Times New Roman"/>
              </w:rPr>
              <w:t>Ako može biti kao vanjski suradnik, u koju vrstu troškova bi se računala naknada za njega</w:t>
            </w:r>
            <w:r w:rsidR="008809D3">
              <w:rPr>
                <w:rFonts w:ascii="Calibri" w:eastAsia="Calibri" w:hAnsi="Calibri" w:cs="Times New Roman"/>
              </w:rPr>
              <w:t>?</w:t>
            </w:r>
          </w:p>
        </w:tc>
        <w:tc>
          <w:tcPr>
            <w:tcW w:w="4538" w:type="dxa"/>
          </w:tcPr>
          <w:p w14:paraId="3CC82A0A" w14:textId="77777777" w:rsidR="001E5E44" w:rsidRDefault="001E5E44" w:rsidP="001233CC">
            <w:pPr>
              <w:jc w:val="both"/>
              <w:rPr>
                <w:rFonts w:ascii="Calibri" w:eastAsia="Calibri" w:hAnsi="Calibri" w:cs="Times New Roman"/>
                <w:highlight w:val="yellow"/>
              </w:rPr>
            </w:pPr>
          </w:p>
          <w:p w14:paraId="660194CD" w14:textId="77777777" w:rsidR="001E5E44" w:rsidRDefault="001E5E44" w:rsidP="001233CC">
            <w:pPr>
              <w:jc w:val="both"/>
              <w:rPr>
                <w:rFonts w:ascii="Calibri" w:eastAsia="Calibri" w:hAnsi="Calibri" w:cs="Times New Roman"/>
                <w:highlight w:val="yellow"/>
              </w:rPr>
            </w:pPr>
          </w:p>
          <w:p w14:paraId="65B66E23" w14:textId="7968F22B" w:rsidR="00246D67" w:rsidRPr="00FB0F82" w:rsidRDefault="00F44272" w:rsidP="001233CC">
            <w:pPr>
              <w:jc w:val="both"/>
              <w:rPr>
                <w:rFonts w:ascii="Calibri" w:eastAsia="Calibri" w:hAnsi="Calibri" w:cs="Times New Roman"/>
              </w:rPr>
            </w:pPr>
            <w:r>
              <w:rPr>
                <w:rFonts w:ascii="Calibri" w:eastAsia="Calibri" w:hAnsi="Calibri" w:cs="Times New Roman"/>
              </w:rPr>
              <w:t>1.</w:t>
            </w:r>
            <w:r w:rsidR="00935E7F">
              <w:rPr>
                <w:rFonts w:ascii="Calibri" w:eastAsia="Calibri" w:hAnsi="Calibri" w:cs="Times New Roman"/>
              </w:rPr>
              <w:t xml:space="preserve"> </w:t>
            </w:r>
            <w:r w:rsidR="001233CC" w:rsidRPr="00FB0F82">
              <w:rPr>
                <w:rFonts w:ascii="Calibri" w:eastAsia="Calibri" w:hAnsi="Calibri" w:cs="Times New Roman"/>
              </w:rPr>
              <w:t>Nacionalno zakonodavstvo  propisuje primjenjivost vrsta ugovora s obzirom na narav i vrstu rada te ovlasti poslodavca odnosno obilježja koja neki posao mora imati da se za njegovo obavljanje zasniva radni odnos  ili sklapa ugovor o djelu.</w:t>
            </w:r>
          </w:p>
          <w:p w14:paraId="22AC239C" w14:textId="77777777" w:rsidR="00114B17" w:rsidRDefault="00B65C55" w:rsidP="001233CC">
            <w:pPr>
              <w:jc w:val="both"/>
              <w:rPr>
                <w:rFonts w:ascii="Calibri" w:eastAsia="Calibri" w:hAnsi="Calibri" w:cs="Times New Roman"/>
                <w:highlight w:val="lightGray"/>
              </w:rPr>
            </w:pPr>
            <w:r w:rsidRPr="00FB0F82">
              <w:rPr>
                <w:rFonts w:ascii="Calibri" w:eastAsia="Calibri" w:hAnsi="Calibri" w:cs="Times New Roman"/>
              </w:rPr>
              <w:t xml:space="preserve">No napominjemo da prijavitelj ili partner ove troškove može uključiti u izravne troškove </w:t>
            </w:r>
            <w:r w:rsidRPr="00FB0F82">
              <w:rPr>
                <w:rFonts w:ascii="Calibri" w:eastAsia="Calibri" w:hAnsi="Calibri" w:cs="Times New Roman"/>
              </w:rPr>
              <w:lastRenderedPageBreak/>
              <w:t>osoblja, samo ako je riječ o ugovoru o radu s obzirom da točka  4.1.1. važećih Uputa za prijavitelje definira da su izravni troškovi  osoblja, izravni troškovi koji proizlaze  iz ugovora o radu između poslodavca i zaposlenika</w:t>
            </w:r>
            <w:r w:rsidR="00114B17" w:rsidRPr="00FB0F82">
              <w:rPr>
                <w:rFonts w:ascii="Calibri" w:eastAsia="Calibri" w:hAnsi="Calibri" w:cs="Times New Roman"/>
              </w:rPr>
              <w:t>.</w:t>
            </w:r>
            <w:r w:rsidR="00114B17">
              <w:t xml:space="preserve"> </w:t>
            </w:r>
            <w:r w:rsidR="00114B17" w:rsidRPr="00114B17">
              <w:rPr>
                <w:rFonts w:ascii="Calibri" w:eastAsia="Calibri" w:hAnsi="Calibri" w:cs="Times New Roman"/>
              </w:rPr>
              <w:t>Kvalifikacije i uvjeti za ova radna mjesta nisu propisani Uputama za prijavitelje u okviru ovoga Poziva već prijavitelj procjenjuje koji su to uvjeti radnih mjesta upravljanja projektom i administracija.</w:t>
            </w:r>
          </w:p>
          <w:p w14:paraId="40DEEAEB" w14:textId="77777777" w:rsidR="00114B17" w:rsidRDefault="00114B17" w:rsidP="001233CC">
            <w:pPr>
              <w:jc w:val="both"/>
              <w:rPr>
                <w:rFonts w:ascii="Calibri" w:eastAsia="Calibri" w:hAnsi="Calibri" w:cs="Times New Roman"/>
                <w:highlight w:val="lightGray"/>
              </w:rPr>
            </w:pPr>
          </w:p>
          <w:p w14:paraId="42E70BA4" w14:textId="51FCA14A" w:rsidR="00B65C55" w:rsidRDefault="00B65C55" w:rsidP="001233CC">
            <w:pPr>
              <w:jc w:val="both"/>
              <w:rPr>
                <w:rFonts w:ascii="Calibri" w:eastAsia="Calibri" w:hAnsi="Calibri" w:cs="Times New Roman"/>
              </w:rPr>
            </w:pPr>
            <w:r w:rsidRPr="00FB0F82">
              <w:rPr>
                <w:rFonts w:ascii="Calibri" w:eastAsia="Calibri" w:hAnsi="Calibri" w:cs="Times New Roman"/>
              </w:rPr>
              <w:t xml:space="preserve"> </w:t>
            </w:r>
            <w:r w:rsidR="00114B17">
              <w:rPr>
                <w:rFonts w:ascii="Calibri" w:eastAsia="Calibri" w:hAnsi="Calibri" w:cs="Times New Roman"/>
              </w:rPr>
              <w:t xml:space="preserve">2. </w:t>
            </w:r>
            <w:r w:rsidR="00935E7F">
              <w:rPr>
                <w:rFonts w:ascii="Calibri" w:eastAsia="Calibri" w:hAnsi="Calibri" w:cs="Times New Roman"/>
              </w:rPr>
              <w:t>T</w:t>
            </w:r>
            <w:r w:rsidR="00FB0F82" w:rsidRPr="008B7F26">
              <w:rPr>
                <w:rFonts w:ascii="Calibri" w:eastAsia="Calibri" w:hAnsi="Calibri" w:cs="Times New Roman"/>
              </w:rPr>
              <w:t xml:space="preserve">rošak vanjskih usluga upravljanja projektom je prihvatljiv trošak </w:t>
            </w:r>
            <w:r w:rsidR="00FB0F82">
              <w:rPr>
                <w:rFonts w:ascii="Calibri" w:eastAsia="Calibri" w:hAnsi="Calibri" w:cs="Times New Roman"/>
              </w:rPr>
              <w:t>z</w:t>
            </w:r>
            <w:r w:rsidR="008B7F26" w:rsidRPr="008B7F26">
              <w:rPr>
                <w:rFonts w:ascii="Calibri" w:eastAsia="Calibri" w:hAnsi="Calibri" w:cs="Times New Roman"/>
              </w:rPr>
              <w:t>a aktivnost upravljanja projektom, no isto se ne smatra  izravnim troškom osoblja</w:t>
            </w:r>
            <w:r w:rsidR="004130B7">
              <w:rPr>
                <w:rFonts w:ascii="Calibri" w:eastAsia="Calibri" w:hAnsi="Calibri" w:cs="Times New Roman"/>
              </w:rPr>
              <w:t>, već ostalim izravnim troškom,</w:t>
            </w:r>
            <w:r w:rsidR="008B7F26" w:rsidRPr="008B7F26">
              <w:rPr>
                <w:rFonts w:ascii="Calibri" w:eastAsia="Calibri" w:hAnsi="Calibri" w:cs="Times New Roman"/>
              </w:rPr>
              <w:t xml:space="preserve"> jer je, sukladno važećim Uputama za prijavitelje, točkom 4.1.1. Izravni troškovi osoblja definirano da su izravni troškovi osoblja izravni troškovi koji proizlaze iz ugovora o radu između poslodavca i zaposlenika.</w:t>
            </w:r>
          </w:p>
          <w:p w14:paraId="34B67D5A" w14:textId="77777777" w:rsidR="0074504A" w:rsidRPr="00B65C55" w:rsidRDefault="0074504A" w:rsidP="00692021">
            <w:pPr>
              <w:jc w:val="both"/>
              <w:rPr>
                <w:rFonts w:ascii="Calibri" w:eastAsia="Calibri" w:hAnsi="Calibri" w:cs="Times New Roman"/>
                <w:highlight w:val="yellow"/>
              </w:rPr>
            </w:pPr>
          </w:p>
        </w:tc>
      </w:tr>
      <w:tr w:rsidR="00246D67" w:rsidRPr="00246D67" w14:paraId="53CD2461" w14:textId="77777777" w:rsidTr="006C7A12">
        <w:trPr>
          <w:trHeight w:val="1089"/>
        </w:trPr>
        <w:tc>
          <w:tcPr>
            <w:tcW w:w="979" w:type="dxa"/>
          </w:tcPr>
          <w:p w14:paraId="3C19272D" w14:textId="77777777" w:rsidR="00246D67" w:rsidRPr="00246D67" w:rsidRDefault="00246D67" w:rsidP="00246D67">
            <w:pPr>
              <w:numPr>
                <w:ilvl w:val="0"/>
                <w:numId w:val="2"/>
              </w:numPr>
              <w:contextualSpacing/>
              <w:rPr>
                <w:rFonts w:ascii="Calibri" w:eastAsia="Calibri" w:hAnsi="Calibri" w:cs="Times New Roman"/>
              </w:rPr>
            </w:pPr>
          </w:p>
        </w:tc>
        <w:tc>
          <w:tcPr>
            <w:tcW w:w="4548" w:type="dxa"/>
          </w:tcPr>
          <w:p w14:paraId="2C00BF84" w14:textId="77777777" w:rsidR="00FB025B" w:rsidRPr="00FB025B" w:rsidRDefault="00FB025B" w:rsidP="00FB025B">
            <w:pPr>
              <w:jc w:val="both"/>
              <w:rPr>
                <w:rFonts w:ascii="Calibri" w:eastAsia="Calibri" w:hAnsi="Calibri" w:cs="Times New Roman"/>
              </w:rPr>
            </w:pPr>
          </w:p>
          <w:p w14:paraId="33C00073" w14:textId="77777777" w:rsidR="00FB025B" w:rsidRPr="00FB025B" w:rsidRDefault="00FB025B" w:rsidP="00FB025B">
            <w:pPr>
              <w:jc w:val="both"/>
              <w:rPr>
                <w:rFonts w:ascii="Calibri" w:eastAsia="Calibri" w:hAnsi="Calibri" w:cs="Times New Roman"/>
              </w:rPr>
            </w:pPr>
            <w:r w:rsidRPr="00FB025B">
              <w:rPr>
                <w:rFonts w:ascii="Calibri" w:eastAsia="Calibri" w:hAnsi="Calibri" w:cs="Times New Roman"/>
              </w:rPr>
              <w:t>1. Klasificiramo li HZZ i Centar kao partnere projekta te moramo li za njih priložiti izjave i potvrdu o nepostojanju poreznog duga?</w:t>
            </w:r>
          </w:p>
          <w:p w14:paraId="67DDF8EB" w14:textId="77777777" w:rsidR="00ED52FB" w:rsidRDefault="00ED52FB" w:rsidP="00FB025B">
            <w:pPr>
              <w:jc w:val="both"/>
              <w:rPr>
                <w:rFonts w:ascii="Calibri" w:eastAsia="Calibri" w:hAnsi="Calibri" w:cs="Times New Roman"/>
              </w:rPr>
            </w:pPr>
          </w:p>
          <w:p w14:paraId="49A3319A" w14:textId="77777777" w:rsidR="00C46DBD" w:rsidRDefault="00C46DBD" w:rsidP="00FB025B">
            <w:pPr>
              <w:jc w:val="both"/>
              <w:rPr>
                <w:rFonts w:ascii="Calibri" w:eastAsia="Calibri" w:hAnsi="Calibri" w:cs="Times New Roman"/>
              </w:rPr>
            </w:pPr>
          </w:p>
          <w:p w14:paraId="14B2BFCF" w14:textId="77777777" w:rsidR="00C46DBD" w:rsidRDefault="00C46DBD" w:rsidP="00FB025B">
            <w:pPr>
              <w:jc w:val="both"/>
              <w:rPr>
                <w:rFonts w:ascii="Calibri" w:eastAsia="Calibri" w:hAnsi="Calibri" w:cs="Times New Roman"/>
              </w:rPr>
            </w:pPr>
          </w:p>
          <w:p w14:paraId="28751A07" w14:textId="77777777" w:rsidR="00C46DBD" w:rsidRDefault="00C46DBD" w:rsidP="00FB025B">
            <w:pPr>
              <w:jc w:val="both"/>
              <w:rPr>
                <w:rFonts w:ascii="Calibri" w:eastAsia="Calibri" w:hAnsi="Calibri" w:cs="Times New Roman"/>
              </w:rPr>
            </w:pPr>
          </w:p>
          <w:p w14:paraId="2F74505E" w14:textId="77777777" w:rsidR="00C46DBD" w:rsidRDefault="00C46DBD" w:rsidP="00FB025B">
            <w:pPr>
              <w:jc w:val="both"/>
              <w:rPr>
                <w:rFonts w:ascii="Calibri" w:eastAsia="Calibri" w:hAnsi="Calibri" w:cs="Times New Roman"/>
              </w:rPr>
            </w:pPr>
          </w:p>
          <w:p w14:paraId="1C3BE71D" w14:textId="77777777" w:rsidR="00DF25D8" w:rsidRDefault="00DF25D8" w:rsidP="00FB025B">
            <w:pPr>
              <w:jc w:val="both"/>
              <w:rPr>
                <w:rFonts w:ascii="Calibri" w:eastAsia="Calibri" w:hAnsi="Calibri" w:cs="Times New Roman"/>
              </w:rPr>
            </w:pPr>
          </w:p>
          <w:p w14:paraId="411E0985" w14:textId="77777777" w:rsidR="00FB025B" w:rsidRPr="00FB025B" w:rsidRDefault="00FB025B" w:rsidP="00FB025B">
            <w:pPr>
              <w:jc w:val="both"/>
              <w:rPr>
                <w:rFonts w:ascii="Calibri" w:eastAsia="Calibri" w:hAnsi="Calibri" w:cs="Times New Roman"/>
              </w:rPr>
            </w:pPr>
            <w:r w:rsidRPr="00FB025B">
              <w:rPr>
                <w:rFonts w:ascii="Calibri" w:eastAsia="Calibri" w:hAnsi="Calibri" w:cs="Times New Roman"/>
              </w:rPr>
              <w:t>2. Definira li HZZ osobe koje će proći projektni program ili samo daju popis zainteresiranih te u kojoj fazi (pri prijavi projekta ili nakon što projekt bude odobren)?</w:t>
            </w:r>
          </w:p>
          <w:p w14:paraId="385FFFD2" w14:textId="77777777" w:rsidR="00697B89" w:rsidRDefault="00697B89" w:rsidP="00FB025B">
            <w:pPr>
              <w:jc w:val="both"/>
              <w:rPr>
                <w:rFonts w:ascii="Calibri" w:eastAsia="Calibri" w:hAnsi="Calibri" w:cs="Times New Roman"/>
              </w:rPr>
            </w:pPr>
          </w:p>
          <w:p w14:paraId="55E5E039" w14:textId="77777777" w:rsidR="009B4516" w:rsidRDefault="009B4516" w:rsidP="00FB025B">
            <w:pPr>
              <w:jc w:val="both"/>
              <w:rPr>
                <w:rFonts w:ascii="Calibri" w:eastAsia="Calibri" w:hAnsi="Calibri" w:cs="Times New Roman"/>
              </w:rPr>
            </w:pPr>
          </w:p>
          <w:p w14:paraId="6ED7C8BD" w14:textId="77777777" w:rsidR="009B4516" w:rsidRDefault="009B4516" w:rsidP="00FB025B">
            <w:pPr>
              <w:jc w:val="both"/>
              <w:rPr>
                <w:rFonts w:ascii="Calibri" w:eastAsia="Calibri" w:hAnsi="Calibri" w:cs="Times New Roman"/>
              </w:rPr>
            </w:pPr>
          </w:p>
          <w:p w14:paraId="673CF949" w14:textId="77777777" w:rsidR="009B4516" w:rsidRDefault="009B4516" w:rsidP="00FB025B">
            <w:pPr>
              <w:jc w:val="both"/>
              <w:rPr>
                <w:rFonts w:ascii="Calibri" w:eastAsia="Calibri" w:hAnsi="Calibri" w:cs="Times New Roman"/>
              </w:rPr>
            </w:pPr>
          </w:p>
          <w:p w14:paraId="293464D3" w14:textId="77777777" w:rsidR="009B4516" w:rsidRDefault="009B4516" w:rsidP="00FB025B">
            <w:pPr>
              <w:jc w:val="both"/>
              <w:rPr>
                <w:rFonts w:ascii="Calibri" w:eastAsia="Calibri" w:hAnsi="Calibri" w:cs="Times New Roman"/>
              </w:rPr>
            </w:pPr>
          </w:p>
          <w:p w14:paraId="5A0CBD6E" w14:textId="77777777" w:rsidR="009B4516" w:rsidRDefault="009B4516" w:rsidP="00FB025B">
            <w:pPr>
              <w:jc w:val="both"/>
              <w:rPr>
                <w:rFonts w:ascii="Calibri" w:eastAsia="Calibri" w:hAnsi="Calibri" w:cs="Times New Roman"/>
              </w:rPr>
            </w:pPr>
          </w:p>
          <w:p w14:paraId="35CC0971" w14:textId="77777777" w:rsidR="009B4516" w:rsidRDefault="009B4516" w:rsidP="00FB025B">
            <w:pPr>
              <w:jc w:val="both"/>
              <w:rPr>
                <w:rFonts w:ascii="Calibri" w:eastAsia="Calibri" w:hAnsi="Calibri" w:cs="Times New Roman"/>
              </w:rPr>
            </w:pPr>
          </w:p>
          <w:p w14:paraId="6F92FDC7" w14:textId="77777777" w:rsidR="009C651C" w:rsidRDefault="009C651C" w:rsidP="00FB025B">
            <w:pPr>
              <w:jc w:val="both"/>
              <w:rPr>
                <w:rFonts w:ascii="Calibri" w:eastAsia="Calibri" w:hAnsi="Calibri" w:cs="Times New Roman"/>
              </w:rPr>
            </w:pPr>
          </w:p>
          <w:p w14:paraId="751EB14D" w14:textId="77777777" w:rsidR="009C651C" w:rsidRDefault="009C651C" w:rsidP="00FB025B">
            <w:pPr>
              <w:jc w:val="both"/>
              <w:rPr>
                <w:rFonts w:ascii="Calibri" w:eastAsia="Calibri" w:hAnsi="Calibri" w:cs="Times New Roman"/>
              </w:rPr>
            </w:pPr>
          </w:p>
          <w:p w14:paraId="3584DA79" w14:textId="77777777" w:rsidR="009C651C" w:rsidRDefault="009C651C" w:rsidP="00FB025B">
            <w:pPr>
              <w:jc w:val="both"/>
              <w:rPr>
                <w:rFonts w:ascii="Calibri" w:eastAsia="Calibri" w:hAnsi="Calibri" w:cs="Times New Roman"/>
              </w:rPr>
            </w:pPr>
          </w:p>
          <w:p w14:paraId="44BE2567" w14:textId="77777777" w:rsidR="009C651C" w:rsidRDefault="009C651C" w:rsidP="00FB025B">
            <w:pPr>
              <w:jc w:val="both"/>
              <w:rPr>
                <w:rFonts w:ascii="Calibri" w:eastAsia="Calibri" w:hAnsi="Calibri" w:cs="Times New Roman"/>
              </w:rPr>
            </w:pPr>
          </w:p>
          <w:p w14:paraId="4DADCB44" w14:textId="77777777" w:rsidR="009C651C" w:rsidRDefault="009C651C" w:rsidP="00FB025B">
            <w:pPr>
              <w:jc w:val="both"/>
              <w:rPr>
                <w:rFonts w:ascii="Calibri" w:eastAsia="Calibri" w:hAnsi="Calibri" w:cs="Times New Roman"/>
              </w:rPr>
            </w:pPr>
          </w:p>
          <w:p w14:paraId="1F5BCA4B" w14:textId="77777777" w:rsidR="009C651C" w:rsidRDefault="009C651C" w:rsidP="00FB025B">
            <w:pPr>
              <w:jc w:val="both"/>
              <w:rPr>
                <w:rFonts w:ascii="Calibri" w:eastAsia="Calibri" w:hAnsi="Calibri" w:cs="Times New Roman"/>
              </w:rPr>
            </w:pPr>
          </w:p>
          <w:p w14:paraId="1F6C69E1" w14:textId="77777777" w:rsidR="009C651C" w:rsidRDefault="009C651C" w:rsidP="00FB025B">
            <w:pPr>
              <w:jc w:val="both"/>
              <w:rPr>
                <w:rFonts w:ascii="Calibri" w:eastAsia="Calibri" w:hAnsi="Calibri" w:cs="Times New Roman"/>
              </w:rPr>
            </w:pPr>
          </w:p>
          <w:p w14:paraId="1D268CEB" w14:textId="77777777" w:rsidR="009C651C" w:rsidRDefault="009C651C" w:rsidP="00FB025B">
            <w:pPr>
              <w:jc w:val="both"/>
              <w:rPr>
                <w:rFonts w:ascii="Calibri" w:eastAsia="Calibri" w:hAnsi="Calibri" w:cs="Times New Roman"/>
              </w:rPr>
            </w:pPr>
          </w:p>
          <w:p w14:paraId="6AF8E557" w14:textId="77777777" w:rsidR="009C651C" w:rsidRDefault="009C651C" w:rsidP="00FB025B">
            <w:pPr>
              <w:jc w:val="both"/>
              <w:rPr>
                <w:rFonts w:ascii="Calibri" w:eastAsia="Calibri" w:hAnsi="Calibri" w:cs="Times New Roman"/>
              </w:rPr>
            </w:pPr>
          </w:p>
          <w:p w14:paraId="651E5EE5" w14:textId="77777777" w:rsidR="0009710F" w:rsidRDefault="0009710F" w:rsidP="00FB025B">
            <w:pPr>
              <w:jc w:val="both"/>
              <w:rPr>
                <w:ins w:id="3" w:author="Ministarstvo radai mirovinskoga sustava" w:date="2017-08-17T13:09:00Z"/>
                <w:rFonts w:ascii="Calibri" w:eastAsia="Calibri" w:hAnsi="Calibri" w:cs="Times New Roman"/>
              </w:rPr>
            </w:pPr>
          </w:p>
          <w:p w14:paraId="69832FDE" w14:textId="77777777" w:rsidR="00FB025B" w:rsidRPr="00FB025B" w:rsidRDefault="00FB025B" w:rsidP="00FB025B">
            <w:pPr>
              <w:jc w:val="both"/>
              <w:rPr>
                <w:rFonts w:ascii="Calibri" w:eastAsia="Calibri" w:hAnsi="Calibri" w:cs="Times New Roman"/>
              </w:rPr>
            </w:pPr>
            <w:r w:rsidRPr="00FB025B">
              <w:rPr>
                <w:rFonts w:ascii="Calibri" w:eastAsia="Calibri" w:hAnsi="Calibri" w:cs="Times New Roman"/>
              </w:rPr>
              <w:t>3. Bira li Centar osobe koje će sudjelovati u projektu ili samo predlažu te u kojoj fazi (pri prijavi projekta ili nakon što projekt bude odobren)?</w:t>
            </w:r>
          </w:p>
          <w:p w14:paraId="68D03BD3" w14:textId="77777777" w:rsidR="00B60A7D" w:rsidRDefault="00B60A7D" w:rsidP="00FB025B">
            <w:pPr>
              <w:jc w:val="both"/>
              <w:rPr>
                <w:rFonts w:ascii="Calibri" w:eastAsia="Calibri" w:hAnsi="Calibri" w:cs="Times New Roman"/>
              </w:rPr>
            </w:pPr>
          </w:p>
          <w:p w14:paraId="1794083D" w14:textId="77777777" w:rsidR="00B60A7D" w:rsidRDefault="00B60A7D" w:rsidP="00FB025B">
            <w:pPr>
              <w:jc w:val="both"/>
              <w:rPr>
                <w:rFonts w:ascii="Calibri" w:eastAsia="Calibri" w:hAnsi="Calibri" w:cs="Times New Roman"/>
              </w:rPr>
            </w:pPr>
          </w:p>
          <w:p w14:paraId="250CC5EF" w14:textId="77777777" w:rsidR="00B60A7D" w:rsidRDefault="00B60A7D" w:rsidP="00FB025B">
            <w:pPr>
              <w:jc w:val="both"/>
              <w:rPr>
                <w:rFonts w:ascii="Calibri" w:eastAsia="Calibri" w:hAnsi="Calibri" w:cs="Times New Roman"/>
              </w:rPr>
            </w:pPr>
          </w:p>
          <w:p w14:paraId="76121705" w14:textId="77777777" w:rsidR="00B60A7D" w:rsidRDefault="00B60A7D" w:rsidP="00FB025B">
            <w:pPr>
              <w:jc w:val="both"/>
              <w:rPr>
                <w:rFonts w:ascii="Calibri" w:eastAsia="Calibri" w:hAnsi="Calibri" w:cs="Times New Roman"/>
              </w:rPr>
            </w:pPr>
          </w:p>
          <w:p w14:paraId="2F0A19AC" w14:textId="77777777" w:rsidR="00A7105B" w:rsidRDefault="00A7105B" w:rsidP="00FB025B">
            <w:pPr>
              <w:jc w:val="both"/>
              <w:rPr>
                <w:rFonts w:ascii="Calibri" w:eastAsia="Calibri" w:hAnsi="Calibri" w:cs="Times New Roman"/>
              </w:rPr>
            </w:pPr>
          </w:p>
          <w:p w14:paraId="3187A2E4" w14:textId="77777777" w:rsidR="00A7105B" w:rsidRDefault="00A7105B" w:rsidP="00FB025B">
            <w:pPr>
              <w:jc w:val="both"/>
              <w:rPr>
                <w:rFonts w:ascii="Calibri" w:eastAsia="Calibri" w:hAnsi="Calibri" w:cs="Times New Roman"/>
              </w:rPr>
            </w:pPr>
          </w:p>
          <w:p w14:paraId="3B80E2A4" w14:textId="77777777" w:rsidR="00A7105B" w:rsidRDefault="00A7105B" w:rsidP="00FB025B">
            <w:pPr>
              <w:jc w:val="both"/>
              <w:rPr>
                <w:rFonts w:ascii="Calibri" w:eastAsia="Calibri" w:hAnsi="Calibri" w:cs="Times New Roman"/>
              </w:rPr>
            </w:pPr>
          </w:p>
          <w:p w14:paraId="5A8370F0" w14:textId="77777777" w:rsidR="00A7105B" w:rsidRDefault="00A7105B" w:rsidP="00FB025B">
            <w:pPr>
              <w:jc w:val="both"/>
              <w:rPr>
                <w:rFonts w:ascii="Calibri" w:eastAsia="Calibri" w:hAnsi="Calibri" w:cs="Times New Roman"/>
              </w:rPr>
            </w:pPr>
          </w:p>
          <w:p w14:paraId="7F908C56" w14:textId="77777777" w:rsidR="00A7105B" w:rsidRDefault="00A7105B" w:rsidP="00FB025B">
            <w:pPr>
              <w:jc w:val="both"/>
              <w:rPr>
                <w:rFonts w:ascii="Calibri" w:eastAsia="Calibri" w:hAnsi="Calibri" w:cs="Times New Roman"/>
              </w:rPr>
            </w:pPr>
          </w:p>
          <w:p w14:paraId="6764C7AF" w14:textId="77777777" w:rsidR="00A7105B" w:rsidRDefault="00A7105B" w:rsidP="00FB025B">
            <w:pPr>
              <w:jc w:val="both"/>
              <w:rPr>
                <w:rFonts w:ascii="Calibri" w:eastAsia="Calibri" w:hAnsi="Calibri" w:cs="Times New Roman"/>
              </w:rPr>
            </w:pPr>
          </w:p>
          <w:p w14:paraId="204D7BF0" w14:textId="77777777" w:rsidR="00A7105B" w:rsidRDefault="00A7105B" w:rsidP="00FB025B">
            <w:pPr>
              <w:jc w:val="both"/>
              <w:rPr>
                <w:rFonts w:ascii="Calibri" w:eastAsia="Calibri" w:hAnsi="Calibri" w:cs="Times New Roman"/>
              </w:rPr>
            </w:pPr>
          </w:p>
          <w:p w14:paraId="57986739" w14:textId="77777777" w:rsidR="00A7105B" w:rsidRDefault="00A7105B" w:rsidP="00FB025B">
            <w:pPr>
              <w:jc w:val="both"/>
              <w:rPr>
                <w:rFonts w:ascii="Calibri" w:eastAsia="Calibri" w:hAnsi="Calibri" w:cs="Times New Roman"/>
              </w:rPr>
            </w:pPr>
          </w:p>
          <w:p w14:paraId="0CBCE906" w14:textId="77777777" w:rsidR="00A7105B" w:rsidRDefault="00A7105B" w:rsidP="00FB025B">
            <w:pPr>
              <w:jc w:val="both"/>
              <w:rPr>
                <w:rFonts w:ascii="Calibri" w:eastAsia="Calibri" w:hAnsi="Calibri" w:cs="Times New Roman"/>
              </w:rPr>
            </w:pPr>
          </w:p>
          <w:p w14:paraId="4644538F" w14:textId="77777777" w:rsidR="00A7105B" w:rsidRDefault="00A7105B" w:rsidP="00FB025B">
            <w:pPr>
              <w:jc w:val="both"/>
              <w:rPr>
                <w:rFonts w:ascii="Calibri" w:eastAsia="Calibri" w:hAnsi="Calibri" w:cs="Times New Roman"/>
              </w:rPr>
            </w:pPr>
          </w:p>
          <w:p w14:paraId="4646809F" w14:textId="77777777" w:rsidR="00A7105B" w:rsidRDefault="00A7105B" w:rsidP="00FB025B">
            <w:pPr>
              <w:jc w:val="both"/>
              <w:rPr>
                <w:rFonts w:ascii="Calibri" w:eastAsia="Calibri" w:hAnsi="Calibri" w:cs="Times New Roman"/>
              </w:rPr>
            </w:pPr>
          </w:p>
          <w:p w14:paraId="19C12E47" w14:textId="77777777" w:rsidR="009C7F76" w:rsidRDefault="009C7F76" w:rsidP="00FB025B">
            <w:pPr>
              <w:jc w:val="both"/>
              <w:rPr>
                <w:rFonts w:ascii="Calibri" w:eastAsia="Calibri" w:hAnsi="Calibri" w:cs="Times New Roman"/>
              </w:rPr>
            </w:pPr>
          </w:p>
          <w:p w14:paraId="48000FE3" w14:textId="77777777" w:rsidR="0009710F" w:rsidRDefault="0009710F" w:rsidP="00FB025B">
            <w:pPr>
              <w:jc w:val="both"/>
              <w:rPr>
                <w:ins w:id="4" w:author="Ministarstvo radai mirovinskoga sustava" w:date="2017-08-17T13:09:00Z"/>
                <w:rFonts w:ascii="Calibri" w:eastAsia="Calibri" w:hAnsi="Calibri" w:cs="Times New Roman"/>
              </w:rPr>
            </w:pPr>
          </w:p>
          <w:p w14:paraId="23191D75" w14:textId="77777777" w:rsidR="00FB025B" w:rsidRPr="00FB025B" w:rsidRDefault="00FB025B" w:rsidP="00FB025B">
            <w:pPr>
              <w:jc w:val="both"/>
              <w:rPr>
                <w:rFonts w:ascii="Calibri" w:eastAsia="Calibri" w:hAnsi="Calibri" w:cs="Times New Roman"/>
              </w:rPr>
            </w:pPr>
            <w:r w:rsidRPr="00FB025B">
              <w:rPr>
                <w:rFonts w:ascii="Calibri" w:eastAsia="Calibri" w:hAnsi="Calibri" w:cs="Times New Roman"/>
              </w:rPr>
              <w:t>4. Podrazumijeva li edukacija žena edukaciju u području brige za starije ili nadogradnju znanja i kompetencija mogu raditi na ostalim područjima?</w:t>
            </w:r>
          </w:p>
          <w:p w14:paraId="158BC5CF" w14:textId="77777777" w:rsidR="00B60A7D" w:rsidRDefault="00B60A7D" w:rsidP="00FB025B">
            <w:pPr>
              <w:jc w:val="both"/>
              <w:rPr>
                <w:rFonts w:ascii="Calibri" w:eastAsia="Calibri" w:hAnsi="Calibri" w:cs="Times New Roman"/>
              </w:rPr>
            </w:pPr>
          </w:p>
          <w:p w14:paraId="2E30416F" w14:textId="77777777" w:rsidR="00C840BE" w:rsidRDefault="00C840BE" w:rsidP="00FB025B">
            <w:pPr>
              <w:jc w:val="both"/>
              <w:rPr>
                <w:rFonts w:ascii="Calibri" w:eastAsia="Calibri" w:hAnsi="Calibri" w:cs="Times New Roman"/>
              </w:rPr>
            </w:pPr>
          </w:p>
          <w:p w14:paraId="0C4B11C0" w14:textId="77777777" w:rsidR="00C840BE" w:rsidRDefault="00C840BE" w:rsidP="00FB025B">
            <w:pPr>
              <w:jc w:val="both"/>
              <w:rPr>
                <w:rFonts w:ascii="Calibri" w:eastAsia="Calibri" w:hAnsi="Calibri" w:cs="Times New Roman"/>
              </w:rPr>
            </w:pPr>
          </w:p>
          <w:p w14:paraId="36F49EBC" w14:textId="77777777" w:rsidR="00C840BE" w:rsidRDefault="00C840BE" w:rsidP="00FB025B">
            <w:pPr>
              <w:jc w:val="both"/>
              <w:rPr>
                <w:rFonts w:ascii="Calibri" w:eastAsia="Calibri" w:hAnsi="Calibri" w:cs="Times New Roman"/>
              </w:rPr>
            </w:pPr>
          </w:p>
          <w:p w14:paraId="617A5DAC" w14:textId="77777777" w:rsidR="00C840BE" w:rsidRDefault="00C840BE" w:rsidP="00FB025B">
            <w:pPr>
              <w:jc w:val="both"/>
              <w:rPr>
                <w:rFonts w:ascii="Calibri" w:eastAsia="Calibri" w:hAnsi="Calibri" w:cs="Times New Roman"/>
              </w:rPr>
            </w:pPr>
          </w:p>
          <w:p w14:paraId="2E688559" w14:textId="77777777" w:rsidR="0087526F" w:rsidRDefault="0087526F" w:rsidP="00FB025B">
            <w:pPr>
              <w:jc w:val="both"/>
              <w:rPr>
                <w:rFonts w:ascii="Calibri" w:eastAsia="Calibri" w:hAnsi="Calibri" w:cs="Times New Roman"/>
              </w:rPr>
            </w:pPr>
          </w:p>
          <w:p w14:paraId="7AD07674" w14:textId="77777777" w:rsidR="0087526F" w:rsidRDefault="0087526F" w:rsidP="00FB025B">
            <w:pPr>
              <w:jc w:val="both"/>
              <w:rPr>
                <w:rFonts w:ascii="Calibri" w:eastAsia="Calibri" w:hAnsi="Calibri" w:cs="Times New Roman"/>
              </w:rPr>
            </w:pPr>
          </w:p>
          <w:p w14:paraId="2A5D3927" w14:textId="77777777" w:rsidR="0087526F" w:rsidRDefault="0087526F" w:rsidP="00FB025B">
            <w:pPr>
              <w:jc w:val="both"/>
              <w:rPr>
                <w:rFonts w:ascii="Calibri" w:eastAsia="Calibri" w:hAnsi="Calibri" w:cs="Times New Roman"/>
              </w:rPr>
            </w:pPr>
          </w:p>
          <w:p w14:paraId="592B6ABB" w14:textId="77777777" w:rsidR="0009710F" w:rsidRDefault="0009710F" w:rsidP="00FB025B">
            <w:pPr>
              <w:jc w:val="both"/>
              <w:rPr>
                <w:ins w:id="5" w:author="Ministarstvo radai mirovinskoga sustava" w:date="2017-08-17T13:09:00Z"/>
                <w:rFonts w:ascii="Calibri" w:eastAsia="Calibri" w:hAnsi="Calibri" w:cs="Times New Roman"/>
              </w:rPr>
            </w:pPr>
          </w:p>
          <w:p w14:paraId="71AA6537" w14:textId="77777777" w:rsidR="0009710F" w:rsidRDefault="0009710F" w:rsidP="00FB025B">
            <w:pPr>
              <w:jc w:val="both"/>
              <w:rPr>
                <w:ins w:id="6" w:author="Ministarstvo radai mirovinskoga sustava" w:date="2017-08-17T13:09:00Z"/>
                <w:rFonts w:ascii="Calibri" w:eastAsia="Calibri" w:hAnsi="Calibri" w:cs="Times New Roman"/>
              </w:rPr>
            </w:pPr>
          </w:p>
          <w:p w14:paraId="26CA1284" w14:textId="77777777" w:rsidR="0009710F" w:rsidRDefault="0009710F" w:rsidP="00FB025B">
            <w:pPr>
              <w:jc w:val="both"/>
              <w:rPr>
                <w:ins w:id="7" w:author="Ministarstvo radai mirovinskoga sustava" w:date="2017-08-17T13:09:00Z"/>
                <w:rFonts w:ascii="Calibri" w:eastAsia="Calibri" w:hAnsi="Calibri" w:cs="Times New Roman"/>
              </w:rPr>
            </w:pPr>
          </w:p>
          <w:p w14:paraId="55664E21" w14:textId="77777777" w:rsidR="00FB025B" w:rsidRPr="00FB025B" w:rsidRDefault="00FB025B" w:rsidP="00FB025B">
            <w:pPr>
              <w:jc w:val="both"/>
              <w:rPr>
                <w:rFonts w:ascii="Calibri" w:eastAsia="Calibri" w:hAnsi="Calibri" w:cs="Times New Roman"/>
              </w:rPr>
            </w:pPr>
            <w:r w:rsidRPr="00FB025B">
              <w:rPr>
                <w:rFonts w:ascii="Calibri" w:eastAsia="Calibri" w:hAnsi="Calibri" w:cs="Times New Roman"/>
              </w:rPr>
              <w:t>5.</w:t>
            </w:r>
            <w:r w:rsidR="00D3496F">
              <w:rPr>
                <w:rFonts w:ascii="Calibri" w:eastAsia="Calibri" w:hAnsi="Calibri" w:cs="Times New Roman"/>
              </w:rPr>
              <w:t xml:space="preserve"> </w:t>
            </w:r>
            <w:r w:rsidRPr="00FB025B">
              <w:rPr>
                <w:rFonts w:ascii="Calibri" w:eastAsia="Calibri" w:hAnsi="Calibri" w:cs="Times New Roman"/>
              </w:rPr>
              <w:t xml:space="preserve">Prema Uredbi EU iznos naknade troškova osoblja računa se kao "Iznosi troškova plaća za zadnjih 12 uzastopnih mjeseci, a koji se odnose na osoblje institucije korisnika koji će izravno raditi na projektu". S obzirom da je naša udruga do sada funkcionirala na volonterskoj bazi, podatak o plaći koje institucije bismo  trebali uzeti kao referentnu? Ako se pak misli na bruto iznose osoba koje su radile/rade kod nekog poslodavca, to je moguće-no što ako je osoba koja će voditi/administrirati projekt posljednjih </w:t>
            </w:r>
            <w:r w:rsidRPr="00FB025B">
              <w:rPr>
                <w:rFonts w:ascii="Calibri" w:eastAsia="Calibri" w:hAnsi="Calibri" w:cs="Times New Roman"/>
              </w:rPr>
              <w:lastRenderedPageBreak/>
              <w:t>godina nezaposlena?</w:t>
            </w:r>
          </w:p>
          <w:p w14:paraId="50D03455" w14:textId="77777777" w:rsidR="00841A7B" w:rsidRDefault="00841A7B" w:rsidP="00FB025B">
            <w:pPr>
              <w:jc w:val="both"/>
              <w:rPr>
                <w:rFonts w:ascii="Calibri" w:eastAsia="Calibri" w:hAnsi="Calibri" w:cs="Times New Roman"/>
              </w:rPr>
            </w:pPr>
          </w:p>
          <w:p w14:paraId="5760CBBA" w14:textId="77777777" w:rsidR="0009710F" w:rsidRDefault="0009710F" w:rsidP="00FB025B">
            <w:pPr>
              <w:jc w:val="both"/>
              <w:rPr>
                <w:ins w:id="8" w:author="Ministarstvo radai mirovinskoga sustava" w:date="2017-08-17T13:10:00Z"/>
                <w:rFonts w:ascii="Calibri" w:eastAsia="Calibri" w:hAnsi="Calibri" w:cs="Times New Roman"/>
              </w:rPr>
            </w:pPr>
          </w:p>
          <w:p w14:paraId="37749422" w14:textId="77777777" w:rsidR="0009710F" w:rsidRDefault="0009710F" w:rsidP="00FB025B">
            <w:pPr>
              <w:jc w:val="both"/>
              <w:rPr>
                <w:ins w:id="9" w:author="Ministarstvo radai mirovinskoga sustava" w:date="2017-08-17T13:10:00Z"/>
                <w:rFonts w:ascii="Calibri" w:eastAsia="Calibri" w:hAnsi="Calibri" w:cs="Times New Roman"/>
              </w:rPr>
            </w:pPr>
          </w:p>
          <w:p w14:paraId="0E63B5F8" w14:textId="77777777" w:rsidR="0009710F" w:rsidRDefault="0009710F" w:rsidP="00FB025B">
            <w:pPr>
              <w:jc w:val="both"/>
              <w:rPr>
                <w:ins w:id="10" w:author="Ministarstvo radai mirovinskoga sustava" w:date="2017-08-17T13:10:00Z"/>
                <w:rFonts w:ascii="Calibri" w:eastAsia="Calibri" w:hAnsi="Calibri" w:cs="Times New Roman"/>
              </w:rPr>
            </w:pPr>
          </w:p>
          <w:p w14:paraId="2248A7DD" w14:textId="77777777" w:rsidR="0009710F" w:rsidRDefault="0009710F" w:rsidP="00FB025B">
            <w:pPr>
              <w:jc w:val="both"/>
              <w:rPr>
                <w:ins w:id="11" w:author="Ministarstvo radai mirovinskoga sustava" w:date="2017-08-17T13:10:00Z"/>
                <w:rFonts w:ascii="Calibri" w:eastAsia="Calibri" w:hAnsi="Calibri" w:cs="Times New Roman"/>
              </w:rPr>
            </w:pPr>
          </w:p>
          <w:p w14:paraId="5E7493BE" w14:textId="77777777" w:rsidR="00FB025B" w:rsidRDefault="00FB025B" w:rsidP="00FB025B">
            <w:pPr>
              <w:jc w:val="both"/>
              <w:rPr>
                <w:rFonts w:ascii="Calibri" w:eastAsia="Calibri" w:hAnsi="Calibri" w:cs="Times New Roman"/>
              </w:rPr>
            </w:pPr>
            <w:r w:rsidRPr="00FB025B">
              <w:rPr>
                <w:rFonts w:ascii="Calibri" w:eastAsia="Calibri" w:hAnsi="Calibri" w:cs="Times New Roman"/>
              </w:rPr>
              <w:t>6.</w:t>
            </w:r>
            <w:r w:rsidR="0024069A">
              <w:rPr>
                <w:rFonts w:ascii="Calibri" w:eastAsia="Calibri" w:hAnsi="Calibri" w:cs="Times New Roman"/>
              </w:rPr>
              <w:t xml:space="preserve"> </w:t>
            </w:r>
            <w:r w:rsidRPr="00FB025B">
              <w:rPr>
                <w:rFonts w:ascii="Calibri" w:eastAsia="Calibri" w:hAnsi="Calibri" w:cs="Times New Roman"/>
              </w:rPr>
              <w:t>Ako se uzima kriterij najsličnijeg zanimanja (relevantnog broja zaposlenika sličnih kvalifikacija i opisa poslova), podatak koje institucije uzeti kao referentni odnosno koje zanimanje uzeti kao ravnopravno voditelju projekta, odnosno administratoru?</w:t>
            </w:r>
          </w:p>
          <w:p w14:paraId="3954CB52" w14:textId="77777777" w:rsidR="00C840BE" w:rsidRDefault="00C840BE" w:rsidP="00FB025B">
            <w:pPr>
              <w:jc w:val="both"/>
              <w:rPr>
                <w:rFonts w:ascii="Calibri" w:eastAsia="Calibri" w:hAnsi="Calibri" w:cs="Times New Roman"/>
              </w:rPr>
            </w:pPr>
          </w:p>
          <w:p w14:paraId="0508E6D4" w14:textId="77777777" w:rsidR="007926EC" w:rsidRDefault="007926EC" w:rsidP="00FB025B">
            <w:pPr>
              <w:jc w:val="both"/>
              <w:rPr>
                <w:ins w:id="12" w:author="Ivana Rogina Pavičić" w:date="2017-08-11T15:31:00Z"/>
                <w:rFonts w:ascii="Calibri" w:eastAsia="Calibri" w:hAnsi="Calibri" w:cs="Times New Roman"/>
              </w:rPr>
            </w:pPr>
          </w:p>
          <w:p w14:paraId="1ECF9871" w14:textId="77777777" w:rsidR="009A25D9" w:rsidRDefault="009A25D9" w:rsidP="00FB025B">
            <w:pPr>
              <w:jc w:val="both"/>
              <w:rPr>
                <w:ins w:id="13" w:author="Ivana Rogina Pavičić" w:date="2017-08-11T15:31:00Z"/>
                <w:rFonts w:ascii="Calibri" w:eastAsia="Calibri" w:hAnsi="Calibri" w:cs="Times New Roman"/>
              </w:rPr>
            </w:pPr>
          </w:p>
          <w:p w14:paraId="1D17E971" w14:textId="77777777" w:rsidR="009A25D9" w:rsidRDefault="009A25D9" w:rsidP="00FB025B">
            <w:pPr>
              <w:jc w:val="both"/>
              <w:rPr>
                <w:ins w:id="14" w:author="Ivana Rogina Pavičić" w:date="2017-08-11T15:31:00Z"/>
                <w:rFonts w:ascii="Calibri" w:eastAsia="Calibri" w:hAnsi="Calibri" w:cs="Times New Roman"/>
              </w:rPr>
            </w:pPr>
          </w:p>
          <w:p w14:paraId="396344FB" w14:textId="77777777" w:rsidR="009A25D9" w:rsidRDefault="009A25D9" w:rsidP="00FB025B">
            <w:pPr>
              <w:jc w:val="both"/>
              <w:rPr>
                <w:ins w:id="15" w:author="Ivana Rogina Pavičić" w:date="2017-08-11T15:31:00Z"/>
                <w:rFonts w:ascii="Calibri" w:eastAsia="Calibri" w:hAnsi="Calibri" w:cs="Times New Roman"/>
              </w:rPr>
            </w:pPr>
          </w:p>
          <w:p w14:paraId="305A1C1D" w14:textId="77777777" w:rsidR="009A25D9" w:rsidRDefault="009A25D9" w:rsidP="00FB025B">
            <w:pPr>
              <w:jc w:val="both"/>
              <w:rPr>
                <w:ins w:id="16" w:author="Ivana Rogina Pavičić" w:date="2017-08-11T15:31:00Z"/>
                <w:rFonts w:ascii="Calibri" w:eastAsia="Calibri" w:hAnsi="Calibri" w:cs="Times New Roman"/>
              </w:rPr>
            </w:pPr>
          </w:p>
          <w:p w14:paraId="0BF55097" w14:textId="77777777" w:rsidR="009A25D9" w:rsidRDefault="009A25D9" w:rsidP="00FB025B">
            <w:pPr>
              <w:jc w:val="both"/>
              <w:rPr>
                <w:ins w:id="17" w:author="Ivana Rogina Pavičić" w:date="2017-08-11T15:31:00Z"/>
                <w:rFonts w:ascii="Calibri" w:eastAsia="Calibri" w:hAnsi="Calibri" w:cs="Times New Roman"/>
              </w:rPr>
            </w:pPr>
          </w:p>
          <w:p w14:paraId="5D217257" w14:textId="77777777" w:rsidR="009A25D9" w:rsidRDefault="009A25D9" w:rsidP="00FB025B">
            <w:pPr>
              <w:jc w:val="both"/>
              <w:rPr>
                <w:ins w:id="18" w:author="Ivana Rogina Pavičić" w:date="2017-08-11T15:31:00Z"/>
                <w:rFonts w:ascii="Calibri" w:eastAsia="Calibri" w:hAnsi="Calibri" w:cs="Times New Roman"/>
              </w:rPr>
            </w:pPr>
          </w:p>
          <w:p w14:paraId="672C6A5D" w14:textId="77777777" w:rsidR="009A25D9" w:rsidRDefault="009A25D9" w:rsidP="00FB025B">
            <w:pPr>
              <w:jc w:val="both"/>
              <w:rPr>
                <w:ins w:id="19" w:author="Ivana Rogina Pavičić" w:date="2017-08-11T15:31:00Z"/>
                <w:rFonts w:ascii="Calibri" w:eastAsia="Calibri" w:hAnsi="Calibri" w:cs="Times New Roman"/>
              </w:rPr>
            </w:pPr>
          </w:p>
          <w:p w14:paraId="2DF96E2B" w14:textId="77777777" w:rsidR="009A25D9" w:rsidRDefault="009A25D9" w:rsidP="00FB025B">
            <w:pPr>
              <w:jc w:val="both"/>
              <w:rPr>
                <w:ins w:id="20" w:author="Ivana Rogina Pavičić" w:date="2017-08-11T15:31:00Z"/>
                <w:rFonts w:ascii="Calibri" w:eastAsia="Calibri" w:hAnsi="Calibri" w:cs="Times New Roman"/>
              </w:rPr>
            </w:pPr>
          </w:p>
          <w:p w14:paraId="55042F2D" w14:textId="77777777" w:rsidR="009A25D9" w:rsidRDefault="009A25D9" w:rsidP="00FB025B">
            <w:pPr>
              <w:jc w:val="both"/>
              <w:rPr>
                <w:ins w:id="21" w:author="Ivana Rogina Pavičić" w:date="2017-08-11T15:31:00Z"/>
                <w:rFonts w:ascii="Calibri" w:eastAsia="Calibri" w:hAnsi="Calibri" w:cs="Times New Roman"/>
              </w:rPr>
            </w:pPr>
          </w:p>
          <w:p w14:paraId="1C92BD19" w14:textId="77777777" w:rsidR="009A25D9" w:rsidRDefault="009A25D9" w:rsidP="00FB025B">
            <w:pPr>
              <w:jc w:val="both"/>
              <w:rPr>
                <w:ins w:id="22" w:author="Ivana Rogina Pavičić" w:date="2017-08-11T15:31:00Z"/>
                <w:rFonts w:ascii="Calibri" w:eastAsia="Calibri" w:hAnsi="Calibri" w:cs="Times New Roman"/>
              </w:rPr>
            </w:pPr>
          </w:p>
          <w:p w14:paraId="446D2333" w14:textId="77777777" w:rsidR="009A25D9" w:rsidRDefault="009A25D9" w:rsidP="00FB025B">
            <w:pPr>
              <w:jc w:val="both"/>
              <w:rPr>
                <w:ins w:id="23" w:author="Ivana Rogina Pavičić" w:date="2017-08-11T15:31:00Z"/>
                <w:rFonts w:ascii="Calibri" w:eastAsia="Calibri" w:hAnsi="Calibri" w:cs="Times New Roman"/>
              </w:rPr>
            </w:pPr>
          </w:p>
          <w:p w14:paraId="29EC416E" w14:textId="77777777" w:rsidR="009A25D9" w:rsidRDefault="009A25D9" w:rsidP="00FB025B">
            <w:pPr>
              <w:jc w:val="both"/>
              <w:rPr>
                <w:rFonts w:ascii="Calibri" w:eastAsia="Calibri" w:hAnsi="Calibri" w:cs="Times New Roman"/>
              </w:rPr>
            </w:pPr>
          </w:p>
          <w:p w14:paraId="418C04EB" w14:textId="77777777" w:rsidR="00FB025B" w:rsidRPr="00FB025B" w:rsidRDefault="00FB025B" w:rsidP="00FB025B">
            <w:pPr>
              <w:jc w:val="both"/>
              <w:rPr>
                <w:rFonts w:ascii="Calibri" w:eastAsia="Calibri" w:hAnsi="Calibri" w:cs="Times New Roman"/>
              </w:rPr>
            </w:pPr>
            <w:r w:rsidRPr="00C67B49">
              <w:rPr>
                <w:rFonts w:ascii="Calibri" w:eastAsia="Calibri" w:hAnsi="Calibri" w:cs="Times New Roman"/>
              </w:rPr>
              <w:t>7. Može li voditelj projekta raditi na ugovor o djelu ili mora biti u radnom odnosu?</w:t>
            </w:r>
          </w:p>
          <w:p w14:paraId="33A5842A" w14:textId="77777777" w:rsidR="00B60A7D" w:rsidRDefault="00B60A7D" w:rsidP="00FB025B">
            <w:pPr>
              <w:jc w:val="both"/>
              <w:rPr>
                <w:rFonts w:ascii="Calibri" w:eastAsia="Calibri" w:hAnsi="Calibri" w:cs="Times New Roman"/>
              </w:rPr>
            </w:pPr>
          </w:p>
          <w:p w14:paraId="6FCBFC19" w14:textId="77777777" w:rsidR="00FB025B" w:rsidRPr="00FB025B" w:rsidRDefault="00FB025B" w:rsidP="00FB025B">
            <w:pPr>
              <w:jc w:val="both"/>
              <w:rPr>
                <w:rFonts w:ascii="Calibri" w:eastAsia="Calibri" w:hAnsi="Calibri" w:cs="Times New Roman"/>
              </w:rPr>
            </w:pPr>
            <w:r w:rsidRPr="00FB025B">
              <w:rPr>
                <w:rFonts w:ascii="Calibri" w:eastAsia="Calibri" w:hAnsi="Calibri" w:cs="Times New Roman"/>
              </w:rPr>
              <w:t>8. Uzimaju li se u troškove osoblja osobe koji rade preko ugovora o djelu i/ili autorskog ugovora?</w:t>
            </w:r>
          </w:p>
          <w:p w14:paraId="7F9337CD" w14:textId="77777777" w:rsidR="003830A2" w:rsidRDefault="003830A2" w:rsidP="00FB025B">
            <w:pPr>
              <w:jc w:val="both"/>
              <w:rPr>
                <w:rFonts w:ascii="Calibri" w:eastAsia="Calibri" w:hAnsi="Calibri" w:cs="Times New Roman"/>
              </w:rPr>
            </w:pPr>
          </w:p>
          <w:p w14:paraId="4DD0A2E4" w14:textId="77777777" w:rsidR="00FB025B" w:rsidRPr="00FB025B" w:rsidRDefault="00FB025B" w:rsidP="00FB025B">
            <w:pPr>
              <w:jc w:val="both"/>
              <w:rPr>
                <w:rFonts w:ascii="Calibri" w:eastAsia="Calibri" w:hAnsi="Calibri" w:cs="Times New Roman"/>
              </w:rPr>
            </w:pPr>
            <w:r w:rsidRPr="00FB025B">
              <w:rPr>
                <w:rFonts w:ascii="Calibri" w:eastAsia="Calibri" w:hAnsi="Calibri" w:cs="Times New Roman"/>
              </w:rPr>
              <w:t>9. Mora li projekt imati osoblje u radnom odnosu?</w:t>
            </w:r>
          </w:p>
          <w:p w14:paraId="5805E290" w14:textId="77777777" w:rsidR="001E281B" w:rsidRDefault="001E281B" w:rsidP="00FB025B">
            <w:pPr>
              <w:jc w:val="both"/>
              <w:rPr>
                <w:rFonts w:ascii="Calibri" w:eastAsia="Calibri" w:hAnsi="Calibri" w:cs="Times New Roman"/>
              </w:rPr>
            </w:pPr>
          </w:p>
          <w:p w14:paraId="74D19111" w14:textId="77777777" w:rsidR="001E281B" w:rsidRDefault="001E281B" w:rsidP="00FB025B">
            <w:pPr>
              <w:jc w:val="both"/>
              <w:rPr>
                <w:rFonts w:ascii="Calibri" w:eastAsia="Calibri" w:hAnsi="Calibri" w:cs="Times New Roman"/>
              </w:rPr>
            </w:pPr>
          </w:p>
          <w:p w14:paraId="26B72274" w14:textId="77777777" w:rsidR="008431F7" w:rsidRDefault="008431F7" w:rsidP="00FB025B">
            <w:pPr>
              <w:jc w:val="both"/>
              <w:rPr>
                <w:rFonts w:ascii="Calibri" w:eastAsia="Calibri" w:hAnsi="Calibri" w:cs="Times New Roman"/>
              </w:rPr>
            </w:pPr>
          </w:p>
          <w:p w14:paraId="5AB1778F" w14:textId="77777777" w:rsidR="008431F7" w:rsidRDefault="008431F7" w:rsidP="00FB025B">
            <w:pPr>
              <w:jc w:val="both"/>
              <w:rPr>
                <w:rFonts w:ascii="Calibri" w:eastAsia="Calibri" w:hAnsi="Calibri" w:cs="Times New Roman"/>
              </w:rPr>
            </w:pPr>
          </w:p>
          <w:p w14:paraId="6544845C" w14:textId="77777777" w:rsidR="00B40648" w:rsidRDefault="00B40648" w:rsidP="00FB025B">
            <w:pPr>
              <w:jc w:val="both"/>
              <w:rPr>
                <w:rFonts w:ascii="Calibri" w:eastAsia="Calibri" w:hAnsi="Calibri" w:cs="Times New Roman"/>
              </w:rPr>
            </w:pPr>
          </w:p>
          <w:p w14:paraId="1096AE58" w14:textId="77777777" w:rsidR="00B40648" w:rsidRDefault="00B40648" w:rsidP="00FB025B">
            <w:pPr>
              <w:jc w:val="both"/>
              <w:rPr>
                <w:rFonts w:ascii="Calibri" w:eastAsia="Calibri" w:hAnsi="Calibri" w:cs="Times New Roman"/>
              </w:rPr>
            </w:pPr>
          </w:p>
          <w:p w14:paraId="7FAB0F2D" w14:textId="77777777" w:rsidR="00FF071C" w:rsidRDefault="00FF071C" w:rsidP="00FB025B">
            <w:pPr>
              <w:jc w:val="both"/>
              <w:rPr>
                <w:rFonts w:ascii="Calibri" w:eastAsia="Calibri" w:hAnsi="Calibri" w:cs="Times New Roman"/>
              </w:rPr>
            </w:pPr>
          </w:p>
          <w:p w14:paraId="60722DCD" w14:textId="77777777" w:rsidR="00FF071C" w:rsidRDefault="00FF071C" w:rsidP="00FB025B">
            <w:pPr>
              <w:jc w:val="both"/>
              <w:rPr>
                <w:rFonts w:ascii="Calibri" w:eastAsia="Calibri" w:hAnsi="Calibri" w:cs="Times New Roman"/>
              </w:rPr>
            </w:pPr>
          </w:p>
          <w:p w14:paraId="17540670" w14:textId="77777777" w:rsidR="00FB025B" w:rsidRPr="00FB025B" w:rsidRDefault="00FB025B" w:rsidP="00FB025B">
            <w:pPr>
              <w:jc w:val="both"/>
              <w:rPr>
                <w:rFonts w:ascii="Calibri" w:eastAsia="Calibri" w:hAnsi="Calibri" w:cs="Times New Roman"/>
              </w:rPr>
            </w:pPr>
            <w:r w:rsidRPr="00FB025B">
              <w:rPr>
                <w:rFonts w:ascii="Calibri" w:eastAsia="Calibri" w:hAnsi="Calibri" w:cs="Times New Roman"/>
              </w:rPr>
              <w:t>10. Kako točno predvidjeti putne troškove ciljane skupine (žena) ako prije početka provođenja projekta ne znamo koje će točno žene na kojim adresama stanovanja brinuti o kojoj starijoj osobi na ta</w:t>
            </w:r>
            <w:r w:rsidR="00152B0D">
              <w:rPr>
                <w:rFonts w:ascii="Calibri" w:eastAsia="Calibri" w:hAnsi="Calibri" w:cs="Times New Roman"/>
              </w:rPr>
              <w:t>k</w:t>
            </w:r>
            <w:r w:rsidRPr="00FB025B">
              <w:rPr>
                <w:rFonts w:ascii="Calibri" w:eastAsia="Calibri" w:hAnsi="Calibri" w:cs="Times New Roman"/>
              </w:rPr>
              <w:t>ođer nepoznatoj adresi?</w:t>
            </w:r>
          </w:p>
          <w:p w14:paraId="0D87BEEC" w14:textId="77777777" w:rsidR="002A7D70" w:rsidRDefault="002A7D70" w:rsidP="00FB025B">
            <w:pPr>
              <w:jc w:val="both"/>
              <w:rPr>
                <w:rFonts w:ascii="Calibri" w:eastAsia="Calibri" w:hAnsi="Calibri" w:cs="Times New Roman"/>
              </w:rPr>
            </w:pPr>
          </w:p>
          <w:p w14:paraId="2BB41B1C" w14:textId="77777777" w:rsidR="002A7D70" w:rsidRDefault="002A7D70" w:rsidP="00FB025B">
            <w:pPr>
              <w:jc w:val="both"/>
              <w:rPr>
                <w:rFonts w:ascii="Calibri" w:eastAsia="Calibri" w:hAnsi="Calibri" w:cs="Times New Roman"/>
              </w:rPr>
            </w:pPr>
          </w:p>
          <w:p w14:paraId="3780BD91" w14:textId="77777777" w:rsidR="001930C7" w:rsidRDefault="001930C7" w:rsidP="00FB025B">
            <w:pPr>
              <w:jc w:val="both"/>
              <w:rPr>
                <w:rFonts w:ascii="Calibri" w:eastAsia="Calibri" w:hAnsi="Calibri" w:cs="Times New Roman"/>
              </w:rPr>
            </w:pPr>
          </w:p>
          <w:p w14:paraId="60F52696" w14:textId="77777777" w:rsidR="001930C7" w:rsidRDefault="001930C7" w:rsidP="00FB025B">
            <w:pPr>
              <w:jc w:val="both"/>
              <w:rPr>
                <w:rFonts w:ascii="Calibri" w:eastAsia="Calibri" w:hAnsi="Calibri" w:cs="Times New Roman"/>
              </w:rPr>
            </w:pPr>
          </w:p>
          <w:p w14:paraId="37D62A33" w14:textId="77777777" w:rsidR="001930C7" w:rsidRDefault="001930C7" w:rsidP="00FB025B">
            <w:pPr>
              <w:jc w:val="both"/>
              <w:rPr>
                <w:rFonts w:ascii="Calibri" w:eastAsia="Calibri" w:hAnsi="Calibri" w:cs="Times New Roman"/>
              </w:rPr>
            </w:pPr>
          </w:p>
          <w:p w14:paraId="2E1DBAF9" w14:textId="77777777" w:rsidR="001930C7" w:rsidRDefault="001930C7" w:rsidP="00FB025B">
            <w:pPr>
              <w:jc w:val="both"/>
              <w:rPr>
                <w:rFonts w:ascii="Calibri" w:eastAsia="Calibri" w:hAnsi="Calibri" w:cs="Times New Roman"/>
              </w:rPr>
            </w:pPr>
          </w:p>
          <w:p w14:paraId="459AB122" w14:textId="77777777" w:rsidR="003A2E96" w:rsidRDefault="003A2E96" w:rsidP="00FB025B">
            <w:pPr>
              <w:jc w:val="both"/>
              <w:rPr>
                <w:rFonts w:ascii="Calibri" w:eastAsia="Calibri" w:hAnsi="Calibri" w:cs="Times New Roman"/>
              </w:rPr>
            </w:pPr>
          </w:p>
          <w:p w14:paraId="5A8A348D" w14:textId="77777777" w:rsidR="003A2E96" w:rsidRDefault="003A2E96" w:rsidP="00FB025B">
            <w:pPr>
              <w:jc w:val="both"/>
              <w:rPr>
                <w:rFonts w:ascii="Calibri" w:eastAsia="Calibri" w:hAnsi="Calibri" w:cs="Times New Roman"/>
              </w:rPr>
            </w:pPr>
          </w:p>
          <w:p w14:paraId="030EDED7" w14:textId="77777777" w:rsidR="003A2E96" w:rsidRDefault="003A2E96" w:rsidP="00FB025B">
            <w:pPr>
              <w:jc w:val="both"/>
              <w:rPr>
                <w:rFonts w:ascii="Calibri" w:eastAsia="Calibri" w:hAnsi="Calibri" w:cs="Times New Roman"/>
              </w:rPr>
            </w:pPr>
          </w:p>
          <w:p w14:paraId="6C879ADF" w14:textId="77777777" w:rsidR="003A2E96" w:rsidRDefault="003A2E96" w:rsidP="00FB025B">
            <w:pPr>
              <w:jc w:val="both"/>
              <w:rPr>
                <w:rFonts w:ascii="Calibri" w:eastAsia="Calibri" w:hAnsi="Calibri" w:cs="Times New Roman"/>
              </w:rPr>
            </w:pPr>
          </w:p>
          <w:p w14:paraId="294D42C5" w14:textId="77777777" w:rsidR="003A2E96" w:rsidRDefault="003A2E96" w:rsidP="00FB025B">
            <w:pPr>
              <w:jc w:val="both"/>
              <w:rPr>
                <w:rFonts w:ascii="Calibri" w:eastAsia="Calibri" w:hAnsi="Calibri" w:cs="Times New Roman"/>
              </w:rPr>
            </w:pPr>
          </w:p>
          <w:p w14:paraId="14073D63" w14:textId="77777777" w:rsidR="003A2E96" w:rsidRDefault="003A2E96" w:rsidP="00FB025B">
            <w:pPr>
              <w:jc w:val="both"/>
              <w:rPr>
                <w:rFonts w:ascii="Calibri" w:eastAsia="Calibri" w:hAnsi="Calibri" w:cs="Times New Roman"/>
              </w:rPr>
            </w:pPr>
          </w:p>
          <w:p w14:paraId="74CAACD1" w14:textId="77777777" w:rsidR="00BC21B1" w:rsidRDefault="00BC21B1" w:rsidP="00FB025B">
            <w:pPr>
              <w:jc w:val="both"/>
              <w:rPr>
                <w:rFonts w:ascii="Calibri" w:eastAsia="Calibri" w:hAnsi="Calibri" w:cs="Times New Roman"/>
              </w:rPr>
            </w:pPr>
          </w:p>
          <w:p w14:paraId="1E54D46D" w14:textId="77777777" w:rsidR="00BC21B1" w:rsidRDefault="00BC21B1" w:rsidP="00FB025B">
            <w:pPr>
              <w:jc w:val="both"/>
              <w:rPr>
                <w:rFonts w:ascii="Calibri" w:eastAsia="Calibri" w:hAnsi="Calibri" w:cs="Times New Roman"/>
              </w:rPr>
            </w:pPr>
          </w:p>
          <w:p w14:paraId="37660EDF" w14:textId="77777777" w:rsidR="00BC21B1" w:rsidRDefault="00BC21B1" w:rsidP="00FB025B">
            <w:pPr>
              <w:jc w:val="both"/>
              <w:rPr>
                <w:rFonts w:ascii="Calibri" w:eastAsia="Calibri" w:hAnsi="Calibri" w:cs="Times New Roman"/>
              </w:rPr>
            </w:pPr>
          </w:p>
          <w:p w14:paraId="61556078" w14:textId="77777777" w:rsidR="00BC21B1" w:rsidRDefault="00BC21B1" w:rsidP="00FB025B">
            <w:pPr>
              <w:jc w:val="both"/>
              <w:rPr>
                <w:rFonts w:ascii="Calibri" w:eastAsia="Calibri" w:hAnsi="Calibri" w:cs="Times New Roman"/>
              </w:rPr>
            </w:pPr>
          </w:p>
          <w:p w14:paraId="2362C52B" w14:textId="77777777" w:rsidR="000130ED" w:rsidRDefault="000130ED" w:rsidP="00FB025B">
            <w:pPr>
              <w:jc w:val="both"/>
              <w:rPr>
                <w:rFonts w:ascii="Calibri" w:eastAsia="Calibri" w:hAnsi="Calibri" w:cs="Times New Roman"/>
              </w:rPr>
            </w:pPr>
          </w:p>
          <w:p w14:paraId="1F32D9D7" w14:textId="77777777" w:rsidR="000130ED" w:rsidRDefault="000130ED" w:rsidP="00FB025B">
            <w:pPr>
              <w:jc w:val="both"/>
              <w:rPr>
                <w:ins w:id="24" w:author="Ivana Rogina Pavičić" w:date="2017-08-11T15:16:00Z"/>
                <w:rFonts w:ascii="Calibri" w:eastAsia="Calibri" w:hAnsi="Calibri" w:cs="Times New Roman"/>
              </w:rPr>
            </w:pPr>
          </w:p>
          <w:p w14:paraId="591A3A7D" w14:textId="77777777" w:rsidR="00142E09" w:rsidRDefault="00142E09" w:rsidP="00FB025B">
            <w:pPr>
              <w:jc w:val="both"/>
              <w:rPr>
                <w:ins w:id="25" w:author="Ivana Rogina Pavičić" w:date="2017-08-11T15:16:00Z"/>
                <w:rFonts w:ascii="Calibri" w:eastAsia="Calibri" w:hAnsi="Calibri" w:cs="Times New Roman"/>
              </w:rPr>
            </w:pPr>
          </w:p>
          <w:p w14:paraId="17F0495A" w14:textId="77777777" w:rsidR="00FB025B" w:rsidRPr="00FB025B" w:rsidRDefault="00FB025B" w:rsidP="00FB025B">
            <w:pPr>
              <w:jc w:val="both"/>
              <w:rPr>
                <w:rFonts w:ascii="Calibri" w:eastAsia="Calibri" w:hAnsi="Calibri" w:cs="Times New Roman"/>
              </w:rPr>
            </w:pPr>
            <w:r w:rsidRPr="00FB025B">
              <w:rPr>
                <w:rFonts w:ascii="Calibri" w:eastAsia="Calibri" w:hAnsi="Calibri" w:cs="Times New Roman"/>
              </w:rPr>
              <w:t xml:space="preserve">11. Kako </w:t>
            </w:r>
            <w:r w:rsidRPr="001E5E44">
              <w:rPr>
                <w:rFonts w:ascii="Calibri" w:eastAsia="Calibri" w:hAnsi="Calibri" w:cs="Times New Roman"/>
                <w:u w:val="single"/>
              </w:rPr>
              <w:t>točno</w:t>
            </w:r>
            <w:r w:rsidRPr="00FB025B">
              <w:rPr>
                <w:rFonts w:ascii="Calibri" w:eastAsia="Calibri" w:hAnsi="Calibri" w:cs="Times New Roman"/>
              </w:rPr>
              <w:t xml:space="preserve"> predvidjeti putne troškove osoblja/gostiju koji će sudjelovati u realizaciji projekta?</w:t>
            </w:r>
          </w:p>
          <w:p w14:paraId="783AC2F4" w14:textId="77777777" w:rsidR="001930C7" w:rsidRDefault="001930C7" w:rsidP="00FB025B">
            <w:pPr>
              <w:jc w:val="both"/>
              <w:rPr>
                <w:rFonts w:ascii="Calibri" w:eastAsia="Calibri" w:hAnsi="Calibri" w:cs="Times New Roman"/>
                <w:highlight w:val="yellow"/>
              </w:rPr>
            </w:pPr>
          </w:p>
          <w:p w14:paraId="015612DD" w14:textId="77777777" w:rsidR="001930C7" w:rsidRDefault="001930C7" w:rsidP="00FB025B">
            <w:pPr>
              <w:jc w:val="both"/>
              <w:rPr>
                <w:rFonts w:ascii="Calibri" w:eastAsia="Calibri" w:hAnsi="Calibri" w:cs="Times New Roman"/>
                <w:highlight w:val="yellow"/>
              </w:rPr>
            </w:pPr>
          </w:p>
          <w:p w14:paraId="5E1E6473" w14:textId="77777777" w:rsidR="00626883" w:rsidRDefault="00626883" w:rsidP="00FB025B">
            <w:pPr>
              <w:jc w:val="both"/>
              <w:rPr>
                <w:rFonts w:ascii="Calibri" w:eastAsia="Calibri" w:hAnsi="Calibri" w:cs="Times New Roman"/>
                <w:highlight w:val="yellow"/>
              </w:rPr>
            </w:pPr>
          </w:p>
          <w:p w14:paraId="4F008A83" w14:textId="77777777" w:rsidR="00626883" w:rsidRDefault="00626883" w:rsidP="00FB025B">
            <w:pPr>
              <w:jc w:val="both"/>
              <w:rPr>
                <w:rFonts w:ascii="Calibri" w:eastAsia="Calibri" w:hAnsi="Calibri" w:cs="Times New Roman"/>
                <w:highlight w:val="yellow"/>
              </w:rPr>
            </w:pPr>
          </w:p>
          <w:p w14:paraId="62CE96C2" w14:textId="77777777" w:rsidR="00626883" w:rsidRDefault="00626883" w:rsidP="00FB025B">
            <w:pPr>
              <w:jc w:val="both"/>
              <w:rPr>
                <w:rFonts w:ascii="Calibri" w:eastAsia="Calibri" w:hAnsi="Calibri" w:cs="Times New Roman"/>
                <w:highlight w:val="yellow"/>
              </w:rPr>
            </w:pPr>
          </w:p>
          <w:p w14:paraId="466AFAEF" w14:textId="77777777" w:rsidR="00142E09" w:rsidRDefault="00142E09" w:rsidP="00FB025B">
            <w:pPr>
              <w:jc w:val="both"/>
              <w:rPr>
                <w:rFonts w:ascii="Calibri" w:eastAsia="Calibri" w:hAnsi="Calibri" w:cs="Times New Roman"/>
                <w:highlight w:val="yellow"/>
              </w:rPr>
            </w:pPr>
          </w:p>
          <w:p w14:paraId="11299013" w14:textId="77777777" w:rsidR="00142E09" w:rsidRDefault="00142E09" w:rsidP="00FB025B">
            <w:pPr>
              <w:jc w:val="both"/>
              <w:rPr>
                <w:rFonts w:ascii="Calibri" w:eastAsia="Calibri" w:hAnsi="Calibri" w:cs="Times New Roman"/>
                <w:highlight w:val="yellow"/>
              </w:rPr>
            </w:pPr>
          </w:p>
          <w:p w14:paraId="73565CB3" w14:textId="77777777" w:rsidR="00FB025B" w:rsidRPr="00FB025B" w:rsidRDefault="00FB025B" w:rsidP="00FB025B">
            <w:pPr>
              <w:jc w:val="both"/>
              <w:rPr>
                <w:rFonts w:ascii="Calibri" w:eastAsia="Calibri" w:hAnsi="Calibri" w:cs="Times New Roman"/>
              </w:rPr>
            </w:pPr>
            <w:r w:rsidRPr="00626883">
              <w:rPr>
                <w:rFonts w:ascii="Calibri" w:eastAsia="Calibri" w:hAnsi="Calibri" w:cs="Times New Roman"/>
              </w:rPr>
              <w:t>12. Koliko jedna žena-sudionica projekta, mora imati starijih ljudi na skrbi?</w:t>
            </w:r>
          </w:p>
          <w:p w14:paraId="532F37A9" w14:textId="77777777" w:rsidR="008656B5" w:rsidRDefault="008656B5" w:rsidP="00FB025B">
            <w:pPr>
              <w:jc w:val="both"/>
              <w:rPr>
                <w:rFonts w:ascii="Calibri" w:eastAsia="Calibri" w:hAnsi="Calibri" w:cs="Times New Roman"/>
              </w:rPr>
            </w:pPr>
          </w:p>
          <w:p w14:paraId="55773951" w14:textId="77777777" w:rsidR="00E756D5" w:rsidRDefault="00E756D5" w:rsidP="00FB025B">
            <w:pPr>
              <w:jc w:val="both"/>
              <w:rPr>
                <w:rFonts w:ascii="Calibri" w:eastAsia="Calibri" w:hAnsi="Calibri" w:cs="Times New Roman"/>
              </w:rPr>
            </w:pPr>
          </w:p>
          <w:p w14:paraId="59DEB9FB" w14:textId="77777777" w:rsidR="00A630B3" w:rsidRDefault="00A630B3" w:rsidP="00FB025B">
            <w:pPr>
              <w:jc w:val="both"/>
              <w:rPr>
                <w:rFonts w:ascii="Calibri" w:eastAsia="Calibri" w:hAnsi="Calibri" w:cs="Times New Roman"/>
              </w:rPr>
            </w:pPr>
          </w:p>
          <w:p w14:paraId="5091BF0E" w14:textId="77777777" w:rsidR="00A630B3" w:rsidRDefault="00A630B3" w:rsidP="00FB025B">
            <w:pPr>
              <w:jc w:val="both"/>
              <w:rPr>
                <w:rFonts w:ascii="Calibri" w:eastAsia="Calibri" w:hAnsi="Calibri" w:cs="Times New Roman"/>
              </w:rPr>
            </w:pPr>
          </w:p>
          <w:p w14:paraId="025B5302" w14:textId="77777777" w:rsidR="00FB025B" w:rsidRPr="00FB025B" w:rsidRDefault="00FB025B" w:rsidP="00FB025B">
            <w:pPr>
              <w:jc w:val="both"/>
              <w:rPr>
                <w:rFonts w:ascii="Calibri" w:eastAsia="Calibri" w:hAnsi="Calibri" w:cs="Times New Roman"/>
              </w:rPr>
            </w:pPr>
            <w:r w:rsidRPr="00FB025B">
              <w:rPr>
                <w:rFonts w:ascii="Calibri" w:eastAsia="Calibri" w:hAnsi="Calibri" w:cs="Times New Roman"/>
              </w:rPr>
              <w:t>1</w:t>
            </w:r>
            <w:r w:rsidR="0024069A">
              <w:rPr>
                <w:rFonts w:ascii="Calibri" w:eastAsia="Calibri" w:hAnsi="Calibri" w:cs="Times New Roman"/>
              </w:rPr>
              <w:t>3</w:t>
            </w:r>
            <w:r w:rsidRPr="00FB025B">
              <w:rPr>
                <w:rFonts w:ascii="Calibri" w:eastAsia="Calibri" w:hAnsi="Calibri" w:cs="Times New Roman"/>
              </w:rPr>
              <w:t>. U izravnim troškovima su predviđeni troškovi prijevoza za provođenje kontrole krajnjih korisnika. Na koga se misli (administrator ili druga osoba definirana projektom)?</w:t>
            </w:r>
          </w:p>
          <w:p w14:paraId="048C1BD1" w14:textId="77777777" w:rsidR="00BB3A86" w:rsidRDefault="00BB3A86" w:rsidP="00FB025B">
            <w:pPr>
              <w:jc w:val="both"/>
              <w:rPr>
                <w:rFonts w:ascii="Calibri" w:eastAsia="Calibri" w:hAnsi="Calibri" w:cs="Times New Roman"/>
              </w:rPr>
            </w:pPr>
          </w:p>
          <w:p w14:paraId="0E13DB3A" w14:textId="77777777" w:rsidR="003A2E96" w:rsidDel="0009710F" w:rsidRDefault="003A2E96" w:rsidP="00FB025B">
            <w:pPr>
              <w:jc w:val="both"/>
              <w:rPr>
                <w:del w:id="26" w:author="Ministarstvo radai mirovinskoga sustava" w:date="2017-08-17T13:12:00Z"/>
                <w:rFonts w:ascii="Calibri" w:eastAsia="Calibri" w:hAnsi="Calibri" w:cs="Times New Roman"/>
              </w:rPr>
            </w:pPr>
          </w:p>
          <w:p w14:paraId="2ACDF051" w14:textId="77777777" w:rsidR="003A2E96" w:rsidDel="0009710F" w:rsidRDefault="003A2E96" w:rsidP="00FB025B">
            <w:pPr>
              <w:jc w:val="both"/>
              <w:rPr>
                <w:del w:id="27" w:author="Ministarstvo radai mirovinskoga sustava" w:date="2017-08-17T13:12:00Z"/>
                <w:rFonts w:ascii="Calibri" w:eastAsia="Calibri" w:hAnsi="Calibri" w:cs="Times New Roman"/>
              </w:rPr>
            </w:pPr>
          </w:p>
          <w:p w14:paraId="39891D1E" w14:textId="77777777" w:rsidR="005B5A54" w:rsidDel="0009710F" w:rsidRDefault="005B5A54" w:rsidP="00FB025B">
            <w:pPr>
              <w:jc w:val="both"/>
              <w:rPr>
                <w:ins w:id="28" w:author="Ivana Rogina Pavičić" w:date="2017-08-11T15:17:00Z"/>
                <w:del w:id="29" w:author="Ministarstvo radai mirovinskoga sustava" w:date="2017-08-17T13:12:00Z"/>
                <w:rFonts w:ascii="Calibri" w:eastAsia="Calibri" w:hAnsi="Calibri" w:cs="Times New Roman"/>
              </w:rPr>
            </w:pPr>
          </w:p>
          <w:p w14:paraId="26AF5F56" w14:textId="77777777" w:rsidR="00142E09" w:rsidDel="0009710F" w:rsidRDefault="00142E09" w:rsidP="00FB025B">
            <w:pPr>
              <w:jc w:val="both"/>
              <w:rPr>
                <w:ins w:id="30" w:author="Ivana Rogina Pavičić" w:date="2017-08-11T15:17:00Z"/>
                <w:del w:id="31" w:author="Ministarstvo radai mirovinskoga sustava" w:date="2017-08-17T13:12:00Z"/>
                <w:rFonts w:ascii="Calibri" w:eastAsia="Calibri" w:hAnsi="Calibri" w:cs="Times New Roman"/>
              </w:rPr>
            </w:pPr>
          </w:p>
          <w:p w14:paraId="30E93AD6" w14:textId="77777777" w:rsidR="00142E09" w:rsidDel="0009710F" w:rsidRDefault="00142E09" w:rsidP="00FB025B">
            <w:pPr>
              <w:jc w:val="both"/>
              <w:rPr>
                <w:ins w:id="32" w:author="Ivana Rogina Pavičić" w:date="2017-08-11T15:17:00Z"/>
                <w:del w:id="33" w:author="Ministarstvo radai mirovinskoga sustava" w:date="2017-08-17T13:12:00Z"/>
                <w:rFonts w:ascii="Calibri" w:eastAsia="Calibri" w:hAnsi="Calibri" w:cs="Times New Roman"/>
              </w:rPr>
            </w:pPr>
          </w:p>
          <w:p w14:paraId="7E83005A" w14:textId="77777777" w:rsidR="00142E09" w:rsidDel="0009710F" w:rsidRDefault="00142E09" w:rsidP="00FB025B">
            <w:pPr>
              <w:jc w:val="both"/>
              <w:rPr>
                <w:ins w:id="34" w:author="Ivana Rogina Pavičić" w:date="2017-08-11T15:17:00Z"/>
                <w:del w:id="35" w:author="Ministarstvo radai mirovinskoga sustava" w:date="2017-08-17T13:12:00Z"/>
                <w:rFonts w:ascii="Calibri" w:eastAsia="Calibri" w:hAnsi="Calibri" w:cs="Times New Roman"/>
              </w:rPr>
            </w:pPr>
          </w:p>
          <w:p w14:paraId="5C2EE73E" w14:textId="77777777" w:rsidR="00FB025B" w:rsidRDefault="00FB025B" w:rsidP="00FB025B">
            <w:pPr>
              <w:jc w:val="both"/>
              <w:rPr>
                <w:rFonts w:ascii="Calibri" w:eastAsia="Calibri" w:hAnsi="Calibri" w:cs="Times New Roman"/>
              </w:rPr>
            </w:pPr>
            <w:r w:rsidRPr="00FB025B">
              <w:rPr>
                <w:rFonts w:ascii="Calibri" w:eastAsia="Calibri" w:hAnsi="Calibri" w:cs="Times New Roman"/>
              </w:rPr>
              <w:t>1</w:t>
            </w:r>
            <w:r w:rsidR="0024069A">
              <w:rPr>
                <w:rFonts w:ascii="Calibri" w:eastAsia="Calibri" w:hAnsi="Calibri" w:cs="Times New Roman"/>
              </w:rPr>
              <w:t>4</w:t>
            </w:r>
            <w:r w:rsidRPr="00FB025B">
              <w:rPr>
                <w:rFonts w:ascii="Calibri" w:eastAsia="Calibri" w:hAnsi="Calibri" w:cs="Times New Roman"/>
              </w:rPr>
              <w:t>. Moraju li partneri projekta (jedinice lokalne samouprave, HZZ i Centar za soc. skrb) prilagati potvrdu porezne o nepostojanju duga?</w:t>
            </w:r>
          </w:p>
          <w:p w14:paraId="0E6A27DE" w14:textId="77777777" w:rsidR="00BB3A86" w:rsidRDefault="00BB3A86" w:rsidP="00FB025B">
            <w:pPr>
              <w:jc w:val="both"/>
              <w:rPr>
                <w:rFonts w:ascii="Calibri" w:eastAsia="Calibri" w:hAnsi="Calibri" w:cs="Times New Roman"/>
              </w:rPr>
            </w:pPr>
          </w:p>
          <w:p w14:paraId="19882A2C" w14:textId="77777777" w:rsidR="005B5A54" w:rsidRDefault="005B5A54" w:rsidP="00FB025B">
            <w:pPr>
              <w:jc w:val="both"/>
              <w:rPr>
                <w:rFonts w:ascii="Calibri" w:eastAsia="Calibri" w:hAnsi="Calibri" w:cs="Times New Roman"/>
              </w:rPr>
            </w:pPr>
          </w:p>
          <w:p w14:paraId="17C68825" w14:textId="77777777" w:rsidR="005B5A54" w:rsidRDefault="005B5A54" w:rsidP="00FB025B">
            <w:pPr>
              <w:jc w:val="both"/>
              <w:rPr>
                <w:rFonts w:ascii="Calibri" w:eastAsia="Calibri" w:hAnsi="Calibri" w:cs="Times New Roman"/>
              </w:rPr>
            </w:pPr>
          </w:p>
          <w:p w14:paraId="3661A2B9" w14:textId="77777777" w:rsidR="005B5A54" w:rsidRDefault="005B5A54" w:rsidP="00FB025B">
            <w:pPr>
              <w:jc w:val="both"/>
              <w:rPr>
                <w:rFonts w:ascii="Calibri" w:eastAsia="Calibri" w:hAnsi="Calibri" w:cs="Times New Roman"/>
              </w:rPr>
            </w:pPr>
          </w:p>
          <w:p w14:paraId="5AAC5E49" w14:textId="77777777" w:rsidR="005B5A54" w:rsidRDefault="005B5A54" w:rsidP="00FB025B">
            <w:pPr>
              <w:jc w:val="both"/>
              <w:rPr>
                <w:rFonts w:ascii="Calibri" w:eastAsia="Calibri" w:hAnsi="Calibri" w:cs="Times New Roman"/>
              </w:rPr>
            </w:pPr>
          </w:p>
          <w:p w14:paraId="21A9F083" w14:textId="77777777" w:rsidR="00A64C48" w:rsidRDefault="00A64C48" w:rsidP="0024069A">
            <w:pPr>
              <w:jc w:val="both"/>
              <w:rPr>
                <w:rFonts w:ascii="Calibri" w:eastAsia="Calibri" w:hAnsi="Calibri" w:cs="Times New Roman"/>
              </w:rPr>
            </w:pPr>
          </w:p>
          <w:p w14:paraId="0F7C8AD7" w14:textId="77777777" w:rsidR="00246D67" w:rsidRDefault="00FB025B" w:rsidP="0024069A">
            <w:pPr>
              <w:jc w:val="both"/>
              <w:rPr>
                <w:rFonts w:ascii="Calibri" w:eastAsia="Calibri" w:hAnsi="Calibri" w:cs="Times New Roman"/>
              </w:rPr>
            </w:pPr>
            <w:r w:rsidRPr="00FB025B">
              <w:rPr>
                <w:rFonts w:ascii="Calibri" w:eastAsia="Calibri" w:hAnsi="Calibri" w:cs="Times New Roman"/>
              </w:rPr>
              <w:t>1</w:t>
            </w:r>
            <w:r w:rsidR="0024069A">
              <w:rPr>
                <w:rFonts w:ascii="Calibri" w:eastAsia="Calibri" w:hAnsi="Calibri" w:cs="Times New Roman"/>
              </w:rPr>
              <w:t>5</w:t>
            </w:r>
            <w:r w:rsidRPr="00FB025B">
              <w:rPr>
                <w:rFonts w:ascii="Calibri" w:eastAsia="Calibri" w:hAnsi="Calibri" w:cs="Times New Roman"/>
              </w:rPr>
              <w:t xml:space="preserve">. Obuhvati li projekt ciljanu skupinu beskućnica, kako o njima prikupiti relevantne podatke tražene programom projekta (s obzirom da je u Uputama za prijavitelje naglašeno da ih je oko 500 na ulici, a podaci se oslanjaju na Hrvatsku mrežu beskućnika, a ne podatke HZZ-a koji je partner projekta i koji daje </w:t>
            </w:r>
            <w:proofErr w:type="spellStart"/>
            <w:r w:rsidRPr="00FB025B">
              <w:rPr>
                <w:rFonts w:ascii="Calibri" w:eastAsia="Calibri" w:hAnsi="Calibri" w:cs="Times New Roman"/>
              </w:rPr>
              <w:t>i</w:t>
            </w:r>
            <w:r w:rsidR="005B5A54">
              <w:rPr>
                <w:rFonts w:ascii="Calibri" w:eastAsia="Calibri" w:hAnsi="Calibri" w:cs="Times New Roman"/>
              </w:rPr>
              <w:t>n</w:t>
            </w:r>
            <w:r w:rsidRPr="00FB025B">
              <w:rPr>
                <w:rFonts w:ascii="Calibri" w:eastAsia="Calibri" w:hAnsi="Calibri" w:cs="Times New Roman"/>
              </w:rPr>
              <w:t>pute</w:t>
            </w:r>
            <w:proofErr w:type="spellEnd"/>
            <w:r w:rsidRPr="00FB025B">
              <w:rPr>
                <w:rFonts w:ascii="Calibri" w:eastAsia="Calibri" w:hAnsi="Calibri" w:cs="Times New Roman"/>
              </w:rPr>
              <w:t xml:space="preserve"> za ciljanu skupinu)?</w:t>
            </w:r>
          </w:p>
          <w:p w14:paraId="37E704E4" w14:textId="77777777" w:rsidR="005B5A54" w:rsidRPr="00246D67" w:rsidRDefault="005B5A54" w:rsidP="0024069A">
            <w:pPr>
              <w:jc w:val="both"/>
              <w:rPr>
                <w:rFonts w:ascii="Calibri" w:eastAsia="Calibri" w:hAnsi="Calibri" w:cs="Times New Roman"/>
              </w:rPr>
            </w:pPr>
          </w:p>
        </w:tc>
        <w:tc>
          <w:tcPr>
            <w:tcW w:w="4538" w:type="dxa"/>
          </w:tcPr>
          <w:p w14:paraId="34B36DCE" w14:textId="77777777" w:rsidR="00246D67" w:rsidRDefault="00246D67" w:rsidP="00246D67">
            <w:pPr>
              <w:jc w:val="both"/>
              <w:rPr>
                <w:rFonts w:ascii="Calibri" w:eastAsia="Calibri" w:hAnsi="Calibri" w:cs="Times New Roman"/>
              </w:rPr>
            </w:pPr>
          </w:p>
          <w:p w14:paraId="62883C8B" w14:textId="77777777" w:rsidR="007862E5" w:rsidRDefault="00ED52FB" w:rsidP="00246D67">
            <w:pPr>
              <w:jc w:val="both"/>
              <w:rPr>
                <w:rFonts w:ascii="Calibri" w:eastAsia="Calibri" w:hAnsi="Calibri" w:cs="Times New Roman"/>
              </w:rPr>
            </w:pPr>
            <w:r>
              <w:rPr>
                <w:rFonts w:ascii="Calibri" w:eastAsia="Calibri" w:hAnsi="Calibri" w:cs="Times New Roman"/>
              </w:rPr>
              <w:t>1.</w:t>
            </w:r>
            <w:r w:rsidR="00C46DBD" w:rsidDel="00C46DBD">
              <w:rPr>
                <w:rFonts w:ascii="Calibri" w:eastAsia="Calibri" w:hAnsi="Calibri" w:cs="Times New Roman"/>
              </w:rPr>
              <w:t xml:space="preserve"> </w:t>
            </w:r>
            <w:r w:rsidR="00C46DBD">
              <w:rPr>
                <w:rFonts w:ascii="Calibri" w:eastAsia="Calibri" w:hAnsi="Calibri" w:cs="Times New Roman"/>
              </w:rPr>
              <w:t xml:space="preserve"> Sukladno važećim Uputama za prijavitelje, točka</w:t>
            </w:r>
            <w:r w:rsidR="005B5A54">
              <w:rPr>
                <w:rFonts w:ascii="Calibri" w:eastAsia="Calibri" w:hAnsi="Calibri" w:cs="Times New Roman"/>
              </w:rPr>
              <w:t xml:space="preserve"> 2.2.2. iznimno se za obvez</w:t>
            </w:r>
            <w:r w:rsidR="00C46DBD">
              <w:rPr>
                <w:rFonts w:ascii="Calibri" w:eastAsia="Calibri" w:hAnsi="Calibri" w:cs="Times New Roman"/>
              </w:rPr>
              <w:t>n</w:t>
            </w:r>
            <w:r w:rsidR="005B5A54">
              <w:rPr>
                <w:rFonts w:ascii="Calibri" w:eastAsia="Calibri" w:hAnsi="Calibri" w:cs="Times New Roman"/>
              </w:rPr>
              <w:t>e</w:t>
            </w:r>
            <w:r w:rsidR="00C46DBD">
              <w:rPr>
                <w:rFonts w:ascii="Calibri" w:eastAsia="Calibri" w:hAnsi="Calibri" w:cs="Times New Roman"/>
              </w:rPr>
              <w:t xml:space="preserve"> partnere </w:t>
            </w:r>
            <w:r w:rsidR="005B5A54">
              <w:rPr>
                <w:rFonts w:ascii="Calibri" w:eastAsia="Calibri" w:hAnsi="Calibri" w:cs="Times New Roman"/>
              </w:rPr>
              <w:t xml:space="preserve"> (HZZ i CZSS) </w:t>
            </w:r>
            <w:r w:rsidR="00C46DBD">
              <w:rPr>
                <w:rFonts w:ascii="Calibri" w:eastAsia="Calibri" w:hAnsi="Calibri" w:cs="Times New Roman"/>
              </w:rPr>
              <w:t>ne dokazuje nepostojanje poreznog duga tj. ne dostavlja se Potvrda  o nepostojanju duga od strane Porezne uprave, ali ostali dokazi o prihvatljivos</w:t>
            </w:r>
            <w:r w:rsidR="005B5A54">
              <w:rPr>
                <w:rFonts w:ascii="Calibri" w:eastAsia="Calibri" w:hAnsi="Calibri" w:cs="Times New Roman"/>
              </w:rPr>
              <w:t>ti partnera se moraju dostaviti i za ostale partnere.</w:t>
            </w:r>
          </w:p>
          <w:p w14:paraId="1F878FFE" w14:textId="77777777" w:rsidR="00120C14" w:rsidRDefault="00120C14" w:rsidP="00246D67">
            <w:pPr>
              <w:jc w:val="both"/>
              <w:rPr>
                <w:rFonts w:ascii="Calibri" w:eastAsia="Calibri" w:hAnsi="Calibri" w:cs="Times New Roman"/>
              </w:rPr>
            </w:pPr>
          </w:p>
          <w:p w14:paraId="13FCD259" w14:textId="77777777" w:rsidR="0009710F" w:rsidRDefault="0009710F" w:rsidP="00246D67">
            <w:pPr>
              <w:jc w:val="both"/>
              <w:rPr>
                <w:ins w:id="36" w:author="Ministarstvo radai mirovinskoga sustava" w:date="2017-08-17T13:09:00Z"/>
                <w:rFonts w:ascii="Calibri" w:eastAsia="Calibri" w:hAnsi="Calibri" w:cs="Times New Roman"/>
              </w:rPr>
            </w:pPr>
          </w:p>
          <w:p w14:paraId="2EABC18A" w14:textId="23DAF39B" w:rsidR="007862E5" w:rsidRDefault="00697B89" w:rsidP="00246D67">
            <w:pPr>
              <w:jc w:val="both"/>
              <w:rPr>
                <w:rFonts w:ascii="Calibri" w:eastAsia="Calibri" w:hAnsi="Calibri" w:cs="Times New Roman"/>
              </w:rPr>
            </w:pPr>
            <w:r>
              <w:rPr>
                <w:rFonts w:ascii="Calibri" w:eastAsia="Calibri" w:hAnsi="Calibri" w:cs="Times New Roman"/>
              </w:rPr>
              <w:t xml:space="preserve">2. </w:t>
            </w:r>
            <w:r w:rsidRPr="00697B89">
              <w:rPr>
                <w:rFonts w:ascii="Calibri" w:eastAsia="Calibri" w:hAnsi="Calibri" w:cs="Times New Roman"/>
              </w:rPr>
              <w:t>Sukladno izmjenama natječajne dokumentacije uloga Hrvatskog zavoda za zapošljavanje</w:t>
            </w:r>
            <w:r w:rsidR="009B4516">
              <w:rPr>
                <w:rFonts w:ascii="Calibri" w:eastAsia="Calibri" w:hAnsi="Calibri" w:cs="Times New Roman"/>
              </w:rPr>
              <w:t xml:space="preserve"> je </w:t>
            </w:r>
            <w:r w:rsidRPr="00697B89">
              <w:rPr>
                <w:rFonts w:ascii="Calibri" w:eastAsia="Calibri" w:hAnsi="Calibri" w:cs="Times New Roman"/>
              </w:rPr>
              <w:t>sudjelovanje u identifikaciji žena iz ciljane skupine.</w:t>
            </w:r>
            <w:r w:rsidR="009B4516">
              <w:t xml:space="preserve"> </w:t>
            </w:r>
            <w:r w:rsidR="009B4516" w:rsidRPr="009B4516">
              <w:rPr>
                <w:rFonts w:ascii="Calibri" w:eastAsia="Calibri" w:hAnsi="Calibri" w:cs="Times New Roman"/>
              </w:rPr>
              <w:t>Hrvatski zavod za zapošljavanje kao obavezni partner na projektu osigurava da su sudionice u projektnim  aktivnostima pripadnice ciljane skupine  te  je  u obvezi osigurati i dokaze o istome (Potvrda o vođenju u evidenciji HZZ-a, Preslika osobne iskaznice).</w:t>
            </w:r>
            <w:r w:rsidR="009C651C">
              <w:rPr>
                <w:rFonts w:ascii="Calibri" w:eastAsia="Calibri" w:hAnsi="Calibri" w:cs="Times New Roman"/>
              </w:rPr>
              <w:t xml:space="preserve"> Proces odabira i postupka zapošljavanja započinje s provedbom projektnih aktivnosti (po potpisu ugovora), no pri pisanju projektnih prijedloga sva</w:t>
            </w:r>
            <w:r w:rsidR="00C20425">
              <w:rPr>
                <w:rFonts w:ascii="Calibri" w:eastAsia="Calibri" w:hAnsi="Calibri" w:cs="Times New Roman"/>
              </w:rPr>
              <w:t>ki</w:t>
            </w:r>
            <w:r w:rsidR="009C651C">
              <w:rPr>
                <w:rFonts w:ascii="Calibri" w:eastAsia="Calibri" w:hAnsi="Calibri" w:cs="Times New Roman"/>
              </w:rPr>
              <w:t xml:space="preserve"> prijavitelj može od Hrvatskog zavoda za zapošljavanje zatražiti statističke podatke o broju nezaposlenih osoba raspoloživih za rad na određenom području </w:t>
            </w:r>
            <w:r w:rsidR="00C20425">
              <w:rPr>
                <w:rFonts w:ascii="Calibri" w:eastAsia="Calibri" w:hAnsi="Calibri" w:cs="Times New Roman"/>
              </w:rPr>
              <w:t xml:space="preserve">u </w:t>
            </w:r>
            <w:r w:rsidR="009C651C">
              <w:rPr>
                <w:rFonts w:ascii="Calibri" w:eastAsia="Calibri" w:hAnsi="Calibri" w:cs="Times New Roman"/>
              </w:rPr>
              <w:t xml:space="preserve">okviru ovog Poziva (pripadnica ciljanih skupina) kako bi što kvalitetnije i realnije koncipirao </w:t>
            </w:r>
            <w:r w:rsidR="009C651C">
              <w:rPr>
                <w:rFonts w:ascii="Calibri" w:eastAsia="Calibri" w:hAnsi="Calibri" w:cs="Times New Roman"/>
              </w:rPr>
              <w:lastRenderedPageBreak/>
              <w:t>projektni prijedlog.</w:t>
            </w:r>
          </w:p>
          <w:p w14:paraId="0E2CA2CD" w14:textId="77777777" w:rsidR="00697B89" w:rsidDel="0009710F" w:rsidRDefault="00697B89" w:rsidP="00B60A7D">
            <w:pPr>
              <w:jc w:val="both"/>
              <w:rPr>
                <w:ins w:id="37" w:author="Ivor Majer" w:date="2017-08-11T09:02:00Z"/>
                <w:del w:id="38" w:author="Ministarstvo radai mirovinskoga sustava" w:date="2017-08-17T13:09:00Z"/>
                <w:rFonts w:ascii="Calibri" w:eastAsia="Calibri" w:hAnsi="Calibri" w:cs="Times New Roman"/>
              </w:rPr>
            </w:pPr>
          </w:p>
          <w:p w14:paraId="616E59E1" w14:textId="77777777" w:rsidR="00F56A2B" w:rsidDel="0009710F" w:rsidRDefault="00F56A2B" w:rsidP="00B60A7D">
            <w:pPr>
              <w:jc w:val="both"/>
              <w:rPr>
                <w:del w:id="39" w:author="Ministarstvo radai mirovinskoga sustava" w:date="2017-08-17T13:09:00Z"/>
                <w:rFonts w:ascii="Calibri" w:eastAsia="Calibri" w:hAnsi="Calibri" w:cs="Times New Roman"/>
              </w:rPr>
            </w:pPr>
          </w:p>
          <w:p w14:paraId="617AEA8C" w14:textId="77777777" w:rsidR="00A7105B" w:rsidRPr="00A7105B" w:rsidRDefault="00B60A7D" w:rsidP="00A7105B">
            <w:pPr>
              <w:jc w:val="both"/>
              <w:rPr>
                <w:rFonts w:ascii="Calibri" w:eastAsia="Calibri" w:hAnsi="Calibri" w:cs="Times New Roman"/>
              </w:rPr>
            </w:pPr>
            <w:r>
              <w:rPr>
                <w:rFonts w:ascii="Calibri" w:eastAsia="Calibri" w:hAnsi="Calibri" w:cs="Times New Roman"/>
              </w:rPr>
              <w:t>3.</w:t>
            </w:r>
            <w:r>
              <w:t xml:space="preserve"> </w:t>
            </w:r>
            <w:r w:rsidR="009C651C" w:rsidRPr="00C15614">
              <w:rPr>
                <w:rFonts w:ascii="Calibri" w:eastAsia="Calibri" w:hAnsi="Calibri" w:cs="Times New Roman"/>
              </w:rPr>
              <w:t>Korisnike potpore i podrške mogu identificirati prijavitelji i</w:t>
            </w:r>
            <w:r w:rsidR="009C651C">
              <w:rPr>
                <w:rFonts w:ascii="Calibri" w:eastAsia="Calibri" w:hAnsi="Calibri" w:cs="Times New Roman"/>
              </w:rPr>
              <w:t>/i</w:t>
            </w:r>
            <w:r w:rsidR="009C651C" w:rsidRPr="00C15614">
              <w:rPr>
                <w:rFonts w:ascii="Calibri" w:eastAsia="Calibri" w:hAnsi="Calibri" w:cs="Times New Roman"/>
              </w:rPr>
              <w:t>li ostali partneri u projektu</w:t>
            </w:r>
            <w:r w:rsidR="009C651C">
              <w:rPr>
                <w:rFonts w:ascii="Calibri" w:eastAsia="Calibri" w:hAnsi="Calibri" w:cs="Times New Roman"/>
              </w:rPr>
              <w:t xml:space="preserve">. </w:t>
            </w:r>
          </w:p>
          <w:p w14:paraId="4384E695" w14:textId="77777777" w:rsidR="00B60A7D" w:rsidRDefault="00A7105B" w:rsidP="00A7105B">
            <w:pPr>
              <w:jc w:val="both"/>
              <w:rPr>
                <w:rFonts w:ascii="Calibri" w:eastAsia="Calibri" w:hAnsi="Calibri" w:cs="Times New Roman"/>
              </w:rPr>
            </w:pPr>
            <w:r w:rsidRPr="00A7105B">
              <w:rPr>
                <w:rFonts w:ascii="Calibri" w:eastAsia="Calibri" w:hAnsi="Calibri" w:cs="Times New Roman"/>
              </w:rPr>
              <w:t>Centar za socijalnu skrb kao obavezni partner na projektu osigurava da korisnik potpore i podrške (starija osoba i/ili osoba u nepovoljnom položaju), kojem je predmetna usluga potpore i podrške opisana u aktivnosti 1 osigurana iz sredstava Državnog proračuna ili drugog javnog izvora, ne može biti korisnik potpore i podrške unutar ovog projekta</w:t>
            </w:r>
            <w:r>
              <w:rPr>
                <w:rFonts w:ascii="Calibri" w:eastAsia="Calibri" w:hAnsi="Calibri" w:cs="Times New Roman"/>
              </w:rPr>
              <w:t xml:space="preserve">. </w:t>
            </w:r>
            <w:r w:rsidRPr="00A7105B">
              <w:rPr>
                <w:rFonts w:ascii="Calibri" w:eastAsia="Calibri" w:hAnsi="Calibri" w:cs="Times New Roman"/>
              </w:rPr>
              <w:t>Kriteriji za odabir krajnjih korisnika nisu definirani Uputama za prijavitelje.</w:t>
            </w:r>
          </w:p>
          <w:p w14:paraId="5C8EC748" w14:textId="1FD42161" w:rsidR="005D5F9C" w:rsidRPr="00B60A7D" w:rsidRDefault="005D5F9C" w:rsidP="00A7105B">
            <w:pPr>
              <w:jc w:val="both"/>
              <w:rPr>
                <w:rFonts w:ascii="Calibri" w:eastAsia="Calibri" w:hAnsi="Calibri" w:cs="Times New Roman"/>
              </w:rPr>
            </w:pPr>
            <w:r>
              <w:rPr>
                <w:rFonts w:ascii="Calibri" w:eastAsia="Calibri" w:hAnsi="Calibri" w:cs="Times New Roman"/>
              </w:rPr>
              <w:t xml:space="preserve">Isto kao i kod odabira pripadnica ciljanih skupina, konačni odabir se vrši po potpisu ugovora, no u fazi pripreme projektnog prijedloga moguće je zatražiti okvirne brojčane podatke </w:t>
            </w:r>
            <w:r w:rsidR="00C20425">
              <w:rPr>
                <w:rFonts w:ascii="Calibri" w:eastAsia="Calibri" w:hAnsi="Calibri" w:cs="Times New Roman"/>
              </w:rPr>
              <w:t>o</w:t>
            </w:r>
            <w:r>
              <w:rPr>
                <w:rFonts w:ascii="Calibri" w:eastAsia="Calibri" w:hAnsi="Calibri" w:cs="Times New Roman"/>
              </w:rPr>
              <w:t xml:space="preserve"> broju krajnjih korisnika kojima CZSS i ostali partneri raspolažu s ciljem </w:t>
            </w:r>
            <w:r w:rsidRPr="005D5F9C">
              <w:rPr>
                <w:rFonts w:ascii="Calibri" w:eastAsia="Calibri" w:hAnsi="Calibri" w:cs="Times New Roman"/>
              </w:rPr>
              <w:t>što kvalitetnije i realnije konc</w:t>
            </w:r>
            <w:r>
              <w:rPr>
                <w:rFonts w:ascii="Calibri" w:eastAsia="Calibri" w:hAnsi="Calibri" w:cs="Times New Roman"/>
              </w:rPr>
              <w:t>epcije projektnog</w:t>
            </w:r>
            <w:r w:rsidRPr="005D5F9C">
              <w:rPr>
                <w:rFonts w:ascii="Calibri" w:eastAsia="Calibri" w:hAnsi="Calibri" w:cs="Times New Roman"/>
              </w:rPr>
              <w:t xml:space="preserve"> prijedlog</w:t>
            </w:r>
            <w:r>
              <w:rPr>
                <w:rFonts w:ascii="Calibri" w:eastAsia="Calibri" w:hAnsi="Calibri" w:cs="Times New Roman"/>
              </w:rPr>
              <w:t>a</w:t>
            </w:r>
            <w:r w:rsidRPr="005D5F9C">
              <w:rPr>
                <w:rFonts w:ascii="Calibri" w:eastAsia="Calibri" w:hAnsi="Calibri" w:cs="Times New Roman"/>
              </w:rPr>
              <w:t>.</w:t>
            </w:r>
          </w:p>
          <w:p w14:paraId="6C7FF73C" w14:textId="77777777" w:rsidR="007862E5" w:rsidDel="0009710F" w:rsidRDefault="007862E5" w:rsidP="00246D67">
            <w:pPr>
              <w:jc w:val="both"/>
              <w:rPr>
                <w:del w:id="40" w:author="Ministarstvo radai mirovinskoga sustava" w:date="2017-08-17T13:08:00Z"/>
                <w:rFonts w:ascii="Calibri" w:eastAsia="Calibri" w:hAnsi="Calibri" w:cs="Times New Roman"/>
              </w:rPr>
            </w:pPr>
          </w:p>
          <w:p w14:paraId="043CB016" w14:textId="77777777" w:rsidR="009C651C" w:rsidDel="0009710F" w:rsidRDefault="009C651C" w:rsidP="00246D67">
            <w:pPr>
              <w:jc w:val="both"/>
              <w:rPr>
                <w:del w:id="41" w:author="Ministarstvo radai mirovinskoga sustava" w:date="2017-08-17T13:08:00Z"/>
                <w:rFonts w:ascii="Calibri" w:eastAsia="Calibri" w:hAnsi="Calibri" w:cs="Times New Roman"/>
              </w:rPr>
            </w:pPr>
          </w:p>
          <w:p w14:paraId="7C26D631" w14:textId="456E574C" w:rsidR="009A483B" w:rsidRDefault="00DC191A" w:rsidP="00246D67">
            <w:pPr>
              <w:jc w:val="both"/>
              <w:rPr>
                <w:rFonts w:ascii="Calibri" w:eastAsia="Calibri" w:hAnsi="Calibri" w:cs="Times New Roman"/>
              </w:rPr>
            </w:pPr>
            <w:r>
              <w:rPr>
                <w:rFonts w:ascii="Calibri" w:eastAsia="Calibri" w:hAnsi="Calibri" w:cs="Times New Roman"/>
              </w:rPr>
              <w:t xml:space="preserve">4. </w:t>
            </w:r>
            <w:r w:rsidR="00C840BE" w:rsidRPr="00C840BE">
              <w:rPr>
                <w:rFonts w:ascii="Calibri" w:eastAsia="Calibri" w:hAnsi="Calibri" w:cs="Times New Roman"/>
              </w:rPr>
              <w:t>Sukladno Važećim uputama za prijavitelje definirano je da žene po završetku obrazovanja i osposobljavanja uključene u projekt stječu javnu ispravu o obrazovanju/osposobljenosti</w:t>
            </w:r>
            <w:r w:rsidR="007C3422">
              <w:rPr>
                <w:rFonts w:ascii="Calibri" w:eastAsia="Calibri" w:hAnsi="Calibri" w:cs="Times New Roman"/>
              </w:rPr>
              <w:t xml:space="preserve"> sukladno Pravilniku o javnim ispravama u obrazovanju odraslih</w:t>
            </w:r>
            <w:r w:rsidR="00C840BE">
              <w:rPr>
                <w:rFonts w:ascii="Calibri" w:eastAsia="Calibri" w:hAnsi="Calibri" w:cs="Times New Roman"/>
              </w:rPr>
              <w:t xml:space="preserve"> no nije propisano da obrazovni programi moraju biti iz područja brige za starije.</w:t>
            </w:r>
          </w:p>
          <w:p w14:paraId="273BF610" w14:textId="68031A2D" w:rsidR="00B60A7D" w:rsidRDefault="00C840BE" w:rsidP="00246D67">
            <w:pPr>
              <w:jc w:val="both"/>
              <w:rPr>
                <w:rFonts w:ascii="Calibri" w:eastAsia="Calibri" w:hAnsi="Calibri" w:cs="Times New Roman"/>
              </w:rPr>
            </w:pPr>
            <w:r>
              <w:rPr>
                <w:rFonts w:ascii="Calibri" w:eastAsia="Calibri" w:hAnsi="Calibri" w:cs="Times New Roman"/>
              </w:rPr>
              <w:t>Obrazovni programi mogu se birati prema potrebama tržišta rada</w:t>
            </w:r>
            <w:r w:rsidR="009C7F76">
              <w:rPr>
                <w:rFonts w:ascii="Calibri" w:eastAsia="Calibri" w:hAnsi="Calibri" w:cs="Times New Roman"/>
              </w:rPr>
              <w:t xml:space="preserve"> tj. nisu nužno vezan</w:t>
            </w:r>
            <w:r w:rsidR="00C20425">
              <w:rPr>
                <w:rFonts w:ascii="Calibri" w:eastAsia="Calibri" w:hAnsi="Calibri" w:cs="Times New Roman"/>
              </w:rPr>
              <w:t>i</w:t>
            </w:r>
            <w:r w:rsidR="009C7F76">
              <w:rPr>
                <w:rFonts w:ascii="Calibri" w:eastAsia="Calibri" w:hAnsi="Calibri" w:cs="Times New Roman"/>
              </w:rPr>
              <w:t xml:space="preserve"> uz obavljanje poslova potpore i podrške za starije i /ili osobe u nepovoljnom položaju.</w:t>
            </w:r>
          </w:p>
          <w:p w14:paraId="425B94E3" w14:textId="77777777" w:rsidR="007862E5" w:rsidRDefault="007862E5" w:rsidP="00246D67">
            <w:pPr>
              <w:jc w:val="both"/>
              <w:rPr>
                <w:rFonts w:ascii="Calibri" w:eastAsia="Calibri" w:hAnsi="Calibri" w:cs="Times New Roman"/>
              </w:rPr>
            </w:pPr>
          </w:p>
          <w:p w14:paraId="4E6B9078" w14:textId="77777777" w:rsidR="00D00334" w:rsidRDefault="00D00334" w:rsidP="000A1033">
            <w:pPr>
              <w:jc w:val="both"/>
            </w:pPr>
          </w:p>
          <w:p w14:paraId="31350F3F" w14:textId="77777777" w:rsidR="0009710F" w:rsidRDefault="0009710F" w:rsidP="000A1033">
            <w:pPr>
              <w:jc w:val="both"/>
              <w:rPr>
                <w:ins w:id="42" w:author="Ministarstvo radai mirovinskoga sustava" w:date="2017-08-17T13:10:00Z"/>
              </w:rPr>
            </w:pPr>
          </w:p>
          <w:p w14:paraId="58CEAD5F" w14:textId="5A102F46" w:rsidR="00EB04BA" w:rsidRDefault="0009710F" w:rsidP="00246D67">
            <w:pPr>
              <w:jc w:val="both"/>
              <w:rPr>
                <w:rFonts w:ascii="Calibri" w:eastAsia="Calibri" w:hAnsi="Calibri" w:cs="Times New Roman"/>
              </w:rPr>
            </w:pPr>
            <w:r>
              <w:t>5.</w:t>
            </w:r>
            <w:r w:rsidR="008C189C">
              <w:t xml:space="preserve"> </w:t>
            </w:r>
            <w:r w:rsidR="00EB04BA">
              <w:rPr>
                <w:rFonts w:ascii="Calibri" w:eastAsia="Calibri" w:hAnsi="Calibri" w:cs="Times New Roman"/>
              </w:rPr>
              <w:t>Za izračun troškova</w:t>
            </w:r>
            <w:r w:rsidR="00EB04BA" w:rsidRPr="00EB04BA">
              <w:rPr>
                <w:rFonts w:ascii="Calibri" w:eastAsia="Calibri" w:hAnsi="Calibri" w:cs="Times New Roman"/>
              </w:rPr>
              <w:t xml:space="preserve"> osoblja korištenjem standard</w:t>
            </w:r>
            <w:r w:rsidR="00EB04BA">
              <w:rPr>
                <w:rFonts w:ascii="Calibri" w:eastAsia="Calibri" w:hAnsi="Calibri" w:cs="Times New Roman"/>
              </w:rPr>
              <w:t xml:space="preserve">ne veličine jediničnih troškova, odnosno prema EU Uredbi, mogu se koristiti isključivo vlastiti podaci institucije koja priprema izračun. </w:t>
            </w:r>
            <w:r w:rsidR="002C7E3C">
              <w:rPr>
                <w:rFonts w:ascii="Calibri" w:eastAsia="Calibri" w:hAnsi="Calibri" w:cs="Times New Roman"/>
              </w:rPr>
              <w:t>Dakle</w:t>
            </w:r>
            <w:r w:rsidR="00EB04BA">
              <w:rPr>
                <w:rFonts w:ascii="Calibri" w:eastAsia="Calibri" w:hAnsi="Calibri" w:cs="Times New Roman"/>
              </w:rPr>
              <w:t>, samo dokumentirani godišnji br</w:t>
            </w:r>
            <w:r w:rsidR="002C7E3C">
              <w:rPr>
                <w:rFonts w:ascii="Calibri" w:eastAsia="Calibri" w:hAnsi="Calibri" w:cs="Times New Roman"/>
              </w:rPr>
              <w:t>uto 2 iznosi troškova plaća koje</w:t>
            </w:r>
            <w:r w:rsidR="00EB04BA">
              <w:rPr>
                <w:rFonts w:ascii="Calibri" w:eastAsia="Calibri" w:hAnsi="Calibri" w:cs="Times New Roman"/>
              </w:rPr>
              <w:t xml:space="preserve"> je predmetna institucija isplatila svojim djelatnicima mogu se koristiti za ovaj izračun. </w:t>
            </w:r>
          </w:p>
          <w:p w14:paraId="7F5A921B" w14:textId="3E8A7C90" w:rsidR="002C7E3C" w:rsidRDefault="00EB04BA" w:rsidP="00246D67">
            <w:pPr>
              <w:jc w:val="both"/>
              <w:rPr>
                <w:rFonts w:ascii="Calibri" w:eastAsia="Calibri" w:hAnsi="Calibri" w:cs="Times New Roman"/>
              </w:rPr>
            </w:pPr>
            <w:r>
              <w:rPr>
                <w:rFonts w:ascii="Calibri" w:eastAsia="Calibri" w:hAnsi="Calibri" w:cs="Times New Roman"/>
              </w:rPr>
              <w:t xml:space="preserve">Napominjemo kako je </w:t>
            </w:r>
            <w:r w:rsidR="002C7E3C">
              <w:rPr>
                <w:rFonts w:ascii="Calibri" w:eastAsia="Calibri" w:hAnsi="Calibri" w:cs="Times New Roman"/>
              </w:rPr>
              <w:t xml:space="preserve">sukladno točki 4.1.1. Uputa za prijavitelje, </w:t>
            </w:r>
            <w:r w:rsidR="009051DE">
              <w:rPr>
                <w:rFonts w:ascii="Calibri" w:eastAsia="Calibri" w:hAnsi="Calibri" w:cs="Times New Roman"/>
              </w:rPr>
              <w:t xml:space="preserve">osim izračuna troška osoblja temeljem </w:t>
            </w:r>
            <w:r w:rsidR="009051DE" w:rsidRPr="00EB04BA">
              <w:rPr>
                <w:rFonts w:ascii="Calibri" w:eastAsia="Calibri" w:hAnsi="Calibri" w:cs="Times New Roman"/>
              </w:rPr>
              <w:t>standard</w:t>
            </w:r>
            <w:r w:rsidR="009051DE">
              <w:rPr>
                <w:rFonts w:ascii="Calibri" w:eastAsia="Calibri" w:hAnsi="Calibri" w:cs="Times New Roman"/>
              </w:rPr>
              <w:t xml:space="preserve">ne veličine jediničnih </w:t>
            </w:r>
            <w:r w:rsidR="009051DE">
              <w:rPr>
                <w:rFonts w:ascii="Calibri" w:eastAsia="Calibri" w:hAnsi="Calibri" w:cs="Times New Roman"/>
              </w:rPr>
              <w:lastRenderedPageBreak/>
              <w:t>troškova, m</w:t>
            </w:r>
            <w:r w:rsidR="002C7E3C">
              <w:rPr>
                <w:rFonts w:ascii="Calibri" w:eastAsia="Calibri" w:hAnsi="Calibri" w:cs="Times New Roman"/>
              </w:rPr>
              <w:t>ogu</w:t>
            </w:r>
            <w:r w:rsidR="009051DE">
              <w:rPr>
                <w:rFonts w:ascii="Calibri" w:eastAsia="Calibri" w:hAnsi="Calibri" w:cs="Times New Roman"/>
              </w:rPr>
              <w:t xml:space="preserve">ć i izračun temeljem stvarno nastalih izdataka. </w:t>
            </w:r>
          </w:p>
          <w:p w14:paraId="77E62023" w14:textId="17297955" w:rsidR="007862E5" w:rsidDel="009051DE" w:rsidRDefault="002C7E3C" w:rsidP="00246D67">
            <w:pPr>
              <w:jc w:val="both"/>
              <w:rPr>
                <w:del w:id="43" w:author="MRMS" w:date="2017-08-14T15:29:00Z"/>
                <w:rFonts w:ascii="Calibri" w:eastAsia="Calibri" w:hAnsi="Calibri" w:cs="Times New Roman"/>
              </w:rPr>
            </w:pPr>
            <w:ins w:id="44" w:author="MRMS" w:date="2017-08-14T14:41:00Z">
              <w:r>
                <w:rPr>
                  <w:rFonts w:ascii="Calibri" w:eastAsia="Calibri" w:hAnsi="Calibri" w:cs="Times New Roman"/>
                </w:rPr>
                <w:t xml:space="preserve"> </w:t>
              </w:r>
            </w:ins>
          </w:p>
          <w:p w14:paraId="526BC6DD" w14:textId="77777777" w:rsidR="007862E5" w:rsidDel="0009710F" w:rsidRDefault="007862E5" w:rsidP="00246D67">
            <w:pPr>
              <w:jc w:val="both"/>
              <w:rPr>
                <w:del w:id="45" w:author="Ministarstvo radai mirovinskoga sustava" w:date="2017-08-17T13:10:00Z"/>
                <w:rFonts w:ascii="Calibri" w:eastAsia="Calibri" w:hAnsi="Calibri" w:cs="Times New Roman"/>
              </w:rPr>
            </w:pPr>
          </w:p>
          <w:p w14:paraId="0BB8F8B6" w14:textId="77777777" w:rsidR="007862E5" w:rsidDel="0009710F" w:rsidRDefault="007862E5" w:rsidP="00246D67">
            <w:pPr>
              <w:jc w:val="both"/>
              <w:rPr>
                <w:del w:id="46" w:author="Ministarstvo radai mirovinskoga sustava" w:date="2017-08-17T13:10:00Z"/>
                <w:rFonts w:ascii="Calibri" w:eastAsia="Calibri" w:hAnsi="Calibri" w:cs="Times New Roman"/>
              </w:rPr>
            </w:pPr>
          </w:p>
          <w:p w14:paraId="522A0B39" w14:textId="77777777" w:rsidR="00301CA4" w:rsidDel="0009710F" w:rsidRDefault="00301CA4" w:rsidP="00246D67">
            <w:pPr>
              <w:jc w:val="both"/>
              <w:rPr>
                <w:del w:id="47" w:author="Ministarstvo radai mirovinskoga sustava" w:date="2017-08-17T13:10:00Z"/>
                <w:rFonts w:ascii="Calibri" w:eastAsia="Calibri" w:hAnsi="Calibri" w:cs="Times New Roman"/>
              </w:rPr>
            </w:pPr>
          </w:p>
          <w:p w14:paraId="31FD70E2" w14:textId="6D0E2ACC" w:rsidR="007862E5" w:rsidRDefault="003830A2" w:rsidP="00246D67">
            <w:pPr>
              <w:jc w:val="both"/>
              <w:rPr>
                <w:rFonts w:ascii="Calibri" w:eastAsia="Calibri" w:hAnsi="Calibri" w:cs="Times New Roman"/>
              </w:rPr>
            </w:pPr>
            <w:r>
              <w:rPr>
                <w:rFonts w:ascii="Calibri" w:eastAsia="Calibri" w:hAnsi="Calibri" w:cs="Times New Roman"/>
              </w:rPr>
              <w:t>6.</w:t>
            </w:r>
            <w:r w:rsidR="00E371C2">
              <w:rPr>
                <w:rFonts w:ascii="Calibri" w:eastAsia="Calibri" w:hAnsi="Calibri" w:cs="Times New Roman"/>
              </w:rPr>
              <w:t xml:space="preserve"> Kao referentn</w:t>
            </w:r>
            <w:r w:rsidR="000A3C37">
              <w:rPr>
                <w:rFonts w:ascii="Calibri" w:eastAsia="Calibri" w:hAnsi="Calibri" w:cs="Times New Roman"/>
              </w:rPr>
              <w:t>i podaci</w:t>
            </w:r>
            <w:r w:rsidR="00E371C2">
              <w:rPr>
                <w:rFonts w:ascii="Calibri" w:eastAsia="Calibri" w:hAnsi="Calibri" w:cs="Times New Roman"/>
              </w:rPr>
              <w:t xml:space="preserve"> uzimaju se podaci o plaćama osoba koje se radile na takvim poslovima upravljanja projektima ili sličnim poslovima</w:t>
            </w:r>
            <w:r w:rsidR="00D1130D">
              <w:rPr>
                <w:rFonts w:ascii="Calibri" w:eastAsia="Calibri" w:hAnsi="Calibri" w:cs="Times New Roman"/>
              </w:rPr>
              <w:t>, ali u instituciji prijavitelja/partnera gdje je zaposlena osoba za koju će se potraživati troškovi plaće</w:t>
            </w:r>
            <w:r w:rsidR="00E371C2">
              <w:rPr>
                <w:rFonts w:ascii="Calibri" w:eastAsia="Calibri" w:hAnsi="Calibri" w:cs="Times New Roman"/>
              </w:rPr>
              <w:t xml:space="preserve">. </w:t>
            </w:r>
          </w:p>
          <w:p w14:paraId="62E06C82" w14:textId="77777777" w:rsidR="007862E5" w:rsidRDefault="007862E5" w:rsidP="00246D67">
            <w:pPr>
              <w:jc w:val="both"/>
              <w:rPr>
                <w:rFonts w:ascii="Calibri" w:eastAsia="Calibri" w:hAnsi="Calibri" w:cs="Times New Roman"/>
              </w:rPr>
            </w:pPr>
          </w:p>
          <w:p w14:paraId="56AFB255" w14:textId="77777777" w:rsidR="007862E5" w:rsidRDefault="007862E5" w:rsidP="00246D67">
            <w:pPr>
              <w:jc w:val="both"/>
              <w:rPr>
                <w:rFonts w:ascii="Calibri" w:eastAsia="Calibri" w:hAnsi="Calibri" w:cs="Times New Roman"/>
              </w:rPr>
            </w:pPr>
          </w:p>
          <w:p w14:paraId="2D59516E" w14:textId="77777777" w:rsidR="007862E5" w:rsidRDefault="007862E5" w:rsidP="00246D67">
            <w:pPr>
              <w:jc w:val="both"/>
              <w:rPr>
                <w:rFonts w:ascii="Calibri" w:eastAsia="Calibri" w:hAnsi="Calibri" w:cs="Times New Roman"/>
              </w:rPr>
            </w:pPr>
          </w:p>
          <w:p w14:paraId="5695A7AD" w14:textId="77777777" w:rsidR="007862E5" w:rsidRDefault="007862E5" w:rsidP="00246D67">
            <w:pPr>
              <w:jc w:val="both"/>
              <w:rPr>
                <w:rFonts w:ascii="Calibri" w:eastAsia="Calibri" w:hAnsi="Calibri" w:cs="Times New Roman"/>
              </w:rPr>
            </w:pPr>
          </w:p>
          <w:p w14:paraId="5B35F7EC" w14:textId="77777777" w:rsidR="0009710F" w:rsidRDefault="0009710F" w:rsidP="007862E5">
            <w:pPr>
              <w:jc w:val="both"/>
              <w:rPr>
                <w:ins w:id="48" w:author="Ministarstvo radai mirovinskoga sustava" w:date="2017-08-17T13:11:00Z"/>
                <w:rFonts w:ascii="Calibri" w:eastAsia="Calibri" w:hAnsi="Calibri" w:cs="Times New Roman"/>
              </w:rPr>
            </w:pPr>
          </w:p>
          <w:p w14:paraId="4074F6FF" w14:textId="77777777" w:rsidR="0009710F" w:rsidRDefault="0009710F" w:rsidP="007862E5">
            <w:pPr>
              <w:jc w:val="both"/>
              <w:rPr>
                <w:ins w:id="49" w:author="Ministarstvo radai mirovinskoga sustava" w:date="2017-08-17T13:11:00Z"/>
                <w:rFonts w:ascii="Calibri" w:eastAsia="Calibri" w:hAnsi="Calibri" w:cs="Times New Roman"/>
              </w:rPr>
            </w:pPr>
          </w:p>
          <w:p w14:paraId="62345B71" w14:textId="77777777" w:rsidR="0009710F" w:rsidRDefault="0009710F" w:rsidP="007862E5">
            <w:pPr>
              <w:jc w:val="both"/>
              <w:rPr>
                <w:ins w:id="50" w:author="Ministarstvo radai mirovinskoga sustava" w:date="2017-08-17T13:11:00Z"/>
                <w:rFonts w:ascii="Calibri" w:eastAsia="Calibri" w:hAnsi="Calibri" w:cs="Times New Roman"/>
              </w:rPr>
            </w:pPr>
          </w:p>
          <w:p w14:paraId="0DA4F0D8" w14:textId="77777777" w:rsidR="0009710F" w:rsidRDefault="0009710F" w:rsidP="007862E5">
            <w:pPr>
              <w:jc w:val="both"/>
              <w:rPr>
                <w:ins w:id="51" w:author="Ministarstvo radai mirovinskoga sustava" w:date="2017-08-17T13:11:00Z"/>
                <w:rFonts w:ascii="Calibri" w:eastAsia="Calibri" w:hAnsi="Calibri" w:cs="Times New Roman"/>
              </w:rPr>
            </w:pPr>
          </w:p>
          <w:p w14:paraId="0BB84C70" w14:textId="77777777" w:rsidR="0009710F" w:rsidRDefault="0009710F" w:rsidP="007862E5">
            <w:pPr>
              <w:jc w:val="both"/>
              <w:rPr>
                <w:ins w:id="52" w:author="Ministarstvo radai mirovinskoga sustava" w:date="2017-08-17T13:11:00Z"/>
                <w:rFonts w:ascii="Calibri" w:eastAsia="Calibri" w:hAnsi="Calibri" w:cs="Times New Roman"/>
              </w:rPr>
            </w:pPr>
          </w:p>
          <w:p w14:paraId="3859207B" w14:textId="77777777" w:rsidR="0009710F" w:rsidRDefault="0009710F" w:rsidP="007862E5">
            <w:pPr>
              <w:jc w:val="both"/>
              <w:rPr>
                <w:ins w:id="53" w:author="Ministarstvo radai mirovinskoga sustava" w:date="2017-08-17T13:11:00Z"/>
                <w:rFonts w:ascii="Calibri" w:eastAsia="Calibri" w:hAnsi="Calibri" w:cs="Times New Roman"/>
              </w:rPr>
            </w:pPr>
          </w:p>
          <w:p w14:paraId="4E3FE693" w14:textId="77777777" w:rsidR="0009710F" w:rsidRDefault="0009710F" w:rsidP="007862E5">
            <w:pPr>
              <w:jc w:val="both"/>
              <w:rPr>
                <w:ins w:id="54" w:author="Ministarstvo radai mirovinskoga sustava" w:date="2017-08-17T13:11:00Z"/>
                <w:rFonts w:ascii="Calibri" w:eastAsia="Calibri" w:hAnsi="Calibri" w:cs="Times New Roman"/>
              </w:rPr>
            </w:pPr>
          </w:p>
          <w:p w14:paraId="047D71B8" w14:textId="77777777" w:rsidR="0009710F" w:rsidRDefault="0009710F" w:rsidP="007862E5">
            <w:pPr>
              <w:jc w:val="both"/>
              <w:rPr>
                <w:ins w:id="55" w:author="Ministarstvo radai mirovinskoga sustava" w:date="2017-08-17T13:11:00Z"/>
                <w:rFonts w:ascii="Calibri" w:eastAsia="Calibri" w:hAnsi="Calibri" w:cs="Times New Roman"/>
              </w:rPr>
            </w:pPr>
          </w:p>
          <w:p w14:paraId="5B804AED" w14:textId="77777777" w:rsidR="0009710F" w:rsidRDefault="0009710F" w:rsidP="007862E5">
            <w:pPr>
              <w:jc w:val="both"/>
              <w:rPr>
                <w:ins w:id="56" w:author="Ministarstvo radai mirovinskoga sustava" w:date="2017-08-17T13:11:00Z"/>
                <w:rFonts w:ascii="Calibri" w:eastAsia="Calibri" w:hAnsi="Calibri" w:cs="Times New Roman"/>
              </w:rPr>
            </w:pPr>
          </w:p>
          <w:p w14:paraId="63C750F2" w14:textId="77777777" w:rsidR="0009710F" w:rsidRDefault="0009710F" w:rsidP="007862E5">
            <w:pPr>
              <w:jc w:val="both"/>
              <w:rPr>
                <w:ins w:id="57" w:author="Ministarstvo radai mirovinskoga sustava" w:date="2017-08-17T13:11:00Z"/>
                <w:rFonts w:ascii="Calibri" w:eastAsia="Calibri" w:hAnsi="Calibri" w:cs="Times New Roman"/>
              </w:rPr>
            </w:pPr>
          </w:p>
          <w:p w14:paraId="464E72F6" w14:textId="77777777" w:rsidR="007862E5" w:rsidRPr="00C67B49" w:rsidRDefault="007862E5" w:rsidP="007862E5">
            <w:pPr>
              <w:jc w:val="both"/>
              <w:rPr>
                <w:rFonts w:ascii="Calibri" w:eastAsia="Calibri" w:hAnsi="Calibri" w:cs="Times New Roman"/>
              </w:rPr>
            </w:pPr>
            <w:r w:rsidRPr="00C67B49">
              <w:rPr>
                <w:rFonts w:ascii="Calibri" w:eastAsia="Calibri" w:hAnsi="Calibri" w:cs="Times New Roman"/>
              </w:rPr>
              <w:t>7.</w:t>
            </w:r>
            <w:r w:rsidR="00B40648">
              <w:rPr>
                <w:rFonts w:ascii="Calibri" w:eastAsia="Calibri" w:hAnsi="Calibri" w:cs="Times New Roman"/>
              </w:rPr>
              <w:t>, 8. i 9.</w:t>
            </w:r>
            <w:r w:rsidRPr="00C67B49">
              <w:t xml:space="preserve"> </w:t>
            </w:r>
            <w:r w:rsidRPr="00C67B49">
              <w:rPr>
                <w:rFonts w:ascii="Calibri" w:eastAsia="Calibri" w:hAnsi="Calibri" w:cs="Times New Roman"/>
              </w:rPr>
              <w:t>Nacionalno zakonodavstvo  propisuje primjenjivost vrsta ugovora s obzirom na  narav i vrstu  rada  te ovlasti poslodavca odnosno obilježja koja neki posao  mora imati da se za njegovo obavljanje zasniva radni odnos ili sklapa ugovor o djelu.</w:t>
            </w:r>
          </w:p>
          <w:p w14:paraId="4A9D1C69" w14:textId="77777777" w:rsidR="007862E5" w:rsidRDefault="007862E5" w:rsidP="007862E5">
            <w:pPr>
              <w:jc w:val="both"/>
              <w:rPr>
                <w:rFonts w:ascii="Calibri" w:eastAsia="Calibri" w:hAnsi="Calibri" w:cs="Times New Roman"/>
              </w:rPr>
            </w:pPr>
            <w:r w:rsidRPr="00C67B49">
              <w:rPr>
                <w:rFonts w:ascii="Calibri" w:eastAsia="Calibri" w:hAnsi="Calibri" w:cs="Times New Roman"/>
              </w:rPr>
              <w:t xml:space="preserve">No napominjemo da prijavitelj ili partner  </w:t>
            </w:r>
            <w:r w:rsidR="00B40648">
              <w:rPr>
                <w:rFonts w:ascii="Calibri" w:eastAsia="Calibri" w:hAnsi="Calibri" w:cs="Times New Roman"/>
              </w:rPr>
              <w:t>troškove voditelja projekta ili ostalog osoblja na projektu (osim pripadnica ciljanih skupina)</w:t>
            </w:r>
            <w:r w:rsidRPr="00C67B49">
              <w:rPr>
                <w:rFonts w:ascii="Calibri" w:eastAsia="Calibri" w:hAnsi="Calibri" w:cs="Times New Roman"/>
              </w:rPr>
              <w:t xml:space="preserve"> troškove može uključiti u izravne troškove osoblja, samo ako je riječ o ugovoru o radu s obzirom da točka 4.1.1. važećih Uputa za prijavitelje definira da su izravni troškovi osoblja, izravni troškovi koji proizlaze  iz ugovora o radu između poslodavca i zaposlenika</w:t>
            </w:r>
            <w:r w:rsidR="008431F7">
              <w:rPr>
                <w:rFonts w:ascii="Calibri" w:eastAsia="Calibri" w:hAnsi="Calibri" w:cs="Times New Roman"/>
              </w:rPr>
              <w:t>.</w:t>
            </w:r>
          </w:p>
          <w:p w14:paraId="0857C835" w14:textId="77777777" w:rsidR="007862E5" w:rsidRDefault="007862E5" w:rsidP="007862E5">
            <w:pPr>
              <w:jc w:val="both"/>
              <w:rPr>
                <w:rFonts w:ascii="Calibri" w:eastAsia="Calibri" w:hAnsi="Calibri" w:cs="Times New Roman"/>
              </w:rPr>
            </w:pPr>
          </w:p>
          <w:p w14:paraId="2AA8477C" w14:textId="77777777" w:rsidR="002A7D70" w:rsidRPr="002A7D70" w:rsidRDefault="002A7D70" w:rsidP="002A7D70">
            <w:pPr>
              <w:jc w:val="both"/>
              <w:rPr>
                <w:rFonts w:ascii="Calibri" w:eastAsia="Calibri" w:hAnsi="Calibri" w:cs="Times New Roman"/>
              </w:rPr>
            </w:pPr>
            <w:r>
              <w:rPr>
                <w:rFonts w:ascii="Calibri" w:eastAsia="Calibri" w:hAnsi="Calibri" w:cs="Times New Roman"/>
              </w:rPr>
              <w:t>10.</w:t>
            </w:r>
            <w:r w:rsidR="00B22036">
              <w:rPr>
                <w:rFonts w:ascii="Calibri" w:eastAsia="Calibri" w:hAnsi="Calibri" w:cs="Times New Roman"/>
              </w:rPr>
              <w:t xml:space="preserve"> </w:t>
            </w:r>
            <w:r w:rsidRPr="002A7D70">
              <w:rPr>
                <w:rFonts w:ascii="Calibri" w:eastAsia="Calibri" w:hAnsi="Calibri" w:cs="Times New Roman"/>
              </w:rPr>
              <w:t xml:space="preserve">Trošak prijevoza za pripadnice ciljane skupine definiran je u točki 4.1.2.1 </w:t>
            </w:r>
            <w:r w:rsidR="00FF071C">
              <w:rPr>
                <w:rFonts w:ascii="Calibri" w:eastAsia="Calibri" w:hAnsi="Calibri" w:cs="Times New Roman"/>
              </w:rPr>
              <w:t>T</w:t>
            </w:r>
            <w:r w:rsidRPr="002A7D70">
              <w:rPr>
                <w:rFonts w:ascii="Calibri" w:eastAsia="Calibri" w:hAnsi="Calibri" w:cs="Times New Roman"/>
              </w:rPr>
              <w:t>rošak pripadnice ciljane skupine izmjena natječajne dokumentacije.</w:t>
            </w:r>
          </w:p>
          <w:p w14:paraId="14CB3CA9" w14:textId="17580A7A" w:rsidR="00B60A7D" w:rsidRDefault="002A7D70" w:rsidP="002A7D70">
            <w:pPr>
              <w:jc w:val="both"/>
              <w:rPr>
                <w:rFonts w:ascii="Calibri" w:eastAsia="Calibri" w:hAnsi="Calibri" w:cs="Times New Roman"/>
                <w:highlight w:val="yellow"/>
              </w:rPr>
            </w:pPr>
            <w:r w:rsidRPr="002A7D70">
              <w:rPr>
                <w:rFonts w:ascii="Calibri" w:eastAsia="Calibri" w:hAnsi="Calibri" w:cs="Times New Roman"/>
              </w:rPr>
              <w:t>Prihvatljivi su troškovi bicikala za pripadnice ciljane skupine za koje je moguće planirati i druge putne troškove</w:t>
            </w:r>
            <w:r w:rsidR="00FF071C">
              <w:rPr>
                <w:rFonts w:ascii="Calibri" w:eastAsia="Calibri" w:hAnsi="Calibri" w:cs="Times New Roman"/>
              </w:rPr>
              <w:t xml:space="preserve">, </w:t>
            </w:r>
            <w:r w:rsidR="00D1130D">
              <w:rPr>
                <w:rFonts w:ascii="Calibri" w:eastAsia="Calibri" w:hAnsi="Calibri" w:cs="Times New Roman"/>
              </w:rPr>
              <w:t>koji se</w:t>
            </w:r>
            <w:r w:rsidR="00FF071C">
              <w:rPr>
                <w:rFonts w:ascii="Calibri" w:eastAsia="Calibri" w:hAnsi="Calibri" w:cs="Times New Roman"/>
              </w:rPr>
              <w:t xml:space="preserve"> </w:t>
            </w:r>
            <w:r w:rsidR="00FF071C" w:rsidRPr="00D63ECF">
              <w:rPr>
                <w:rFonts w:ascii="Calibri" w:eastAsia="Calibri" w:hAnsi="Calibri" w:cs="Times New Roman"/>
              </w:rPr>
              <w:t>obračunava</w:t>
            </w:r>
            <w:r w:rsidR="00FF071C">
              <w:rPr>
                <w:rFonts w:ascii="Calibri" w:eastAsia="Calibri" w:hAnsi="Calibri" w:cs="Times New Roman"/>
              </w:rPr>
              <w:t>ju</w:t>
            </w:r>
            <w:r w:rsidR="00FF071C" w:rsidRPr="00D63ECF">
              <w:rPr>
                <w:rFonts w:ascii="Calibri" w:eastAsia="Calibri" w:hAnsi="Calibri" w:cs="Times New Roman"/>
              </w:rPr>
              <w:t xml:space="preserve"> u </w:t>
            </w:r>
            <w:r w:rsidR="00FF071C" w:rsidRPr="00D63ECF">
              <w:rPr>
                <w:rFonts w:ascii="Calibri" w:eastAsia="Calibri" w:hAnsi="Calibri" w:cs="Times New Roman"/>
              </w:rPr>
              <w:lastRenderedPageBreak/>
              <w:t>skladu s važećim propisima i nacionalnim zakonodavstvom.</w:t>
            </w:r>
          </w:p>
          <w:p w14:paraId="53E2E65A" w14:textId="77777777" w:rsidR="00D63ECF" w:rsidRPr="00D63ECF" w:rsidRDefault="002A7D70" w:rsidP="00D63ECF">
            <w:pPr>
              <w:jc w:val="both"/>
              <w:rPr>
                <w:rFonts w:ascii="Calibri" w:eastAsia="Calibri" w:hAnsi="Calibri" w:cs="Times New Roman"/>
              </w:rPr>
            </w:pPr>
            <w:r w:rsidRPr="002A7D70">
              <w:rPr>
                <w:rFonts w:ascii="Calibri" w:eastAsia="Calibri" w:hAnsi="Calibri" w:cs="Times New Roman"/>
              </w:rPr>
              <w:t>Proračun projekta je procjena troškova temeljena na procijenjenim potrebama</w:t>
            </w:r>
            <w:r w:rsidR="00FF071C">
              <w:rPr>
                <w:rFonts w:ascii="Calibri" w:eastAsia="Calibri" w:hAnsi="Calibri" w:cs="Times New Roman"/>
              </w:rPr>
              <w:t xml:space="preserve"> te </w:t>
            </w:r>
            <w:r w:rsidR="00FF071C" w:rsidRPr="00FF071C">
              <w:rPr>
                <w:rFonts w:ascii="Calibri" w:eastAsia="Calibri" w:hAnsi="Calibri" w:cs="Times New Roman"/>
              </w:rPr>
              <w:t>predstavlja indikativan plan trošenja prihvatljivih troškova u pogledu njihovih iznosa, no stvarn</w:t>
            </w:r>
            <w:r w:rsidR="00FF071C">
              <w:rPr>
                <w:rFonts w:ascii="Calibri" w:eastAsia="Calibri" w:hAnsi="Calibri" w:cs="Times New Roman"/>
              </w:rPr>
              <w:t>i</w:t>
            </w:r>
            <w:r w:rsidR="00FF071C" w:rsidRPr="00FF071C">
              <w:rPr>
                <w:rFonts w:ascii="Calibri" w:eastAsia="Calibri" w:hAnsi="Calibri" w:cs="Times New Roman"/>
              </w:rPr>
              <w:t xml:space="preserve"> utrošak i namjensko trošenje sredstava tijekom provedbe pravdati će se prema dostavljenim Zahtjevima za nadoknadom sredstava, pri čemu se ne mogu povećavati dodijeljena bespovratna sredstva, ali Korisnik ima mogućnost preraspodjele sredstava unutar ili između glavnih proračunskih elemenata projekta, sukladno uvjetima ugovora.</w:t>
            </w:r>
            <w:r w:rsidR="0014018C">
              <w:rPr>
                <w:rFonts w:ascii="Calibri" w:eastAsia="Calibri" w:hAnsi="Calibri" w:cs="Times New Roman"/>
              </w:rPr>
              <w:t xml:space="preserve"> </w:t>
            </w:r>
          </w:p>
          <w:p w14:paraId="42ABE50F" w14:textId="77777777" w:rsidR="00BC21B1" w:rsidRDefault="00BC21B1" w:rsidP="00BC21B1">
            <w:pPr>
              <w:rPr>
                <w:rFonts w:ascii="Calibri" w:eastAsia="Calibri" w:hAnsi="Calibri" w:cs="Times New Roman"/>
              </w:rPr>
            </w:pPr>
          </w:p>
          <w:p w14:paraId="577F4C89" w14:textId="77777777" w:rsidR="00C67B49" w:rsidRPr="00BC21B1" w:rsidRDefault="00C67B49" w:rsidP="00BC21B1">
            <w:pPr>
              <w:rPr>
                <w:rFonts w:ascii="Calibri" w:eastAsia="Calibri" w:hAnsi="Calibri" w:cs="Times New Roman"/>
              </w:rPr>
            </w:pPr>
          </w:p>
          <w:p w14:paraId="279699D4" w14:textId="77777777" w:rsidR="0009710F" w:rsidRDefault="0009710F" w:rsidP="00D63ECF">
            <w:pPr>
              <w:jc w:val="both"/>
              <w:rPr>
                <w:ins w:id="58" w:author="Ministarstvo radai mirovinskoga sustava" w:date="2017-08-17T13:11:00Z"/>
                <w:rFonts w:ascii="Calibri" w:eastAsia="Calibri" w:hAnsi="Calibri" w:cs="Times New Roman"/>
              </w:rPr>
            </w:pPr>
          </w:p>
          <w:p w14:paraId="579813A2" w14:textId="77777777" w:rsidR="0009710F" w:rsidRDefault="0009710F" w:rsidP="00D63ECF">
            <w:pPr>
              <w:jc w:val="both"/>
              <w:rPr>
                <w:ins w:id="59" w:author="Ministarstvo radai mirovinskoga sustava" w:date="2017-08-17T13:11:00Z"/>
                <w:rFonts w:ascii="Calibri" w:eastAsia="Calibri" w:hAnsi="Calibri" w:cs="Times New Roman"/>
              </w:rPr>
            </w:pPr>
          </w:p>
          <w:p w14:paraId="49A806AD" w14:textId="6BFB9FB0" w:rsidR="00B60A7D" w:rsidRDefault="005B5A54" w:rsidP="00D63ECF">
            <w:pPr>
              <w:jc w:val="both"/>
              <w:rPr>
                <w:rFonts w:ascii="Calibri" w:eastAsia="Calibri" w:hAnsi="Calibri" w:cs="Times New Roman"/>
              </w:rPr>
            </w:pPr>
            <w:r>
              <w:rPr>
                <w:rFonts w:ascii="Calibri" w:eastAsia="Calibri" w:hAnsi="Calibri" w:cs="Times New Roman"/>
              </w:rPr>
              <w:t>11.</w:t>
            </w:r>
            <w:r w:rsidR="00B22036">
              <w:rPr>
                <w:rFonts w:ascii="Calibri" w:eastAsia="Calibri" w:hAnsi="Calibri" w:cs="Times New Roman"/>
              </w:rPr>
              <w:t xml:space="preserve"> Putni troškovi osoblja ovis</w:t>
            </w:r>
            <w:r w:rsidR="000C06B7">
              <w:rPr>
                <w:rFonts w:ascii="Calibri" w:eastAsia="Calibri" w:hAnsi="Calibri" w:cs="Times New Roman"/>
              </w:rPr>
              <w:t>e</w:t>
            </w:r>
            <w:r w:rsidR="00B22036">
              <w:rPr>
                <w:rFonts w:ascii="Calibri" w:eastAsia="Calibri" w:hAnsi="Calibri" w:cs="Times New Roman"/>
              </w:rPr>
              <w:t xml:space="preserve"> o vrsti i načinu njihova zapo</w:t>
            </w:r>
            <w:r w:rsidR="00040FD4">
              <w:rPr>
                <w:rFonts w:ascii="Calibri" w:eastAsia="Calibri" w:hAnsi="Calibri" w:cs="Times New Roman"/>
              </w:rPr>
              <w:t>šljavanja te se obračunavaju su</w:t>
            </w:r>
            <w:r w:rsidR="00B22036">
              <w:rPr>
                <w:rFonts w:ascii="Calibri" w:eastAsia="Calibri" w:hAnsi="Calibri" w:cs="Times New Roman"/>
              </w:rPr>
              <w:t>kl</w:t>
            </w:r>
            <w:r w:rsidR="00040FD4">
              <w:rPr>
                <w:rFonts w:ascii="Calibri" w:eastAsia="Calibri" w:hAnsi="Calibri" w:cs="Times New Roman"/>
              </w:rPr>
              <w:t>a</w:t>
            </w:r>
            <w:r w:rsidR="00B22036">
              <w:rPr>
                <w:rFonts w:ascii="Calibri" w:eastAsia="Calibri" w:hAnsi="Calibri" w:cs="Times New Roman"/>
              </w:rPr>
              <w:t>dno važećim zakon</w:t>
            </w:r>
            <w:r w:rsidR="00040FD4">
              <w:rPr>
                <w:rFonts w:ascii="Calibri" w:eastAsia="Calibri" w:hAnsi="Calibri" w:cs="Times New Roman"/>
              </w:rPr>
              <w:t>skim pro</w:t>
            </w:r>
            <w:r w:rsidR="00B22036">
              <w:rPr>
                <w:rFonts w:ascii="Calibri" w:eastAsia="Calibri" w:hAnsi="Calibri" w:cs="Times New Roman"/>
              </w:rPr>
              <w:t>p</w:t>
            </w:r>
            <w:r w:rsidR="00040FD4">
              <w:rPr>
                <w:rFonts w:ascii="Calibri" w:eastAsia="Calibri" w:hAnsi="Calibri" w:cs="Times New Roman"/>
              </w:rPr>
              <w:t>i</w:t>
            </w:r>
            <w:r w:rsidR="00B22036">
              <w:rPr>
                <w:rFonts w:ascii="Calibri" w:eastAsia="Calibri" w:hAnsi="Calibri" w:cs="Times New Roman"/>
              </w:rPr>
              <w:t>sima koji se odnose na zapo</w:t>
            </w:r>
            <w:r w:rsidR="00040FD4">
              <w:rPr>
                <w:rFonts w:ascii="Calibri" w:eastAsia="Calibri" w:hAnsi="Calibri" w:cs="Times New Roman"/>
              </w:rPr>
              <w:t>s</w:t>
            </w:r>
            <w:r w:rsidR="00B22036">
              <w:rPr>
                <w:rFonts w:ascii="Calibri" w:eastAsia="Calibri" w:hAnsi="Calibri" w:cs="Times New Roman"/>
              </w:rPr>
              <w:t>lenike kod poslodavca. Putn</w:t>
            </w:r>
            <w:r w:rsidR="00040FD4">
              <w:rPr>
                <w:rFonts w:ascii="Calibri" w:eastAsia="Calibri" w:hAnsi="Calibri" w:cs="Times New Roman"/>
              </w:rPr>
              <w:t>i</w:t>
            </w:r>
            <w:r w:rsidR="00B22036">
              <w:rPr>
                <w:rFonts w:ascii="Calibri" w:eastAsia="Calibri" w:hAnsi="Calibri" w:cs="Times New Roman"/>
              </w:rPr>
              <w:t xml:space="preserve"> troškovi za „goste“</w:t>
            </w:r>
            <w:r w:rsidR="00C67B49">
              <w:rPr>
                <w:rFonts w:ascii="Calibri" w:eastAsia="Calibri" w:hAnsi="Calibri" w:cs="Times New Roman"/>
              </w:rPr>
              <w:t xml:space="preserve"> </w:t>
            </w:r>
            <w:r w:rsidR="00040FD4">
              <w:rPr>
                <w:rFonts w:ascii="Calibri" w:eastAsia="Calibri" w:hAnsi="Calibri" w:cs="Times New Roman"/>
              </w:rPr>
              <w:t xml:space="preserve"> koji će sudjelovati u realizaciji projekta nisu </w:t>
            </w:r>
            <w:r w:rsidR="001A42FF">
              <w:rPr>
                <w:rFonts w:ascii="Calibri" w:eastAsia="Calibri" w:hAnsi="Calibri" w:cs="Times New Roman"/>
              </w:rPr>
              <w:t>predviđen</w:t>
            </w:r>
            <w:r w:rsidR="000C06B7">
              <w:rPr>
                <w:rFonts w:ascii="Calibri" w:eastAsia="Calibri" w:hAnsi="Calibri" w:cs="Times New Roman"/>
              </w:rPr>
              <w:t>i</w:t>
            </w:r>
            <w:r w:rsidR="001A42FF">
              <w:rPr>
                <w:rFonts w:ascii="Calibri" w:eastAsia="Calibri" w:hAnsi="Calibri" w:cs="Times New Roman"/>
              </w:rPr>
              <w:t xml:space="preserve"> u okviru va</w:t>
            </w:r>
            <w:r w:rsidR="00C67B49">
              <w:rPr>
                <w:rFonts w:ascii="Calibri" w:eastAsia="Calibri" w:hAnsi="Calibri" w:cs="Times New Roman"/>
              </w:rPr>
              <w:t xml:space="preserve">žećih </w:t>
            </w:r>
            <w:r w:rsidR="000C06B7">
              <w:rPr>
                <w:rFonts w:ascii="Calibri" w:eastAsia="Calibri" w:hAnsi="Calibri" w:cs="Times New Roman"/>
              </w:rPr>
              <w:t>U</w:t>
            </w:r>
            <w:r w:rsidR="00C67B49">
              <w:rPr>
                <w:rFonts w:ascii="Calibri" w:eastAsia="Calibri" w:hAnsi="Calibri" w:cs="Times New Roman"/>
              </w:rPr>
              <w:t xml:space="preserve">puta za prijavitelje, točka </w:t>
            </w:r>
            <w:r w:rsidR="001A42FF">
              <w:rPr>
                <w:rFonts w:ascii="Calibri" w:eastAsia="Calibri" w:hAnsi="Calibri" w:cs="Times New Roman"/>
              </w:rPr>
              <w:t>4.1. Prihvatljivost izdataka.</w:t>
            </w:r>
          </w:p>
          <w:p w14:paraId="4E14EBB2" w14:textId="77777777" w:rsidR="00BC21B1" w:rsidRDefault="00BC21B1" w:rsidP="00D63ECF">
            <w:pPr>
              <w:jc w:val="both"/>
              <w:rPr>
                <w:rFonts w:ascii="Calibri" w:eastAsia="Calibri" w:hAnsi="Calibri" w:cs="Times New Roman"/>
                <w:highlight w:val="yellow"/>
              </w:rPr>
            </w:pPr>
          </w:p>
          <w:p w14:paraId="13A2E522" w14:textId="77777777" w:rsidR="00B60A7D" w:rsidRDefault="00B60A7D" w:rsidP="008656B5">
            <w:pPr>
              <w:jc w:val="both"/>
              <w:rPr>
                <w:rFonts w:ascii="Calibri" w:eastAsia="Calibri" w:hAnsi="Calibri" w:cs="Times New Roman"/>
                <w:highlight w:val="yellow"/>
              </w:rPr>
            </w:pPr>
          </w:p>
          <w:p w14:paraId="6B3CF82E" w14:textId="77777777" w:rsidR="007862E5" w:rsidRDefault="007862E5" w:rsidP="008656B5">
            <w:pPr>
              <w:jc w:val="both"/>
              <w:rPr>
                <w:rFonts w:ascii="Calibri" w:eastAsia="Calibri" w:hAnsi="Calibri" w:cs="Times New Roman"/>
              </w:rPr>
            </w:pPr>
            <w:r w:rsidRPr="007F1C4F">
              <w:rPr>
                <w:rFonts w:ascii="Calibri" w:eastAsia="Calibri" w:hAnsi="Calibri" w:cs="Times New Roman"/>
              </w:rPr>
              <w:t xml:space="preserve">12. </w:t>
            </w:r>
            <w:r w:rsidR="00A630B3" w:rsidRPr="00A630B3">
              <w:rPr>
                <w:rFonts w:ascii="Calibri" w:eastAsia="Calibri" w:hAnsi="Calibri" w:cs="Times New Roman"/>
              </w:rPr>
              <w:t>Prema to</w:t>
            </w:r>
            <w:r w:rsidR="00626883">
              <w:rPr>
                <w:rFonts w:ascii="Calibri" w:eastAsia="Calibri" w:hAnsi="Calibri" w:cs="Times New Roman"/>
              </w:rPr>
              <w:t>čki 3.3 Prihvatljive aktivnosti važećih</w:t>
            </w:r>
            <w:r w:rsidR="00A630B3" w:rsidRPr="00A630B3">
              <w:rPr>
                <w:rFonts w:ascii="Calibri" w:eastAsia="Calibri" w:hAnsi="Calibri" w:cs="Times New Roman"/>
              </w:rPr>
              <w:t xml:space="preserve"> </w:t>
            </w:r>
            <w:r w:rsidR="00626883">
              <w:rPr>
                <w:rFonts w:ascii="Calibri" w:eastAsia="Calibri" w:hAnsi="Calibri" w:cs="Times New Roman"/>
              </w:rPr>
              <w:t>U</w:t>
            </w:r>
            <w:r w:rsidR="00A630B3" w:rsidRPr="00A630B3">
              <w:rPr>
                <w:rFonts w:ascii="Calibri" w:eastAsia="Calibri" w:hAnsi="Calibri" w:cs="Times New Roman"/>
              </w:rPr>
              <w:t>puta za prijavitelje, svaka zaposlena žena pružat će potporu i podršku za najmanje četiri krajnja korisnika.</w:t>
            </w:r>
          </w:p>
          <w:p w14:paraId="1D09EAB5" w14:textId="77777777" w:rsidR="00E756D5" w:rsidRDefault="00E756D5" w:rsidP="008656B5">
            <w:pPr>
              <w:jc w:val="both"/>
              <w:rPr>
                <w:rFonts w:ascii="Calibri" w:eastAsia="Calibri" w:hAnsi="Calibri" w:cs="Times New Roman"/>
              </w:rPr>
            </w:pPr>
          </w:p>
          <w:p w14:paraId="207DEE1C" w14:textId="77777777" w:rsidR="0014018C" w:rsidRDefault="0014018C" w:rsidP="008656B5">
            <w:pPr>
              <w:jc w:val="both"/>
              <w:rPr>
                <w:rFonts w:ascii="Calibri" w:eastAsia="Calibri" w:hAnsi="Calibri" w:cs="Times New Roman"/>
              </w:rPr>
            </w:pPr>
          </w:p>
          <w:p w14:paraId="1A245F2C" w14:textId="3FCC7AB9" w:rsidR="0087526F" w:rsidRPr="0087526F" w:rsidRDefault="008656B5" w:rsidP="0087526F">
            <w:pPr>
              <w:jc w:val="both"/>
              <w:rPr>
                <w:rFonts w:ascii="Calibri" w:eastAsia="Calibri" w:hAnsi="Calibri" w:cs="Times New Roman"/>
              </w:rPr>
            </w:pPr>
            <w:r>
              <w:rPr>
                <w:rFonts w:ascii="Calibri" w:eastAsia="Calibri" w:hAnsi="Calibri" w:cs="Times New Roman"/>
              </w:rPr>
              <w:t>13.</w:t>
            </w:r>
            <w:r w:rsidR="003A2E96">
              <w:t xml:space="preserve"> </w:t>
            </w:r>
            <w:r w:rsidR="00C3779C">
              <w:rPr>
                <w:rFonts w:ascii="Calibri" w:eastAsia="Calibri" w:hAnsi="Calibri" w:cs="Times New Roman"/>
              </w:rPr>
              <w:t>Troškovi prijevoza za z</w:t>
            </w:r>
            <w:r w:rsidR="00D1130D">
              <w:rPr>
                <w:rFonts w:ascii="Calibri" w:eastAsia="Calibri" w:hAnsi="Calibri" w:cs="Times New Roman"/>
              </w:rPr>
              <w:t>aposleni</w:t>
            </w:r>
            <w:r w:rsidR="00C3779C">
              <w:rPr>
                <w:rFonts w:ascii="Calibri" w:eastAsia="Calibri" w:hAnsi="Calibri" w:cs="Times New Roman"/>
              </w:rPr>
              <w:t>ke</w:t>
            </w:r>
            <w:r w:rsidR="00D1130D">
              <w:rPr>
                <w:rFonts w:ascii="Calibri" w:eastAsia="Calibri" w:hAnsi="Calibri" w:cs="Times New Roman"/>
              </w:rPr>
              <w:t xml:space="preserve"> p</w:t>
            </w:r>
            <w:r w:rsidR="0087526F" w:rsidRPr="0087526F">
              <w:rPr>
                <w:rFonts w:ascii="Calibri" w:eastAsia="Calibri" w:hAnsi="Calibri" w:cs="Times New Roman"/>
              </w:rPr>
              <w:t>rijavitelj</w:t>
            </w:r>
            <w:r w:rsidR="00C3779C">
              <w:rPr>
                <w:rFonts w:ascii="Calibri" w:eastAsia="Calibri" w:hAnsi="Calibri" w:cs="Times New Roman"/>
              </w:rPr>
              <w:t>a</w:t>
            </w:r>
            <w:r w:rsidR="0087526F" w:rsidRPr="0087526F">
              <w:rPr>
                <w:rFonts w:ascii="Calibri" w:eastAsia="Calibri" w:hAnsi="Calibri" w:cs="Times New Roman"/>
              </w:rPr>
              <w:t xml:space="preserve"> </w:t>
            </w:r>
            <w:r w:rsidR="00CF746D">
              <w:rPr>
                <w:rFonts w:ascii="Calibri" w:eastAsia="Calibri" w:hAnsi="Calibri" w:cs="Times New Roman"/>
              </w:rPr>
              <w:t>i/</w:t>
            </w:r>
            <w:r w:rsidR="0087526F" w:rsidRPr="0087526F">
              <w:rPr>
                <w:rFonts w:ascii="Calibri" w:eastAsia="Calibri" w:hAnsi="Calibri" w:cs="Times New Roman"/>
              </w:rPr>
              <w:t>ili partner</w:t>
            </w:r>
            <w:r w:rsidR="00D1130D">
              <w:rPr>
                <w:rFonts w:ascii="Calibri" w:eastAsia="Calibri" w:hAnsi="Calibri" w:cs="Times New Roman"/>
              </w:rPr>
              <w:t>a koji rade na projektu za provođenje kontrole krajnjih korisnika</w:t>
            </w:r>
            <w:r w:rsidR="00C3779C">
              <w:rPr>
                <w:rFonts w:ascii="Calibri" w:eastAsia="Calibri" w:hAnsi="Calibri" w:cs="Times New Roman"/>
              </w:rPr>
              <w:t xml:space="preserve"> prihvatljivi su troškovi. </w:t>
            </w:r>
          </w:p>
          <w:p w14:paraId="0063DAE7" w14:textId="77777777" w:rsidR="008656B5" w:rsidRDefault="008656B5" w:rsidP="008656B5">
            <w:pPr>
              <w:jc w:val="both"/>
              <w:rPr>
                <w:rFonts w:ascii="Calibri" w:eastAsia="Calibri" w:hAnsi="Calibri" w:cs="Times New Roman"/>
              </w:rPr>
            </w:pPr>
          </w:p>
          <w:p w14:paraId="11D18113" w14:textId="77777777" w:rsidR="008656B5" w:rsidRDefault="008656B5" w:rsidP="008656B5">
            <w:pPr>
              <w:jc w:val="both"/>
              <w:rPr>
                <w:rFonts w:ascii="Calibri" w:eastAsia="Calibri" w:hAnsi="Calibri" w:cs="Times New Roman"/>
              </w:rPr>
            </w:pPr>
          </w:p>
          <w:p w14:paraId="228CECD7" w14:textId="77777777" w:rsidR="0009710F" w:rsidRDefault="0009710F" w:rsidP="008656B5">
            <w:pPr>
              <w:jc w:val="both"/>
              <w:rPr>
                <w:ins w:id="60" w:author="Ministarstvo radai mirovinskoga sustava" w:date="2017-08-17T13:12:00Z"/>
                <w:rFonts w:ascii="Calibri" w:eastAsia="Calibri" w:hAnsi="Calibri" w:cs="Times New Roman"/>
              </w:rPr>
            </w:pPr>
          </w:p>
          <w:p w14:paraId="1366C196" w14:textId="77777777" w:rsidR="0009710F" w:rsidRDefault="0009710F" w:rsidP="008656B5">
            <w:pPr>
              <w:jc w:val="both"/>
              <w:rPr>
                <w:ins w:id="61" w:author="Ministarstvo radai mirovinskoga sustava" w:date="2017-08-17T13:12:00Z"/>
                <w:rFonts w:ascii="Calibri" w:eastAsia="Calibri" w:hAnsi="Calibri" w:cs="Times New Roman"/>
              </w:rPr>
            </w:pPr>
          </w:p>
          <w:p w14:paraId="681D43EC" w14:textId="77777777" w:rsidR="0009710F" w:rsidRDefault="0009710F" w:rsidP="008656B5">
            <w:pPr>
              <w:jc w:val="both"/>
              <w:rPr>
                <w:ins w:id="62" w:author="Ministarstvo radai mirovinskoga sustava" w:date="2017-08-17T13:12:00Z"/>
                <w:rFonts w:ascii="Calibri" w:eastAsia="Calibri" w:hAnsi="Calibri" w:cs="Times New Roman"/>
              </w:rPr>
            </w:pPr>
          </w:p>
          <w:p w14:paraId="45C3A9EC" w14:textId="77777777" w:rsidR="0009710F" w:rsidRDefault="0009710F" w:rsidP="008656B5">
            <w:pPr>
              <w:jc w:val="both"/>
              <w:rPr>
                <w:ins w:id="63" w:author="Ministarstvo radai mirovinskoga sustava" w:date="2017-08-17T13:12:00Z"/>
                <w:rFonts w:ascii="Calibri" w:eastAsia="Calibri" w:hAnsi="Calibri" w:cs="Times New Roman"/>
              </w:rPr>
            </w:pPr>
          </w:p>
          <w:p w14:paraId="7E5A9FDE" w14:textId="77777777" w:rsidR="0009710F" w:rsidRDefault="0009710F" w:rsidP="008656B5">
            <w:pPr>
              <w:jc w:val="both"/>
              <w:rPr>
                <w:ins w:id="64" w:author="Ministarstvo radai mirovinskoga sustava" w:date="2017-08-17T13:12:00Z"/>
                <w:rFonts w:ascii="Calibri" w:eastAsia="Calibri" w:hAnsi="Calibri" w:cs="Times New Roman"/>
              </w:rPr>
            </w:pPr>
          </w:p>
          <w:p w14:paraId="75B3FF62" w14:textId="77777777" w:rsidR="0009710F" w:rsidRDefault="0009710F" w:rsidP="008656B5">
            <w:pPr>
              <w:jc w:val="both"/>
              <w:rPr>
                <w:ins w:id="65" w:author="Ministarstvo radai mirovinskoga sustava" w:date="2017-08-17T13:12:00Z"/>
                <w:rFonts w:ascii="Calibri" w:eastAsia="Calibri" w:hAnsi="Calibri" w:cs="Times New Roman"/>
              </w:rPr>
            </w:pPr>
          </w:p>
          <w:p w14:paraId="2D516F60" w14:textId="77777777" w:rsidR="008656B5" w:rsidRDefault="008656B5" w:rsidP="008656B5">
            <w:pPr>
              <w:jc w:val="both"/>
              <w:rPr>
                <w:rFonts w:ascii="Calibri" w:eastAsia="Calibri" w:hAnsi="Calibri" w:cs="Times New Roman"/>
              </w:rPr>
            </w:pPr>
            <w:r>
              <w:rPr>
                <w:rFonts w:ascii="Calibri" w:eastAsia="Calibri" w:hAnsi="Calibri" w:cs="Times New Roman"/>
              </w:rPr>
              <w:t>14.</w:t>
            </w:r>
            <w:r w:rsidR="005B5A54">
              <w:t xml:space="preserve"> </w:t>
            </w:r>
            <w:r w:rsidR="0087526F">
              <w:t>S</w:t>
            </w:r>
            <w:r w:rsidR="005B5A54" w:rsidRPr="005B5A54">
              <w:rPr>
                <w:rFonts w:ascii="Calibri" w:eastAsia="Calibri" w:hAnsi="Calibri" w:cs="Times New Roman"/>
              </w:rPr>
              <w:t xml:space="preserve">ukladno važećim Uputama za prijavitelje, točka 2.2.2. iznimno se za obvezne partnere (HZZ i CZSS) ne dokazuje nepostojanje poreznog duga tj. ne dostavlja se Potvrda o nepostojanju </w:t>
            </w:r>
            <w:r w:rsidR="005B5A54" w:rsidRPr="005B5A54">
              <w:rPr>
                <w:rFonts w:ascii="Calibri" w:eastAsia="Calibri" w:hAnsi="Calibri" w:cs="Times New Roman"/>
              </w:rPr>
              <w:lastRenderedPageBreak/>
              <w:t>duga od strane Porezne uprave, ali ostali dokazi o prihvatljivosti partnera se moraju dostaviti i za ostale partnere.</w:t>
            </w:r>
          </w:p>
          <w:p w14:paraId="282A83EF" w14:textId="77777777" w:rsidR="008656B5" w:rsidRDefault="008656B5" w:rsidP="008656B5">
            <w:pPr>
              <w:jc w:val="both"/>
              <w:rPr>
                <w:rFonts w:ascii="Calibri" w:eastAsia="Calibri" w:hAnsi="Calibri" w:cs="Times New Roman"/>
              </w:rPr>
            </w:pPr>
          </w:p>
          <w:p w14:paraId="02142D83" w14:textId="77777777" w:rsidR="00740F3C" w:rsidRDefault="00740F3C" w:rsidP="005B5A54">
            <w:pPr>
              <w:jc w:val="both"/>
              <w:rPr>
                <w:rFonts w:ascii="Calibri" w:eastAsia="Calibri" w:hAnsi="Calibri" w:cs="Times New Roman"/>
              </w:rPr>
            </w:pPr>
          </w:p>
          <w:p w14:paraId="5B22AB38" w14:textId="77777777" w:rsidR="004C069F" w:rsidRDefault="008656B5" w:rsidP="005B5A54">
            <w:pPr>
              <w:jc w:val="both"/>
              <w:rPr>
                <w:rFonts w:ascii="Calibri" w:eastAsia="Calibri" w:hAnsi="Calibri" w:cs="Times New Roman"/>
              </w:rPr>
            </w:pPr>
            <w:r>
              <w:rPr>
                <w:rFonts w:ascii="Calibri" w:eastAsia="Calibri" w:hAnsi="Calibri" w:cs="Times New Roman"/>
              </w:rPr>
              <w:t>15.</w:t>
            </w:r>
            <w:r w:rsidR="00996B94">
              <w:rPr>
                <w:rFonts w:ascii="Calibri" w:eastAsia="Calibri" w:hAnsi="Calibri" w:cs="Times New Roman"/>
              </w:rPr>
              <w:t xml:space="preserve"> </w:t>
            </w:r>
            <w:r w:rsidR="004C069F">
              <w:rPr>
                <w:rFonts w:ascii="Calibri" w:eastAsia="Calibri" w:hAnsi="Calibri" w:cs="Times New Roman"/>
              </w:rPr>
              <w:t xml:space="preserve">Sukladno točki 1.4. Svrha i cilj poziva na dostavu projektnih prijedloga </w:t>
            </w:r>
            <w:r w:rsidR="004C069F" w:rsidRPr="004C069F">
              <w:rPr>
                <w:rFonts w:ascii="Calibri" w:eastAsia="Calibri" w:hAnsi="Calibri" w:cs="Times New Roman"/>
              </w:rPr>
              <w:t>Hrvatski zavod za zapošljavanje kao obavezni partner na projektu osigurava da su sudionice u projektnim aktivnostima pripadnice ciljane skupine te je u obvezi osigurati i dokaze o istome</w:t>
            </w:r>
            <w:r w:rsidR="004C069F">
              <w:rPr>
                <w:rFonts w:ascii="Calibri" w:eastAsia="Calibri" w:hAnsi="Calibri" w:cs="Times New Roman"/>
              </w:rPr>
              <w:t>, a kao dokaz o pripadnosti ciljanoj skupini propisana je potvrda o vođenju u evidenciji HZZ-a kao i osobna iskaznica osobe.</w:t>
            </w:r>
          </w:p>
          <w:p w14:paraId="5C0F58C3" w14:textId="77777777" w:rsidR="005A384B" w:rsidRPr="00246D67" w:rsidRDefault="005A384B" w:rsidP="005B5A54">
            <w:pPr>
              <w:jc w:val="both"/>
              <w:rPr>
                <w:rFonts w:ascii="Calibri" w:eastAsia="Calibri" w:hAnsi="Calibri" w:cs="Times New Roman"/>
              </w:rPr>
            </w:pPr>
          </w:p>
        </w:tc>
      </w:tr>
      <w:tr w:rsidR="00246D67" w:rsidRPr="00246D67" w14:paraId="774E44FF" w14:textId="77777777" w:rsidTr="006C7A12">
        <w:trPr>
          <w:trHeight w:val="1089"/>
        </w:trPr>
        <w:tc>
          <w:tcPr>
            <w:tcW w:w="979" w:type="dxa"/>
          </w:tcPr>
          <w:p w14:paraId="7FF97A85" w14:textId="50A40168" w:rsidR="00246D67" w:rsidRPr="00246D67" w:rsidRDefault="00246D67" w:rsidP="00246D67">
            <w:pPr>
              <w:numPr>
                <w:ilvl w:val="0"/>
                <w:numId w:val="2"/>
              </w:numPr>
              <w:contextualSpacing/>
              <w:rPr>
                <w:rFonts w:ascii="Calibri" w:eastAsia="Calibri" w:hAnsi="Calibri" w:cs="Times New Roman"/>
              </w:rPr>
            </w:pPr>
          </w:p>
        </w:tc>
        <w:tc>
          <w:tcPr>
            <w:tcW w:w="4548" w:type="dxa"/>
          </w:tcPr>
          <w:p w14:paraId="20DE45FE" w14:textId="77777777" w:rsidR="00246D67" w:rsidRPr="00246D67" w:rsidRDefault="00FB025B" w:rsidP="00FB025B">
            <w:pPr>
              <w:jc w:val="both"/>
              <w:rPr>
                <w:rFonts w:ascii="Calibri" w:eastAsia="Calibri" w:hAnsi="Calibri" w:cs="Times New Roman"/>
              </w:rPr>
            </w:pPr>
            <w:r w:rsidRPr="00FB025B">
              <w:rPr>
                <w:rFonts w:ascii="Calibri" w:eastAsia="Calibri" w:hAnsi="Calibri" w:cs="Times New Roman"/>
              </w:rPr>
              <w:t>Zanima me koliko vremenski neprofitna organizacija mora biti aktivna? Da</w:t>
            </w:r>
            <w:r w:rsidR="0024069A">
              <w:rPr>
                <w:rFonts w:ascii="Calibri" w:eastAsia="Calibri" w:hAnsi="Calibri" w:cs="Times New Roman"/>
              </w:rPr>
              <w:t xml:space="preserve"> </w:t>
            </w:r>
            <w:r w:rsidRPr="00FB025B">
              <w:rPr>
                <w:rFonts w:ascii="Calibri" w:eastAsia="Calibri" w:hAnsi="Calibri" w:cs="Times New Roman"/>
              </w:rPr>
              <w:t>li je moguć</w:t>
            </w:r>
            <w:r w:rsidR="0024069A">
              <w:rPr>
                <w:rFonts w:ascii="Calibri" w:eastAsia="Calibri" w:hAnsi="Calibri" w:cs="Times New Roman"/>
              </w:rPr>
              <w:t>e otvoriti kroz narednih mjesec-</w:t>
            </w:r>
            <w:r w:rsidRPr="00FB025B">
              <w:rPr>
                <w:rFonts w:ascii="Calibri" w:eastAsia="Calibri" w:hAnsi="Calibri" w:cs="Times New Roman"/>
              </w:rPr>
              <w:t>dva neprofitnu organizaciju i tada prijaviti projekt?</w:t>
            </w:r>
          </w:p>
        </w:tc>
        <w:tc>
          <w:tcPr>
            <w:tcW w:w="4538" w:type="dxa"/>
          </w:tcPr>
          <w:p w14:paraId="0A2FD68D" w14:textId="77777777" w:rsidR="00246D67" w:rsidRDefault="008D674D" w:rsidP="008D674D">
            <w:pPr>
              <w:jc w:val="both"/>
              <w:rPr>
                <w:rFonts w:ascii="Calibri" w:eastAsia="Calibri" w:hAnsi="Calibri" w:cs="Times New Roman"/>
              </w:rPr>
            </w:pPr>
            <w:r>
              <w:rPr>
                <w:rFonts w:ascii="Calibri" w:eastAsia="Calibri" w:hAnsi="Calibri" w:cs="Times New Roman"/>
              </w:rPr>
              <w:t>Isto nije propisano važećim Uputam</w:t>
            </w:r>
            <w:r w:rsidR="008311D7">
              <w:rPr>
                <w:rFonts w:ascii="Calibri" w:eastAsia="Calibri" w:hAnsi="Calibri" w:cs="Times New Roman"/>
              </w:rPr>
              <w:t>a</w:t>
            </w:r>
            <w:r>
              <w:rPr>
                <w:rFonts w:ascii="Calibri" w:eastAsia="Calibri" w:hAnsi="Calibri" w:cs="Times New Roman"/>
              </w:rPr>
              <w:t xml:space="preserve"> za prijavitelje. Uvjet jest da</w:t>
            </w:r>
            <w:r w:rsidR="00A64C48">
              <w:rPr>
                <w:rFonts w:ascii="Calibri" w:eastAsia="Calibri" w:hAnsi="Calibri" w:cs="Times New Roman"/>
              </w:rPr>
              <w:t xml:space="preserve"> je</w:t>
            </w:r>
            <w:r>
              <w:rPr>
                <w:rFonts w:ascii="Calibri" w:eastAsia="Calibri" w:hAnsi="Calibri" w:cs="Times New Roman"/>
              </w:rPr>
              <w:t xml:space="preserve"> neprofitna organizacija upisana u Registar neprofitnih organizacija koji vodi Ministarstvo financija.</w:t>
            </w:r>
          </w:p>
          <w:p w14:paraId="68469851" w14:textId="77777777" w:rsidR="008D674D" w:rsidRPr="00246D67" w:rsidRDefault="008D674D" w:rsidP="008D674D">
            <w:pPr>
              <w:jc w:val="both"/>
              <w:rPr>
                <w:rFonts w:ascii="Calibri" w:eastAsia="Calibri" w:hAnsi="Calibri" w:cs="Times New Roman"/>
              </w:rPr>
            </w:pPr>
          </w:p>
        </w:tc>
      </w:tr>
      <w:tr w:rsidR="00246D67" w:rsidRPr="00246D67" w14:paraId="190CD2B5" w14:textId="77777777" w:rsidTr="006C7A12">
        <w:trPr>
          <w:trHeight w:val="2400"/>
        </w:trPr>
        <w:tc>
          <w:tcPr>
            <w:tcW w:w="979" w:type="dxa"/>
          </w:tcPr>
          <w:p w14:paraId="10B9E838" w14:textId="77777777" w:rsidR="00246D67" w:rsidRPr="00246D67" w:rsidRDefault="00246D67" w:rsidP="00246D67">
            <w:pPr>
              <w:numPr>
                <w:ilvl w:val="0"/>
                <w:numId w:val="2"/>
              </w:numPr>
              <w:contextualSpacing/>
              <w:rPr>
                <w:rFonts w:ascii="Calibri" w:eastAsia="Calibri" w:hAnsi="Calibri" w:cs="Times New Roman"/>
              </w:rPr>
            </w:pPr>
          </w:p>
        </w:tc>
        <w:tc>
          <w:tcPr>
            <w:tcW w:w="4548" w:type="dxa"/>
          </w:tcPr>
          <w:p w14:paraId="470E704E" w14:textId="77777777" w:rsidR="00246D67" w:rsidRPr="00246D67" w:rsidRDefault="0024069A" w:rsidP="0024069A">
            <w:pPr>
              <w:jc w:val="both"/>
              <w:rPr>
                <w:rFonts w:ascii="Calibri" w:eastAsia="Calibri" w:hAnsi="Calibri" w:cs="Times New Roman"/>
              </w:rPr>
            </w:pPr>
            <w:r>
              <w:rPr>
                <w:rFonts w:ascii="Calibri" w:eastAsia="Calibri" w:hAnsi="Calibri" w:cs="Times New Roman"/>
              </w:rPr>
              <w:t xml:space="preserve">Molim Vas </w:t>
            </w:r>
            <w:r w:rsidR="00FB025B" w:rsidRPr="00FB025B">
              <w:rPr>
                <w:rFonts w:ascii="Calibri" w:eastAsia="Calibri" w:hAnsi="Calibri" w:cs="Times New Roman"/>
              </w:rPr>
              <w:t xml:space="preserve">odgovor na koji će način biti reguliran </w:t>
            </w:r>
            <w:proofErr w:type="spellStart"/>
            <w:r w:rsidR="00FB025B" w:rsidRPr="00FB025B">
              <w:rPr>
                <w:rFonts w:ascii="Calibri" w:eastAsia="Calibri" w:hAnsi="Calibri" w:cs="Times New Roman"/>
              </w:rPr>
              <w:t>odustanak</w:t>
            </w:r>
            <w:proofErr w:type="spellEnd"/>
            <w:r w:rsidR="00FB025B" w:rsidRPr="00FB025B">
              <w:rPr>
                <w:rFonts w:ascii="Calibri" w:eastAsia="Calibri" w:hAnsi="Calibri" w:cs="Times New Roman"/>
              </w:rPr>
              <w:t xml:space="preserve"> zaposlenih žena ili korisnika od sudjelovanja u projektu nakon što projekt započne tj. u tijeku projekta, hoće li postojati mogućnost zamjene, te kakve će biti obveze prijavitelja po istom</w:t>
            </w:r>
            <w:r>
              <w:rPr>
                <w:rFonts w:ascii="Calibri" w:eastAsia="Calibri" w:hAnsi="Calibri" w:cs="Times New Roman"/>
              </w:rPr>
              <w:t>?</w:t>
            </w:r>
            <w:r w:rsidR="00FB025B" w:rsidRPr="00FB025B">
              <w:rPr>
                <w:rFonts w:ascii="Calibri" w:eastAsia="Calibri" w:hAnsi="Calibri" w:cs="Times New Roman"/>
              </w:rPr>
              <w:t xml:space="preserve"> </w:t>
            </w:r>
          </w:p>
        </w:tc>
        <w:tc>
          <w:tcPr>
            <w:tcW w:w="4538" w:type="dxa"/>
          </w:tcPr>
          <w:p w14:paraId="0FF73083" w14:textId="77777777" w:rsidR="00246D67" w:rsidRPr="0087526F" w:rsidRDefault="00FB6A17" w:rsidP="0087526F">
            <w:pPr>
              <w:jc w:val="both"/>
              <w:rPr>
                <w:rFonts w:ascii="Calibri" w:eastAsia="Calibri" w:hAnsi="Calibri" w:cs="Times New Roman"/>
              </w:rPr>
            </w:pPr>
            <w:r w:rsidRPr="0087526F">
              <w:rPr>
                <w:rFonts w:ascii="Calibri" w:eastAsia="Calibri" w:hAnsi="Calibri" w:cs="Times New Roman"/>
              </w:rPr>
              <w:t>Provoditelj projektnih aktivnosti odgovoran je za provedbu projekta i procjenjuje je li mu nužno novo zapošljavanje pripadnica ciljane skupine  ili ne, uzimajući u obzir  i potrebe krajnjih korisnika o kojima je brinula prijašnja</w:t>
            </w:r>
            <w:r w:rsidR="0087526F" w:rsidRPr="0087526F">
              <w:rPr>
                <w:rFonts w:ascii="Calibri" w:eastAsia="Calibri" w:hAnsi="Calibri" w:cs="Times New Roman"/>
              </w:rPr>
              <w:t xml:space="preserve"> </w:t>
            </w:r>
            <w:r w:rsidRPr="0087526F">
              <w:rPr>
                <w:rFonts w:ascii="Calibri" w:eastAsia="Calibri" w:hAnsi="Calibri" w:cs="Times New Roman"/>
              </w:rPr>
              <w:t>zaposlenica te eventualnu raspodjelu brige o krajnjim korisnicima  na druge zaposlenice i slično</w:t>
            </w:r>
            <w:r w:rsidR="0087526F">
              <w:rPr>
                <w:rFonts w:ascii="Calibri" w:eastAsia="Calibri" w:hAnsi="Calibri" w:cs="Times New Roman"/>
              </w:rPr>
              <w:t>.</w:t>
            </w:r>
          </w:p>
        </w:tc>
      </w:tr>
      <w:tr w:rsidR="00246D67" w:rsidRPr="00246D67" w14:paraId="2E9F49A3" w14:textId="77777777" w:rsidTr="006C7A12">
        <w:trPr>
          <w:trHeight w:val="1089"/>
        </w:trPr>
        <w:tc>
          <w:tcPr>
            <w:tcW w:w="979" w:type="dxa"/>
          </w:tcPr>
          <w:p w14:paraId="1BFC1750" w14:textId="77777777" w:rsidR="00246D67" w:rsidRPr="00246D67" w:rsidRDefault="00246D67" w:rsidP="00246D67">
            <w:pPr>
              <w:numPr>
                <w:ilvl w:val="0"/>
                <w:numId w:val="2"/>
              </w:numPr>
              <w:contextualSpacing/>
              <w:rPr>
                <w:rFonts w:ascii="Calibri" w:eastAsia="Calibri" w:hAnsi="Calibri" w:cs="Times New Roman"/>
              </w:rPr>
            </w:pPr>
          </w:p>
        </w:tc>
        <w:tc>
          <w:tcPr>
            <w:tcW w:w="4548" w:type="dxa"/>
          </w:tcPr>
          <w:p w14:paraId="31171C53" w14:textId="77777777" w:rsidR="00FB025B" w:rsidRPr="00FB025B" w:rsidRDefault="00FB025B" w:rsidP="00FB025B">
            <w:pPr>
              <w:jc w:val="both"/>
              <w:rPr>
                <w:rFonts w:ascii="Calibri" w:eastAsia="Calibri" w:hAnsi="Calibri" w:cs="Times New Roman"/>
              </w:rPr>
            </w:pPr>
          </w:p>
          <w:p w14:paraId="5EA661D6" w14:textId="77777777" w:rsidR="00FB025B" w:rsidRPr="00FB025B" w:rsidRDefault="00FB025B" w:rsidP="00FB025B">
            <w:pPr>
              <w:jc w:val="both"/>
              <w:rPr>
                <w:rFonts w:ascii="Calibri" w:eastAsia="Calibri" w:hAnsi="Calibri" w:cs="Times New Roman"/>
              </w:rPr>
            </w:pPr>
            <w:r w:rsidRPr="00FB025B">
              <w:rPr>
                <w:rFonts w:ascii="Calibri" w:eastAsia="Calibri" w:hAnsi="Calibri" w:cs="Times New Roman"/>
              </w:rPr>
              <w:t xml:space="preserve">1. Mogu  li krajnji korisnik (starija osoba ili osoba u nepovoljnom položaju) i žena koja provodi aktivnost projekta (potpora i podrška krajnjem korisniku) biti iz istoga kućanstva? </w:t>
            </w:r>
          </w:p>
          <w:p w14:paraId="300425BC" w14:textId="77777777" w:rsidR="00FB025B" w:rsidRPr="00FB025B" w:rsidRDefault="00FB025B" w:rsidP="00FB025B">
            <w:pPr>
              <w:jc w:val="both"/>
              <w:rPr>
                <w:rFonts w:ascii="Calibri" w:eastAsia="Calibri" w:hAnsi="Calibri" w:cs="Times New Roman"/>
              </w:rPr>
            </w:pPr>
          </w:p>
          <w:p w14:paraId="2A2872B7" w14:textId="77777777" w:rsidR="00156615" w:rsidRDefault="00156615" w:rsidP="00FB025B">
            <w:pPr>
              <w:jc w:val="both"/>
              <w:rPr>
                <w:rFonts w:ascii="Calibri" w:eastAsia="Calibri" w:hAnsi="Calibri" w:cs="Times New Roman"/>
              </w:rPr>
            </w:pPr>
          </w:p>
          <w:p w14:paraId="6CC5B304" w14:textId="77777777" w:rsidR="00156615" w:rsidRDefault="00156615" w:rsidP="00FB025B">
            <w:pPr>
              <w:jc w:val="both"/>
              <w:rPr>
                <w:rFonts w:ascii="Calibri" w:eastAsia="Calibri" w:hAnsi="Calibri" w:cs="Times New Roman"/>
              </w:rPr>
            </w:pPr>
          </w:p>
          <w:p w14:paraId="777186CD" w14:textId="77777777" w:rsidR="00156615" w:rsidRDefault="00156615" w:rsidP="00FB025B">
            <w:pPr>
              <w:jc w:val="both"/>
              <w:rPr>
                <w:rFonts w:ascii="Calibri" w:eastAsia="Calibri" w:hAnsi="Calibri" w:cs="Times New Roman"/>
              </w:rPr>
            </w:pPr>
          </w:p>
          <w:p w14:paraId="594D6B78" w14:textId="77777777" w:rsidR="00F60BF8" w:rsidRDefault="00F60BF8" w:rsidP="00FB025B">
            <w:pPr>
              <w:jc w:val="both"/>
              <w:rPr>
                <w:rFonts w:ascii="Calibri" w:eastAsia="Calibri" w:hAnsi="Calibri" w:cs="Times New Roman"/>
              </w:rPr>
            </w:pPr>
          </w:p>
          <w:p w14:paraId="0A20C452" w14:textId="77777777" w:rsidR="00F60BF8" w:rsidRDefault="00F60BF8" w:rsidP="00FB025B">
            <w:pPr>
              <w:jc w:val="both"/>
              <w:rPr>
                <w:rFonts w:ascii="Calibri" w:eastAsia="Calibri" w:hAnsi="Calibri" w:cs="Times New Roman"/>
              </w:rPr>
            </w:pPr>
          </w:p>
          <w:p w14:paraId="155936A2" w14:textId="77777777" w:rsidR="0009710F" w:rsidRDefault="0009710F" w:rsidP="00FB025B">
            <w:pPr>
              <w:jc w:val="both"/>
              <w:rPr>
                <w:ins w:id="66" w:author="Ministarstvo radai mirovinskoga sustava" w:date="2017-08-17T13:13:00Z"/>
                <w:rFonts w:ascii="Calibri" w:eastAsia="Calibri" w:hAnsi="Calibri" w:cs="Times New Roman"/>
              </w:rPr>
            </w:pPr>
          </w:p>
          <w:p w14:paraId="26183C95" w14:textId="77777777" w:rsidR="00FB025B" w:rsidRPr="00FB025B" w:rsidRDefault="00FB025B" w:rsidP="00FB025B">
            <w:pPr>
              <w:jc w:val="both"/>
              <w:rPr>
                <w:rFonts w:ascii="Calibri" w:eastAsia="Calibri" w:hAnsi="Calibri" w:cs="Times New Roman"/>
              </w:rPr>
            </w:pPr>
            <w:r w:rsidRPr="00FB025B">
              <w:rPr>
                <w:rFonts w:ascii="Calibri" w:eastAsia="Calibri" w:hAnsi="Calibri" w:cs="Times New Roman"/>
              </w:rPr>
              <w:t>2. Mogu li starije osobe/</w:t>
            </w:r>
            <w:proofErr w:type="spellStart"/>
            <w:r w:rsidRPr="00FB025B">
              <w:rPr>
                <w:rFonts w:ascii="Calibri" w:eastAsia="Calibri" w:hAnsi="Calibri" w:cs="Times New Roman"/>
              </w:rPr>
              <w:t>osobe</w:t>
            </w:r>
            <w:proofErr w:type="spellEnd"/>
            <w:r w:rsidRPr="00FB025B">
              <w:rPr>
                <w:rFonts w:ascii="Calibri" w:eastAsia="Calibri" w:hAnsi="Calibri" w:cs="Times New Roman"/>
              </w:rPr>
              <w:t xml:space="preserve"> u nepovoljnom položaju imati prebivalište u drugom gradu/općini, a koristiti navedene usluge propisane ovim projektom u gradu/općini u kojem imaju prijavljeno boravište ? </w:t>
            </w:r>
          </w:p>
          <w:p w14:paraId="0AD8DBDA" w14:textId="77777777" w:rsidR="00FB025B" w:rsidRPr="00FB025B" w:rsidRDefault="00FB025B" w:rsidP="00FB025B">
            <w:pPr>
              <w:jc w:val="both"/>
              <w:rPr>
                <w:rFonts w:ascii="Calibri" w:eastAsia="Calibri" w:hAnsi="Calibri" w:cs="Times New Roman"/>
              </w:rPr>
            </w:pPr>
          </w:p>
          <w:p w14:paraId="3C76E4C1" w14:textId="77777777" w:rsidR="00A630B3" w:rsidRDefault="00A630B3" w:rsidP="00FB025B">
            <w:pPr>
              <w:jc w:val="both"/>
              <w:rPr>
                <w:rFonts w:ascii="Calibri" w:eastAsia="Calibri" w:hAnsi="Calibri" w:cs="Times New Roman"/>
              </w:rPr>
            </w:pPr>
          </w:p>
          <w:p w14:paraId="3832A08C" w14:textId="77777777" w:rsidR="00A630B3" w:rsidRDefault="00A630B3" w:rsidP="00FB025B">
            <w:pPr>
              <w:jc w:val="both"/>
              <w:rPr>
                <w:rFonts w:ascii="Calibri" w:eastAsia="Calibri" w:hAnsi="Calibri" w:cs="Times New Roman"/>
              </w:rPr>
            </w:pPr>
          </w:p>
          <w:p w14:paraId="0945EBEF" w14:textId="77777777" w:rsidR="00A630B3" w:rsidRDefault="00A630B3" w:rsidP="00FB025B">
            <w:pPr>
              <w:jc w:val="both"/>
              <w:rPr>
                <w:rFonts w:ascii="Calibri" w:eastAsia="Calibri" w:hAnsi="Calibri" w:cs="Times New Roman"/>
              </w:rPr>
            </w:pPr>
          </w:p>
          <w:p w14:paraId="5A78F7D4" w14:textId="77777777" w:rsidR="00FB025B" w:rsidRPr="00FB025B" w:rsidRDefault="00FB025B" w:rsidP="00FB025B">
            <w:pPr>
              <w:jc w:val="both"/>
              <w:rPr>
                <w:rFonts w:ascii="Calibri" w:eastAsia="Calibri" w:hAnsi="Calibri" w:cs="Times New Roman"/>
              </w:rPr>
            </w:pPr>
            <w:r w:rsidRPr="00FB025B">
              <w:rPr>
                <w:rFonts w:ascii="Calibri" w:eastAsia="Calibri" w:hAnsi="Calibri" w:cs="Times New Roman"/>
              </w:rPr>
              <w:t>3. Kakva je procedura u slučaju da žena, koja pru</w:t>
            </w:r>
            <w:r w:rsidR="0024069A">
              <w:rPr>
                <w:rFonts w:ascii="Calibri" w:eastAsia="Calibri" w:hAnsi="Calibri" w:cs="Times New Roman"/>
              </w:rPr>
              <w:t xml:space="preserve">ža usluge krajnjim korisnicima, </w:t>
            </w:r>
            <w:r w:rsidRPr="00FB025B">
              <w:rPr>
                <w:rFonts w:ascii="Calibri" w:eastAsia="Calibri" w:hAnsi="Calibri" w:cs="Times New Roman"/>
              </w:rPr>
              <w:t>t</w:t>
            </w:r>
            <w:r w:rsidR="0024069A">
              <w:rPr>
                <w:rFonts w:ascii="Calibri" w:eastAsia="Calibri" w:hAnsi="Calibri" w:cs="Times New Roman"/>
              </w:rPr>
              <w:t>ije</w:t>
            </w:r>
            <w:r w:rsidRPr="00FB025B">
              <w:rPr>
                <w:rFonts w:ascii="Calibri" w:eastAsia="Calibri" w:hAnsi="Calibri" w:cs="Times New Roman"/>
              </w:rPr>
              <w:t>kom provedbe projekta ostvari pravo na punu mirovinu te želi napustiti ovaj projekt? Također, ukoliko žena nađe posao na puno radno vrijeme u međuvremenu, da li se mo</w:t>
            </w:r>
            <w:r w:rsidR="0024069A">
              <w:rPr>
                <w:rFonts w:ascii="Calibri" w:eastAsia="Calibri" w:hAnsi="Calibri" w:cs="Times New Roman"/>
              </w:rPr>
              <w:t xml:space="preserve">že bez ikakvih sankcija povući </w:t>
            </w:r>
            <w:r w:rsidRPr="00FB025B">
              <w:rPr>
                <w:rFonts w:ascii="Calibri" w:eastAsia="Calibri" w:hAnsi="Calibri" w:cs="Times New Roman"/>
              </w:rPr>
              <w:t xml:space="preserve">sa projekta? Što se u tom slučaju događa sa krajnjim korisnicima ? </w:t>
            </w:r>
          </w:p>
          <w:p w14:paraId="6DC86F35" w14:textId="77777777" w:rsidR="00FB025B" w:rsidRPr="00FB025B" w:rsidRDefault="00FB025B" w:rsidP="00FB025B">
            <w:pPr>
              <w:jc w:val="both"/>
              <w:rPr>
                <w:rFonts w:ascii="Calibri" w:eastAsia="Calibri" w:hAnsi="Calibri" w:cs="Times New Roman"/>
              </w:rPr>
            </w:pPr>
          </w:p>
          <w:p w14:paraId="3D5F3360" w14:textId="77777777" w:rsidR="00FB025B" w:rsidRPr="00FB025B" w:rsidRDefault="00FB025B" w:rsidP="00FB025B">
            <w:pPr>
              <w:jc w:val="both"/>
              <w:rPr>
                <w:rFonts w:ascii="Calibri" w:eastAsia="Calibri" w:hAnsi="Calibri" w:cs="Times New Roman"/>
              </w:rPr>
            </w:pPr>
            <w:r w:rsidRPr="00FB025B">
              <w:rPr>
                <w:rFonts w:ascii="Calibri" w:eastAsia="Calibri" w:hAnsi="Calibri" w:cs="Times New Roman"/>
              </w:rPr>
              <w:t xml:space="preserve">4. Što se dogodi ako krajnji korisnik tokom provedbe projekta umre ? </w:t>
            </w:r>
          </w:p>
          <w:p w14:paraId="0842ABBE" w14:textId="77777777" w:rsidR="00FB025B" w:rsidRPr="00FB025B" w:rsidRDefault="00FB025B" w:rsidP="00FB025B">
            <w:pPr>
              <w:jc w:val="both"/>
              <w:rPr>
                <w:rFonts w:ascii="Calibri" w:eastAsia="Calibri" w:hAnsi="Calibri" w:cs="Times New Roman"/>
              </w:rPr>
            </w:pPr>
          </w:p>
          <w:p w14:paraId="00C33E8A" w14:textId="77777777" w:rsidR="00B0786F" w:rsidRDefault="00B0786F" w:rsidP="00FB025B">
            <w:pPr>
              <w:jc w:val="both"/>
              <w:rPr>
                <w:rFonts w:ascii="Calibri" w:eastAsia="Calibri" w:hAnsi="Calibri" w:cs="Times New Roman"/>
              </w:rPr>
            </w:pPr>
          </w:p>
          <w:p w14:paraId="5D42F58B" w14:textId="77777777" w:rsidR="00B0786F" w:rsidRDefault="00B0786F" w:rsidP="00FB025B">
            <w:pPr>
              <w:jc w:val="both"/>
              <w:rPr>
                <w:rFonts w:ascii="Calibri" w:eastAsia="Calibri" w:hAnsi="Calibri" w:cs="Times New Roman"/>
              </w:rPr>
            </w:pPr>
          </w:p>
          <w:p w14:paraId="6CD2C54A" w14:textId="77777777" w:rsidR="00B0786F" w:rsidRDefault="00B0786F" w:rsidP="00FB025B">
            <w:pPr>
              <w:jc w:val="both"/>
              <w:rPr>
                <w:rFonts w:ascii="Calibri" w:eastAsia="Calibri" w:hAnsi="Calibri" w:cs="Times New Roman"/>
              </w:rPr>
            </w:pPr>
          </w:p>
          <w:p w14:paraId="6CE78D7C" w14:textId="77777777" w:rsidR="00B0786F" w:rsidRDefault="00B0786F" w:rsidP="00FB025B">
            <w:pPr>
              <w:jc w:val="both"/>
              <w:rPr>
                <w:rFonts w:ascii="Calibri" w:eastAsia="Calibri" w:hAnsi="Calibri" w:cs="Times New Roman"/>
              </w:rPr>
            </w:pPr>
          </w:p>
          <w:p w14:paraId="0A2BB394" w14:textId="77777777" w:rsidR="00B0786F" w:rsidRDefault="00B0786F" w:rsidP="00FB025B">
            <w:pPr>
              <w:jc w:val="both"/>
              <w:rPr>
                <w:rFonts w:ascii="Calibri" w:eastAsia="Calibri" w:hAnsi="Calibri" w:cs="Times New Roman"/>
              </w:rPr>
            </w:pPr>
          </w:p>
          <w:p w14:paraId="4994ED09" w14:textId="77777777" w:rsidR="00B0786F" w:rsidRDefault="00B0786F" w:rsidP="00FB025B">
            <w:pPr>
              <w:jc w:val="both"/>
              <w:rPr>
                <w:rFonts w:ascii="Calibri" w:eastAsia="Calibri" w:hAnsi="Calibri" w:cs="Times New Roman"/>
              </w:rPr>
            </w:pPr>
          </w:p>
          <w:p w14:paraId="71565BEA" w14:textId="77777777" w:rsidR="00B0786F" w:rsidRDefault="00B0786F" w:rsidP="00FB025B">
            <w:pPr>
              <w:jc w:val="both"/>
              <w:rPr>
                <w:rFonts w:ascii="Calibri" w:eastAsia="Calibri" w:hAnsi="Calibri" w:cs="Times New Roman"/>
              </w:rPr>
            </w:pPr>
          </w:p>
          <w:p w14:paraId="1911248F" w14:textId="77777777" w:rsidR="00B0786F" w:rsidRDefault="00B0786F" w:rsidP="00FB025B">
            <w:pPr>
              <w:jc w:val="both"/>
              <w:rPr>
                <w:ins w:id="67" w:author="Ivana Rogina Pavičić" w:date="2017-08-08T09:35:00Z"/>
                <w:rFonts w:ascii="Calibri" w:eastAsia="Calibri" w:hAnsi="Calibri" w:cs="Times New Roman"/>
              </w:rPr>
            </w:pPr>
          </w:p>
          <w:p w14:paraId="41B441DD" w14:textId="77777777" w:rsidR="008311D7" w:rsidRDefault="008311D7" w:rsidP="00FB025B">
            <w:pPr>
              <w:jc w:val="both"/>
              <w:rPr>
                <w:rFonts w:ascii="Calibri" w:eastAsia="Calibri" w:hAnsi="Calibri" w:cs="Times New Roman"/>
              </w:rPr>
            </w:pPr>
          </w:p>
          <w:p w14:paraId="3B4F92CD" w14:textId="77777777" w:rsidR="00B0786F" w:rsidRDefault="00B0786F" w:rsidP="00FB025B">
            <w:pPr>
              <w:jc w:val="both"/>
              <w:rPr>
                <w:rFonts w:ascii="Calibri" w:eastAsia="Calibri" w:hAnsi="Calibri" w:cs="Times New Roman"/>
              </w:rPr>
            </w:pPr>
          </w:p>
          <w:p w14:paraId="76BFA24E" w14:textId="77777777" w:rsidR="00D918E7" w:rsidRDefault="00D918E7" w:rsidP="00FB025B">
            <w:pPr>
              <w:jc w:val="both"/>
              <w:rPr>
                <w:rFonts w:ascii="Calibri" w:eastAsia="Calibri" w:hAnsi="Calibri" w:cs="Times New Roman"/>
              </w:rPr>
            </w:pPr>
          </w:p>
          <w:p w14:paraId="30C27064" w14:textId="77777777" w:rsidR="00D918E7" w:rsidRDefault="00D918E7" w:rsidP="00FB025B">
            <w:pPr>
              <w:jc w:val="both"/>
              <w:rPr>
                <w:rFonts w:ascii="Calibri" w:eastAsia="Calibri" w:hAnsi="Calibri" w:cs="Times New Roman"/>
              </w:rPr>
            </w:pPr>
          </w:p>
          <w:p w14:paraId="2E5E6F17" w14:textId="77777777" w:rsidR="00D918E7" w:rsidRDefault="00D918E7" w:rsidP="00FB025B">
            <w:pPr>
              <w:jc w:val="both"/>
              <w:rPr>
                <w:rFonts w:ascii="Calibri" w:eastAsia="Calibri" w:hAnsi="Calibri" w:cs="Times New Roman"/>
              </w:rPr>
            </w:pPr>
          </w:p>
          <w:p w14:paraId="77D8991F" w14:textId="77777777" w:rsidR="00D918E7" w:rsidRDefault="00D918E7" w:rsidP="00FB025B">
            <w:pPr>
              <w:jc w:val="both"/>
              <w:rPr>
                <w:rFonts w:ascii="Calibri" w:eastAsia="Calibri" w:hAnsi="Calibri" w:cs="Times New Roman"/>
              </w:rPr>
            </w:pPr>
          </w:p>
          <w:p w14:paraId="4B773D50" w14:textId="77777777" w:rsidR="00D918E7" w:rsidRDefault="00D918E7" w:rsidP="00FB025B">
            <w:pPr>
              <w:jc w:val="both"/>
              <w:rPr>
                <w:rFonts w:ascii="Calibri" w:eastAsia="Calibri" w:hAnsi="Calibri" w:cs="Times New Roman"/>
              </w:rPr>
            </w:pPr>
          </w:p>
          <w:p w14:paraId="3877F410" w14:textId="77777777" w:rsidR="00543521" w:rsidRDefault="00543521" w:rsidP="00FB025B">
            <w:pPr>
              <w:jc w:val="both"/>
              <w:rPr>
                <w:rFonts w:ascii="Calibri" w:eastAsia="Calibri" w:hAnsi="Calibri" w:cs="Times New Roman"/>
              </w:rPr>
            </w:pPr>
          </w:p>
          <w:p w14:paraId="6CDAE705" w14:textId="77777777" w:rsidR="00543521" w:rsidRDefault="00543521" w:rsidP="00FB025B">
            <w:pPr>
              <w:jc w:val="both"/>
              <w:rPr>
                <w:rFonts w:ascii="Calibri" w:eastAsia="Calibri" w:hAnsi="Calibri" w:cs="Times New Roman"/>
              </w:rPr>
            </w:pPr>
          </w:p>
          <w:p w14:paraId="24DDA986" w14:textId="77777777" w:rsidR="00543521" w:rsidRDefault="00543521" w:rsidP="00FB025B">
            <w:pPr>
              <w:jc w:val="both"/>
              <w:rPr>
                <w:rFonts w:ascii="Calibri" w:eastAsia="Calibri" w:hAnsi="Calibri" w:cs="Times New Roman"/>
              </w:rPr>
            </w:pPr>
          </w:p>
          <w:p w14:paraId="66BD3326" w14:textId="77777777" w:rsidR="00543521" w:rsidRDefault="00543521" w:rsidP="00FB025B">
            <w:pPr>
              <w:jc w:val="both"/>
              <w:rPr>
                <w:rFonts w:ascii="Calibri" w:eastAsia="Calibri" w:hAnsi="Calibri" w:cs="Times New Roman"/>
              </w:rPr>
            </w:pPr>
          </w:p>
          <w:p w14:paraId="03601EDC" w14:textId="77777777" w:rsidR="00543521" w:rsidRDefault="00543521" w:rsidP="00FB025B">
            <w:pPr>
              <w:jc w:val="both"/>
              <w:rPr>
                <w:rFonts w:ascii="Calibri" w:eastAsia="Calibri" w:hAnsi="Calibri" w:cs="Times New Roman"/>
              </w:rPr>
            </w:pPr>
          </w:p>
          <w:p w14:paraId="198CA089" w14:textId="77777777" w:rsidR="00543521" w:rsidRDefault="00543521" w:rsidP="00FB025B">
            <w:pPr>
              <w:jc w:val="both"/>
              <w:rPr>
                <w:rFonts w:ascii="Calibri" w:eastAsia="Calibri" w:hAnsi="Calibri" w:cs="Times New Roman"/>
              </w:rPr>
            </w:pPr>
          </w:p>
          <w:p w14:paraId="42F76D9A" w14:textId="77777777" w:rsidR="00543521" w:rsidRDefault="00543521" w:rsidP="00FB025B">
            <w:pPr>
              <w:jc w:val="both"/>
              <w:rPr>
                <w:rFonts w:ascii="Calibri" w:eastAsia="Calibri" w:hAnsi="Calibri" w:cs="Times New Roman"/>
              </w:rPr>
            </w:pPr>
          </w:p>
          <w:p w14:paraId="293491E0" w14:textId="77777777" w:rsidR="00543521" w:rsidRDefault="00543521" w:rsidP="00FB025B">
            <w:pPr>
              <w:jc w:val="both"/>
              <w:rPr>
                <w:rFonts w:ascii="Calibri" w:eastAsia="Calibri" w:hAnsi="Calibri" w:cs="Times New Roman"/>
              </w:rPr>
            </w:pPr>
          </w:p>
          <w:p w14:paraId="60CD0B8D" w14:textId="77777777" w:rsidR="00A870E4" w:rsidRDefault="00A870E4" w:rsidP="00FB025B">
            <w:pPr>
              <w:jc w:val="both"/>
              <w:rPr>
                <w:rFonts w:ascii="Calibri" w:eastAsia="Calibri" w:hAnsi="Calibri" w:cs="Times New Roman"/>
              </w:rPr>
            </w:pPr>
          </w:p>
          <w:p w14:paraId="3540FD82" w14:textId="77777777" w:rsidR="00A870E4" w:rsidRDefault="00A870E4" w:rsidP="00FB025B">
            <w:pPr>
              <w:jc w:val="both"/>
              <w:rPr>
                <w:rFonts w:ascii="Calibri" w:eastAsia="Calibri" w:hAnsi="Calibri" w:cs="Times New Roman"/>
              </w:rPr>
            </w:pPr>
          </w:p>
          <w:p w14:paraId="194A438A" w14:textId="77777777" w:rsidR="00FB025B" w:rsidRPr="00FB025B" w:rsidRDefault="00FB025B" w:rsidP="00FB025B">
            <w:pPr>
              <w:jc w:val="both"/>
              <w:rPr>
                <w:rFonts w:ascii="Calibri" w:eastAsia="Calibri" w:hAnsi="Calibri" w:cs="Times New Roman"/>
              </w:rPr>
            </w:pPr>
            <w:r w:rsidRPr="00FB025B">
              <w:rPr>
                <w:rFonts w:ascii="Calibri" w:eastAsia="Calibri" w:hAnsi="Calibri" w:cs="Times New Roman"/>
              </w:rPr>
              <w:t xml:space="preserve">5. Postoji li uvjet za voditelja </w:t>
            </w:r>
            <w:r w:rsidR="0024069A">
              <w:rPr>
                <w:rFonts w:ascii="Calibri" w:eastAsia="Calibri" w:hAnsi="Calibri" w:cs="Times New Roman"/>
              </w:rPr>
              <w:t>projekta po pitanju obrazovanja</w:t>
            </w:r>
            <w:r w:rsidRPr="00FB025B">
              <w:rPr>
                <w:rFonts w:ascii="Calibri" w:eastAsia="Calibri" w:hAnsi="Calibri" w:cs="Times New Roman"/>
              </w:rPr>
              <w:t>? Može li voditelj projekta imati završenu srednju školu?</w:t>
            </w:r>
          </w:p>
          <w:p w14:paraId="510DBA68" w14:textId="77777777" w:rsidR="00FB025B" w:rsidRDefault="00FB025B" w:rsidP="00FB025B">
            <w:pPr>
              <w:jc w:val="both"/>
              <w:rPr>
                <w:ins w:id="68" w:author="Ivana Rogina Pavičić" w:date="2017-08-08T10:15:00Z"/>
                <w:rFonts w:ascii="Calibri" w:eastAsia="Calibri" w:hAnsi="Calibri" w:cs="Times New Roman"/>
              </w:rPr>
            </w:pPr>
          </w:p>
          <w:p w14:paraId="16B5073E" w14:textId="77777777" w:rsidR="002B27B1" w:rsidRDefault="002B27B1" w:rsidP="00FB025B">
            <w:pPr>
              <w:jc w:val="both"/>
              <w:rPr>
                <w:ins w:id="69" w:author="Ivana Rogina Pavičić" w:date="2017-08-08T10:15:00Z"/>
                <w:rFonts w:ascii="Calibri" w:eastAsia="Calibri" w:hAnsi="Calibri" w:cs="Times New Roman"/>
              </w:rPr>
            </w:pPr>
          </w:p>
          <w:p w14:paraId="39E398BC" w14:textId="77777777" w:rsidR="002B27B1" w:rsidRPr="00FB025B" w:rsidRDefault="002B27B1" w:rsidP="00FB025B">
            <w:pPr>
              <w:jc w:val="both"/>
              <w:rPr>
                <w:rFonts w:ascii="Calibri" w:eastAsia="Calibri" w:hAnsi="Calibri" w:cs="Times New Roman"/>
              </w:rPr>
            </w:pPr>
          </w:p>
          <w:p w14:paraId="6B673B83" w14:textId="77777777" w:rsidR="00FB025B" w:rsidRPr="00FB025B" w:rsidRDefault="00FB025B" w:rsidP="00FB025B">
            <w:pPr>
              <w:jc w:val="both"/>
              <w:rPr>
                <w:rFonts w:ascii="Calibri" w:eastAsia="Calibri" w:hAnsi="Calibri" w:cs="Times New Roman"/>
              </w:rPr>
            </w:pPr>
            <w:r w:rsidRPr="00FB025B">
              <w:rPr>
                <w:rFonts w:ascii="Calibri" w:eastAsia="Calibri" w:hAnsi="Calibri" w:cs="Times New Roman"/>
              </w:rPr>
              <w:t xml:space="preserve">6. </w:t>
            </w:r>
            <w:r w:rsidR="001E5E44">
              <w:rPr>
                <w:rFonts w:ascii="Calibri" w:eastAsia="Calibri" w:hAnsi="Calibri" w:cs="Times New Roman"/>
              </w:rPr>
              <w:t>M</w:t>
            </w:r>
            <w:r w:rsidRPr="00FB025B">
              <w:rPr>
                <w:rFonts w:ascii="Calibri" w:eastAsia="Calibri" w:hAnsi="Calibri" w:cs="Times New Roman"/>
              </w:rPr>
              <w:t>olila bih detaljnije objašnjenje po pitanju financiranja troškova prijevoza u područjima na k</w:t>
            </w:r>
            <w:r w:rsidR="0024069A">
              <w:rPr>
                <w:rFonts w:ascii="Calibri" w:eastAsia="Calibri" w:hAnsi="Calibri" w:cs="Times New Roman"/>
              </w:rPr>
              <w:t>ojima ne postoji javni prijevoz</w:t>
            </w:r>
            <w:r w:rsidRPr="00FB025B">
              <w:rPr>
                <w:rFonts w:ascii="Calibri" w:eastAsia="Calibri" w:hAnsi="Calibri" w:cs="Times New Roman"/>
              </w:rPr>
              <w:t>? Hoće li se financirati po prijeđenoj kilometraži, hoće li se možda omogućiti fiksni mjesečni iznos za troškove prijevoza i sl</w:t>
            </w:r>
            <w:r w:rsidR="0024069A">
              <w:rPr>
                <w:rFonts w:ascii="Calibri" w:eastAsia="Calibri" w:hAnsi="Calibri" w:cs="Times New Roman"/>
              </w:rPr>
              <w:t>ično</w:t>
            </w:r>
            <w:r w:rsidRPr="00FB025B">
              <w:rPr>
                <w:rFonts w:ascii="Calibri" w:eastAsia="Calibri" w:hAnsi="Calibri" w:cs="Times New Roman"/>
              </w:rPr>
              <w:t xml:space="preserve">? </w:t>
            </w:r>
          </w:p>
          <w:p w14:paraId="7262FAE9" w14:textId="77777777" w:rsidR="00FB025B" w:rsidRPr="00FB025B" w:rsidRDefault="00FB025B" w:rsidP="00FB025B">
            <w:pPr>
              <w:jc w:val="both"/>
              <w:rPr>
                <w:rFonts w:ascii="Calibri" w:eastAsia="Calibri" w:hAnsi="Calibri" w:cs="Times New Roman"/>
              </w:rPr>
            </w:pPr>
          </w:p>
          <w:p w14:paraId="5A40B341" w14:textId="77777777" w:rsidR="007200D3" w:rsidRDefault="007200D3" w:rsidP="00FB025B">
            <w:pPr>
              <w:jc w:val="both"/>
              <w:rPr>
                <w:rFonts w:ascii="Calibri" w:eastAsia="Calibri" w:hAnsi="Calibri" w:cs="Times New Roman"/>
              </w:rPr>
            </w:pPr>
          </w:p>
          <w:p w14:paraId="7F29B321" w14:textId="77777777" w:rsidR="007200D3" w:rsidRDefault="007200D3" w:rsidP="00FB025B">
            <w:pPr>
              <w:jc w:val="both"/>
              <w:rPr>
                <w:rFonts w:ascii="Calibri" w:eastAsia="Calibri" w:hAnsi="Calibri" w:cs="Times New Roman"/>
              </w:rPr>
            </w:pPr>
          </w:p>
          <w:p w14:paraId="7DC9F61D" w14:textId="77777777" w:rsidR="009D13FC" w:rsidRDefault="009D13FC" w:rsidP="00FB025B">
            <w:pPr>
              <w:jc w:val="both"/>
              <w:rPr>
                <w:rFonts w:ascii="Calibri" w:eastAsia="Calibri" w:hAnsi="Calibri" w:cs="Times New Roman"/>
              </w:rPr>
            </w:pPr>
          </w:p>
          <w:p w14:paraId="47F3C3ED" w14:textId="77777777" w:rsidR="00D60001" w:rsidRDefault="00D60001" w:rsidP="00FB025B">
            <w:pPr>
              <w:jc w:val="both"/>
              <w:rPr>
                <w:rFonts w:ascii="Calibri" w:eastAsia="Calibri" w:hAnsi="Calibri" w:cs="Times New Roman"/>
              </w:rPr>
            </w:pPr>
          </w:p>
          <w:p w14:paraId="6DB02BA5" w14:textId="77777777" w:rsidR="00D60001" w:rsidRDefault="00D60001" w:rsidP="00FB025B">
            <w:pPr>
              <w:jc w:val="both"/>
              <w:rPr>
                <w:rFonts w:ascii="Calibri" w:eastAsia="Calibri" w:hAnsi="Calibri" w:cs="Times New Roman"/>
              </w:rPr>
            </w:pPr>
          </w:p>
          <w:p w14:paraId="1A873CE6" w14:textId="77777777" w:rsidR="00246D67" w:rsidRDefault="00FB025B" w:rsidP="00FB025B">
            <w:pPr>
              <w:jc w:val="both"/>
              <w:rPr>
                <w:ins w:id="70" w:author="Ivana Rogina Pavičić" w:date="2017-08-08T10:16:00Z"/>
                <w:rFonts w:ascii="Calibri" w:eastAsia="Calibri" w:hAnsi="Calibri" w:cs="Times New Roman"/>
              </w:rPr>
            </w:pPr>
            <w:r w:rsidRPr="00FB025B">
              <w:rPr>
                <w:rFonts w:ascii="Calibri" w:eastAsia="Calibri" w:hAnsi="Calibri" w:cs="Times New Roman"/>
              </w:rPr>
              <w:t>7. Koje su to točno usluge koje su krajnjim korisnicima osigurane iz sredstava Državnog proračuna ili drugog javnog izvora, te na taj način onemogućuju korištenje ove potpore ?</w:t>
            </w:r>
          </w:p>
          <w:p w14:paraId="51380305" w14:textId="77777777" w:rsidR="009D13FC" w:rsidRPr="00246D67" w:rsidRDefault="009D13FC" w:rsidP="00FB025B">
            <w:pPr>
              <w:jc w:val="both"/>
              <w:rPr>
                <w:rFonts w:ascii="Calibri" w:eastAsia="Calibri" w:hAnsi="Calibri" w:cs="Times New Roman"/>
              </w:rPr>
            </w:pPr>
          </w:p>
        </w:tc>
        <w:tc>
          <w:tcPr>
            <w:tcW w:w="4538" w:type="dxa"/>
          </w:tcPr>
          <w:p w14:paraId="6CD8AAE2" w14:textId="77777777" w:rsidR="00246D67" w:rsidRDefault="00246D67" w:rsidP="00246D67">
            <w:pPr>
              <w:jc w:val="both"/>
              <w:rPr>
                <w:rFonts w:ascii="Calibri" w:eastAsia="Calibri" w:hAnsi="Calibri" w:cs="Times New Roman"/>
              </w:rPr>
            </w:pPr>
          </w:p>
          <w:p w14:paraId="308D6F46" w14:textId="395999F3" w:rsidR="00241A56" w:rsidDel="0009710F" w:rsidRDefault="0087526F" w:rsidP="00246D67">
            <w:pPr>
              <w:jc w:val="both"/>
              <w:rPr>
                <w:del w:id="71" w:author="Ministarstvo radai mirovinskoga sustava" w:date="2017-08-17T13:13:00Z"/>
                <w:rFonts w:ascii="Calibri" w:eastAsia="Calibri" w:hAnsi="Calibri" w:cs="Times New Roman"/>
              </w:rPr>
            </w:pPr>
            <w:r>
              <w:rPr>
                <w:rFonts w:ascii="Calibri" w:eastAsia="Calibri" w:hAnsi="Calibri" w:cs="Times New Roman"/>
              </w:rPr>
              <w:t>1. Isto nije strogo definirano važećim Uputama z</w:t>
            </w:r>
            <w:r w:rsidR="00CF746D">
              <w:rPr>
                <w:rFonts w:ascii="Calibri" w:eastAsia="Calibri" w:hAnsi="Calibri" w:cs="Times New Roman"/>
              </w:rPr>
              <w:t>a</w:t>
            </w:r>
            <w:r>
              <w:rPr>
                <w:rFonts w:ascii="Calibri" w:eastAsia="Calibri" w:hAnsi="Calibri" w:cs="Times New Roman"/>
              </w:rPr>
              <w:t xml:space="preserve"> prijavitelje, no p</w:t>
            </w:r>
            <w:r w:rsidR="00F60BF8">
              <w:rPr>
                <w:rFonts w:ascii="Calibri" w:eastAsia="Calibri" w:hAnsi="Calibri" w:cs="Times New Roman"/>
              </w:rPr>
              <w:t xml:space="preserve">rovoditelj projekta odgovoran je za odabir pripadnica ciljane skupine koje će raditi poslove potpore korisnicima </w:t>
            </w:r>
            <w:r w:rsidR="004D458B">
              <w:rPr>
                <w:rFonts w:ascii="Calibri" w:eastAsia="Calibri" w:hAnsi="Calibri" w:cs="Times New Roman"/>
              </w:rPr>
              <w:t>i te</w:t>
            </w:r>
            <w:r w:rsidR="00F60BF8">
              <w:rPr>
                <w:rFonts w:ascii="Calibri" w:eastAsia="Calibri" w:hAnsi="Calibri" w:cs="Times New Roman"/>
              </w:rPr>
              <w:t xml:space="preserve"> </w:t>
            </w:r>
            <w:r w:rsidR="004D458B">
              <w:rPr>
                <w:rFonts w:ascii="Calibri" w:eastAsia="Calibri" w:hAnsi="Calibri" w:cs="Times New Roman"/>
              </w:rPr>
              <w:t>usluge morat</w:t>
            </w:r>
            <w:r>
              <w:rPr>
                <w:rFonts w:ascii="Calibri" w:eastAsia="Calibri" w:hAnsi="Calibri" w:cs="Times New Roman"/>
              </w:rPr>
              <w:t>i</w:t>
            </w:r>
            <w:r w:rsidR="004D458B">
              <w:rPr>
                <w:rFonts w:ascii="Calibri" w:eastAsia="Calibri" w:hAnsi="Calibri" w:cs="Times New Roman"/>
              </w:rPr>
              <w:t xml:space="preserve"> osigurati svim korisnicima</w:t>
            </w:r>
            <w:r w:rsidR="00F60BF8">
              <w:rPr>
                <w:rFonts w:ascii="Calibri" w:eastAsia="Calibri" w:hAnsi="Calibri" w:cs="Times New Roman"/>
              </w:rPr>
              <w:t xml:space="preserve"> pod jednakim uvjetima</w:t>
            </w:r>
            <w:r>
              <w:rPr>
                <w:rFonts w:ascii="Calibri" w:eastAsia="Calibri" w:hAnsi="Calibri" w:cs="Times New Roman"/>
              </w:rPr>
              <w:t xml:space="preserve"> te je dužan pratiti i kontrolirati rad pripadnica ciljanih skupina te voditi brigu o izbjegavanju mogućih </w:t>
            </w:r>
            <w:r w:rsidR="005A384B">
              <w:rPr>
                <w:rFonts w:ascii="Calibri" w:eastAsia="Calibri" w:hAnsi="Calibri" w:cs="Times New Roman"/>
              </w:rPr>
              <w:t>zloupora</w:t>
            </w:r>
            <w:r>
              <w:rPr>
                <w:rFonts w:ascii="Calibri" w:eastAsia="Calibri" w:hAnsi="Calibri" w:cs="Times New Roman"/>
              </w:rPr>
              <w:t>ba</w:t>
            </w:r>
            <w:r w:rsidR="004D458B">
              <w:rPr>
                <w:rFonts w:ascii="Calibri" w:eastAsia="Calibri" w:hAnsi="Calibri" w:cs="Times New Roman"/>
              </w:rPr>
              <w:t>.</w:t>
            </w:r>
          </w:p>
          <w:p w14:paraId="3CF2AF24" w14:textId="77777777" w:rsidR="00F60BF8" w:rsidDel="0009710F" w:rsidRDefault="00F60BF8" w:rsidP="00246D67">
            <w:pPr>
              <w:jc w:val="both"/>
              <w:rPr>
                <w:del w:id="72" w:author="Ministarstvo radai mirovinskoga sustava" w:date="2017-08-17T13:13:00Z"/>
                <w:rFonts w:ascii="Calibri" w:eastAsia="Calibri" w:hAnsi="Calibri" w:cs="Times New Roman"/>
              </w:rPr>
            </w:pPr>
          </w:p>
          <w:p w14:paraId="3D73D106" w14:textId="77777777" w:rsidR="00EF5320" w:rsidRDefault="00EF5320" w:rsidP="00246D67">
            <w:pPr>
              <w:jc w:val="both"/>
              <w:rPr>
                <w:rFonts w:ascii="Calibri" w:eastAsia="Calibri" w:hAnsi="Calibri" w:cs="Times New Roman"/>
              </w:rPr>
            </w:pPr>
          </w:p>
          <w:p w14:paraId="4535C255" w14:textId="77777777" w:rsidR="00241A56" w:rsidRDefault="0055761E" w:rsidP="00246D67">
            <w:pPr>
              <w:jc w:val="both"/>
              <w:rPr>
                <w:rFonts w:ascii="Calibri" w:eastAsia="Calibri" w:hAnsi="Calibri" w:cs="Times New Roman"/>
              </w:rPr>
            </w:pPr>
            <w:r>
              <w:rPr>
                <w:rFonts w:ascii="Calibri" w:eastAsia="Calibri" w:hAnsi="Calibri" w:cs="Times New Roman"/>
              </w:rPr>
              <w:t>2</w:t>
            </w:r>
            <w:r w:rsidR="00241A56" w:rsidRPr="0087526F">
              <w:rPr>
                <w:rFonts w:ascii="Calibri" w:eastAsia="Calibri" w:hAnsi="Calibri" w:cs="Times New Roman"/>
              </w:rPr>
              <w:t>.</w:t>
            </w:r>
            <w:r w:rsidR="005A384B">
              <w:rPr>
                <w:rFonts w:ascii="Calibri" w:eastAsia="Calibri" w:hAnsi="Calibri" w:cs="Times New Roman"/>
              </w:rPr>
              <w:t xml:space="preserve"> </w:t>
            </w:r>
            <w:r w:rsidR="00241A56" w:rsidRPr="0087526F">
              <w:rPr>
                <w:rFonts w:ascii="Calibri" w:eastAsia="Calibri" w:hAnsi="Calibri" w:cs="Times New Roman"/>
              </w:rPr>
              <w:t xml:space="preserve">Provoditelj projektnih aktivnosti odgovoran je za  provedbu projekta </w:t>
            </w:r>
            <w:r w:rsidR="005A384B">
              <w:rPr>
                <w:rFonts w:ascii="Calibri" w:eastAsia="Calibri" w:hAnsi="Calibri" w:cs="Times New Roman"/>
              </w:rPr>
              <w:t xml:space="preserve">odnosno dinamiku i način provedbe </w:t>
            </w:r>
            <w:r w:rsidR="005A3AC5">
              <w:rPr>
                <w:rFonts w:ascii="Calibri" w:eastAsia="Calibri" w:hAnsi="Calibri" w:cs="Times New Roman"/>
              </w:rPr>
              <w:t xml:space="preserve">aktivnosti potpore i podrške krajnjim korisnicima uzimajući u obzir sve aspekte provedbe, </w:t>
            </w:r>
            <w:r w:rsidR="00241A56" w:rsidRPr="0087526F">
              <w:rPr>
                <w:rFonts w:ascii="Calibri" w:eastAsia="Calibri" w:hAnsi="Calibri" w:cs="Times New Roman"/>
              </w:rPr>
              <w:t>uzimajući u obzir  i potrebe krajnjih korisnika</w:t>
            </w:r>
            <w:r w:rsidR="005A384B">
              <w:rPr>
                <w:rFonts w:ascii="Calibri" w:eastAsia="Calibri" w:hAnsi="Calibri" w:cs="Times New Roman"/>
              </w:rPr>
              <w:t>,</w:t>
            </w:r>
            <w:r w:rsidR="00241A56" w:rsidRPr="0087526F">
              <w:rPr>
                <w:rFonts w:ascii="Calibri" w:eastAsia="Calibri" w:hAnsi="Calibri" w:cs="Times New Roman"/>
              </w:rPr>
              <w:t xml:space="preserve"> </w:t>
            </w:r>
            <w:r w:rsidR="005A3AC5">
              <w:rPr>
                <w:rFonts w:ascii="Calibri" w:eastAsia="Calibri" w:hAnsi="Calibri" w:cs="Times New Roman"/>
              </w:rPr>
              <w:t xml:space="preserve">udaljenost koju će pripadnice ciljanih skupina obavljajući aktivnosti potpore i podrške prelaziti u obavljanju tih aktivnosti i </w:t>
            </w:r>
            <w:r w:rsidR="00241A56" w:rsidRPr="0087526F">
              <w:rPr>
                <w:rFonts w:ascii="Calibri" w:eastAsia="Calibri" w:hAnsi="Calibri" w:cs="Times New Roman"/>
              </w:rPr>
              <w:t>slično.</w:t>
            </w:r>
          </w:p>
          <w:p w14:paraId="3A6D10F2" w14:textId="77777777" w:rsidR="00B0786F" w:rsidRDefault="00B0786F" w:rsidP="00246D67">
            <w:pPr>
              <w:jc w:val="both"/>
              <w:rPr>
                <w:rFonts w:ascii="Calibri" w:eastAsia="Calibri" w:hAnsi="Calibri" w:cs="Times New Roman"/>
              </w:rPr>
            </w:pPr>
          </w:p>
          <w:p w14:paraId="052FD422" w14:textId="77777777" w:rsidR="002172F1" w:rsidRPr="00A870E4" w:rsidRDefault="00D918E7" w:rsidP="00246D67">
            <w:pPr>
              <w:jc w:val="both"/>
              <w:rPr>
                <w:rFonts w:ascii="Calibri" w:eastAsia="Calibri" w:hAnsi="Calibri" w:cs="Times New Roman"/>
              </w:rPr>
            </w:pPr>
            <w:r w:rsidRPr="00A870E4">
              <w:rPr>
                <w:rFonts w:ascii="Calibri" w:eastAsia="Calibri" w:hAnsi="Calibri" w:cs="Times New Roman"/>
              </w:rPr>
              <w:t xml:space="preserve">3. i 4. </w:t>
            </w:r>
            <w:r w:rsidR="002172F1" w:rsidRPr="00A870E4">
              <w:rPr>
                <w:rFonts w:ascii="Calibri" w:eastAsia="Calibri" w:hAnsi="Calibri" w:cs="Times New Roman"/>
              </w:rPr>
              <w:t xml:space="preserve">Žena, pripadnica ciljanih skupina koja tijekom zapošljavanja na ovim aktivnostima u radnom je odnosu na koji se primjenjuju sve važeće zakonske odredbe sukladno Zakonu o radu. </w:t>
            </w:r>
          </w:p>
          <w:p w14:paraId="16E9C304" w14:textId="1F26B38A" w:rsidR="00543521" w:rsidRPr="00A870E4" w:rsidRDefault="002172F1" w:rsidP="00543521">
            <w:pPr>
              <w:jc w:val="both"/>
              <w:rPr>
                <w:rFonts w:ascii="Calibri" w:eastAsia="Calibri" w:hAnsi="Calibri" w:cs="Times New Roman"/>
              </w:rPr>
            </w:pPr>
            <w:r w:rsidRPr="00A870E4">
              <w:rPr>
                <w:rFonts w:ascii="Calibri" w:eastAsia="Calibri" w:hAnsi="Calibri" w:cs="Times New Roman"/>
              </w:rPr>
              <w:t>Sukladno točki 4.1.2.</w:t>
            </w:r>
            <w:r w:rsidR="00EF5320">
              <w:rPr>
                <w:rFonts w:ascii="Calibri" w:eastAsia="Calibri" w:hAnsi="Calibri" w:cs="Times New Roman"/>
              </w:rPr>
              <w:t xml:space="preserve"> </w:t>
            </w:r>
            <w:r w:rsidRPr="00A870E4">
              <w:rPr>
                <w:rFonts w:ascii="Calibri" w:eastAsia="Calibri" w:hAnsi="Calibri" w:cs="Times New Roman"/>
              </w:rPr>
              <w:t xml:space="preserve">važećih Uputa za prijavitelje te točki 5. 1. Posebnih uvjeta ugovora, nakon izmjena i dopuna natječajne dokumentacije od 24.07.2017., trošak mjesečne plaće zaposlene žene koja u jednom mjesecu pruža usluge potpore i podrške za manje od četiri krajnja korisnika je neprihvatljiv trošak. Ukoliko se </w:t>
            </w:r>
            <w:r w:rsidR="00BD7FC8">
              <w:rPr>
                <w:rFonts w:ascii="Calibri" w:eastAsia="Calibri" w:hAnsi="Calibri" w:cs="Times New Roman"/>
              </w:rPr>
              <w:t>dogodi</w:t>
            </w:r>
            <w:r w:rsidR="00BD7FC8" w:rsidRPr="00A870E4">
              <w:rPr>
                <w:rFonts w:ascii="Calibri" w:eastAsia="Calibri" w:hAnsi="Calibri" w:cs="Times New Roman"/>
              </w:rPr>
              <w:t xml:space="preserve"> </w:t>
            </w:r>
            <w:r w:rsidRPr="00A870E4">
              <w:rPr>
                <w:rFonts w:ascii="Calibri" w:eastAsia="Calibri" w:hAnsi="Calibri" w:cs="Times New Roman"/>
              </w:rPr>
              <w:t xml:space="preserve">da iz nekog razloga u pojedinom mjesecu žena koja pruža potporu i podršku za manje od </w:t>
            </w:r>
            <w:r w:rsidR="00BD7FC8">
              <w:rPr>
                <w:rFonts w:ascii="Calibri" w:eastAsia="Calibri" w:hAnsi="Calibri" w:cs="Times New Roman"/>
              </w:rPr>
              <w:t>4</w:t>
            </w:r>
            <w:r w:rsidR="00BD7FC8" w:rsidRPr="00A870E4">
              <w:rPr>
                <w:rFonts w:ascii="Calibri" w:eastAsia="Calibri" w:hAnsi="Calibri" w:cs="Times New Roman"/>
              </w:rPr>
              <w:t xml:space="preserve"> </w:t>
            </w:r>
            <w:r w:rsidRPr="00A870E4">
              <w:rPr>
                <w:rFonts w:ascii="Calibri" w:eastAsia="Calibri" w:hAnsi="Calibri" w:cs="Times New Roman"/>
              </w:rPr>
              <w:t>osobe, trošak njene plaće neće biti prihvatljiv trošak.</w:t>
            </w:r>
          </w:p>
          <w:p w14:paraId="20EB3FCE" w14:textId="07976747" w:rsidR="00543521" w:rsidRPr="00A870E4" w:rsidRDefault="00543521" w:rsidP="00543521">
            <w:pPr>
              <w:jc w:val="both"/>
              <w:rPr>
                <w:rFonts w:ascii="Calibri" w:eastAsia="Calibri" w:hAnsi="Calibri" w:cs="Times New Roman"/>
              </w:rPr>
            </w:pPr>
            <w:r w:rsidRPr="00A870E4">
              <w:rPr>
                <w:rFonts w:ascii="Calibri" w:eastAsia="Calibri" w:hAnsi="Calibri" w:cs="Times New Roman"/>
              </w:rPr>
              <w:t xml:space="preserve"> Projektni prijedlog se odobrava za zapošljavanje određenog broja žena pripadnica ciljane skupine te predviđa i određeno trajanje tog radnog odnosa. Ukoliko se </w:t>
            </w:r>
            <w:r w:rsidR="00BD7FC8">
              <w:rPr>
                <w:rFonts w:ascii="Calibri" w:eastAsia="Calibri" w:hAnsi="Calibri" w:cs="Times New Roman"/>
              </w:rPr>
              <w:t>dogodi</w:t>
            </w:r>
            <w:r w:rsidR="00BD7FC8" w:rsidRPr="00A870E4">
              <w:rPr>
                <w:rFonts w:ascii="Calibri" w:eastAsia="Calibri" w:hAnsi="Calibri" w:cs="Times New Roman"/>
              </w:rPr>
              <w:t xml:space="preserve"> </w:t>
            </w:r>
            <w:r w:rsidRPr="00A870E4">
              <w:rPr>
                <w:rFonts w:ascii="Calibri" w:eastAsia="Calibri" w:hAnsi="Calibri" w:cs="Times New Roman"/>
              </w:rPr>
              <w:t>situacija da pojedina pripadnica ciljane skupine odustane, prijavitelj i /ili partner i dalje ima mogućnost financiranja zapošljavanje osoba na poslovima podrške i potpore krajnjim korisnicima te nema prepreke da zaposli drugu pripadnicu ciljane skupine.</w:t>
            </w:r>
          </w:p>
          <w:p w14:paraId="7BFB8305" w14:textId="251B7214" w:rsidR="0055761E" w:rsidRPr="00A870E4" w:rsidRDefault="002172F1" w:rsidP="00246D67">
            <w:pPr>
              <w:jc w:val="both"/>
              <w:rPr>
                <w:rFonts w:ascii="Calibri" w:eastAsia="Calibri" w:hAnsi="Calibri" w:cs="Times New Roman"/>
              </w:rPr>
            </w:pPr>
            <w:r w:rsidRPr="00A870E4">
              <w:rPr>
                <w:rFonts w:ascii="Calibri" w:eastAsia="Calibri" w:hAnsi="Calibri" w:cs="Times New Roman"/>
              </w:rPr>
              <w:t xml:space="preserve"> Sam raspored odrađivanja radnih zadataka tj. potpore i podrške krajnjim korisnicima nije propisan Uputama za prijavitelje već će se definirati u suradnji prijavitelja i partnera tj</w:t>
            </w:r>
            <w:r w:rsidR="009A25D9">
              <w:rPr>
                <w:rFonts w:ascii="Calibri" w:eastAsia="Calibri" w:hAnsi="Calibri" w:cs="Times New Roman"/>
              </w:rPr>
              <w:t>.</w:t>
            </w:r>
            <w:r w:rsidRPr="00A870E4">
              <w:rPr>
                <w:rFonts w:ascii="Calibri" w:eastAsia="Calibri" w:hAnsi="Calibri" w:cs="Times New Roman"/>
              </w:rPr>
              <w:t xml:space="preserve"> provoditelja projektnih aktivnost uzimajući u obzir sve aspekte pojedinog podneblja (udaljenost između korisnika, mjesto stanovanja žene koja o njima brine), specifične potrebe </w:t>
            </w:r>
            <w:r w:rsidR="00543521" w:rsidRPr="00A870E4">
              <w:rPr>
                <w:rFonts w:ascii="Calibri" w:eastAsia="Calibri" w:hAnsi="Calibri" w:cs="Times New Roman"/>
              </w:rPr>
              <w:t xml:space="preserve">krajnjih </w:t>
            </w:r>
            <w:r w:rsidRPr="00A870E4">
              <w:rPr>
                <w:rFonts w:ascii="Calibri" w:eastAsia="Calibri" w:hAnsi="Calibri" w:cs="Times New Roman"/>
              </w:rPr>
              <w:t>korisnika i slično.</w:t>
            </w:r>
          </w:p>
          <w:p w14:paraId="7ADE5810" w14:textId="77777777" w:rsidR="0055761E" w:rsidRDefault="0055761E" w:rsidP="00246D67">
            <w:pPr>
              <w:jc w:val="both"/>
              <w:rPr>
                <w:rFonts w:ascii="Calibri" w:eastAsia="Calibri" w:hAnsi="Calibri" w:cs="Times New Roman"/>
              </w:rPr>
            </w:pPr>
          </w:p>
          <w:p w14:paraId="3EE56AC1" w14:textId="77777777" w:rsidR="0055761E" w:rsidRDefault="0055761E" w:rsidP="00246D67">
            <w:pPr>
              <w:jc w:val="both"/>
              <w:rPr>
                <w:rFonts w:ascii="Calibri" w:eastAsia="Calibri" w:hAnsi="Calibri" w:cs="Times New Roman"/>
              </w:rPr>
            </w:pPr>
          </w:p>
          <w:p w14:paraId="023D3B38" w14:textId="77777777" w:rsidR="0055761E" w:rsidRDefault="00A870E4" w:rsidP="00246D67">
            <w:pPr>
              <w:jc w:val="both"/>
              <w:rPr>
                <w:rFonts w:ascii="Calibri" w:eastAsia="Calibri" w:hAnsi="Calibri" w:cs="Times New Roman"/>
              </w:rPr>
            </w:pPr>
            <w:r>
              <w:rPr>
                <w:rFonts w:ascii="Calibri" w:eastAsia="Calibri" w:hAnsi="Calibri" w:cs="Times New Roman"/>
              </w:rPr>
              <w:t>5. Važećim uputama za prijavitelje, kvalifikacije i znanja potrebna</w:t>
            </w:r>
            <w:r w:rsidRPr="00A870E4">
              <w:rPr>
                <w:rFonts w:ascii="Calibri" w:eastAsia="Calibri" w:hAnsi="Calibri" w:cs="Times New Roman"/>
              </w:rPr>
              <w:t xml:space="preserve"> uvjet nije propisan za voditelja projekta ili asistenta na projektu.</w:t>
            </w:r>
          </w:p>
          <w:p w14:paraId="0215834D" w14:textId="77777777" w:rsidR="0055761E" w:rsidRDefault="0055761E" w:rsidP="00246D67">
            <w:pPr>
              <w:jc w:val="both"/>
              <w:rPr>
                <w:rFonts w:ascii="Calibri" w:eastAsia="Calibri" w:hAnsi="Calibri" w:cs="Times New Roman"/>
              </w:rPr>
            </w:pPr>
          </w:p>
          <w:p w14:paraId="0E5ADE0B" w14:textId="77777777" w:rsidR="0055761E" w:rsidRDefault="0055761E" w:rsidP="00246D67">
            <w:pPr>
              <w:jc w:val="both"/>
              <w:rPr>
                <w:rFonts w:ascii="Calibri" w:eastAsia="Calibri" w:hAnsi="Calibri" w:cs="Times New Roman"/>
              </w:rPr>
            </w:pPr>
          </w:p>
          <w:p w14:paraId="4F0517E5" w14:textId="77777777" w:rsidR="0055761E" w:rsidRDefault="0055761E" w:rsidP="00246D67">
            <w:pPr>
              <w:jc w:val="both"/>
              <w:rPr>
                <w:rFonts w:ascii="Calibri" w:eastAsia="Calibri" w:hAnsi="Calibri" w:cs="Times New Roman"/>
              </w:rPr>
            </w:pPr>
          </w:p>
          <w:p w14:paraId="11727E7C" w14:textId="004F7844" w:rsidR="00D60001" w:rsidRDefault="00FB1C57" w:rsidP="00D60001">
            <w:pPr>
              <w:jc w:val="both"/>
              <w:rPr>
                <w:rFonts w:ascii="Calibri" w:eastAsia="Calibri" w:hAnsi="Calibri" w:cs="Times New Roman"/>
              </w:rPr>
            </w:pPr>
            <w:r>
              <w:rPr>
                <w:rFonts w:ascii="Calibri" w:eastAsia="Calibri" w:hAnsi="Calibri" w:cs="Times New Roman"/>
              </w:rPr>
              <w:t>6</w:t>
            </w:r>
            <w:r w:rsidR="008311D7">
              <w:rPr>
                <w:rFonts w:ascii="Calibri" w:eastAsia="Calibri" w:hAnsi="Calibri" w:cs="Times New Roman"/>
              </w:rPr>
              <w:t xml:space="preserve">. </w:t>
            </w:r>
            <w:r w:rsidR="00D60001" w:rsidRPr="00D60001">
              <w:rPr>
                <w:rFonts w:ascii="Calibri" w:eastAsia="Calibri" w:hAnsi="Calibri" w:cs="Times New Roman"/>
              </w:rPr>
              <w:t xml:space="preserve">Sukladno Izmjenama i dopunama natječajne dokumentacije od 24.07.2017., u točki 4.1.2.1. Trošak pripadnica ciljane skupine,  troškovi prijevoza od mjesta stanovanja do mjesta rada te tijekom rada obračunavaju u skladu s važećim propisima i nacionalnim </w:t>
            </w:r>
            <w:r w:rsidR="00D60001" w:rsidRPr="00D60001">
              <w:rPr>
                <w:rFonts w:ascii="Calibri" w:eastAsia="Calibri" w:hAnsi="Calibri" w:cs="Times New Roman"/>
              </w:rPr>
              <w:lastRenderedPageBreak/>
              <w:t>zakonodavstvom.</w:t>
            </w:r>
          </w:p>
          <w:p w14:paraId="706B1796" w14:textId="03C58733" w:rsidR="00B0786F" w:rsidRDefault="00D60001" w:rsidP="00D60001">
            <w:pPr>
              <w:jc w:val="both"/>
              <w:rPr>
                <w:rFonts w:ascii="Calibri" w:eastAsia="Calibri" w:hAnsi="Calibri" w:cs="Times New Roman"/>
              </w:rPr>
            </w:pPr>
            <w:r w:rsidRPr="00D60001">
              <w:rPr>
                <w:rFonts w:ascii="Calibri" w:eastAsia="Calibri" w:hAnsi="Calibri" w:cs="Times New Roman"/>
              </w:rPr>
              <w:t>Naknade troškova prijevoza u neoporezivom iznosu definirane su Pravilnik</w:t>
            </w:r>
            <w:r w:rsidR="00FB1C57">
              <w:rPr>
                <w:rFonts w:ascii="Calibri" w:eastAsia="Calibri" w:hAnsi="Calibri" w:cs="Times New Roman"/>
              </w:rPr>
              <w:t>om</w:t>
            </w:r>
            <w:r w:rsidRPr="00D60001">
              <w:rPr>
                <w:rFonts w:ascii="Calibri" w:eastAsia="Calibri" w:hAnsi="Calibri" w:cs="Times New Roman"/>
              </w:rPr>
              <w:t xml:space="preserve"> o porezu na dohodak (Narodne novine, broj 1/</w:t>
            </w:r>
            <w:r w:rsidRPr="00087F42">
              <w:rPr>
                <w:rFonts w:ascii="Calibri" w:eastAsia="Calibri" w:hAnsi="Calibri" w:cs="Times New Roman"/>
              </w:rPr>
              <w:t>17</w:t>
            </w:r>
            <w:r w:rsidR="009A25D9" w:rsidRPr="00087F42">
              <w:rPr>
                <w:rFonts w:ascii="Calibri" w:eastAsia="Calibri" w:hAnsi="Calibri" w:cs="Times New Roman"/>
              </w:rPr>
              <w:t xml:space="preserve"> i 10/17</w:t>
            </w:r>
            <w:r w:rsidRPr="00087F42">
              <w:rPr>
                <w:rFonts w:ascii="Calibri" w:eastAsia="Calibri" w:hAnsi="Calibri" w:cs="Times New Roman"/>
              </w:rPr>
              <w:t>).</w:t>
            </w:r>
          </w:p>
          <w:p w14:paraId="5774CCB4" w14:textId="77777777" w:rsidR="00B0786F" w:rsidRDefault="00B0786F" w:rsidP="00246D67">
            <w:pPr>
              <w:jc w:val="both"/>
              <w:rPr>
                <w:rFonts w:ascii="Calibri" w:eastAsia="Calibri" w:hAnsi="Calibri" w:cs="Times New Roman"/>
              </w:rPr>
            </w:pPr>
          </w:p>
          <w:p w14:paraId="4BE04F5F" w14:textId="77777777" w:rsidR="0009710F" w:rsidRDefault="0009710F" w:rsidP="00D60001">
            <w:pPr>
              <w:jc w:val="both"/>
              <w:rPr>
                <w:ins w:id="73" w:author="Ministarstvo radai mirovinskoga sustava" w:date="2017-08-17T13:13:00Z"/>
                <w:rFonts w:ascii="Calibri" w:eastAsia="Calibri" w:hAnsi="Calibri" w:cs="Times New Roman"/>
              </w:rPr>
            </w:pPr>
          </w:p>
          <w:p w14:paraId="36DDEEEE" w14:textId="77777777" w:rsidR="008311D7" w:rsidRDefault="008311D7" w:rsidP="00D60001">
            <w:pPr>
              <w:jc w:val="both"/>
              <w:rPr>
                <w:rFonts w:ascii="Calibri" w:eastAsia="Calibri" w:hAnsi="Calibri" w:cs="Times New Roman"/>
              </w:rPr>
            </w:pPr>
            <w:r>
              <w:rPr>
                <w:rFonts w:ascii="Calibri" w:eastAsia="Calibri" w:hAnsi="Calibri" w:cs="Times New Roman"/>
              </w:rPr>
              <w:t xml:space="preserve">7. </w:t>
            </w:r>
            <w:r w:rsidR="009D13FC">
              <w:rPr>
                <w:rFonts w:ascii="Calibri" w:eastAsia="Calibri" w:hAnsi="Calibri" w:cs="Times New Roman"/>
              </w:rPr>
              <w:t>Ovakve ili slične usluge potpore i podrške krajnjim korisnicima koje se provode u njihovim kućanstvima npr. pomoć u kući</w:t>
            </w:r>
            <w:r w:rsidR="00D60001">
              <w:rPr>
                <w:rFonts w:ascii="Calibri" w:eastAsia="Calibri" w:hAnsi="Calibri" w:cs="Times New Roman"/>
              </w:rPr>
              <w:t xml:space="preserve"> i sl., a koje su krajnjim korisnicima već financiranje od strane drugih davatelja/provoditelja.</w:t>
            </w:r>
          </w:p>
          <w:p w14:paraId="7B23FC9F" w14:textId="77777777" w:rsidR="00D60001" w:rsidRPr="00246D67" w:rsidRDefault="00D60001" w:rsidP="00D60001">
            <w:pPr>
              <w:jc w:val="both"/>
              <w:rPr>
                <w:rFonts w:ascii="Calibri" w:eastAsia="Calibri" w:hAnsi="Calibri" w:cs="Times New Roman"/>
              </w:rPr>
            </w:pPr>
          </w:p>
        </w:tc>
      </w:tr>
      <w:tr w:rsidR="00246D67" w:rsidRPr="00246D67" w14:paraId="06B95A57" w14:textId="77777777" w:rsidTr="006C7A12">
        <w:trPr>
          <w:trHeight w:val="1089"/>
        </w:trPr>
        <w:tc>
          <w:tcPr>
            <w:tcW w:w="979" w:type="dxa"/>
          </w:tcPr>
          <w:p w14:paraId="2FD8BF05" w14:textId="77777777" w:rsidR="00246D67" w:rsidRPr="00246D67" w:rsidRDefault="00246D67" w:rsidP="00246D67">
            <w:pPr>
              <w:numPr>
                <w:ilvl w:val="0"/>
                <w:numId w:val="2"/>
              </w:numPr>
              <w:contextualSpacing/>
              <w:rPr>
                <w:rFonts w:ascii="Calibri" w:eastAsia="Calibri" w:hAnsi="Calibri" w:cs="Times New Roman"/>
              </w:rPr>
            </w:pPr>
          </w:p>
        </w:tc>
        <w:tc>
          <w:tcPr>
            <w:tcW w:w="4548" w:type="dxa"/>
          </w:tcPr>
          <w:p w14:paraId="2924DD43" w14:textId="77777777" w:rsidR="00FB025B" w:rsidRPr="00FB025B" w:rsidRDefault="0024069A" w:rsidP="00FB025B">
            <w:pPr>
              <w:jc w:val="both"/>
              <w:rPr>
                <w:rFonts w:ascii="Calibri" w:eastAsia="Calibri" w:hAnsi="Calibri" w:cs="Times New Roman"/>
              </w:rPr>
            </w:pPr>
            <w:r>
              <w:rPr>
                <w:rFonts w:ascii="Calibri" w:eastAsia="Calibri" w:hAnsi="Calibri" w:cs="Times New Roman"/>
              </w:rPr>
              <w:t>I</w:t>
            </w:r>
            <w:r w:rsidR="00FB025B" w:rsidRPr="00FB025B">
              <w:rPr>
                <w:rFonts w:ascii="Calibri" w:eastAsia="Calibri" w:hAnsi="Calibri" w:cs="Times New Roman"/>
              </w:rPr>
              <w:t>mamo još nekih nedoumica oko onog iznosa</w:t>
            </w:r>
            <w:r>
              <w:rPr>
                <w:rFonts w:ascii="Calibri" w:eastAsia="Calibri" w:hAnsi="Calibri" w:cs="Times New Roman"/>
              </w:rPr>
              <w:t xml:space="preserve"> od</w:t>
            </w:r>
            <w:r w:rsidR="00FB025B" w:rsidRPr="00FB025B">
              <w:rPr>
                <w:rFonts w:ascii="Calibri" w:eastAsia="Calibri" w:hAnsi="Calibri" w:cs="Times New Roman"/>
              </w:rPr>
              <w:t xml:space="preserve"> 200 kn mjesečno po krajnjem korisniku za kućne potrepštine. Prvo, pošto planiramo imati </w:t>
            </w:r>
            <w:proofErr w:type="spellStart"/>
            <w:r w:rsidR="00FB025B" w:rsidRPr="00FB025B">
              <w:rPr>
                <w:rFonts w:ascii="Calibri" w:eastAsia="Calibri" w:hAnsi="Calibri" w:cs="Times New Roman"/>
              </w:rPr>
              <w:t>cca</w:t>
            </w:r>
            <w:proofErr w:type="spellEnd"/>
            <w:r w:rsidR="00FB025B" w:rsidRPr="00FB025B">
              <w:rPr>
                <w:rFonts w:ascii="Calibri" w:eastAsia="Calibri" w:hAnsi="Calibri" w:cs="Times New Roman"/>
              </w:rPr>
              <w:t xml:space="preserve"> 110-120 korisnika, mjesečno bi za njih izdvajali za kućne potrepštine </w:t>
            </w:r>
            <w:proofErr w:type="spellStart"/>
            <w:r w:rsidR="00FB025B" w:rsidRPr="00FB025B">
              <w:rPr>
                <w:rFonts w:ascii="Calibri" w:eastAsia="Calibri" w:hAnsi="Calibri" w:cs="Times New Roman"/>
              </w:rPr>
              <w:t>cca</w:t>
            </w:r>
            <w:proofErr w:type="spellEnd"/>
            <w:r w:rsidR="00FB025B" w:rsidRPr="00FB025B">
              <w:rPr>
                <w:rFonts w:ascii="Calibri" w:eastAsia="Calibri" w:hAnsi="Calibri" w:cs="Times New Roman"/>
              </w:rPr>
              <w:t xml:space="preserve"> 20.000- 24.000 kuna. Zanima nas da li svaki mjesec ove potrepštine možemo nabaviti po principu "direktne pogodbe" (laički rečeno, otići u samoposlugu i kupiti) ili će biti potrebno provoditi javnu nabavu za cijelu godinu unaprijed (što smatramo nepraktičnim jer se ne zna kojem će korisniku što trebati koji mjesec). </w:t>
            </w:r>
          </w:p>
          <w:p w14:paraId="064920E5" w14:textId="77777777" w:rsidR="00FB025B" w:rsidRPr="00FB025B" w:rsidRDefault="0024069A" w:rsidP="00FB025B">
            <w:pPr>
              <w:jc w:val="both"/>
              <w:rPr>
                <w:rFonts w:ascii="Calibri" w:eastAsia="Calibri" w:hAnsi="Calibri" w:cs="Times New Roman"/>
              </w:rPr>
            </w:pPr>
            <w:r>
              <w:rPr>
                <w:rFonts w:ascii="Calibri" w:eastAsia="Calibri" w:hAnsi="Calibri" w:cs="Times New Roman"/>
              </w:rPr>
              <w:t xml:space="preserve">Također </w:t>
            </w:r>
            <w:r w:rsidR="00FB025B" w:rsidRPr="00FB025B">
              <w:rPr>
                <w:rFonts w:ascii="Calibri" w:eastAsia="Calibri" w:hAnsi="Calibri" w:cs="Times New Roman"/>
              </w:rPr>
              <w:t>nas zanima i da li će u slučaju prije navedenih 110-120 korisnika za svakog korisnika biti potrebno priložiti poseban račun kućanskih potrepština ili će se za jedan mjesec moći sve kupiti na jedan ili 2-3 računa tijekom mjeseca, a onda samo napraviti specifikaciju po pojedinom krajnjem korisniku?</w:t>
            </w:r>
          </w:p>
          <w:p w14:paraId="3E7FA498" w14:textId="77777777" w:rsidR="00943A73" w:rsidRDefault="00943A73" w:rsidP="0024069A">
            <w:pPr>
              <w:jc w:val="both"/>
              <w:rPr>
                <w:rFonts w:ascii="Calibri" w:eastAsia="Calibri" w:hAnsi="Calibri" w:cs="Times New Roman"/>
              </w:rPr>
            </w:pPr>
          </w:p>
          <w:p w14:paraId="41DA25EC" w14:textId="77777777" w:rsidR="00B53B58" w:rsidRDefault="00B53B58" w:rsidP="00943A73">
            <w:pPr>
              <w:jc w:val="both"/>
              <w:rPr>
                <w:rFonts w:ascii="Calibri" w:eastAsia="Calibri" w:hAnsi="Calibri" w:cs="Times New Roman"/>
              </w:rPr>
            </w:pPr>
          </w:p>
          <w:p w14:paraId="7751DF4A" w14:textId="77777777" w:rsidR="0009710F" w:rsidRDefault="0009710F" w:rsidP="00943A73">
            <w:pPr>
              <w:jc w:val="both"/>
              <w:rPr>
                <w:ins w:id="74" w:author="Ministarstvo radai mirovinskoga sustava" w:date="2017-08-17T13:13:00Z"/>
                <w:rFonts w:ascii="Calibri" w:eastAsia="Calibri" w:hAnsi="Calibri" w:cs="Times New Roman"/>
              </w:rPr>
            </w:pPr>
          </w:p>
          <w:p w14:paraId="68EDAC3E" w14:textId="77777777" w:rsidR="00246D67" w:rsidRDefault="00FB025B" w:rsidP="00943A73">
            <w:pPr>
              <w:jc w:val="both"/>
              <w:rPr>
                <w:rFonts w:ascii="Calibri" w:eastAsia="Calibri" w:hAnsi="Calibri" w:cs="Times New Roman"/>
              </w:rPr>
            </w:pPr>
            <w:r w:rsidRPr="00FB025B">
              <w:rPr>
                <w:rFonts w:ascii="Calibri" w:eastAsia="Calibri" w:hAnsi="Calibri" w:cs="Times New Roman"/>
              </w:rPr>
              <w:t>Također nas zanima da li će se zbog admi</w:t>
            </w:r>
            <w:r w:rsidR="0024069A">
              <w:rPr>
                <w:rFonts w:ascii="Calibri" w:eastAsia="Calibri" w:hAnsi="Calibri" w:cs="Times New Roman"/>
              </w:rPr>
              <w:t>nis</w:t>
            </w:r>
            <w:r w:rsidRPr="00FB025B">
              <w:rPr>
                <w:rFonts w:ascii="Calibri" w:eastAsia="Calibri" w:hAnsi="Calibri" w:cs="Times New Roman"/>
              </w:rPr>
              <w:t xml:space="preserve">trativnih elemenata koje će </w:t>
            </w:r>
            <w:proofErr w:type="spellStart"/>
            <w:r w:rsidRPr="00FB025B">
              <w:rPr>
                <w:rFonts w:ascii="Calibri" w:eastAsia="Calibri" w:hAnsi="Calibri" w:cs="Times New Roman"/>
              </w:rPr>
              <w:t>geronto</w:t>
            </w:r>
            <w:proofErr w:type="spellEnd"/>
            <w:r w:rsidR="00943A73">
              <w:rPr>
                <w:rFonts w:ascii="Calibri" w:eastAsia="Calibri" w:hAnsi="Calibri" w:cs="Times New Roman"/>
              </w:rPr>
              <w:t xml:space="preserve"> </w:t>
            </w:r>
            <w:r w:rsidRPr="00FB025B">
              <w:rPr>
                <w:rFonts w:ascii="Calibri" w:eastAsia="Calibri" w:hAnsi="Calibri" w:cs="Times New Roman"/>
              </w:rPr>
              <w:t>domaćice voditi o svojim korisnicima (vođenje evidencije korisnika i usluga koje su pružale na terenu, popisi artikala kućnih potrepština koje su pojedinom korisniku potrebne itd</w:t>
            </w:r>
            <w:r w:rsidR="0024069A">
              <w:rPr>
                <w:rFonts w:ascii="Calibri" w:eastAsia="Calibri" w:hAnsi="Calibri" w:cs="Times New Roman"/>
              </w:rPr>
              <w:t>.</w:t>
            </w:r>
            <w:r w:rsidRPr="00FB025B">
              <w:rPr>
                <w:rFonts w:ascii="Calibri" w:eastAsia="Calibri" w:hAnsi="Calibri" w:cs="Times New Roman"/>
              </w:rPr>
              <w:t xml:space="preserve">) kao oprema za provedbu aktivnosti za </w:t>
            </w:r>
            <w:proofErr w:type="spellStart"/>
            <w:r w:rsidRPr="00FB025B">
              <w:rPr>
                <w:rFonts w:ascii="Calibri" w:eastAsia="Calibri" w:hAnsi="Calibri" w:cs="Times New Roman"/>
              </w:rPr>
              <w:t>ger</w:t>
            </w:r>
            <w:r w:rsidR="0024069A">
              <w:rPr>
                <w:rFonts w:ascii="Calibri" w:eastAsia="Calibri" w:hAnsi="Calibri" w:cs="Times New Roman"/>
              </w:rPr>
              <w:t>on</w:t>
            </w:r>
            <w:r w:rsidR="00943A73">
              <w:rPr>
                <w:rFonts w:ascii="Calibri" w:eastAsia="Calibri" w:hAnsi="Calibri" w:cs="Times New Roman"/>
              </w:rPr>
              <w:t>t</w:t>
            </w:r>
            <w:r w:rsidR="0024069A">
              <w:rPr>
                <w:rFonts w:ascii="Calibri" w:eastAsia="Calibri" w:hAnsi="Calibri" w:cs="Times New Roman"/>
              </w:rPr>
              <w:t>o</w:t>
            </w:r>
            <w:proofErr w:type="spellEnd"/>
            <w:r w:rsidR="00943A73">
              <w:rPr>
                <w:rFonts w:ascii="Calibri" w:eastAsia="Calibri" w:hAnsi="Calibri" w:cs="Times New Roman"/>
              </w:rPr>
              <w:t xml:space="preserve"> </w:t>
            </w:r>
            <w:r w:rsidR="0024069A">
              <w:rPr>
                <w:rFonts w:ascii="Calibri" w:eastAsia="Calibri" w:hAnsi="Calibri" w:cs="Times New Roman"/>
              </w:rPr>
              <w:t xml:space="preserve">domaćice moći kupiti </w:t>
            </w:r>
            <w:proofErr w:type="spellStart"/>
            <w:r w:rsidR="0024069A">
              <w:rPr>
                <w:rFonts w:ascii="Calibri" w:eastAsia="Calibri" w:hAnsi="Calibri" w:cs="Times New Roman"/>
              </w:rPr>
              <w:t>tablet</w:t>
            </w:r>
            <w:proofErr w:type="spellEnd"/>
            <w:r w:rsidR="0024069A">
              <w:rPr>
                <w:rFonts w:ascii="Calibri" w:eastAsia="Calibri" w:hAnsi="Calibri" w:cs="Times New Roman"/>
              </w:rPr>
              <w:t xml:space="preserve"> </w:t>
            </w:r>
            <w:r w:rsidRPr="00FB025B">
              <w:rPr>
                <w:rFonts w:ascii="Calibri" w:eastAsia="Calibri" w:hAnsi="Calibri" w:cs="Times New Roman"/>
              </w:rPr>
              <w:t>računala kao prihvatljiv trošak pod uvjetom da troškove nabave opreme ne premašuju 5% prihvatljivih troškova?</w:t>
            </w:r>
          </w:p>
          <w:p w14:paraId="00F5BABE" w14:textId="77777777" w:rsidR="003051C9" w:rsidRPr="00246D67" w:rsidRDefault="003051C9" w:rsidP="00943A73">
            <w:pPr>
              <w:jc w:val="both"/>
              <w:rPr>
                <w:rFonts w:ascii="Calibri" w:eastAsia="Calibri" w:hAnsi="Calibri" w:cs="Times New Roman"/>
              </w:rPr>
            </w:pPr>
          </w:p>
        </w:tc>
        <w:tc>
          <w:tcPr>
            <w:tcW w:w="4538" w:type="dxa"/>
          </w:tcPr>
          <w:p w14:paraId="6E09B3EF" w14:textId="3F8AB117" w:rsidR="005F735E" w:rsidRPr="005F735E" w:rsidRDefault="005F735E" w:rsidP="005F735E">
            <w:pPr>
              <w:jc w:val="both"/>
              <w:rPr>
                <w:rFonts w:ascii="Calibri" w:eastAsia="Calibri" w:hAnsi="Calibri" w:cs="Times New Roman"/>
              </w:rPr>
            </w:pPr>
            <w:r w:rsidRPr="005F735E">
              <w:rPr>
                <w:rFonts w:ascii="Calibri" w:eastAsia="Calibri" w:hAnsi="Calibri" w:cs="Times New Roman"/>
              </w:rPr>
              <w:t xml:space="preserve">Odabir odgovarajućeg postupka nabave ovisi o vrijednosti nabave i vrsti subjekta koji provodi nabavu, pri čemu je osnovna podjela na subjekte koji su obveznici Zakona o javnoj nabavi (ZJN) te su dužni poštivati odredbe ZJN-a ili na subjekte koji nisu obveznici ZJN-a </w:t>
            </w:r>
            <w:proofErr w:type="spellStart"/>
            <w:r w:rsidRPr="005F735E">
              <w:rPr>
                <w:rFonts w:ascii="Calibri" w:eastAsia="Calibri" w:hAnsi="Calibri" w:cs="Times New Roman"/>
              </w:rPr>
              <w:t>a</w:t>
            </w:r>
            <w:proofErr w:type="spellEnd"/>
            <w:r w:rsidRPr="005F735E">
              <w:rPr>
                <w:rFonts w:ascii="Calibri" w:eastAsia="Calibri" w:hAnsi="Calibri" w:cs="Times New Roman"/>
              </w:rPr>
              <w:t xml:space="preserve"> koji su dužni poštivati prilog Postupci javne nabave za subjekte koji nisu obveznici ZJN-a. Dakle, ovisno o vrsti subjekta koji provodi nabavu te procijenjenom iznosu nabave</w:t>
            </w:r>
            <w:r w:rsidR="000F619A">
              <w:rPr>
                <w:rFonts w:ascii="Calibri" w:eastAsia="Calibri" w:hAnsi="Calibri" w:cs="Times New Roman"/>
              </w:rPr>
              <w:t xml:space="preserve"> u godini</w:t>
            </w:r>
            <w:r w:rsidRPr="005F735E">
              <w:rPr>
                <w:rFonts w:ascii="Calibri" w:eastAsia="Calibri" w:hAnsi="Calibri" w:cs="Times New Roman"/>
              </w:rPr>
              <w:t>, primjenjivat će se odgovarajuća procedura nabave.</w:t>
            </w:r>
          </w:p>
          <w:p w14:paraId="0548B869" w14:textId="77777777" w:rsidR="00761065" w:rsidRDefault="005F735E" w:rsidP="005F735E">
            <w:pPr>
              <w:jc w:val="both"/>
              <w:rPr>
                <w:rFonts w:ascii="Calibri" w:eastAsia="Calibri" w:hAnsi="Calibri" w:cs="Times New Roman"/>
              </w:rPr>
            </w:pPr>
            <w:r w:rsidRPr="005F735E">
              <w:rPr>
                <w:rFonts w:ascii="Calibri" w:eastAsia="Calibri" w:hAnsi="Calibri" w:cs="Times New Roman"/>
              </w:rPr>
              <w:t>Način nabave ovih potrepština morat će se dokazati te će u provedbi za isto biti potrebno dostaviti račune i/ili dokumentaciju o provedenom postupku nabave.</w:t>
            </w:r>
          </w:p>
          <w:p w14:paraId="51D75867" w14:textId="77777777" w:rsidR="005F735E" w:rsidRDefault="005F735E" w:rsidP="005F735E">
            <w:pPr>
              <w:jc w:val="both"/>
              <w:rPr>
                <w:rFonts w:ascii="Calibri" w:eastAsia="Calibri" w:hAnsi="Calibri" w:cs="Times New Roman"/>
              </w:rPr>
            </w:pPr>
          </w:p>
          <w:p w14:paraId="4D675377" w14:textId="77777777" w:rsidR="005F735E" w:rsidRDefault="005F735E" w:rsidP="005F735E">
            <w:pPr>
              <w:jc w:val="both"/>
              <w:rPr>
                <w:rFonts w:ascii="Calibri" w:eastAsia="Calibri" w:hAnsi="Calibri" w:cs="Times New Roman"/>
              </w:rPr>
            </w:pPr>
          </w:p>
          <w:p w14:paraId="0FF9D33A" w14:textId="77777777" w:rsidR="005F735E" w:rsidRDefault="005F735E" w:rsidP="005F735E">
            <w:pPr>
              <w:jc w:val="both"/>
              <w:rPr>
                <w:rFonts w:ascii="Calibri" w:eastAsia="Calibri" w:hAnsi="Calibri" w:cs="Times New Roman"/>
              </w:rPr>
            </w:pPr>
          </w:p>
          <w:p w14:paraId="7E29071F" w14:textId="77777777" w:rsidR="005F735E" w:rsidRDefault="005F735E" w:rsidP="005F735E">
            <w:pPr>
              <w:jc w:val="both"/>
              <w:rPr>
                <w:rFonts w:ascii="Calibri" w:eastAsia="Calibri" w:hAnsi="Calibri" w:cs="Times New Roman"/>
              </w:rPr>
            </w:pPr>
          </w:p>
          <w:p w14:paraId="0703332A" w14:textId="77777777" w:rsidR="005F735E" w:rsidDel="0009710F" w:rsidRDefault="005F735E" w:rsidP="005F735E">
            <w:pPr>
              <w:jc w:val="both"/>
              <w:rPr>
                <w:del w:id="75" w:author="Ministarstvo radai mirovinskoga sustava" w:date="2017-08-17T13:13:00Z"/>
                <w:rFonts w:ascii="Calibri" w:eastAsia="Calibri" w:hAnsi="Calibri" w:cs="Times New Roman"/>
              </w:rPr>
            </w:pPr>
          </w:p>
          <w:p w14:paraId="20CE9253" w14:textId="77777777" w:rsidR="005F735E" w:rsidDel="0009710F" w:rsidRDefault="005F735E" w:rsidP="005F735E">
            <w:pPr>
              <w:jc w:val="both"/>
              <w:rPr>
                <w:del w:id="76" w:author="Ministarstvo radai mirovinskoga sustava" w:date="2017-08-17T13:13:00Z"/>
                <w:rFonts w:ascii="Calibri" w:eastAsia="Calibri" w:hAnsi="Calibri" w:cs="Times New Roman"/>
              </w:rPr>
            </w:pPr>
          </w:p>
          <w:p w14:paraId="2FD0393E" w14:textId="77777777" w:rsidR="005F735E" w:rsidRDefault="005F735E" w:rsidP="005F735E">
            <w:pPr>
              <w:jc w:val="both"/>
              <w:rPr>
                <w:rFonts w:ascii="Calibri" w:eastAsia="Calibri" w:hAnsi="Calibri" w:cs="Times New Roman"/>
              </w:rPr>
            </w:pPr>
            <w:r>
              <w:rPr>
                <w:rFonts w:ascii="Calibri" w:eastAsia="Calibri" w:hAnsi="Calibri" w:cs="Times New Roman"/>
              </w:rPr>
              <w:t>Da. S</w:t>
            </w:r>
            <w:r w:rsidRPr="005F735E">
              <w:rPr>
                <w:rFonts w:ascii="Calibri" w:eastAsia="Calibri" w:hAnsi="Calibri" w:cs="Times New Roman"/>
              </w:rPr>
              <w:t>ukladno točki 4.1.2.4, nabava opreme za provedbu projektnih aktivnosti u okviru ovog projekta je prihvatljiv trošak, no ne smije premašiti 5% svih prihvatljivih troškova projekta.</w:t>
            </w:r>
          </w:p>
          <w:p w14:paraId="6230D71D" w14:textId="46B8A51C" w:rsidR="004F4A2C" w:rsidRPr="00246D67" w:rsidRDefault="004F4A2C" w:rsidP="00C41185">
            <w:pPr>
              <w:jc w:val="both"/>
              <w:rPr>
                <w:rFonts w:ascii="Calibri" w:eastAsia="Calibri" w:hAnsi="Calibri" w:cs="Times New Roman"/>
              </w:rPr>
            </w:pPr>
            <w:r>
              <w:rPr>
                <w:rFonts w:ascii="Calibri" w:eastAsia="Calibri" w:hAnsi="Calibri" w:cs="Times New Roman"/>
              </w:rPr>
              <w:t>No treba</w:t>
            </w:r>
            <w:r w:rsidR="00C41185">
              <w:rPr>
                <w:rFonts w:ascii="Calibri" w:eastAsia="Calibri" w:hAnsi="Calibri" w:cs="Times New Roman"/>
              </w:rPr>
              <w:t xml:space="preserve"> svakako </w:t>
            </w:r>
            <w:r>
              <w:rPr>
                <w:rFonts w:ascii="Calibri" w:eastAsia="Calibri" w:hAnsi="Calibri" w:cs="Times New Roman"/>
              </w:rPr>
              <w:t>dobro paziti na namjenu te oprem</w:t>
            </w:r>
            <w:r w:rsidR="000F619A">
              <w:rPr>
                <w:rFonts w:ascii="Calibri" w:eastAsia="Calibri" w:hAnsi="Calibri" w:cs="Times New Roman"/>
              </w:rPr>
              <w:t>e</w:t>
            </w:r>
            <w:r>
              <w:rPr>
                <w:rFonts w:ascii="Calibri" w:eastAsia="Calibri" w:hAnsi="Calibri" w:cs="Times New Roman"/>
              </w:rPr>
              <w:t xml:space="preserve"> jer s</w:t>
            </w:r>
            <w:r w:rsidRPr="004F4A2C">
              <w:rPr>
                <w:rFonts w:ascii="Calibri" w:eastAsia="Calibri" w:hAnsi="Calibri" w:cs="Times New Roman"/>
              </w:rPr>
              <w:t>ukladno točki 4.1.2. Neprihvatljivi izdaci, kupnja opreme koja se koristi u svrhu upravljanja projektom, a ne izravno za provedbu projektnih aktivnosti ne smatra se prihvatljivim troškom.</w:t>
            </w:r>
          </w:p>
        </w:tc>
      </w:tr>
      <w:tr w:rsidR="00246D67" w:rsidRPr="00246D67" w14:paraId="6588B365" w14:textId="77777777" w:rsidTr="006C7A12">
        <w:trPr>
          <w:trHeight w:val="1089"/>
        </w:trPr>
        <w:tc>
          <w:tcPr>
            <w:tcW w:w="979" w:type="dxa"/>
          </w:tcPr>
          <w:p w14:paraId="0FCB772D" w14:textId="77777777" w:rsidR="00246D67" w:rsidRPr="00246D67" w:rsidRDefault="00246D67" w:rsidP="00246D67">
            <w:pPr>
              <w:numPr>
                <w:ilvl w:val="0"/>
                <w:numId w:val="2"/>
              </w:numPr>
              <w:contextualSpacing/>
              <w:rPr>
                <w:rFonts w:ascii="Calibri" w:eastAsia="Calibri" w:hAnsi="Calibri" w:cs="Times New Roman"/>
              </w:rPr>
            </w:pPr>
          </w:p>
        </w:tc>
        <w:tc>
          <w:tcPr>
            <w:tcW w:w="4548" w:type="dxa"/>
          </w:tcPr>
          <w:p w14:paraId="0BA7BC56" w14:textId="77777777" w:rsidR="00FB025B" w:rsidRPr="00FB025B" w:rsidRDefault="001E5E44" w:rsidP="00FB025B">
            <w:pPr>
              <w:jc w:val="both"/>
              <w:rPr>
                <w:rFonts w:ascii="Calibri" w:eastAsia="Calibri" w:hAnsi="Calibri" w:cs="Times New Roman"/>
              </w:rPr>
            </w:pPr>
            <w:r>
              <w:rPr>
                <w:rFonts w:ascii="Calibri" w:eastAsia="Calibri" w:hAnsi="Calibri" w:cs="Times New Roman"/>
              </w:rPr>
              <w:t xml:space="preserve">1. </w:t>
            </w:r>
            <w:r w:rsidR="0024069A">
              <w:rPr>
                <w:rFonts w:ascii="Calibri" w:eastAsia="Calibri" w:hAnsi="Calibri" w:cs="Times New Roman"/>
              </w:rPr>
              <w:t>P</w:t>
            </w:r>
            <w:r w:rsidR="00FB025B" w:rsidRPr="00FB025B">
              <w:rPr>
                <w:rFonts w:ascii="Calibri" w:eastAsia="Calibri" w:hAnsi="Calibri" w:cs="Times New Roman"/>
              </w:rPr>
              <w:t>rvo želimo pitati za pojašnjenje uvjeta druge aktivnosti projekta  - edukacija i osposoblj</w:t>
            </w:r>
            <w:r w:rsidR="0024069A">
              <w:rPr>
                <w:rFonts w:ascii="Calibri" w:eastAsia="Calibri" w:hAnsi="Calibri" w:cs="Times New Roman"/>
              </w:rPr>
              <w:t xml:space="preserve">avanje žena sudionica projekta. </w:t>
            </w:r>
            <w:r w:rsidR="00FB025B" w:rsidRPr="00FB025B">
              <w:rPr>
                <w:rFonts w:ascii="Calibri" w:eastAsia="Calibri" w:hAnsi="Calibri" w:cs="Times New Roman"/>
              </w:rPr>
              <w:t>Je li dozvoljeno omogućiti educiranje ženi iz ciljne skupine, ko</w:t>
            </w:r>
            <w:r w:rsidR="0024069A">
              <w:rPr>
                <w:rFonts w:ascii="Calibri" w:eastAsia="Calibri" w:hAnsi="Calibri" w:cs="Times New Roman"/>
              </w:rPr>
              <w:t>ju nije bilo moguće zaposliti (</w:t>
            </w:r>
            <w:r w:rsidR="00FB025B" w:rsidRPr="00FB025B">
              <w:rPr>
                <w:rFonts w:ascii="Calibri" w:eastAsia="Calibri" w:hAnsi="Calibri" w:cs="Times New Roman"/>
              </w:rPr>
              <w:t>na primjer u slučaju kada je ispunjena kvota z</w:t>
            </w:r>
            <w:r w:rsidR="0024069A">
              <w:rPr>
                <w:rFonts w:ascii="Calibri" w:eastAsia="Calibri" w:hAnsi="Calibri" w:cs="Times New Roman"/>
              </w:rPr>
              <w:t xml:space="preserve">aposlenih </w:t>
            </w:r>
            <w:r w:rsidR="00FB025B" w:rsidRPr="00FB025B">
              <w:rPr>
                <w:rFonts w:ascii="Calibri" w:eastAsia="Calibri" w:hAnsi="Calibri" w:cs="Times New Roman"/>
              </w:rPr>
              <w:t>žena na određeni broj krajnjih korisnika i zaposlene žene se n</w:t>
            </w:r>
            <w:r w:rsidR="0024069A">
              <w:rPr>
                <w:rFonts w:ascii="Calibri" w:eastAsia="Calibri" w:hAnsi="Calibri" w:cs="Times New Roman"/>
              </w:rPr>
              <w:t>a kraju ne žele osposobljavati)</w:t>
            </w:r>
            <w:r w:rsidR="00FB025B" w:rsidRPr="00FB025B">
              <w:rPr>
                <w:rFonts w:ascii="Calibri" w:eastAsia="Calibri" w:hAnsi="Calibri" w:cs="Times New Roman"/>
              </w:rPr>
              <w:t>? Naime</w:t>
            </w:r>
            <w:r w:rsidR="0024069A">
              <w:rPr>
                <w:rFonts w:ascii="Calibri" w:eastAsia="Calibri" w:hAnsi="Calibri" w:cs="Times New Roman"/>
              </w:rPr>
              <w:t xml:space="preserve">, edukacijom </w:t>
            </w:r>
            <w:r w:rsidR="00FB025B" w:rsidRPr="00FB025B">
              <w:rPr>
                <w:rFonts w:ascii="Calibri" w:eastAsia="Calibri" w:hAnsi="Calibri" w:cs="Times New Roman"/>
              </w:rPr>
              <w:t xml:space="preserve">takve žene bi se </w:t>
            </w:r>
            <w:r w:rsidR="0024069A">
              <w:rPr>
                <w:rFonts w:ascii="Calibri" w:eastAsia="Calibri" w:hAnsi="Calibri" w:cs="Times New Roman"/>
              </w:rPr>
              <w:t>također</w:t>
            </w:r>
            <w:r w:rsidR="00FB025B" w:rsidRPr="00FB025B">
              <w:rPr>
                <w:rFonts w:ascii="Calibri" w:eastAsia="Calibri" w:hAnsi="Calibri" w:cs="Times New Roman"/>
              </w:rPr>
              <w:t xml:space="preserve"> pri</w:t>
            </w:r>
            <w:r w:rsidR="0024069A">
              <w:rPr>
                <w:rFonts w:ascii="Calibri" w:eastAsia="Calibri" w:hAnsi="Calibri" w:cs="Times New Roman"/>
              </w:rPr>
              <w:t xml:space="preserve">donosilo ispunjenju specifičnog </w:t>
            </w:r>
            <w:r w:rsidR="00FB025B" w:rsidRPr="00FB025B">
              <w:rPr>
                <w:rFonts w:ascii="Calibri" w:eastAsia="Calibri" w:hAnsi="Calibri" w:cs="Times New Roman"/>
              </w:rPr>
              <w:t>cilja poziva: osnažiti i una</w:t>
            </w:r>
            <w:r w:rsidR="0024069A">
              <w:rPr>
                <w:rFonts w:ascii="Calibri" w:eastAsia="Calibri" w:hAnsi="Calibri" w:cs="Times New Roman"/>
              </w:rPr>
              <w:t xml:space="preserve">prijediti radni potencijal teže </w:t>
            </w:r>
            <w:proofErr w:type="spellStart"/>
            <w:r w:rsidR="00FB025B" w:rsidRPr="00FB025B">
              <w:rPr>
                <w:rFonts w:ascii="Calibri" w:eastAsia="Calibri" w:hAnsi="Calibri" w:cs="Times New Roman"/>
              </w:rPr>
              <w:t>zapošljivih</w:t>
            </w:r>
            <w:proofErr w:type="spellEnd"/>
            <w:r w:rsidR="00FB025B" w:rsidRPr="00FB025B">
              <w:rPr>
                <w:rFonts w:ascii="Calibri" w:eastAsia="Calibri" w:hAnsi="Calibri" w:cs="Times New Roman"/>
              </w:rPr>
              <w:t xml:space="preserve"> žena. </w:t>
            </w:r>
          </w:p>
          <w:p w14:paraId="3CF0F18E" w14:textId="77777777" w:rsidR="00FB025B" w:rsidRPr="00FB025B" w:rsidRDefault="00FB025B" w:rsidP="00FB025B">
            <w:pPr>
              <w:jc w:val="both"/>
              <w:rPr>
                <w:rFonts w:ascii="Calibri" w:eastAsia="Calibri" w:hAnsi="Calibri" w:cs="Times New Roman"/>
              </w:rPr>
            </w:pPr>
          </w:p>
          <w:p w14:paraId="026FA4EA" w14:textId="77777777" w:rsidR="00246D67" w:rsidRPr="00246D67" w:rsidRDefault="001E5E44" w:rsidP="00FB025B">
            <w:pPr>
              <w:jc w:val="both"/>
              <w:rPr>
                <w:rFonts w:ascii="Calibri" w:eastAsia="Calibri" w:hAnsi="Calibri" w:cs="Times New Roman"/>
              </w:rPr>
            </w:pPr>
            <w:r>
              <w:rPr>
                <w:rFonts w:ascii="Calibri" w:eastAsia="Calibri" w:hAnsi="Calibri" w:cs="Times New Roman"/>
              </w:rPr>
              <w:t xml:space="preserve">2. </w:t>
            </w:r>
            <w:r w:rsidR="00FB025B" w:rsidRPr="00FB025B">
              <w:rPr>
                <w:rFonts w:ascii="Calibri" w:eastAsia="Calibri" w:hAnsi="Calibri" w:cs="Times New Roman"/>
              </w:rPr>
              <w:t>Drugo pitanje se tiče e</w:t>
            </w:r>
            <w:r w:rsidR="0024069A">
              <w:rPr>
                <w:rFonts w:ascii="Calibri" w:eastAsia="Calibri" w:hAnsi="Calibri" w:cs="Times New Roman"/>
              </w:rPr>
              <w:t>lementa promidžbe i vidljivosti</w:t>
            </w:r>
            <w:r w:rsidR="00FB025B" w:rsidRPr="00FB025B">
              <w:rPr>
                <w:rFonts w:ascii="Calibri" w:eastAsia="Calibri" w:hAnsi="Calibri" w:cs="Times New Roman"/>
              </w:rPr>
              <w:t>: Je li se pretpos</w:t>
            </w:r>
            <w:r w:rsidR="00BB596C">
              <w:rPr>
                <w:rFonts w:ascii="Calibri" w:eastAsia="Calibri" w:hAnsi="Calibri" w:cs="Times New Roman"/>
              </w:rPr>
              <w:t xml:space="preserve">tavlja korištenje loga programa </w:t>
            </w:r>
            <w:r w:rsidR="00FB025B" w:rsidRPr="00FB025B">
              <w:rPr>
                <w:rFonts w:ascii="Calibri" w:eastAsia="Calibri" w:hAnsi="Calibri" w:cs="Times New Roman"/>
              </w:rPr>
              <w:t>Zaželi u pojedinim projektima odobrenim i provođenim u sklopu poziva toga programa ili se očekuje da će svaki nositelj napraviti vlastit prepoznatljiv logo koji će koristiti za promotivne dokumente?</w:t>
            </w:r>
          </w:p>
          <w:p w14:paraId="10164DB2" w14:textId="77777777" w:rsidR="00246D67" w:rsidRPr="00246D67" w:rsidRDefault="00246D67" w:rsidP="00246D67">
            <w:pPr>
              <w:jc w:val="both"/>
              <w:rPr>
                <w:rFonts w:ascii="Calibri" w:eastAsia="Calibri" w:hAnsi="Calibri" w:cs="Times New Roman"/>
              </w:rPr>
            </w:pPr>
          </w:p>
        </w:tc>
        <w:tc>
          <w:tcPr>
            <w:tcW w:w="4538" w:type="dxa"/>
          </w:tcPr>
          <w:p w14:paraId="42AF7158" w14:textId="2AC27F3D" w:rsidR="00B33E0A" w:rsidRDefault="00F44272" w:rsidP="00B33E0A">
            <w:pPr>
              <w:jc w:val="both"/>
            </w:pPr>
            <w:r>
              <w:t>1.</w:t>
            </w:r>
            <w:r w:rsidR="00EF5320">
              <w:t xml:space="preserve"> </w:t>
            </w:r>
            <w:r w:rsidR="00B33E0A">
              <w:t>Ne. Sukladno točki 3.3.</w:t>
            </w:r>
            <w:r w:rsidR="009C201C">
              <w:t xml:space="preserve"> </w:t>
            </w:r>
            <w:r w:rsidR="00B33E0A">
              <w:t>Prihvatljive aktivnosti važećih  Uputa za prijavitelje Aktivnost 2. definirana je kao „</w:t>
            </w:r>
            <w:r w:rsidR="00B33E0A" w:rsidRPr="00D729A1">
              <w:t>Obrazovanje i osposobljavanje žena iz ciljanih skupina koje će pružati potporu i podršku  starijim osobama i osobama u nepovoljnom položaju</w:t>
            </w:r>
            <w:r w:rsidR="00B33E0A">
              <w:t>“ te je razv</w:t>
            </w:r>
            <w:r w:rsidR="007F1C4F">
              <w:t>i</w:t>
            </w:r>
            <w:r w:rsidR="00B33E0A">
              <w:t>dno da samo pripadnice koje će pružati potporu i podršku krajnjim korisnicima tj. samo žene zaposlene na tim poslovima mogu biti uključene u obrazovne aktivnosti.</w:t>
            </w:r>
          </w:p>
          <w:p w14:paraId="5F9C18FB" w14:textId="77777777" w:rsidR="00BE44C6" w:rsidRDefault="00BE44C6" w:rsidP="00246D67">
            <w:pPr>
              <w:jc w:val="both"/>
              <w:rPr>
                <w:rFonts w:ascii="Calibri" w:eastAsia="Calibri" w:hAnsi="Calibri" w:cs="Times New Roman"/>
              </w:rPr>
            </w:pPr>
          </w:p>
          <w:p w14:paraId="02773120" w14:textId="77777777" w:rsidR="00BE44C6" w:rsidRDefault="00BE44C6" w:rsidP="00246D67">
            <w:pPr>
              <w:jc w:val="both"/>
              <w:rPr>
                <w:rFonts w:ascii="Calibri" w:eastAsia="Calibri" w:hAnsi="Calibri" w:cs="Times New Roman"/>
              </w:rPr>
            </w:pPr>
          </w:p>
          <w:p w14:paraId="31A4473B" w14:textId="77777777" w:rsidR="000732FD" w:rsidRDefault="000732FD" w:rsidP="002E11A1">
            <w:pPr>
              <w:jc w:val="both"/>
              <w:rPr>
                <w:rFonts w:ascii="Calibri" w:eastAsia="Calibri" w:hAnsi="Calibri" w:cs="Times New Roman"/>
                <w:highlight w:val="yellow"/>
              </w:rPr>
            </w:pPr>
          </w:p>
          <w:p w14:paraId="064D7B88" w14:textId="5F90A119" w:rsidR="00BE44C6" w:rsidRPr="00246D67" w:rsidRDefault="00F44272" w:rsidP="00222336">
            <w:pPr>
              <w:jc w:val="both"/>
              <w:rPr>
                <w:rFonts w:ascii="Calibri" w:eastAsia="Calibri" w:hAnsi="Calibri" w:cs="Times New Roman"/>
              </w:rPr>
            </w:pPr>
            <w:r>
              <w:rPr>
                <w:rFonts w:ascii="Calibri" w:eastAsia="Calibri" w:hAnsi="Calibri" w:cs="Times New Roman"/>
              </w:rPr>
              <w:t xml:space="preserve">2. </w:t>
            </w:r>
            <w:r w:rsidR="002E11A1" w:rsidRPr="00222336">
              <w:rPr>
                <w:rFonts w:ascii="Calibri" w:eastAsia="Calibri" w:hAnsi="Calibri" w:cs="Times New Roman"/>
              </w:rPr>
              <w:t xml:space="preserve">Sukladno </w:t>
            </w:r>
            <w:r w:rsidR="00857F5E" w:rsidRPr="00222336">
              <w:rPr>
                <w:rFonts w:ascii="Calibri" w:eastAsia="Calibri" w:hAnsi="Calibri" w:cs="Times New Roman"/>
              </w:rPr>
              <w:t>Točki 3.5</w:t>
            </w:r>
            <w:r w:rsidR="004416F6" w:rsidRPr="00222336">
              <w:rPr>
                <w:rFonts w:ascii="Calibri" w:eastAsia="Calibri" w:hAnsi="Calibri" w:cs="Times New Roman"/>
              </w:rPr>
              <w:t xml:space="preserve"> Informiranje i vidljivost</w:t>
            </w:r>
            <w:r w:rsidR="002E11A1" w:rsidRPr="00222336">
              <w:rPr>
                <w:rFonts w:ascii="Calibri" w:eastAsia="Calibri" w:hAnsi="Calibri" w:cs="Times New Roman"/>
              </w:rPr>
              <w:t xml:space="preserve"> važećih Uputa za prijavitelje</w:t>
            </w:r>
            <w:r w:rsidR="00222336" w:rsidRPr="00222336">
              <w:rPr>
                <w:rFonts w:ascii="Calibri" w:eastAsia="Calibri" w:hAnsi="Calibri" w:cs="Times New Roman"/>
              </w:rPr>
              <w:t xml:space="preserve"> </w:t>
            </w:r>
            <w:r w:rsidR="00857F5E" w:rsidRPr="00222336">
              <w:rPr>
                <w:rFonts w:ascii="Calibri" w:eastAsia="Calibri" w:hAnsi="Calibri" w:cs="Times New Roman"/>
              </w:rPr>
              <w:t>navedene su sve pojedinosti  koje Korisnik i partner moraju zadovoljiti po pitanju informiranja i vidljivosti pr</w:t>
            </w:r>
            <w:r w:rsidR="00D831FF" w:rsidRPr="00222336">
              <w:rPr>
                <w:rFonts w:ascii="Calibri" w:eastAsia="Calibri" w:hAnsi="Calibri" w:cs="Times New Roman"/>
              </w:rPr>
              <w:t>o</w:t>
            </w:r>
            <w:r w:rsidR="00857F5E" w:rsidRPr="00222336">
              <w:rPr>
                <w:rFonts w:ascii="Calibri" w:eastAsia="Calibri" w:hAnsi="Calibri" w:cs="Times New Roman"/>
              </w:rPr>
              <w:t>jekta</w:t>
            </w:r>
            <w:r w:rsidR="00D831FF" w:rsidRPr="00222336">
              <w:rPr>
                <w:rFonts w:ascii="Calibri" w:eastAsia="Calibri" w:hAnsi="Calibri" w:cs="Times New Roman"/>
              </w:rPr>
              <w:t>.</w:t>
            </w:r>
          </w:p>
        </w:tc>
      </w:tr>
      <w:tr w:rsidR="00246D67" w:rsidRPr="00246D67" w14:paraId="521F11D8" w14:textId="77777777" w:rsidTr="006C7A12">
        <w:trPr>
          <w:trHeight w:val="1089"/>
        </w:trPr>
        <w:tc>
          <w:tcPr>
            <w:tcW w:w="979" w:type="dxa"/>
          </w:tcPr>
          <w:p w14:paraId="4857233A" w14:textId="77777777" w:rsidR="00246D67" w:rsidRPr="00246D67" w:rsidRDefault="00246D67" w:rsidP="00246D67">
            <w:pPr>
              <w:numPr>
                <w:ilvl w:val="0"/>
                <w:numId w:val="2"/>
              </w:numPr>
              <w:contextualSpacing/>
              <w:rPr>
                <w:rFonts w:ascii="Calibri" w:eastAsia="Calibri" w:hAnsi="Calibri" w:cs="Times New Roman"/>
              </w:rPr>
            </w:pPr>
          </w:p>
        </w:tc>
        <w:tc>
          <w:tcPr>
            <w:tcW w:w="4548" w:type="dxa"/>
          </w:tcPr>
          <w:p w14:paraId="51EF335F" w14:textId="77777777" w:rsidR="00FB025B" w:rsidRPr="00FB025B" w:rsidRDefault="00FB025B" w:rsidP="00FB025B">
            <w:pPr>
              <w:jc w:val="both"/>
              <w:rPr>
                <w:rFonts w:ascii="Calibri" w:eastAsia="Calibri" w:hAnsi="Calibri" w:cs="Times New Roman"/>
              </w:rPr>
            </w:pPr>
            <w:r w:rsidRPr="00FB025B">
              <w:rPr>
                <w:rFonts w:ascii="Calibri" w:eastAsia="Calibri" w:hAnsi="Calibri" w:cs="Times New Roman"/>
              </w:rPr>
              <w:t>Tko točno spada u osobe u nepovoljnom pol</w:t>
            </w:r>
            <w:r w:rsidR="00BB596C">
              <w:rPr>
                <w:rFonts w:ascii="Calibri" w:eastAsia="Calibri" w:hAnsi="Calibri" w:cs="Times New Roman"/>
              </w:rPr>
              <w:t>o</w:t>
            </w:r>
            <w:r w:rsidRPr="00FB025B">
              <w:rPr>
                <w:rFonts w:ascii="Calibri" w:eastAsia="Calibri" w:hAnsi="Calibri" w:cs="Times New Roman"/>
              </w:rPr>
              <w:t xml:space="preserve">žaju koje želite zbrinuti ovim projektom. </w:t>
            </w:r>
          </w:p>
          <w:p w14:paraId="6092B267" w14:textId="77777777" w:rsidR="00FB025B" w:rsidRPr="00FB025B" w:rsidRDefault="00FB025B" w:rsidP="00FB025B">
            <w:pPr>
              <w:jc w:val="both"/>
              <w:rPr>
                <w:rFonts w:ascii="Calibri" w:eastAsia="Calibri" w:hAnsi="Calibri" w:cs="Times New Roman"/>
              </w:rPr>
            </w:pPr>
            <w:r w:rsidRPr="00FB025B">
              <w:rPr>
                <w:rFonts w:ascii="Calibri" w:eastAsia="Calibri" w:hAnsi="Calibri" w:cs="Times New Roman"/>
              </w:rPr>
              <w:t>Naši korisnici nisu stari</w:t>
            </w:r>
            <w:r w:rsidR="00BB596C">
              <w:rPr>
                <w:rFonts w:ascii="Calibri" w:eastAsia="Calibri" w:hAnsi="Calibri" w:cs="Times New Roman"/>
              </w:rPr>
              <w:t xml:space="preserve">je </w:t>
            </w:r>
            <w:r w:rsidRPr="00FB025B">
              <w:rPr>
                <w:rFonts w:ascii="Calibri" w:eastAsia="Calibri" w:hAnsi="Calibri" w:cs="Times New Roman"/>
              </w:rPr>
              <w:t>osobe, nego os</w:t>
            </w:r>
            <w:r w:rsidR="00BB596C">
              <w:rPr>
                <w:rFonts w:ascii="Calibri" w:eastAsia="Calibri" w:hAnsi="Calibri" w:cs="Times New Roman"/>
              </w:rPr>
              <w:t xml:space="preserve">obe oboljele </w:t>
            </w:r>
            <w:r w:rsidRPr="00FB025B">
              <w:rPr>
                <w:rFonts w:ascii="Calibri" w:eastAsia="Calibri" w:hAnsi="Calibri" w:cs="Times New Roman"/>
              </w:rPr>
              <w:t xml:space="preserve">od rijetke bolesti, </w:t>
            </w:r>
            <w:proofErr w:type="spellStart"/>
            <w:r w:rsidRPr="00FB025B">
              <w:rPr>
                <w:rFonts w:ascii="Calibri" w:eastAsia="Calibri" w:hAnsi="Calibri" w:cs="Times New Roman"/>
              </w:rPr>
              <w:t>bulozne</w:t>
            </w:r>
            <w:proofErr w:type="spellEnd"/>
            <w:r w:rsidRPr="00FB025B">
              <w:rPr>
                <w:rFonts w:ascii="Calibri" w:eastAsia="Calibri" w:hAnsi="Calibri" w:cs="Times New Roman"/>
              </w:rPr>
              <w:t xml:space="preserve"> </w:t>
            </w:r>
            <w:proofErr w:type="spellStart"/>
            <w:r w:rsidRPr="00FB025B">
              <w:rPr>
                <w:rFonts w:ascii="Calibri" w:eastAsia="Calibri" w:hAnsi="Calibri" w:cs="Times New Roman"/>
              </w:rPr>
              <w:t>epidermolize</w:t>
            </w:r>
            <w:proofErr w:type="spellEnd"/>
            <w:r w:rsidRPr="00FB025B">
              <w:rPr>
                <w:rFonts w:ascii="Calibri" w:eastAsia="Calibri" w:hAnsi="Calibri" w:cs="Times New Roman"/>
              </w:rPr>
              <w:t xml:space="preserve">, </w:t>
            </w:r>
            <w:proofErr w:type="spellStart"/>
            <w:r w:rsidRPr="00FB025B">
              <w:rPr>
                <w:rFonts w:ascii="Calibri" w:eastAsia="Calibri" w:hAnsi="Calibri" w:cs="Times New Roman"/>
              </w:rPr>
              <w:t>ardi</w:t>
            </w:r>
            <w:proofErr w:type="spellEnd"/>
            <w:r w:rsidRPr="00FB025B">
              <w:rPr>
                <w:rFonts w:ascii="Calibri" w:eastAsia="Calibri" w:hAnsi="Calibri" w:cs="Times New Roman"/>
              </w:rPr>
              <w:t xml:space="preserve"> koje su invalidi, a neki od njih nemaju adekvatnu pomoć u svojoj obitelji ili  uopće ne</w:t>
            </w:r>
            <w:r w:rsidR="00BB596C">
              <w:rPr>
                <w:rFonts w:ascii="Calibri" w:eastAsia="Calibri" w:hAnsi="Calibri" w:cs="Times New Roman"/>
              </w:rPr>
              <w:t>maju</w:t>
            </w:r>
            <w:r w:rsidRPr="00FB025B">
              <w:rPr>
                <w:rFonts w:ascii="Calibri" w:eastAsia="Calibri" w:hAnsi="Calibri" w:cs="Times New Roman"/>
              </w:rPr>
              <w:t xml:space="preserve"> obitelj.</w:t>
            </w:r>
          </w:p>
          <w:p w14:paraId="76D31306" w14:textId="77777777" w:rsidR="00246D67" w:rsidRPr="00246D67" w:rsidRDefault="00FB025B" w:rsidP="00FB025B">
            <w:pPr>
              <w:jc w:val="both"/>
              <w:rPr>
                <w:rFonts w:ascii="Calibri" w:eastAsia="Calibri" w:hAnsi="Calibri" w:cs="Times New Roman"/>
              </w:rPr>
            </w:pPr>
            <w:r w:rsidRPr="00FB025B">
              <w:rPr>
                <w:rFonts w:ascii="Calibri" w:eastAsia="Calibri" w:hAnsi="Calibri" w:cs="Times New Roman"/>
              </w:rPr>
              <w:t>Možemo li za njih zaposliti žene koje bi im pomagale?</w:t>
            </w:r>
          </w:p>
        </w:tc>
        <w:tc>
          <w:tcPr>
            <w:tcW w:w="4538" w:type="dxa"/>
          </w:tcPr>
          <w:p w14:paraId="1A8DC5D1" w14:textId="1E42236B" w:rsidR="00AA2BA9" w:rsidRDefault="00AA2BA9" w:rsidP="001A3105">
            <w:pPr>
              <w:jc w:val="both"/>
              <w:rPr>
                <w:rFonts w:ascii="Calibri" w:eastAsia="Calibri" w:hAnsi="Calibri" w:cs="Times New Roman"/>
              </w:rPr>
            </w:pPr>
            <w:r w:rsidRPr="00AA2BA9">
              <w:rPr>
                <w:rFonts w:ascii="Calibri" w:eastAsia="Calibri" w:hAnsi="Calibri" w:cs="Times New Roman"/>
              </w:rPr>
              <w:t xml:space="preserve">Krajnji korisnik je starija osoba i/ili osoba u nepovoljnom položaju kojoj je potrebna potpora i podrška  u  kućanstvu (u okviru Prihvatljivih aktivnosti sukladno točki 3.3. </w:t>
            </w:r>
            <w:r>
              <w:rPr>
                <w:rFonts w:ascii="Calibri" w:eastAsia="Calibri" w:hAnsi="Calibri" w:cs="Times New Roman"/>
              </w:rPr>
              <w:t>važećih Uputa za prijavitelje.</w:t>
            </w:r>
            <w:r w:rsidR="00F8682A">
              <w:rPr>
                <w:rFonts w:ascii="Calibri" w:eastAsia="Calibri" w:hAnsi="Calibri" w:cs="Times New Roman"/>
              </w:rPr>
              <w:t>)</w:t>
            </w:r>
          </w:p>
          <w:p w14:paraId="4BEAA77C" w14:textId="77777777" w:rsidR="001A3105" w:rsidRDefault="001A3105" w:rsidP="001A3105">
            <w:pPr>
              <w:jc w:val="both"/>
              <w:rPr>
                <w:rFonts w:ascii="Calibri" w:eastAsia="Calibri" w:hAnsi="Calibri" w:cs="Times New Roman"/>
              </w:rPr>
            </w:pPr>
            <w:r w:rsidRPr="001A3105">
              <w:rPr>
                <w:rFonts w:ascii="Calibri" w:eastAsia="Calibri" w:hAnsi="Calibri" w:cs="Times New Roman"/>
              </w:rPr>
              <w:t>Između ostalih osoba u nepovoljnom položaju krajnji korisnici mogu biti i osobe s invaliditetom, osobe s mentalnom retardacijom, kronični bolesnici i slično neovisno o starosnoj dobi</w:t>
            </w:r>
            <w:r>
              <w:rPr>
                <w:rFonts w:ascii="Calibri" w:eastAsia="Calibri" w:hAnsi="Calibri" w:cs="Times New Roman"/>
              </w:rPr>
              <w:t xml:space="preserve"> te je moguće zaposliti žene koje će im pomagati.</w:t>
            </w:r>
            <w:r w:rsidR="00A630B3">
              <w:rPr>
                <w:rFonts w:ascii="Calibri" w:eastAsia="Calibri" w:hAnsi="Calibri" w:cs="Times New Roman"/>
              </w:rPr>
              <w:t xml:space="preserve"> </w:t>
            </w:r>
          </w:p>
          <w:p w14:paraId="0428219C" w14:textId="77777777" w:rsidR="00DB4AA6" w:rsidRDefault="00DB4AA6" w:rsidP="001A3105">
            <w:pPr>
              <w:jc w:val="both"/>
              <w:rPr>
                <w:rFonts w:ascii="Calibri" w:eastAsia="Calibri" w:hAnsi="Calibri" w:cs="Times New Roman"/>
              </w:rPr>
            </w:pPr>
            <w:r>
              <w:rPr>
                <w:rFonts w:ascii="Calibri" w:eastAsia="Calibri" w:hAnsi="Calibri" w:cs="Times New Roman"/>
              </w:rPr>
              <w:t>Bitno je napomenuti da se ovdje radi o aktivnostima potpore i podrške osobama u njihovim kućanstvima, a ne o provedbi zdravstvene njege koja bi zahtijevala neka posebna znanja, osposobljenost za provedbu iste ili sl.</w:t>
            </w:r>
          </w:p>
          <w:p w14:paraId="129DFDD2" w14:textId="77777777" w:rsidR="00DB4AA6" w:rsidRPr="00246D67" w:rsidRDefault="00DB4AA6" w:rsidP="001A3105">
            <w:pPr>
              <w:jc w:val="both"/>
              <w:rPr>
                <w:rFonts w:ascii="Calibri" w:eastAsia="Calibri" w:hAnsi="Calibri" w:cs="Times New Roman"/>
              </w:rPr>
            </w:pPr>
          </w:p>
        </w:tc>
      </w:tr>
      <w:tr w:rsidR="00246D67" w:rsidRPr="00246D67" w14:paraId="2B66095D" w14:textId="77777777" w:rsidTr="006C7A12">
        <w:trPr>
          <w:trHeight w:val="1089"/>
        </w:trPr>
        <w:tc>
          <w:tcPr>
            <w:tcW w:w="979" w:type="dxa"/>
          </w:tcPr>
          <w:p w14:paraId="0CFC59EC" w14:textId="77777777" w:rsidR="00246D67" w:rsidRPr="00246D67" w:rsidRDefault="00246D67" w:rsidP="00246D67">
            <w:pPr>
              <w:numPr>
                <w:ilvl w:val="0"/>
                <w:numId w:val="2"/>
              </w:numPr>
              <w:contextualSpacing/>
              <w:rPr>
                <w:rFonts w:ascii="Calibri" w:eastAsia="Calibri" w:hAnsi="Calibri" w:cs="Times New Roman"/>
              </w:rPr>
            </w:pPr>
          </w:p>
        </w:tc>
        <w:tc>
          <w:tcPr>
            <w:tcW w:w="4548" w:type="dxa"/>
          </w:tcPr>
          <w:p w14:paraId="48126D07" w14:textId="77777777" w:rsidR="003051C9" w:rsidRDefault="00FB025B" w:rsidP="00246D67">
            <w:pPr>
              <w:jc w:val="both"/>
              <w:rPr>
                <w:rFonts w:ascii="Calibri" w:eastAsia="Calibri" w:hAnsi="Calibri" w:cs="Times New Roman"/>
              </w:rPr>
            </w:pPr>
            <w:r w:rsidRPr="00FB025B">
              <w:rPr>
                <w:rFonts w:ascii="Calibri" w:eastAsia="Calibri" w:hAnsi="Calibri" w:cs="Times New Roman"/>
              </w:rPr>
              <w:t xml:space="preserve">Ukoliko pojedina jedinica lokalne samouprave nema </w:t>
            </w:r>
            <w:r w:rsidRPr="00F05F36">
              <w:rPr>
                <w:rFonts w:ascii="Calibri" w:eastAsia="Calibri" w:hAnsi="Calibri" w:cs="Times New Roman"/>
              </w:rPr>
              <w:t>interesa/kapaciteta za sudjelovanjem u pozivu ZAŽELI (ne planira biti</w:t>
            </w:r>
            <w:r w:rsidR="00BB596C" w:rsidRPr="00F05F36">
              <w:rPr>
                <w:rFonts w:ascii="Calibri" w:eastAsia="Calibri" w:hAnsi="Calibri" w:cs="Times New Roman"/>
              </w:rPr>
              <w:t xml:space="preserve"> niti prijavitelj niti partner) </w:t>
            </w:r>
            <w:r w:rsidRPr="00F05F36">
              <w:rPr>
                <w:rFonts w:ascii="Calibri" w:eastAsia="Calibri" w:hAnsi="Calibri" w:cs="Times New Roman"/>
              </w:rPr>
              <w:t xml:space="preserve">može li korisnike iz takve jedinice lokalne samouprave preuzeti u prijavi projektnog prijedloga neka druga jedinica lokalne ili regionalne samouprave ili neprofitna organizacija? Shodno </w:t>
            </w:r>
            <w:r w:rsidR="00BB596C" w:rsidRPr="00F05F36">
              <w:rPr>
                <w:rFonts w:ascii="Calibri" w:eastAsia="Calibri" w:hAnsi="Calibri" w:cs="Times New Roman"/>
              </w:rPr>
              <w:t xml:space="preserve">tome, može li potporu i podršku </w:t>
            </w:r>
            <w:r w:rsidRPr="00F05F36">
              <w:rPr>
                <w:rFonts w:ascii="Calibri" w:eastAsia="Calibri" w:hAnsi="Calibri" w:cs="Times New Roman"/>
              </w:rPr>
              <w:t>starijim</w:t>
            </w:r>
            <w:r w:rsidRPr="00FB025B">
              <w:rPr>
                <w:rFonts w:ascii="Calibri" w:eastAsia="Calibri" w:hAnsi="Calibri" w:cs="Times New Roman"/>
              </w:rPr>
              <w:t xml:space="preserve"> osobama i osobama u nepovoljnom položaju iz opisane jedinice </w:t>
            </w:r>
            <w:r w:rsidRPr="00FB025B">
              <w:rPr>
                <w:rFonts w:ascii="Calibri" w:eastAsia="Calibri" w:hAnsi="Calibri" w:cs="Times New Roman"/>
              </w:rPr>
              <w:lastRenderedPageBreak/>
              <w:t>lokalne samouprave pružati žena zaposlena preko projekta, a koja prebiva na području druge jedinice lokalne samouprave, ne one u kojoj korisnik aktivnosti prebiva?</w:t>
            </w:r>
          </w:p>
          <w:p w14:paraId="05ED8B86" w14:textId="77777777" w:rsidR="00224D46" w:rsidRPr="00246D67" w:rsidRDefault="00224D46" w:rsidP="00246D67">
            <w:pPr>
              <w:jc w:val="both"/>
              <w:rPr>
                <w:rFonts w:ascii="Calibri" w:eastAsia="Calibri" w:hAnsi="Calibri" w:cs="Times New Roman"/>
              </w:rPr>
            </w:pPr>
          </w:p>
        </w:tc>
        <w:tc>
          <w:tcPr>
            <w:tcW w:w="4538" w:type="dxa"/>
          </w:tcPr>
          <w:p w14:paraId="498AE79C" w14:textId="056018FD" w:rsidR="00F92FFA" w:rsidRDefault="00F92FFA" w:rsidP="000F1325">
            <w:pPr>
              <w:jc w:val="both"/>
              <w:rPr>
                <w:rFonts w:ascii="Calibri" w:eastAsia="Calibri" w:hAnsi="Calibri" w:cs="Times New Roman"/>
              </w:rPr>
            </w:pPr>
            <w:r>
              <w:rPr>
                <w:rFonts w:ascii="Calibri" w:eastAsia="Calibri" w:hAnsi="Calibri" w:cs="Times New Roman"/>
              </w:rPr>
              <w:lastRenderedPageBreak/>
              <w:t xml:space="preserve">Upute za prijavitelje ne propisuju jedinicu lokalne samouprave kao obveznog prijavitelja ili partnera na pojedinom projektu, niti propisuju da žena, pripadnica ciljane skupine i korisnik potpore i podrške moraju imati prebivalište u istoj jedinici lokalne samouprave. </w:t>
            </w:r>
          </w:p>
          <w:p w14:paraId="1105ED1C" w14:textId="4055C2F3" w:rsidR="00142E09" w:rsidRPr="00246D67" w:rsidRDefault="007B4AB1" w:rsidP="00E33F37">
            <w:pPr>
              <w:jc w:val="both"/>
              <w:rPr>
                <w:rFonts w:ascii="Calibri" w:eastAsia="Calibri" w:hAnsi="Calibri" w:cs="Times New Roman"/>
              </w:rPr>
            </w:pPr>
            <w:r w:rsidRPr="00587D35">
              <w:rPr>
                <w:rFonts w:ascii="Calibri" w:eastAsia="Calibri" w:hAnsi="Calibri" w:cs="Times New Roman"/>
              </w:rPr>
              <w:t xml:space="preserve">Prihvatljivi prijavitelji se mogu javiti s područja cijele Republike Hrvatske, no napominjemo da </w:t>
            </w:r>
            <w:r w:rsidR="0028165C" w:rsidRPr="00587D35">
              <w:rPr>
                <w:rFonts w:ascii="Calibri" w:eastAsia="Calibri" w:hAnsi="Calibri" w:cs="Times New Roman"/>
              </w:rPr>
              <w:t xml:space="preserve">Korisnik mora osigurati provedbu projekta s </w:t>
            </w:r>
            <w:r w:rsidRPr="00587D35">
              <w:rPr>
                <w:rFonts w:ascii="Calibri" w:eastAsia="Calibri" w:hAnsi="Calibri" w:cs="Times New Roman"/>
              </w:rPr>
              <w:t xml:space="preserve">obveznim partnerima </w:t>
            </w:r>
            <w:r w:rsidR="00E33F37">
              <w:rPr>
                <w:rFonts w:ascii="Calibri" w:eastAsia="Calibri" w:hAnsi="Calibri" w:cs="Times New Roman"/>
              </w:rPr>
              <w:t xml:space="preserve">na lokalnoj razini </w:t>
            </w:r>
            <w:r w:rsidRPr="00587D35">
              <w:rPr>
                <w:rFonts w:ascii="Calibri" w:eastAsia="Calibri" w:hAnsi="Calibri" w:cs="Times New Roman"/>
              </w:rPr>
              <w:lastRenderedPageBreak/>
              <w:t>(Hrvatski</w:t>
            </w:r>
            <w:r w:rsidR="0028165C" w:rsidRPr="00587D35">
              <w:rPr>
                <w:rFonts w:ascii="Calibri" w:eastAsia="Calibri" w:hAnsi="Calibri" w:cs="Times New Roman"/>
              </w:rPr>
              <w:t xml:space="preserve"> zavod za zapošljavanje i Centrom za socijalnu skrb</w:t>
            </w:r>
            <w:r w:rsidRPr="00587D35">
              <w:rPr>
                <w:rFonts w:ascii="Calibri" w:eastAsia="Calibri" w:hAnsi="Calibri" w:cs="Times New Roman"/>
              </w:rPr>
              <w:t>).</w:t>
            </w:r>
          </w:p>
        </w:tc>
      </w:tr>
      <w:tr w:rsidR="00246D67" w:rsidRPr="00246D67" w14:paraId="598773B7" w14:textId="77777777" w:rsidTr="006C7A12">
        <w:trPr>
          <w:trHeight w:val="1089"/>
        </w:trPr>
        <w:tc>
          <w:tcPr>
            <w:tcW w:w="979" w:type="dxa"/>
          </w:tcPr>
          <w:p w14:paraId="0482057D" w14:textId="70E41B9E" w:rsidR="00246D67" w:rsidRPr="00246D67" w:rsidRDefault="00246D67" w:rsidP="00246D67">
            <w:pPr>
              <w:numPr>
                <w:ilvl w:val="0"/>
                <w:numId w:val="2"/>
              </w:numPr>
              <w:contextualSpacing/>
              <w:rPr>
                <w:rFonts w:ascii="Calibri" w:eastAsia="Calibri" w:hAnsi="Calibri" w:cs="Times New Roman"/>
              </w:rPr>
            </w:pPr>
          </w:p>
        </w:tc>
        <w:tc>
          <w:tcPr>
            <w:tcW w:w="4548" w:type="dxa"/>
          </w:tcPr>
          <w:p w14:paraId="0B193194" w14:textId="77777777" w:rsidR="00FB025B" w:rsidRPr="00FB025B" w:rsidRDefault="00FB025B" w:rsidP="00FB025B">
            <w:pPr>
              <w:jc w:val="both"/>
              <w:rPr>
                <w:rFonts w:ascii="Calibri" w:eastAsia="Calibri" w:hAnsi="Calibri" w:cs="Times New Roman"/>
              </w:rPr>
            </w:pPr>
            <w:r w:rsidRPr="00FB025B">
              <w:rPr>
                <w:rFonts w:ascii="Calibri" w:eastAsia="Calibri" w:hAnsi="Calibri" w:cs="Times New Roman"/>
              </w:rPr>
              <w:t>Iako je ispod republ</w:t>
            </w:r>
            <w:r w:rsidR="00BB596C">
              <w:rPr>
                <w:rFonts w:ascii="Calibri" w:eastAsia="Calibri" w:hAnsi="Calibri" w:cs="Times New Roman"/>
              </w:rPr>
              <w:t>ičkog pro</w:t>
            </w:r>
            <w:r w:rsidRPr="00FB025B">
              <w:rPr>
                <w:rFonts w:ascii="Calibri" w:eastAsia="Calibri" w:hAnsi="Calibri" w:cs="Times New Roman"/>
              </w:rPr>
              <w:t>s</w:t>
            </w:r>
            <w:r w:rsidR="00BB596C">
              <w:rPr>
                <w:rFonts w:ascii="Calibri" w:eastAsia="Calibri" w:hAnsi="Calibri" w:cs="Times New Roman"/>
              </w:rPr>
              <w:t>j</w:t>
            </w:r>
            <w:r w:rsidRPr="00FB025B">
              <w:rPr>
                <w:rFonts w:ascii="Calibri" w:eastAsia="Calibri" w:hAnsi="Calibri" w:cs="Times New Roman"/>
              </w:rPr>
              <w:t>eka nezaposlenosti, zanima nas može li Grad Zagreb biti prihvatljiv prijavitelj s obzirom da bi prijavio projekt vezan za zapošljavanja žena romske nacionalne manjine.</w:t>
            </w:r>
          </w:p>
          <w:p w14:paraId="608FB1D6" w14:textId="77777777" w:rsidR="00FB025B" w:rsidRPr="00FB025B" w:rsidRDefault="00FB025B" w:rsidP="00FB025B">
            <w:pPr>
              <w:jc w:val="both"/>
              <w:rPr>
                <w:rFonts w:ascii="Calibri" w:eastAsia="Calibri" w:hAnsi="Calibri" w:cs="Times New Roman"/>
              </w:rPr>
            </w:pPr>
            <w:r w:rsidRPr="00FB025B">
              <w:rPr>
                <w:rFonts w:ascii="Calibri" w:eastAsia="Calibri" w:hAnsi="Calibri" w:cs="Times New Roman"/>
              </w:rPr>
              <w:t>U Gradu Zagrebu živi najveći broj Roma u RH iako mnogi nisu evidentirani kao nezaposleni na</w:t>
            </w:r>
            <w:r w:rsidR="00BB596C">
              <w:rPr>
                <w:rFonts w:ascii="Calibri" w:eastAsia="Calibri" w:hAnsi="Calibri" w:cs="Times New Roman"/>
              </w:rPr>
              <w:t xml:space="preserve"> HZZ, ali jesu evidentirani kao </w:t>
            </w:r>
            <w:r w:rsidRPr="00FB025B">
              <w:rPr>
                <w:rFonts w:ascii="Calibri" w:eastAsia="Calibri" w:hAnsi="Calibri" w:cs="Times New Roman"/>
              </w:rPr>
              <w:t>korisnici mjera Centra za socijalnu skrb ili kao korisnici mjera Grada Zagreba.</w:t>
            </w:r>
          </w:p>
          <w:p w14:paraId="03A64BFE" w14:textId="77777777" w:rsidR="00246D67" w:rsidRDefault="00FB025B" w:rsidP="00FB025B">
            <w:pPr>
              <w:jc w:val="both"/>
              <w:rPr>
                <w:rFonts w:ascii="Calibri" w:eastAsia="Calibri" w:hAnsi="Calibri" w:cs="Times New Roman"/>
              </w:rPr>
            </w:pPr>
            <w:r w:rsidRPr="00FB025B">
              <w:rPr>
                <w:rFonts w:ascii="Calibri" w:eastAsia="Calibri" w:hAnsi="Calibri" w:cs="Times New Roman"/>
              </w:rPr>
              <w:t>S obzirom na je nezaposlenost u Gradu Zagrebu ispod republičkog prosjeka nezaposlenosti, zanima nas može li Grad Zagreb biti prihvatljiv prijavitelj s obzirom da bi kao ciljnu skupinu uključio žena romske nacionalne manjine, a krajnje korisnike romske obitelji.</w:t>
            </w:r>
          </w:p>
          <w:p w14:paraId="1DBDFC4F" w14:textId="77777777" w:rsidR="00C7628E" w:rsidRPr="00246D67" w:rsidRDefault="00C7628E" w:rsidP="00FB025B">
            <w:pPr>
              <w:jc w:val="both"/>
              <w:rPr>
                <w:rFonts w:ascii="Calibri" w:eastAsia="Calibri" w:hAnsi="Calibri" w:cs="Times New Roman"/>
              </w:rPr>
            </w:pPr>
          </w:p>
        </w:tc>
        <w:tc>
          <w:tcPr>
            <w:tcW w:w="4538" w:type="dxa"/>
          </w:tcPr>
          <w:p w14:paraId="1C851C8C" w14:textId="77777777" w:rsidR="001930C7" w:rsidRDefault="001930C7" w:rsidP="001930C7">
            <w:pPr>
              <w:jc w:val="both"/>
            </w:pPr>
            <w:r>
              <w:t>Sukladno točki 3.1. Lokacija važećih Uputa za prijavitelje, projektne aktivnosti provode se u Republici Hrvatskoj.</w:t>
            </w:r>
          </w:p>
          <w:p w14:paraId="39A4E307" w14:textId="3524CDED" w:rsidR="00246D67" w:rsidRPr="00246D67" w:rsidRDefault="001930C7" w:rsidP="001930C7">
            <w:pPr>
              <w:jc w:val="both"/>
              <w:rPr>
                <w:rFonts w:ascii="Calibri" w:eastAsia="Calibri" w:hAnsi="Calibri" w:cs="Times New Roman"/>
              </w:rPr>
            </w:pPr>
            <w:r>
              <w:t>Grad Zagreb je prihvatljivo područje za provedbu projektnih aktivnosti, no obzirom na manju stopu nezaposlenosti od prosjeka Republike Hrvatske, projektni prijedlog koji locira provedbu aktivnosti na spomenutom području, u nekim aspektima ocjene kvalitete (</w:t>
            </w:r>
            <w:r w:rsidRPr="00EE07E6">
              <w:t>u pitanjima 4.2. i 4.3. tablice Kriterija odabira i p</w:t>
            </w:r>
            <w:r>
              <w:t>itanja za kvalitativnu procjenu) ostvarit će manji broj bodova</w:t>
            </w:r>
          </w:p>
          <w:p w14:paraId="05A657EB" w14:textId="77777777" w:rsidR="00246D67" w:rsidRPr="00246D67" w:rsidRDefault="00246D67" w:rsidP="00246D67">
            <w:pPr>
              <w:jc w:val="both"/>
              <w:rPr>
                <w:rFonts w:ascii="Calibri" w:eastAsia="Calibri" w:hAnsi="Calibri" w:cs="Times New Roman"/>
              </w:rPr>
            </w:pPr>
          </w:p>
        </w:tc>
      </w:tr>
      <w:tr w:rsidR="00246D67" w:rsidRPr="00246D67" w14:paraId="7A674C8F" w14:textId="77777777" w:rsidTr="006C7A12">
        <w:trPr>
          <w:trHeight w:val="1089"/>
        </w:trPr>
        <w:tc>
          <w:tcPr>
            <w:tcW w:w="979" w:type="dxa"/>
          </w:tcPr>
          <w:p w14:paraId="3C6F06CD" w14:textId="77777777" w:rsidR="00246D67" w:rsidRPr="00246D67" w:rsidRDefault="00246D67" w:rsidP="00246D67">
            <w:pPr>
              <w:numPr>
                <w:ilvl w:val="0"/>
                <w:numId w:val="2"/>
              </w:numPr>
              <w:contextualSpacing/>
              <w:rPr>
                <w:rFonts w:ascii="Calibri" w:eastAsia="Calibri" w:hAnsi="Calibri" w:cs="Times New Roman"/>
              </w:rPr>
            </w:pPr>
          </w:p>
        </w:tc>
        <w:tc>
          <w:tcPr>
            <w:tcW w:w="4548" w:type="dxa"/>
          </w:tcPr>
          <w:p w14:paraId="0A64BFB7" w14:textId="77777777" w:rsidR="00246D67" w:rsidRPr="00246D67" w:rsidRDefault="00FB025B" w:rsidP="00246D67">
            <w:pPr>
              <w:jc w:val="both"/>
              <w:rPr>
                <w:rFonts w:ascii="Calibri" w:eastAsia="Calibri" w:hAnsi="Calibri" w:cs="Times New Roman"/>
              </w:rPr>
            </w:pPr>
            <w:r w:rsidRPr="00FB025B">
              <w:rPr>
                <w:rFonts w:ascii="Calibri" w:eastAsia="Calibri" w:hAnsi="Calibri" w:cs="Times New Roman"/>
              </w:rPr>
              <w:t>Hoćete li i kada organizirati radionicu za Grad Zagreb u okviru programa ZAŽELI?</w:t>
            </w:r>
          </w:p>
        </w:tc>
        <w:tc>
          <w:tcPr>
            <w:tcW w:w="4538" w:type="dxa"/>
          </w:tcPr>
          <w:p w14:paraId="561B8FC5" w14:textId="77777777" w:rsidR="00246D67" w:rsidRPr="00246D67" w:rsidRDefault="007F5A22" w:rsidP="00246D67">
            <w:pPr>
              <w:spacing w:line="256" w:lineRule="auto"/>
              <w:jc w:val="both"/>
              <w:rPr>
                <w:rFonts w:ascii="Calibri" w:eastAsia="Calibri" w:hAnsi="Calibri" w:cs="Times New Roman"/>
              </w:rPr>
            </w:pPr>
            <w:r w:rsidRPr="004E64AD">
              <w:rPr>
                <w:rFonts w:ascii="Calibri" w:eastAsia="Calibri" w:hAnsi="Calibri" w:cs="Times New Roman"/>
              </w:rPr>
              <w:t>Raspored održavanja informativnih radionica  objavljuje se na stranicama  www.esf.hr i www.strukturnifondovi.hr Uz do sada predviđene  planirano je organizirati  i daljnje radionice, o čemu će se  pravovremeno objaviti vijest  na predmetnim stranicama.</w:t>
            </w:r>
          </w:p>
        </w:tc>
      </w:tr>
      <w:tr w:rsidR="00246D67" w:rsidRPr="00246D67" w14:paraId="6B0F3C95" w14:textId="77777777" w:rsidTr="006C7A12">
        <w:trPr>
          <w:trHeight w:val="1089"/>
        </w:trPr>
        <w:tc>
          <w:tcPr>
            <w:tcW w:w="979" w:type="dxa"/>
          </w:tcPr>
          <w:p w14:paraId="67F0FB8A" w14:textId="77777777" w:rsidR="00246D67" w:rsidRPr="00246D67" w:rsidRDefault="00246D67" w:rsidP="00246D67">
            <w:pPr>
              <w:numPr>
                <w:ilvl w:val="0"/>
                <w:numId w:val="2"/>
              </w:numPr>
              <w:contextualSpacing/>
              <w:rPr>
                <w:rFonts w:ascii="Calibri" w:eastAsia="Calibri" w:hAnsi="Calibri" w:cs="Times New Roman"/>
              </w:rPr>
            </w:pPr>
          </w:p>
        </w:tc>
        <w:tc>
          <w:tcPr>
            <w:tcW w:w="4548" w:type="dxa"/>
          </w:tcPr>
          <w:p w14:paraId="22EEC50F" w14:textId="77777777" w:rsidR="00246D67" w:rsidRPr="00246D67" w:rsidRDefault="00BB596C" w:rsidP="00FB025B">
            <w:pPr>
              <w:jc w:val="both"/>
              <w:rPr>
                <w:rFonts w:ascii="Calibri" w:eastAsia="Calibri" w:hAnsi="Calibri" w:cs="Times New Roman"/>
              </w:rPr>
            </w:pPr>
            <w:r>
              <w:rPr>
                <w:rFonts w:ascii="Calibri" w:eastAsia="Calibri" w:hAnsi="Calibri" w:cs="Times New Roman"/>
              </w:rPr>
              <w:t>J</w:t>
            </w:r>
            <w:r w:rsidR="00FB025B" w:rsidRPr="00FB025B">
              <w:rPr>
                <w:rFonts w:ascii="Calibri" w:eastAsia="Calibri" w:hAnsi="Calibri" w:cs="Times New Roman"/>
              </w:rPr>
              <w:t>e li moguće, nakon završetka postupka evaluacije projekta, u fazi prije potpisivanja ugovora, u projekt dodati još jednog partnera. To ne bi iziskivalo nikakve dodatne troškove u proračunu, samo bi posao bio raspoređen na još jednog partnera (udruga).</w:t>
            </w:r>
          </w:p>
        </w:tc>
        <w:tc>
          <w:tcPr>
            <w:tcW w:w="4538" w:type="dxa"/>
          </w:tcPr>
          <w:p w14:paraId="3D0AA7D1" w14:textId="5FFCDB48" w:rsidR="00246D67" w:rsidRPr="00246D67" w:rsidRDefault="002F374C" w:rsidP="00246D67">
            <w:pPr>
              <w:jc w:val="both"/>
              <w:rPr>
                <w:rFonts w:ascii="Calibri" w:eastAsia="Calibri" w:hAnsi="Calibri" w:cs="Times New Roman"/>
              </w:rPr>
            </w:pPr>
            <w:r>
              <w:t>Nije moguće. No u fazi izrade prijave n</w:t>
            </w:r>
            <w:r w:rsidR="00142FF0">
              <w:t>ema ograničenja u broju partnera</w:t>
            </w:r>
            <w:r w:rsidR="00F521D7">
              <w:t>, no isto je potrebno definirati prilikom predaje projektnog prijedloga jer prijavitelj i partneri dokazuju prihvatljivost nizom dokaza kako je opisano u točki 2.2.2. Važećih uputa za prijavitelje, a što se procjenjuju u fazi evaluacije projektnog pr</w:t>
            </w:r>
            <w:r w:rsidR="007D148F">
              <w:t>i</w:t>
            </w:r>
            <w:r w:rsidR="00F521D7">
              <w:t>j</w:t>
            </w:r>
            <w:r w:rsidR="007D148F">
              <w:t>e</w:t>
            </w:r>
            <w:r w:rsidR="00B43137">
              <w:t>dloga.</w:t>
            </w:r>
          </w:p>
          <w:p w14:paraId="5CD4CED2" w14:textId="77777777" w:rsidR="00246D67" w:rsidRPr="00246D67" w:rsidRDefault="00246D67" w:rsidP="00246D67">
            <w:pPr>
              <w:jc w:val="both"/>
              <w:rPr>
                <w:rFonts w:ascii="Calibri" w:eastAsia="Calibri" w:hAnsi="Calibri" w:cs="Times New Roman"/>
              </w:rPr>
            </w:pPr>
          </w:p>
        </w:tc>
      </w:tr>
      <w:tr w:rsidR="00246D67" w:rsidRPr="00246D67" w14:paraId="7D2E5219" w14:textId="77777777" w:rsidTr="006C7A12">
        <w:trPr>
          <w:trHeight w:val="1089"/>
        </w:trPr>
        <w:tc>
          <w:tcPr>
            <w:tcW w:w="979" w:type="dxa"/>
          </w:tcPr>
          <w:p w14:paraId="4294085B" w14:textId="77777777" w:rsidR="00246D67" w:rsidRPr="00246D67" w:rsidRDefault="00246D67" w:rsidP="00246D67">
            <w:pPr>
              <w:numPr>
                <w:ilvl w:val="0"/>
                <w:numId w:val="2"/>
              </w:numPr>
              <w:contextualSpacing/>
              <w:rPr>
                <w:rFonts w:ascii="Calibri" w:eastAsia="Calibri" w:hAnsi="Calibri" w:cs="Times New Roman"/>
              </w:rPr>
            </w:pPr>
          </w:p>
        </w:tc>
        <w:tc>
          <w:tcPr>
            <w:tcW w:w="4548" w:type="dxa"/>
          </w:tcPr>
          <w:p w14:paraId="44115803" w14:textId="77777777" w:rsidR="00FB025B" w:rsidRPr="00FB025B" w:rsidRDefault="00FB025B" w:rsidP="00FB025B">
            <w:pPr>
              <w:jc w:val="both"/>
              <w:rPr>
                <w:rFonts w:ascii="Calibri" w:eastAsia="Calibri" w:hAnsi="Calibri" w:cs="Times New Roman"/>
              </w:rPr>
            </w:pPr>
            <w:r w:rsidRPr="00FB025B">
              <w:rPr>
                <w:rFonts w:ascii="Calibri" w:eastAsia="Calibri" w:hAnsi="Calibri" w:cs="Times New Roman"/>
              </w:rPr>
              <w:t>Da li općinska vijećnica može biti voditeljica programa „Zaželi“?</w:t>
            </w:r>
          </w:p>
          <w:p w14:paraId="686A3378" w14:textId="77777777" w:rsidR="00246D67" w:rsidRDefault="00FB025B" w:rsidP="00FB025B">
            <w:pPr>
              <w:jc w:val="both"/>
              <w:rPr>
                <w:rFonts w:ascii="Calibri" w:eastAsia="Calibri" w:hAnsi="Calibri" w:cs="Times New Roman"/>
              </w:rPr>
            </w:pPr>
            <w:r w:rsidRPr="00FB025B">
              <w:rPr>
                <w:rFonts w:ascii="Calibri" w:eastAsia="Calibri" w:hAnsi="Calibri" w:cs="Times New Roman"/>
              </w:rPr>
              <w:t>Budući da se program „Zaželi“ financira isključivo od strane Ministarstva rada i socijalne skrbi, a ne od strane Općine, te za voditeljicu programa nije potrebno raditi sistematizaciju radnog mjesta, već se voditeljica prima na određeno. Da li je u sukobu interesa da voditeljica bude u isto vrijeme i član Općinskog vijeća?</w:t>
            </w:r>
          </w:p>
          <w:p w14:paraId="4D456E44" w14:textId="77777777" w:rsidR="00FD1D6A" w:rsidRPr="00246D67" w:rsidRDefault="00FD1D6A" w:rsidP="00FB025B">
            <w:pPr>
              <w:jc w:val="both"/>
              <w:rPr>
                <w:rFonts w:ascii="Calibri" w:eastAsia="Calibri" w:hAnsi="Calibri" w:cs="Times New Roman"/>
              </w:rPr>
            </w:pPr>
          </w:p>
        </w:tc>
        <w:tc>
          <w:tcPr>
            <w:tcW w:w="4538" w:type="dxa"/>
          </w:tcPr>
          <w:p w14:paraId="7BA40137" w14:textId="241D07B7" w:rsidR="002803C6" w:rsidRPr="0012537B" w:rsidRDefault="002F374C" w:rsidP="0012537B">
            <w:pPr>
              <w:jc w:val="both"/>
              <w:rPr>
                <w:rFonts w:ascii="Calibri" w:eastAsia="Calibri" w:hAnsi="Calibri" w:cs="Times New Roman"/>
              </w:rPr>
            </w:pPr>
            <w:r>
              <w:rPr>
                <w:rFonts w:ascii="Calibri" w:eastAsia="Calibri" w:hAnsi="Calibri" w:cs="Times New Roman"/>
              </w:rPr>
              <w:t xml:space="preserve">Moguće je. Trošak plaće na projektu </w:t>
            </w:r>
            <w:r w:rsidR="00044AE0">
              <w:rPr>
                <w:rFonts w:ascii="Calibri" w:eastAsia="Calibri" w:hAnsi="Calibri" w:cs="Times New Roman"/>
              </w:rPr>
              <w:t xml:space="preserve">planiraju se sukladno točki 4.1.1. Uputa za prijavitelje. </w:t>
            </w:r>
            <w:r w:rsidR="002803C6" w:rsidRPr="0012537B">
              <w:rPr>
                <w:rFonts w:ascii="Calibri" w:eastAsia="Calibri" w:hAnsi="Calibri" w:cs="Times New Roman"/>
              </w:rPr>
              <w:t>Sukladno točki 4.1.2. važećih Uputa za prijavitelje troškovi dodatnog dohotka za obavljanje poslova vezanih uz projekt na temelju ugovora o djelu za zaposlenike Korisnika i/ili partnera koji istovremeno svoju redovnu plaću primaju na temelju ugovora o radu smatraju se neprihvatljivim troškovima.</w:t>
            </w:r>
          </w:p>
          <w:p w14:paraId="5DCF8501" w14:textId="77777777" w:rsidR="00246D67" w:rsidRPr="00246D67" w:rsidRDefault="00246D67" w:rsidP="00246D67">
            <w:pPr>
              <w:jc w:val="both"/>
              <w:rPr>
                <w:rFonts w:ascii="Calibri" w:eastAsia="Calibri" w:hAnsi="Calibri" w:cs="Times New Roman"/>
                <w:color w:val="FF0000"/>
              </w:rPr>
            </w:pPr>
          </w:p>
        </w:tc>
      </w:tr>
      <w:tr w:rsidR="00246D67" w:rsidRPr="00246D67" w14:paraId="34A6FEC8" w14:textId="77777777" w:rsidTr="006C7A12">
        <w:trPr>
          <w:trHeight w:val="1089"/>
        </w:trPr>
        <w:tc>
          <w:tcPr>
            <w:tcW w:w="979" w:type="dxa"/>
          </w:tcPr>
          <w:p w14:paraId="75108802" w14:textId="77777777" w:rsidR="00246D67" w:rsidRPr="00246D67" w:rsidRDefault="00246D67" w:rsidP="00246D67">
            <w:pPr>
              <w:numPr>
                <w:ilvl w:val="0"/>
                <w:numId w:val="2"/>
              </w:numPr>
              <w:contextualSpacing/>
              <w:rPr>
                <w:rFonts w:ascii="Calibri" w:eastAsia="Calibri" w:hAnsi="Calibri" w:cs="Times New Roman"/>
              </w:rPr>
            </w:pPr>
          </w:p>
        </w:tc>
        <w:tc>
          <w:tcPr>
            <w:tcW w:w="4548" w:type="dxa"/>
          </w:tcPr>
          <w:p w14:paraId="163EA98B" w14:textId="77777777" w:rsidR="00FB025B" w:rsidRPr="00FB025B" w:rsidRDefault="00FB025B" w:rsidP="00FB025B">
            <w:pPr>
              <w:jc w:val="both"/>
              <w:rPr>
                <w:rFonts w:ascii="Calibri" w:eastAsia="Calibri" w:hAnsi="Calibri" w:cs="Times New Roman"/>
              </w:rPr>
            </w:pPr>
            <w:r>
              <w:rPr>
                <w:rFonts w:ascii="Calibri" w:eastAsia="Calibri" w:hAnsi="Calibri" w:cs="Times New Roman"/>
              </w:rPr>
              <w:t>D</w:t>
            </w:r>
            <w:r w:rsidRPr="00FB025B">
              <w:rPr>
                <w:rFonts w:ascii="Calibri" w:eastAsia="Calibri" w:hAnsi="Calibri" w:cs="Times New Roman"/>
              </w:rPr>
              <w:t>ostavljam pitanja za predmetni ot</w:t>
            </w:r>
            <w:r>
              <w:rPr>
                <w:rFonts w:ascii="Calibri" w:eastAsia="Calibri" w:hAnsi="Calibri" w:cs="Times New Roman"/>
              </w:rPr>
              <w:t>vo</w:t>
            </w:r>
            <w:r w:rsidRPr="00FB025B">
              <w:rPr>
                <w:rFonts w:ascii="Calibri" w:eastAsia="Calibri" w:hAnsi="Calibri" w:cs="Times New Roman"/>
              </w:rPr>
              <w:t>reni poziv:</w:t>
            </w:r>
          </w:p>
          <w:p w14:paraId="7CFAF3DD" w14:textId="77777777" w:rsidR="00FB025B" w:rsidRPr="00FB025B" w:rsidRDefault="00FB025B" w:rsidP="00FB025B">
            <w:pPr>
              <w:jc w:val="both"/>
              <w:rPr>
                <w:rFonts w:ascii="Calibri" w:eastAsia="Calibri" w:hAnsi="Calibri" w:cs="Times New Roman"/>
              </w:rPr>
            </w:pPr>
          </w:p>
          <w:p w14:paraId="426A523B" w14:textId="77777777" w:rsidR="00FB025B" w:rsidRDefault="00FB025B" w:rsidP="00FB025B">
            <w:pPr>
              <w:jc w:val="both"/>
              <w:rPr>
                <w:rFonts w:ascii="Calibri" w:eastAsia="Calibri" w:hAnsi="Calibri" w:cs="Times New Roman"/>
              </w:rPr>
            </w:pPr>
            <w:r w:rsidRPr="00FB025B">
              <w:rPr>
                <w:rFonts w:ascii="Calibri" w:eastAsia="Calibri" w:hAnsi="Calibri" w:cs="Times New Roman"/>
              </w:rPr>
              <w:t>1.</w:t>
            </w:r>
            <w:r w:rsidRPr="00FB025B">
              <w:rPr>
                <w:rFonts w:ascii="Calibri" w:eastAsia="Calibri" w:hAnsi="Calibri" w:cs="Times New Roman"/>
              </w:rPr>
              <w:tab/>
              <w:t>Mogu li krajnji korisnici projekta  također biti korisnici novčanih davanja sukladno Zakonu o socijalnoj skrbi?</w:t>
            </w:r>
          </w:p>
          <w:p w14:paraId="03E17F79" w14:textId="77777777" w:rsidR="00B760B7" w:rsidRPr="00FB025B" w:rsidRDefault="00B760B7" w:rsidP="00FB025B">
            <w:pPr>
              <w:jc w:val="both"/>
              <w:rPr>
                <w:rFonts w:ascii="Calibri" w:eastAsia="Calibri" w:hAnsi="Calibri" w:cs="Times New Roman"/>
              </w:rPr>
            </w:pPr>
          </w:p>
          <w:p w14:paraId="7CE3F6DB" w14:textId="77777777" w:rsidR="00C96B82" w:rsidRDefault="00C96B82" w:rsidP="00FB025B">
            <w:pPr>
              <w:jc w:val="both"/>
              <w:rPr>
                <w:rFonts w:ascii="Calibri" w:eastAsia="Calibri" w:hAnsi="Calibri" w:cs="Times New Roman"/>
              </w:rPr>
            </w:pPr>
          </w:p>
          <w:p w14:paraId="50822EB6" w14:textId="77777777" w:rsidR="00FB025B" w:rsidRDefault="00FB025B" w:rsidP="00FB025B">
            <w:pPr>
              <w:jc w:val="both"/>
              <w:rPr>
                <w:rFonts w:ascii="Calibri" w:eastAsia="Calibri" w:hAnsi="Calibri" w:cs="Times New Roman"/>
              </w:rPr>
            </w:pPr>
            <w:r w:rsidRPr="00FB025B">
              <w:rPr>
                <w:rFonts w:ascii="Calibri" w:eastAsia="Calibri" w:hAnsi="Calibri" w:cs="Times New Roman"/>
              </w:rPr>
              <w:t>2.</w:t>
            </w:r>
            <w:r w:rsidRPr="00FB025B">
              <w:rPr>
                <w:rFonts w:ascii="Calibri" w:eastAsia="Calibri" w:hAnsi="Calibri" w:cs="Times New Roman"/>
              </w:rPr>
              <w:tab/>
              <w:t>Da li je za udruge prihvatljiv ispis iz Registra udruga ili mora biti izvadak?</w:t>
            </w:r>
          </w:p>
          <w:p w14:paraId="2D46DF66" w14:textId="77777777" w:rsidR="00B760B7" w:rsidRPr="00FB025B" w:rsidRDefault="00B760B7" w:rsidP="00FB025B">
            <w:pPr>
              <w:jc w:val="both"/>
              <w:rPr>
                <w:rFonts w:ascii="Calibri" w:eastAsia="Calibri" w:hAnsi="Calibri" w:cs="Times New Roman"/>
              </w:rPr>
            </w:pPr>
          </w:p>
          <w:p w14:paraId="12F51962" w14:textId="77777777" w:rsidR="00EF3DDA" w:rsidRDefault="00EF3DDA" w:rsidP="00FB025B">
            <w:pPr>
              <w:jc w:val="both"/>
              <w:rPr>
                <w:rFonts w:ascii="Calibri" w:eastAsia="Calibri" w:hAnsi="Calibri" w:cs="Times New Roman"/>
              </w:rPr>
            </w:pPr>
          </w:p>
          <w:p w14:paraId="5FDB8976" w14:textId="77777777" w:rsidR="00F23CAC" w:rsidRDefault="00F23CAC" w:rsidP="00FB025B">
            <w:pPr>
              <w:jc w:val="both"/>
              <w:rPr>
                <w:rFonts w:ascii="Calibri" w:eastAsia="Calibri" w:hAnsi="Calibri" w:cs="Times New Roman"/>
              </w:rPr>
            </w:pPr>
          </w:p>
          <w:p w14:paraId="04354AF0" w14:textId="77777777" w:rsidR="00FB025B" w:rsidRPr="00FB025B" w:rsidRDefault="00FB025B" w:rsidP="00FB025B">
            <w:pPr>
              <w:jc w:val="both"/>
              <w:rPr>
                <w:rFonts w:ascii="Calibri" w:eastAsia="Calibri" w:hAnsi="Calibri" w:cs="Times New Roman"/>
              </w:rPr>
            </w:pPr>
            <w:r w:rsidRPr="00FB025B">
              <w:rPr>
                <w:rFonts w:ascii="Calibri" w:eastAsia="Calibri" w:hAnsi="Calibri" w:cs="Times New Roman"/>
              </w:rPr>
              <w:t>3.</w:t>
            </w:r>
            <w:r w:rsidRPr="00FB025B">
              <w:rPr>
                <w:rFonts w:ascii="Calibri" w:eastAsia="Calibri" w:hAnsi="Calibri" w:cs="Times New Roman"/>
              </w:rPr>
              <w:tab/>
              <w:t>Da li plaća žena koje će se zaposliti za vrijeme trajanja projekta kreće za vrijeme edukacije ili nakon edukacije po potpisivanju Ugovora o radu?</w:t>
            </w:r>
          </w:p>
          <w:p w14:paraId="0B888F37" w14:textId="77777777" w:rsidR="00AA207C" w:rsidRDefault="00AA207C" w:rsidP="00FB025B">
            <w:pPr>
              <w:jc w:val="both"/>
              <w:rPr>
                <w:rFonts w:ascii="Calibri" w:eastAsia="Calibri" w:hAnsi="Calibri" w:cs="Times New Roman"/>
              </w:rPr>
            </w:pPr>
          </w:p>
          <w:p w14:paraId="10EAE309" w14:textId="77777777" w:rsidR="00AA207C" w:rsidRDefault="00AA207C" w:rsidP="00FB025B">
            <w:pPr>
              <w:jc w:val="both"/>
              <w:rPr>
                <w:rFonts w:ascii="Calibri" w:eastAsia="Calibri" w:hAnsi="Calibri" w:cs="Times New Roman"/>
              </w:rPr>
            </w:pPr>
          </w:p>
          <w:p w14:paraId="1E1490A3" w14:textId="77777777" w:rsidR="00AA207C" w:rsidRDefault="00AA207C" w:rsidP="00FB025B">
            <w:pPr>
              <w:jc w:val="both"/>
              <w:rPr>
                <w:rFonts w:ascii="Calibri" w:eastAsia="Calibri" w:hAnsi="Calibri" w:cs="Times New Roman"/>
              </w:rPr>
            </w:pPr>
          </w:p>
          <w:p w14:paraId="15FD71D1" w14:textId="77777777" w:rsidR="00AA207C" w:rsidRDefault="00AA207C" w:rsidP="00FB025B">
            <w:pPr>
              <w:jc w:val="both"/>
              <w:rPr>
                <w:rFonts w:ascii="Calibri" w:eastAsia="Calibri" w:hAnsi="Calibri" w:cs="Times New Roman"/>
              </w:rPr>
            </w:pPr>
          </w:p>
          <w:p w14:paraId="37042609" w14:textId="77777777" w:rsidR="00AA207C" w:rsidRDefault="00AA207C" w:rsidP="00FB025B">
            <w:pPr>
              <w:jc w:val="both"/>
              <w:rPr>
                <w:rFonts w:ascii="Calibri" w:eastAsia="Calibri" w:hAnsi="Calibri" w:cs="Times New Roman"/>
              </w:rPr>
            </w:pPr>
          </w:p>
          <w:p w14:paraId="3533E935" w14:textId="77777777" w:rsidR="00AA207C" w:rsidRDefault="00AA207C" w:rsidP="00FB025B">
            <w:pPr>
              <w:jc w:val="both"/>
              <w:rPr>
                <w:rFonts w:ascii="Calibri" w:eastAsia="Calibri" w:hAnsi="Calibri" w:cs="Times New Roman"/>
              </w:rPr>
            </w:pPr>
          </w:p>
          <w:p w14:paraId="23866A1A" w14:textId="77777777" w:rsidR="00AA207C" w:rsidRDefault="00AA207C" w:rsidP="00FB025B">
            <w:pPr>
              <w:jc w:val="both"/>
              <w:rPr>
                <w:rFonts w:ascii="Calibri" w:eastAsia="Calibri" w:hAnsi="Calibri" w:cs="Times New Roman"/>
              </w:rPr>
            </w:pPr>
          </w:p>
          <w:p w14:paraId="76A124BC" w14:textId="77777777" w:rsidR="00F23CAC" w:rsidRDefault="00F23CAC" w:rsidP="00FB025B">
            <w:pPr>
              <w:jc w:val="both"/>
              <w:rPr>
                <w:rFonts w:ascii="Calibri" w:eastAsia="Calibri" w:hAnsi="Calibri" w:cs="Times New Roman"/>
              </w:rPr>
            </w:pPr>
          </w:p>
          <w:p w14:paraId="1F0B3078" w14:textId="77777777" w:rsidR="00FB025B" w:rsidRDefault="00017125" w:rsidP="00FB025B">
            <w:pPr>
              <w:jc w:val="both"/>
              <w:rPr>
                <w:rFonts w:ascii="Calibri" w:eastAsia="Calibri" w:hAnsi="Calibri" w:cs="Times New Roman"/>
              </w:rPr>
            </w:pPr>
            <w:r>
              <w:rPr>
                <w:rFonts w:ascii="Calibri" w:eastAsia="Calibri" w:hAnsi="Calibri" w:cs="Times New Roman"/>
              </w:rPr>
              <w:t xml:space="preserve">4. </w:t>
            </w:r>
            <w:r w:rsidR="00FB025B" w:rsidRPr="00FB025B">
              <w:rPr>
                <w:rFonts w:ascii="Calibri" w:eastAsia="Calibri" w:hAnsi="Calibri" w:cs="Times New Roman"/>
              </w:rPr>
              <w:t>Sukladno analizi korisnika kojima će se pružati pomoć u kući mora li se ciljana skupina osposobiti za pomoć u kući starijim i nemoćnim (</w:t>
            </w:r>
            <w:proofErr w:type="spellStart"/>
            <w:r w:rsidR="00FB025B" w:rsidRPr="00FB025B">
              <w:rPr>
                <w:rFonts w:ascii="Calibri" w:eastAsia="Calibri" w:hAnsi="Calibri" w:cs="Times New Roman"/>
              </w:rPr>
              <w:t>geronto</w:t>
            </w:r>
            <w:proofErr w:type="spellEnd"/>
            <w:r w:rsidR="007F5A22">
              <w:rPr>
                <w:rFonts w:ascii="Calibri" w:eastAsia="Calibri" w:hAnsi="Calibri" w:cs="Times New Roman"/>
              </w:rPr>
              <w:t xml:space="preserve"> </w:t>
            </w:r>
            <w:r w:rsidR="00FB025B" w:rsidRPr="00FB025B">
              <w:rPr>
                <w:rFonts w:ascii="Calibri" w:eastAsia="Calibri" w:hAnsi="Calibri" w:cs="Times New Roman"/>
              </w:rPr>
              <w:t>doma</w:t>
            </w:r>
            <w:r w:rsidR="00BB596C">
              <w:rPr>
                <w:rFonts w:ascii="Calibri" w:eastAsia="Calibri" w:hAnsi="Calibri" w:cs="Times New Roman"/>
              </w:rPr>
              <w:t xml:space="preserve">ćica) </w:t>
            </w:r>
            <w:r w:rsidR="00FB025B" w:rsidRPr="00FB025B">
              <w:rPr>
                <w:rFonts w:ascii="Calibri" w:eastAsia="Calibri" w:hAnsi="Calibri" w:cs="Times New Roman"/>
              </w:rPr>
              <w:t>ili se može osposobiti i za njegovateljicu?</w:t>
            </w:r>
          </w:p>
          <w:p w14:paraId="0B4F1BED" w14:textId="77777777" w:rsidR="000A1033" w:rsidRDefault="000A1033" w:rsidP="00FB025B">
            <w:pPr>
              <w:jc w:val="both"/>
              <w:rPr>
                <w:rFonts w:ascii="Calibri" w:eastAsia="Calibri" w:hAnsi="Calibri" w:cs="Times New Roman"/>
              </w:rPr>
            </w:pPr>
          </w:p>
          <w:p w14:paraId="74EF0CA4" w14:textId="77777777" w:rsidR="000A1033" w:rsidRDefault="000A1033" w:rsidP="00FB025B">
            <w:pPr>
              <w:jc w:val="both"/>
              <w:rPr>
                <w:rFonts w:ascii="Calibri" w:eastAsia="Calibri" w:hAnsi="Calibri" w:cs="Times New Roman"/>
              </w:rPr>
            </w:pPr>
          </w:p>
          <w:p w14:paraId="11C4DC9A" w14:textId="77777777" w:rsidR="000913C9" w:rsidRDefault="000913C9" w:rsidP="00FB025B">
            <w:pPr>
              <w:jc w:val="both"/>
              <w:rPr>
                <w:rFonts w:ascii="Calibri" w:eastAsia="Calibri" w:hAnsi="Calibri" w:cs="Times New Roman"/>
              </w:rPr>
            </w:pPr>
          </w:p>
          <w:p w14:paraId="484FBE83" w14:textId="77777777" w:rsidR="000913C9" w:rsidRDefault="000913C9" w:rsidP="00FB025B">
            <w:pPr>
              <w:jc w:val="both"/>
              <w:rPr>
                <w:rFonts w:ascii="Calibri" w:eastAsia="Calibri" w:hAnsi="Calibri" w:cs="Times New Roman"/>
              </w:rPr>
            </w:pPr>
          </w:p>
          <w:p w14:paraId="364C74C4" w14:textId="77777777" w:rsidR="000913C9" w:rsidRDefault="000913C9" w:rsidP="00FB025B">
            <w:pPr>
              <w:jc w:val="both"/>
              <w:rPr>
                <w:rFonts w:ascii="Calibri" w:eastAsia="Calibri" w:hAnsi="Calibri" w:cs="Times New Roman"/>
              </w:rPr>
            </w:pPr>
          </w:p>
          <w:p w14:paraId="2E28607E" w14:textId="77777777" w:rsidR="000913C9" w:rsidRDefault="000913C9" w:rsidP="00FB025B">
            <w:pPr>
              <w:jc w:val="both"/>
              <w:rPr>
                <w:rFonts w:ascii="Calibri" w:eastAsia="Calibri" w:hAnsi="Calibri" w:cs="Times New Roman"/>
              </w:rPr>
            </w:pPr>
          </w:p>
          <w:p w14:paraId="5E0A7AB8" w14:textId="77777777" w:rsidR="000913C9" w:rsidRPr="00FB025B" w:rsidRDefault="000913C9" w:rsidP="00FB025B">
            <w:pPr>
              <w:jc w:val="both"/>
              <w:rPr>
                <w:rFonts w:ascii="Calibri" w:eastAsia="Calibri" w:hAnsi="Calibri" w:cs="Times New Roman"/>
              </w:rPr>
            </w:pPr>
          </w:p>
          <w:p w14:paraId="02753F5D" w14:textId="77777777" w:rsidR="000E5D94" w:rsidRDefault="000E5D94" w:rsidP="00FB025B">
            <w:pPr>
              <w:jc w:val="both"/>
              <w:rPr>
                <w:ins w:id="77" w:author="Ministarstvo radai mirovinskoga sustava" w:date="2017-08-17T13:15:00Z"/>
                <w:rFonts w:ascii="Calibri" w:eastAsia="Calibri" w:hAnsi="Calibri" w:cs="Times New Roman"/>
              </w:rPr>
            </w:pPr>
          </w:p>
          <w:p w14:paraId="5312C07B" w14:textId="77777777" w:rsidR="00246D67" w:rsidRDefault="00FB025B" w:rsidP="00FB025B">
            <w:pPr>
              <w:jc w:val="both"/>
              <w:rPr>
                <w:rFonts w:ascii="Calibri" w:eastAsia="Calibri" w:hAnsi="Calibri" w:cs="Times New Roman"/>
              </w:rPr>
            </w:pPr>
            <w:r w:rsidRPr="00FB025B">
              <w:rPr>
                <w:rFonts w:ascii="Calibri" w:eastAsia="Calibri" w:hAnsi="Calibri" w:cs="Times New Roman"/>
              </w:rPr>
              <w:t>5</w:t>
            </w:r>
            <w:r w:rsidR="00017125">
              <w:rPr>
                <w:rFonts w:ascii="Calibri" w:eastAsia="Calibri" w:hAnsi="Calibri" w:cs="Times New Roman"/>
              </w:rPr>
              <w:t xml:space="preserve">. </w:t>
            </w:r>
            <w:r w:rsidR="00BB596C">
              <w:rPr>
                <w:rFonts w:ascii="Calibri" w:eastAsia="Calibri" w:hAnsi="Calibri" w:cs="Times New Roman"/>
              </w:rPr>
              <w:t>Mogu li ciljanu skupinu činit</w:t>
            </w:r>
            <w:r w:rsidRPr="00FB025B">
              <w:rPr>
                <w:rFonts w:ascii="Calibri" w:eastAsia="Calibri" w:hAnsi="Calibri" w:cs="Times New Roman"/>
              </w:rPr>
              <w:t>i žene koje već imaju položen verificirani program osposobljavanja za pomoć u kući?</w:t>
            </w:r>
          </w:p>
          <w:p w14:paraId="116F0E25" w14:textId="77777777" w:rsidR="000913C9" w:rsidRPr="00246D67" w:rsidRDefault="000913C9" w:rsidP="00FB025B">
            <w:pPr>
              <w:jc w:val="both"/>
              <w:rPr>
                <w:rFonts w:ascii="Calibri" w:eastAsia="Calibri" w:hAnsi="Calibri" w:cs="Times New Roman"/>
              </w:rPr>
            </w:pPr>
          </w:p>
        </w:tc>
        <w:tc>
          <w:tcPr>
            <w:tcW w:w="4538" w:type="dxa"/>
          </w:tcPr>
          <w:p w14:paraId="6C7E64A6" w14:textId="77777777" w:rsidR="00246D67" w:rsidRPr="00246D67" w:rsidRDefault="00246D67" w:rsidP="00246D67">
            <w:pPr>
              <w:jc w:val="both"/>
              <w:rPr>
                <w:rFonts w:ascii="Calibri" w:eastAsia="Calibri" w:hAnsi="Calibri" w:cs="Times New Roman"/>
              </w:rPr>
            </w:pPr>
          </w:p>
          <w:p w14:paraId="47E831E2" w14:textId="77777777" w:rsidR="00246D67" w:rsidRPr="00246D67" w:rsidRDefault="00246D67" w:rsidP="00246D67">
            <w:pPr>
              <w:jc w:val="both"/>
              <w:rPr>
                <w:rFonts w:ascii="Calibri" w:eastAsia="Calibri" w:hAnsi="Calibri" w:cs="Times New Roman"/>
              </w:rPr>
            </w:pPr>
          </w:p>
          <w:p w14:paraId="31CE956D" w14:textId="77777777" w:rsidR="00246D67" w:rsidRDefault="0054662F" w:rsidP="00246D67">
            <w:pPr>
              <w:jc w:val="both"/>
              <w:rPr>
                <w:rFonts w:ascii="Calibri" w:eastAsia="Calibri" w:hAnsi="Calibri" w:cs="Times New Roman"/>
              </w:rPr>
            </w:pPr>
            <w:r>
              <w:rPr>
                <w:rFonts w:ascii="Calibri" w:eastAsia="Calibri" w:hAnsi="Calibri" w:cs="Times New Roman"/>
              </w:rPr>
              <w:t>1.</w:t>
            </w:r>
            <w:r w:rsidR="00C96B82" w:rsidDel="00C96B82">
              <w:rPr>
                <w:rFonts w:ascii="Calibri" w:eastAsia="Calibri" w:hAnsi="Calibri" w:cs="Times New Roman"/>
              </w:rPr>
              <w:t xml:space="preserve"> </w:t>
            </w:r>
            <w:r w:rsidR="00C96B82">
              <w:rPr>
                <w:rFonts w:ascii="Calibri" w:eastAsia="Calibri" w:hAnsi="Calibri" w:cs="Times New Roman"/>
              </w:rPr>
              <w:t xml:space="preserve">U uputama za prijavitelje nema propisanih kriterija  za odabir krajnjih korisnika, ali aktivnosti ne mogu biti duplo financirane. </w:t>
            </w:r>
          </w:p>
          <w:p w14:paraId="5D4746C5" w14:textId="77777777" w:rsidR="0012537B" w:rsidRDefault="0012537B" w:rsidP="00246D67">
            <w:pPr>
              <w:jc w:val="both"/>
              <w:rPr>
                <w:rFonts w:ascii="Calibri" w:eastAsia="Calibri" w:hAnsi="Calibri" w:cs="Times New Roman"/>
              </w:rPr>
            </w:pPr>
          </w:p>
          <w:p w14:paraId="1272DB0C" w14:textId="77777777" w:rsidR="0012537B" w:rsidRDefault="0012537B" w:rsidP="00246D67">
            <w:pPr>
              <w:jc w:val="both"/>
              <w:rPr>
                <w:rFonts w:ascii="Calibri" w:eastAsia="Calibri" w:hAnsi="Calibri" w:cs="Times New Roman"/>
              </w:rPr>
            </w:pPr>
          </w:p>
          <w:p w14:paraId="5B4A08EA" w14:textId="77777777" w:rsidR="0012537B" w:rsidRDefault="0054662F" w:rsidP="00AA207C">
            <w:pPr>
              <w:jc w:val="both"/>
              <w:rPr>
                <w:rFonts w:ascii="Calibri" w:eastAsia="Calibri" w:hAnsi="Calibri" w:cs="Times New Roman"/>
              </w:rPr>
            </w:pPr>
            <w:r>
              <w:rPr>
                <w:rFonts w:ascii="Calibri" w:eastAsia="Calibri" w:hAnsi="Calibri" w:cs="Times New Roman"/>
              </w:rPr>
              <w:t>2.</w:t>
            </w:r>
            <w:r w:rsidR="00B760B7">
              <w:rPr>
                <w:rFonts w:ascii="Calibri" w:eastAsia="Calibri" w:hAnsi="Calibri" w:cs="Times New Roman"/>
              </w:rPr>
              <w:t xml:space="preserve"> </w:t>
            </w:r>
            <w:r w:rsidR="007C1319">
              <w:rPr>
                <w:rFonts w:ascii="Calibri" w:eastAsia="Calibri" w:hAnsi="Calibri" w:cs="Times New Roman"/>
              </w:rPr>
              <w:t xml:space="preserve">U </w:t>
            </w:r>
            <w:r w:rsidR="00B760B7">
              <w:rPr>
                <w:rFonts w:ascii="Calibri" w:eastAsia="Calibri" w:hAnsi="Calibri" w:cs="Times New Roman"/>
              </w:rPr>
              <w:t>Točk</w:t>
            </w:r>
            <w:r w:rsidR="007C1319">
              <w:rPr>
                <w:rFonts w:ascii="Calibri" w:eastAsia="Calibri" w:hAnsi="Calibri" w:cs="Times New Roman"/>
              </w:rPr>
              <w:t>i</w:t>
            </w:r>
            <w:r w:rsidR="00B760B7">
              <w:rPr>
                <w:rFonts w:ascii="Calibri" w:eastAsia="Calibri" w:hAnsi="Calibri" w:cs="Times New Roman"/>
              </w:rPr>
              <w:t xml:space="preserve"> 5. 1 </w:t>
            </w:r>
            <w:r w:rsidR="00F23CAC">
              <w:rPr>
                <w:rFonts w:ascii="Calibri" w:eastAsia="Calibri" w:hAnsi="Calibri" w:cs="Times New Roman"/>
              </w:rPr>
              <w:t xml:space="preserve">važećih </w:t>
            </w:r>
            <w:r w:rsidR="007C1319">
              <w:rPr>
                <w:rFonts w:ascii="Calibri" w:eastAsia="Calibri" w:hAnsi="Calibri" w:cs="Times New Roman"/>
              </w:rPr>
              <w:t xml:space="preserve">Uputa za prijavitelje </w:t>
            </w:r>
            <w:r w:rsidR="00EF3DDA">
              <w:rPr>
                <w:rFonts w:ascii="Calibri" w:eastAsia="Calibri" w:hAnsi="Calibri" w:cs="Times New Roman"/>
              </w:rPr>
              <w:t xml:space="preserve">naveden je </w:t>
            </w:r>
            <w:r w:rsidR="00F23CAC">
              <w:rPr>
                <w:rFonts w:ascii="Calibri" w:eastAsia="Calibri" w:hAnsi="Calibri" w:cs="Times New Roman"/>
              </w:rPr>
              <w:t>popis dokumentacije i svi dokazi te način na koji se isti dostavljaju odnosno provjeravaju.</w:t>
            </w:r>
          </w:p>
          <w:p w14:paraId="4244E3A2" w14:textId="77777777" w:rsidR="0012537B" w:rsidRDefault="0012537B" w:rsidP="00AA207C">
            <w:pPr>
              <w:jc w:val="both"/>
              <w:rPr>
                <w:rFonts w:ascii="Calibri" w:eastAsia="Calibri" w:hAnsi="Calibri" w:cs="Times New Roman"/>
              </w:rPr>
            </w:pPr>
          </w:p>
          <w:p w14:paraId="67DD8388" w14:textId="77777777" w:rsidR="00AA207C" w:rsidRPr="00AA207C" w:rsidRDefault="00AA207C" w:rsidP="00AA207C">
            <w:pPr>
              <w:jc w:val="both"/>
              <w:rPr>
                <w:rFonts w:ascii="Calibri" w:eastAsia="Calibri" w:hAnsi="Calibri" w:cs="Times New Roman"/>
              </w:rPr>
            </w:pPr>
            <w:r>
              <w:rPr>
                <w:rFonts w:ascii="Calibri" w:eastAsia="Calibri" w:hAnsi="Calibri" w:cs="Times New Roman"/>
              </w:rPr>
              <w:t xml:space="preserve">3. </w:t>
            </w:r>
            <w:r w:rsidRPr="00AA207C">
              <w:rPr>
                <w:rFonts w:ascii="Calibri" w:eastAsia="Calibri" w:hAnsi="Calibri" w:cs="Times New Roman"/>
              </w:rPr>
              <w:t>Uputama za prijavitelje nije propisano u kojoj fazi provedbe projekta se aktivnosti obrazovanje i osposobljavanja moraju provoditi te je moguće isto provesti prije, za vrijeme ili po završetku radnog odnosa na poslovima pružanja potpore i podrške krajnjim korisnicima.</w:t>
            </w:r>
          </w:p>
          <w:p w14:paraId="380BF5C3" w14:textId="77777777" w:rsidR="00581E37" w:rsidRPr="00581E37" w:rsidRDefault="00F23CAC" w:rsidP="00581E37">
            <w:pPr>
              <w:jc w:val="both"/>
              <w:rPr>
                <w:rFonts w:ascii="Calibri" w:eastAsia="Calibri" w:hAnsi="Calibri" w:cs="Times New Roman"/>
              </w:rPr>
            </w:pPr>
            <w:r>
              <w:rPr>
                <w:rFonts w:ascii="Calibri" w:eastAsia="Calibri" w:hAnsi="Calibri" w:cs="Times New Roman"/>
              </w:rPr>
              <w:t>Plaća se ženama pripadnicama ciljanih skupina isplaćuje isključivo za vrijeme trajanja zapošljavanja tj. radnog odnosa u okviru pružanja potpore i podrške krajnjim korisnicima.</w:t>
            </w:r>
          </w:p>
          <w:p w14:paraId="3DE00F42" w14:textId="77777777" w:rsidR="00A630B3" w:rsidRDefault="00A630B3" w:rsidP="00581E37">
            <w:pPr>
              <w:jc w:val="both"/>
              <w:rPr>
                <w:rFonts w:ascii="Calibri" w:eastAsia="Calibri" w:hAnsi="Calibri" w:cs="Times New Roman"/>
              </w:rPr>
            </w:pPr>
          </w:p>
          <w:p w14:paraId="57B63383" w14:textId="77777777" w:rsidR="00A630B3" w:rsidRDefault="00A630B3" w:rsidP="00581E37">
            <w:pPr>
              <w:jc w:val="both"/>
              <w:rPr>
                <w:rFonts w:ascii="Calibri" w:eastAsia="Calibri" w:hAnsi="Calibri" w:cs="Times New Roman"/>
              </w:rPr>
            </w:pPr>
          </w:p>
          <w:p w14:paraId="03E30EF2" w14:textId="4A684910" w:rsidR="00A770A9" w:rsidRPr="00A770A9" w:rsidRDefault="00F23CAC" w:rsidP="00A770A9">
            <w:pPr>
              <w:jc w:val="both"/>
              <w:rPr>
                <w:rFonts w:ascii="Calibri" w:eastAsia="Calibri" w:hAnsi="Calibri" w:cs="Times New Roman"/>
              </w:rPr>
            </w:pPr>
            <w:r w:rsidRPr="000913C9">
              <w:rPr>
                <w:rFonts w:ascii="Calibri" w:eastAsia="Calibri" w:hAnsi="Calibri" w:cs="Times New Roman"/>
              </w:rPr>
              <w:t xml:space="preserve">4. </w:t>
            </w:r>
            <w:r w:rsidR="000913C9" w:rsidRPr="000913C9">
              <w:rPr>
                <w:rFonts w:ascii="Calibri" w:eastAsia="Calibri" w:hAnsi="Calibri" w:cs="Times New Roman"/>
              </w:rPr>
              <w:t>Sukladno</w:t>
            </w:r>
            <w:r w:rsidR="000913C9">
              <w:rPr>
                <w:rFonts w:ascii="Calibri" w:eastAsia="Calibri" w:hAnsi="Calibri" w:cs="Times New Roman"/>
              </w:rPr>
              <w:t xml:space="preserve"> važećim Uputama z</w:t>
            </w:r>
            <w:r w:rsidR="00044AE0">
              <w:rPr>
                <w:rFonts w:ascii="Calibri" w:eastAsia="Calibri" w:hAnsi="Calibri" w:cs="Times New Roman"/>
              </w:rPr>
              <w:t>a</w:t>
            </w:r>
            <w:r w:rsidR="000913C9">
              <w:rPr>
                <w:rFonts w:ascii="Calibri" w:eastAsia="Calibri" w:hAnsi="Calibri" w:cs="Times New Roman"/>
              </w:rPr>
              <w:t xml:space="preserve"> prijavitelje osposobljenost</w:t>
            </w:r>
            <w:r w:rsidR="00044AE0">
              <w:rPr>
                <w:rFonts w:ascii="Calibri" w:eastAsia="Calibri" w:hAnsi="Calibri" w:cs="Times New Roman"/>
              </w:rPr>
              <w:t xml:space="preserve"> </w:t>
            </w:r>
            <w:r w:rsidR="00044AE0" w:rsidRPr="00FB025B">
              <w:rPr>
                <w:rFonts w:ascii="Calibri" w:eastAsia="Calibri" w:hAnsi="Calibri" w:cs="Times New Roman"/>
              </w:rPr>
              <w:t>za pomoć u kući starijim i nemoćnim</w:t>
            </w:r>
            <w:r w:rsidR="000913C9">
              <w:rPr>
                <w:rFonts w:ascii="Calibri" w:eastAsia="Calibri" w:hAnsi="Calibri" w:cs="Times New Roman"/>
              </w:rPr>
              <w:t xml:space="preserve"> nije propisan uvjet za zapošljavanje na poslovima pružanja potpore i podrške krajnjim korisnicima. Obrazovanje i osposobljavanje predviđeno u Aktivnosti 2, točka 3.3. važećih uputa za prijavitelje, jedna je od mogućnosti kojim se za žene pripadnice ciljanih </w:t>
            </w:r>
            <w:r w:rsidR="00044AE0">
              <w:rPr>
                <w:rFonts w:ascii="Calibri" w:eastAsia="Calibri" w:hAnsi="Calibri" w:cs="Times New Roman"/>
              </w:rPr>
              <w:t>s</w:t>
            </w:r>
            <w:r w:rsidR="000913C9">
              <w:rPr>
                <w:rFonts w:ascii="Calibri" w:eastAsia="Calibri" w:hAnsi="Calibri" w:cs="Times New Roman"/>
              </w:rPr>
              <w:t>kupina želi omogućiti stjecanje novih zna</w:t>
            </w:r>
            <w:r w:rsidR="00044AE0">
              <w:rPr>
                <w:rFonts w:ascii="Calibri" w:eastAsia="Calibri" w:hAnsi="Calibri" w:cs="Times New Roman"/>
              </w:rPr>
              <w:t>n</w:t>
            </w:r>
            <w:r w:rsidR="000913C9">
              <w:rPr>
                <w:rFonts w:ascii="Calibri" w:eastAsia="Calibri" w:hAnsi="Calibri" w:cs="Times New Roman"/>
              </w:rPr>
              <w:t>j</w:t>
            </w:r>
            <w:r w:rsidR="00044AE0">
              <w:rPr>
                <w:rFonts w:ascii="Calibri" w:eastAsia="Calibri" w:hAnsi="Calibri" w:cs="Times New Roman"/>
              </w:rPr>
              <w:t>a</w:t>
            </w:r>
            <w:r w:rsidR="000913C9">
              <w:rPr>
                <w:rFonts w:ascii="Calibri" w:eastAsia="Calibri" w:hAnsi="Calibri" w:cs="Times New Roman"/>
              </w:rPr>
              <w:t xml:space="preserve"> i vještina s ciljem podizanja njihove </w:t>
            </w:r>
            <w:proofErr w:type="spellStart"/>
            <w:r w:rsidR="000913C9">
              <w:rPr>
                <w:rFonts w:ascii="Calibri" w:eastAsia="Calibri" w:hAnsi="Calibri" w:cs="Times New Roman"/>
              </w:rPr>
              <w:t>zapošljivosti</w:t>
            </w:r>
            <w:proofErr w:type="spellEnd"/>
            <w:r w:rsidR="000913C9">
              <w:rPr>
                <w:rFonts w:ascii="Calibri" w:eastAsia="Calibri" w:hAnsi="Calibri" w:cs="Times New Roman"/>
              </w:rPr>
              <w:t xml:space="preserve"> odnosno bolje integracija na tržište rada po završetku projektnih aktivnosti.</w:t>
            </w:r>
          </w:p>
          <w:p w14:paraId="38C11209" w14:textId="77777777" w:rsidR="00A630B3" w:rsidRDefault="00A630B3" w:rsidP="00581E37">
            <w:pPr>
              <w:jc w:val="both"/>
              <w:rPr>
                <w:rFonts w:ascii="Calibri" w:eastAsia="Calibri" w:hAnsi="Calibri" w:cs="Times New Roman"/>
              </w:rPr>
            </w:pPr>
          </w:p>
          <w:p w14:paraId="12F4899D" w14:textId="3FBE5739" w:rsidR="00E452FC" w:rsidRDefault="000913C9" w:rsidP="00F76BC2">
            <w:pPr>
              <w:jc w:val="both"/>
              <w:rPr>
                <w:rFonts w:ascii="Calibri" w:eastAsia="Calibri" w:hAnsi="Calibri" w:cs="Times New Roman"/>
              </w:rPr>
            </w:pPr>
            <w:r>
              <w:rPr>
                <w:rFonts w:ascii="Calibri" w:eastAsia="Calibri" w:hAnsi="Calibri" w:cs="Times New Roman"/>
              </w:rPr>
              <w:t>5.</w:t>
            </w:r>
            <w:r w:rsidR="00F76BC2">
              <w:rPr>
                <w:rFonts w:ascii="Calibri" w:eastAsia="Calibri" w:hAnsi="Calibri" w:cs="Times New Roman"/>
              </w:rPr>
              <w:t xml:space="preserve"> </w:t>
            </w:r>
            <w:r w:rsidR="00044AE0">
              <w:rPr>
                <w:rFonts w:ascii="Calibri" w:eastAsia="Calibri" w:hAnsi="Calibri" w:cs="Times New Roman"/>
              </w:rPr>
              <w:t xml:space="preserve">Mogu. </w:t>
            </w:r>
          </w:p>
          <w:p w14:paraId="4A500B20" w14:textId="77777777" w:rsidR="00F76BC2" w:rsidRDefault="00F76BC2" w:rsidP="00F76BC2">
            <w:pPr>
              <w:jc w:val="both"/>
              <w:rPr>
                <w:rFonts w:ascii="Calibri" w:eastAsia="Calibri" w:hAnsi="Calibri" w:cs="Times New Roman"/>
              </w:rPr>
            </w:pPr>
          </w:p>
          <w:p w14:paraId="7BC7A236" w14:textId="77777777" w:rsidR="00F76BC2" w:rsidRPr="00246D67" w:rsidRDefault="00F76BC2" w:rsidP="00F76BC2">
            <w:pPr>
              <w:jc w:val="both"/>
              <w:rPr>
                <w:rFonts w:ascii="Calibri" w:eastAsia="Calibri" w:hAnsi="Calibri" w:cs="Times New Roman"/>
              </w:rPr>
            </w:pPr>
          </w:p>
        </w:tc>
      </w:tr>
      <w:tr w:rsidR="00246D67" w:rsidRPr="00246D67" w14:paraId="515A231A" w14:textId="77777777" w:rsidTr="006C7A12">
        <w:trPr>
          <w:trHeight w:val="1089"/>
        </w:trPr>
        <w:tc>
          <w:tcPr>
            <w:tcW w:w="979" w:type="dxa"/>
          </w:tcPr>
          <w:p w14:paraId="05892097" w14:textId="77777777" w:rsidR="00246D67" w:rsidRPr="00246D67" w:rsidRDefault="00246D67" w:rsidP="00246D67">
            <w:pPr>
              <w:numPr>
                <w:ilvl w:val="0"/>
                <w:numId w:val="2"/>
              </w:numPr>
              <w:contextualSpacing/>
              <w:rPr>
                <w:rFonts w:ascii="Calibri" w:eastAsia="Calibri" w:hAnsi="Calibri" w:cs="Times New Roman"/>
              </w:rPr>
            </w:pPr>
          </w:p>
        </w:tc>
        <w:tc>
          <w:tcPr>
            <w:tcW w:w="4548" w:type="dxa"/>
          </w:tcPr>
          <w:p w14:paraId="78B403D7" w14:textId="77777777" w:rsidR="00246D67" w:rsidRDefault="00246D67" w:rsidP="00FB025B">
            <w:pPr>
              <w:jc w:val="both"/>
              <w:rPr>
                <w:ins w:id="78" w:author="Ivana Rogina Pavičić" w:date="2017-08-08T09:48:00Z"/>
                <w:rFonts w:ascii="Calibri" w:eastAsia="Calibri" w:hAnsi="Calibri" w:cs="Times New Roman"/>
              </w:rPr>
            </w:pPr>
            <w:r w:rsidRPr="00246D67">
              <w:rPr>
                <w:rFonts w:ascii="Calibri" w:eastAsia="Calibri" w:hAnsi="Calibri" w:cs="Times New Roman"/>
              </w:rPr>
              <w:t xml:space="preserve"> </w:t>
            </w:r>
            <w:r w:rsidR="00FB025B">
              <w:rPr>
                <w:rFonts w:ascii="Calibri" w:eastAsia="Calibri" w:hAnsi="Calibri" w:cs="Times New Roman"/>
              </w:rPr>
              <w:t>U</w:t>
            </w:r>
            <w:r w:rsidR="00FB025B" w:rsidRPr="00FB025B">
              <w:rPr>
                <w:rFonts w:ascii="Calibri" w:eastAsia="Calibri" w:hAnsi="Calibri" w:cs="Times New Roman"/>
              </w:rPr>
              <w:t>koliko dostavimo zahtjev za povlačenje projektnog prijedloga koji smo već poslali na natječaj, da li kasnije možemo ponovno aplicirati?</w:t>
            </w:r>
          </w:p>
          <w:p w14:paraId="2D0437C8" w14:textId="77777777" w:rsidR="00176672" w:rsidRPr="00246D67" w:rsidRDefault="00176672" w:rsidP="00FB025B">
            <w:pPr>
              <w:jc w:val="both"/>
              <w:rPr>
                <w:rFonts w:ascii="Calibri" w:eastAsia="Calibri" w:hAnsi="Calibri" w:cs="Times New Roman"/>
              </w:rPr>
            </w:pPr>
          </w:p>
        </w:tc>
        <w:tc>
          <w:tcPr>
            <w:tcW w:w="4538" w:type="dxa"/>
          </w:tcPr>
          <w:p w14:paraId="15DCC40F" w14:textId="77777777" w:rsidR="00246D67" w:rsidRPr="00246D67" w:rsidRDefault="00176672" w:rsidP="00E452FC">
            <w:pPr>
              <w:jc w:val="both"/>
              <w:rPr>
                <w:rFonts w:ascii="Calibri" w:eastAsia="Calibri" w:hAnsi="Calibri" w:cs="Times New Roman"/>
              </w:rPr>
            </w:pPr>
            <w:r>
              <w:rPr>
                <w:rFonts w:ascii="Calibri" w:eastAsia="Calibri" w:hAnsi="Calibri" w:cs="Times New Roman"/>
              </w:rPr>
              <w:t xml:space="preserve"> </w:t>
            </w:r>
            <w:r w:rsidR="00D23B38">
              <w:rPr>
                <w:rFonts w:ascii="Calibri" w:eastAsia="Calibri" w:hAnsi="Calibri" w:cs="Times New Roman"/>
              </w:rPr>
              <w:t xml:space="preserve">U Točki </w:t>
            </w:r>
            <w:r w:rsidR="00D23B38" w:rsidRPr="00D23B38">
              <w:rPr>
                <w:rFonts w:ascii="Calibri" w:eastAsia="Calibri" w:hAnsi="Calibri" w:cs="Times New Roman"/>
              </w:rPr>
              <w:t>5.2  Povlačenje projektnog prijedloga</w:t>
            </w:r>
            <w:r w:rsidR="00D23B38">
              <w:rPr>
                <w:rFonts w:ascii="Calibri" w:eastAsia="Calibri" w:hAnsi="Calibri" w:cs="Times New Roman"/>
              </w:rPr>
              <w:t xml:space="preserve"> </w:t>
            </w:r>
            <w:r w:rsidR="00E452FC">
              <w:rPr>
                <w:rFonts w:ascii="Calibri" w:eastAsia="Calibri" w:hAnsi="Calibri" w:cs="Times New Roman"/>
              </w:rPr>
              <w:t>važećih Uputa</w:t>
            </w:r>
            <w:r w:rsidR="00D23B38">
              <w:rPr>
                <w:rFonts w:ascii="Calibri" w:eastAsia="Calibri" w:hAnsi="Calibri" w:cs="Times New Roman"/>
              </w:rPr>
              <w:t xml:space="preserve"> za prijavitelje</w:t>
            </w:r>
            <w:r w:rsidR="00D23B38">
              <w:t xml:space="preserve"> </w:t>
            </w:r>
            <w:r w:rsidR="00E452FC">
              <w:t xml:space="preserve">definirano </w:t>
            </w:r>
            <w:r w:rsidR="00D23B38">
              <w:t xml:space="preserve">je da do </w:t>
            </w:r>
            <w:r w:rsidR="00D23B38" w:rsidRPr="00D23B38">
              <w:rPr>
                <w:rFonts w:ascii="Calibri" w:eastAsia="Calibri" w:hAnsi="Calibri" w:cs="Times New Roman"/>
              </w:rPr>
              <w:t xml:space="preserve">trenutka potpisivanja ugovora o dodjeli bespovratnih sredstava, u bilo kojoj fazi postupka dodjele, prijavitelj službenim zahtjevom za povlačenje potpisanim od ovlaštene osobe upućenom nadležnom tijelu (Hrvatski zavod za zapošljavanje) može povući </w:t>
            </w:r>
            <w:r w:rsidR="00D23B38" w:rsidRPr="00D23B38">
              <w:rPr>
                <w:rFonts w:ascii="Calibri" w:eastAsia="Calibri" w:hAnsi="Calibri" w:cs="Times New Roman"/>
              </w:rPr>
              <w:lastRenderedPageBreak/>
              <w:t>svoj projektni prijedlog iz postupka dodjele.</w:t>
            </w:r>
            <w:r w:rsidR="00072D2B">
              <w:rPr>
                <w:rFonts w:ascii="Calibri" w:eastAsia="Calibri" w:hAnsi="Calibri" w:cs="Times New Roman"/>
              </w:rPr>
              <w:t xml:space="preserve"> </w:t>
            </w:r>
            <w:r w:rsidR="000E03AC">
              <w:rPr>
                <w:rFonts w:ascii="Calibri" w:eastAsia="Calibri" w:hAnsi="Calibri" w:cs="Times New Roman"/>
              </w:rPr>
              <w:t>Nakon povlačenja projektnog prijedloga</w:t>
            </w:r>
            <w:r w:rsidR="00072D2B">
              <w:rPr>
                <w:rFonts w:ascii="Calibri" w:eastAsia="Calibri" w:hAnsi="Calibri" w:cs="Times New Roman"/>
              </w:rPr>
              <w:t xml:space="preserve"> nema zapreke </w:t>
            </w:r>
            <w:r w:rsidR="000E03AC">
              <w:rPr>
                <w:rFonts w:ascii="Calibri" w:eastAsia="Calibri" w:hAnsi="Calibri" w:cs="Times New Roman"/>
              </w:rPr>
              <w:t>da prijavitelj dostavi novi</w:t>
            </w:r>
            <w:r w:rsidR="00072D2B">
              <w:rPr>
                <w:rFonts w:ascii="Calibri" w:eastAsia="Calibri" w:hAnsi="Calibri" w:cs="Times New Roman"/>
              </w:rPr>
              <w:t xml:space="preserve"> projektni prijedlog</w:t>
            </w:r>
            <w:r w:rsidR="000E03AC">
              <w:rPr>
                <w:rFonts w:ascii="Calibri" w:eastAsia="Calibri" w:hAnsi="Calibri" w:cs="Times New Roman"/>
              </w:rPr>
              <w:t>, no isti ponovno prolazi svu potrebnu pro</w:t>
            </w:r>
            <w:r w:rsidR="00072D2B">
              <w:rPr>
                <w:rFonts w:ascii="Calibri" w:eastAsia="Calibri" w:hAnsi="Calibri" w:cs="Times New Roman"/>
              </w:rPr>
              <w:t>cedu</w:t>
            </w:r>
            <w:r w:rsidR="000E03AC">
              <w:rPr>
                <w:rFonts w:ascii="Calibri" w:eastAsia="Calibri" w:hAnsi="Calibri" w:cs="Times New Roman"/>
              </w:rPr>
              <w:t>ru ocjen</w:t>
            </w:r>
            <w:r w:rsidR="00072D2B">
              <w:rPr>
                <w:rFonts w:ascii="Calibri" w:eastAsia="Calibri" w:hAnsi="Calibri" w:cs="Times New Roman"/>
              </w:rPr>
              <w:t>e pro</w:t>
            </w:r>
            <w:r w:rsidR="000E03AC">
              <w:rPr>
                <w:rFonts w:ascii="Calibri" w:eastAsia="Calibri" w:hAnsi="Calibri" w:cs="Times New Roman"/>
              </w:rPr>
              <w:t>jektnog prijedloga</w:t>
            </w:r>
            <w:r w:rsidR="00072D2B">
              <w:rPr>
                <w:rFonts w:ascii="Calibri" w:eastAsia="Calibri" w:hAnsi="Calibri" w:cs="Times New Roman"/>
              </w:rPr>
              <w:t>.</w:t>
            </w:r>
            <w:r w:rsidR="000E03AC">
              <w:rPr>
                <w:rFonts w:ascii="Calibri" w:eastAsia="Calibri" w:hAnsi="Calibri" w:cs="Times New Roman"/>
              </w:rPr>
              <w:t xml:space="preserve">  </w:t>
            </w:r>
            <w:r w:rsidR="00D23B38" w:rsidRPr="00D23B38">
              <w:rPr>
                <w:rFonts w:ascii="Calibri" w:eastAsia="Calibri" w:hAnsi="Calibri" w:cs="Times New Roman"/>
              </w:rPr>
              <w:t xml:space="preserve"> </w:t>
            </w:r>
          </w:p>
        </w:tc>
      </w:tr>
      <w:tr w:rsidR="00246D67" w:rsidRPr="00246D67" w14:paraId="1B26CDBB" w14:textId="77777777" w:rsidTr="006C7A12">
        <w:trPr>
          <w:trHeight w:val="2598"/>
        </w:trPr>
        <w:tc>
          <w:tcPr>
            <w:tcW w:w="979" w:type="dxa"/>
          </w:tcPr>
          <w:p w14:paraId="0A018A5E" w14:textId="77777777" w:rsidR="00246D67" w:rsidRPr="00246D67" w:rsidRDefault="00246D67" w:rsidP="00246D67">
            <w:pPr>
              <w:numPr>
                <w:ilvl w:val="0"/>
                <w:numId w:val="2"/>
              </w:numPr>
              <w:contextualSpacing/>
              <w:rPr>
                <w:rFonts w:ascii="Calibri" w:eastAsia="Calibri" w:hAnsi="Calibri" w:cs="Times New Roman"/>
              </w:rPr>
            </w:pPr>
          </w:p>
        </w:tc>
        <w:tc>
          <w:tcPr>
            <w:tcW w:w="4548" w:type="dxa"/>
          </w:tcPr>
          <w:p w14:paraId="7825FD87" w14:textId="77777777" w:rsidR="00246D67" w:rsidRDefault="00BB596C" w:rsidP="00FB025B">
            <w:pPr>
              <w:jc w:val="both"/>
              <w:rPr>
                <w:rFonts w:ascii="Calibri" w:eastAsia="Calibri" w:hAnsi="Calibri" w:cs="Times New Roman"/>
              </w:rPr>
            </w:pPr>
            <w:r>
              <w:rPr>
                <w:rFonts w:ascii="Calibri" w:eastAsia="Calibri" w:hAnsi="Calibri" w:cs="Times New Roman"/>
              </w:rPr>
              <w:t>J</w:t>
            </w:r>
            <w:r w:rsidR="00FB025B" w:rsidRPr="00FB025B">
              <w:rPr>
                <w:rFonts w:ascii="Calibri" w:eastAsia="Calibri" w:hAnsi="Calibri" w:cs="Times New Roman"/>
              </w:rPr>
              <w:t>e li trošak  polaganja vozačkog ispita  kao oblik osposobljavanja i obrazovanja zaposlenih žena prihvatljiv trošak u sklopu Programa zapošljavanja žena- Zaželi UP.02.1.1.05?</w:t>
            </w:r>
          </w:p>
          <w:p w14:paraId="647C2BE3" w14:textId="77777777" w:rsidR="00FB025B" w:rsidRPr="00246D67" w:rsidRDefault="00FB025B" w:rsidP="00FB025B">
            <w:pPr>
              <w:jc w:val="both"/>
              <w:rPr>
                <w:rFonts w:ascii="Calibri" w:eastAsia="Calibri" w:hAnsi="Calibri" w:cs="Times New Roman"/>
              </w:rPr>
            </w:pPr>
          </w:p>
          <w:p w14:paraId="0AAC8972" w14:textId="77777777" w:rsidR="003A2E96" w:rsidRDefault="003A2E96" w:rsidP="00246D67">
            <w:pPr>
              <w:jc w:val="both"/>
              <w:rPr>
                <w:rFonts w:ascii="Calibri" w:eastAsia="Calibri" w:hAnsi="Calibri" w:cs="Times New Roman"/>
              </w:rPr>
            </w:pPr>
          </w:p>
          <w:p w14:paraId="1821960F" w14:textId="77777777" w:rsidR="003A2E96" w:rsidRDefault="003A2E96" w:rsidP="00246D67">
            <w:pPr>
              <w:jc w:val="both"/>
              <w:rPr>
                <w:rFonts w:ascii="Calibri" w:eastAsia="Calibri" w:hAnsi="Calibri" w:cs="Times New Roman"/>
              </w:rPr>
            </w:pPr>
          </w:p>
          <w:p w14:paraId="5B868767" w14:textId="77777777" w:rsidR="003A2E96" w:rsidRDefault="003A2E96" w:rsidP="00246D67">
            <w:pPr>
              <w:jc w:val="both"/>
              <w:rPr>
                <w:rFonts w:ascii="Calibri" w:eastAsia="Calibri" w:hAnsi="Calibri" w:cs="Times New Roman"/>
              </w:rPr>
            </w:pPr>
          </w:p>
          <w:p w14:paraId="53055EF9" w14:textId="77777777" w:rsidR="00246D67" w:rsidRPr="00246D67" w:rsidRDefault="00246D67" w:rsidP="00246D67">
            <w:pPr>
              <w:jc w:val="both"/>
              <w:rPr>
                <w:rFonts w:ascii="Calibri" w:eastAsia="Calibri" w:hAnsi="Calibri" w:cs="Times New Roman"/>
              </w:rPr>
            </w:pPr>
          </w:p>
          <w:p w14:paraId="10194728" w14:textId="77777777" w:rsidR="00246D67" w:rsidRPr="00246D67" w:rsidRDefault="00246D67" w:rsidP="00246D67">
            <w:pPr>
              <w:jc w:val="both"/>
              <w:rPr>
                <w:rFonts w:ascii="Calibri" w:eastAsia="Calibri" w:hAnsi="Calibri" w:cs="Times New Roman"/>
              </w:rPr>
            </w:pPr>
          </w:p>
        </w:tc>
        <w:tc>
          <w:tcPr>
            <w:tcW w:w="4538" w:type="dxa"/>
          </w:tcPr>
          <w:p w14:paraId="34CB950F" w14:textId="77777777" w:rsidR="00246D67" w:rsidRDefault="009A4D4F" w:rsidP="00246D67">
            <w:pPr>
              <w:jc w:val="both"/>
              <w:rPr>
                <w:rFonts w:ascii="Calibri" w:eastAsia="Calibri" w:hAnsi="Calibri" w:cs="Times New Roman"/>
              </w:rPr>
            </w:pPr>
            <w:r w:rsidRPr="009A4D4F">
              <w:rPr>
                <w:rFonts w:ascii="Calibri" w:eastAsia="Calibri" w:hAnsi="Calibri" w:cs="Times New Roman"/>
              </w:rPr>
              <w:t>Sukladno Važećim uputama za prijavitelje definirano je da po završetku obrazovanja i osposobljavanja žene uključene u projekt stječu javnu ispravu o obrazovanju/osposobljenosti te obzirom da će po završetku obrazovanja iz Vašeg pitanja steći istu, moguće je predvidjeti ovakvo obrazovanje.</w:t>
            </w:r>
          </w:p>
          <w:p w14:paraId="01223DE4" w14:textId="77777777" w:rsidR="0054662F" w:rsidRDefault="0054662F" w:rsidP="00246D67">
            <w:pPr>
              <w:jc w:val="both"/>
              <w:rPr>
                <w:rFonts w:ascii="Calibri" w:eastAsia="Calibri" w:hAnsi="Calibri" w:cs="Times New Roman"/>
              </w:rPr>
            </w:pPr>
          </w:p>
          <w:p w14:paraId="19ACF45A" w14:textId="77777777" w:rsidR="0054662F" w:rsidRPr="00246D67" w:rsidRDefault="0054662F" w:rsidP="00246D67">
            <w:pPr>
              <w:jc w:val="both"/>
              <w:rPr>
                <w:rFonts w:ascii="Calibri" w:eastAsia="Calibri" w:hAnsi="Calibri" w:cs="Times New Roman"/>
              </w:rPr>
            </w:pPr>
          </w:p>
        </w:tc>
      </w:tr>
      <w:tr w:rsidR="00246D67" w:rsidRPr="00246D67" w14:paraId="262067F3" w14:textId="77777777" w:rsidTr="006C7A12">
        <w:trPr>
          <w:trHeight w:val="1089"/>
        </w:trPr>
        <w:tc>
          <w:tcPr>
            <w:tcW w:w="979" w:type="dxa"/>
          </w:tcPr>
          <w:p w14:paraId="3AAF4448" w14:textId="77777777" w:rsidR="00246D67" w:rsidRPr="00246D67" w:rsidRDefault="00246D67" w:rsidP="00246D67">
            <w:pPr>
              <w:numPr>
                <w:ilvl w:val="0"/>
                <w:numId w:val="2"/>
              </w:numPr>
              <w:contextualSpacing/>
              <w:rPr>
                <w:rFonts w:ascii="Calibri" w:eastAsia="Calibri" w:hAnsi="Calibri" w:cs="Times New Roman"/>
              </w:rPr>
            </w:pPr>
          </w:p>
        </w:tc>
        <w:tc>
          <w:tcPr>
            <w:tcW w:w="4548" w:type="dxa"/>
          </w:tcPr>
          <w:p w14:paraId="70DB48F8" w14:textId="77777777" w:rsidR="00246D67" w:rsidRPr="007E6436" w:rsidRDefault="00246D67" w:rsidP="00A1456A">
            <w:pPr>
              <w:jc w:val="both"/>
              <w:rPr>
                <w:rFonts w:ascii="Calibri" w:eastAsia="Calibri" w:hAnsi="Calibri" w:cs="Times New Roman"/>
              </w:rPr>
            </w:pPr>
            <w:r w:rsidRPr="007E6436">
              <w:rPr>
                <w:rFonts w:ascii="Calibri" w:eastAsia="Calibri" w:hAnsi="Calibri" w:cs="Times New Roman"/>
              </w:rPr>
              <w:t xml:space="preserve"> </w:t>
            </w:r>
            <w:r w:rsidR="00AB693B" w:rsidRPr="00587D35">
              <w:rPr>
                <w:rFonts w:ascii="Calibri" w:eastAsia="Calibri" w:hAnsi="Calibri" w:cs="Times New Roman"/>
              </w:rPr>
              <w:t>B</w:t>
            </w:r>
            <w:r w:rsidR="00FB025B" w:rsidRPr="00587D35">
              <w:rPr>
                <w:rFonts w:ascii="Calibri" w:eastAsia="Calibri" w:hAnsi="Calibri" w:cs="Times New Roman"/>
              </w:rPr>
              <w:t>udući da je na web stranici http://www.strukturnifondovi.hr/natjecaji/1425 objavljeno održavanje informativnih radionica za otvoreni poziv na dostavu projektnih prijedloga (bespovratna sredstva) pod nazivom Zaželi – program zapošljavanja žena za razne gradove u Republici Hrvatskoj, osim za Zagreb, interesira nas kada je predviđeno održavanje istih informativnih radionica u Zagrebu.</w:t>
            </w:r>
          </w:p>
        </w:tc>
        <w:tc>
          <w:tcPr>
            <w:tcW w:w="4538" w:type="dxa"/>
          </w:tcPr>
          <w:p w14:paraId="278B4D47" w14:textId="77777777" w:rsidR="00246D67" w:rsidRPr="007E6436" w:rsidRDefault="007F5A22" w:rsidP="00246D67">
            <w:pPr>
              <w:jc w:val="both"/>
              <w:rPr>
                <w:rFonts w:ascii="Calibri" w:eastAsia="Calibri" w:hAnsi="Calibri" w:cs="Times New Roman"/>
              </w:rPr>
            </w:pPr>
            <w:r w:rsidRPr="007E6436">
              <w:rPr>
                <w:rFonts w:ascii="Calibri" w:eastAsia="Calibri" w:hAnsi="Calibri" w:cs="Times New Roman"/>
              </w:rPr>
              <w:t>Raspored održavanja informativnih radionica  objavljuje se na stranicama  www.esf.hr i www.strukturnifondovi.hr Uz do sada predviđene  planirano je organizirati  i daljnje radionice, o čemu će se  pravovremeno objaviti vijest  na predmetnim stranicama.</w:t>
            </w:r>
          </w:p>
        </w:tc>
      </w:tr>
      <w:tr w:rsidR="00246D67" w:rsidRPr="00246D67" w14:paraId="43A91FCB" w14:textId="77777777" w:rsidTr="006C7A12">
        <w:trPr>
          <w:trHeight w:val="1089"/>
        </w:trPr>
        <w:tc>
          <w:tcPr>
            <w:tcW w:w="979" w:type="dxa"/>
          </w:tcPr>
          <w:p w14:paraId="44408FDF" w14:textId="01EE3054" w:rsidR="00246D67" w:rsidRPr="00246D67" w:rsidRDefault="00246D67" w:rsidP="007A644D">
            <w:pPr>
              <w:rPr>
                <w:rFonts w:ascii="Calibri" w:eastAsia="Calibri" w:hAnsi="Calibri" w:cs="Times New Roman"/>
              </w:rPr>
            </w:pPr>
            <w:r w:rsidRPr="00246D67">
              <w:rPr>
                <w:rFonts w:ascii="Calibri" w:eastAsia="Calibri" w:hAnsi="Calibri" w:cs="Times New Roman"/>
              </w:rPr>
              <w:t xml:space="preserve">       </w:t>
            </w:r>
            <w:r w:rsidR="007A644D">
              <w:rPr>
                <w:rFonts w:ascii="Calibri" w:eastAsia="Calibri" w:hAnsi="Calibri" w:cs="Times New Roman"/>
              </w:rPr>
              <w:t>19</w:t>
            </w:r>
            <w:r w:rsidRPr="00246D67">
              <w:rPr>
                <w:rFonts w:ascii="Calibri" w:eastAsia="Calibri" w:hAnsi="Calibri" w:cs="Times New Roman"/>
              </w:rPr>
              <w:t>.</w:t>
            </w:r>
          </w:p>
        </w:tc>
        <w:tc>
          <w:tcPr>
            <w:tcW w:w="4548" w:type="dxa"/>
          </w:tcPr>
          <w:p w14:paraId="7BDC397F" w14:textId="77777777" w:rsidR="00246D67" w:rsidRPr="00246D67" w:rsidRDefault="00AB693B" w:rsidP="00FB025B">
            <w:pPr>
              <w:jc w:val="both"/>
              <w:rPr>
                <w:rFonts w:ascii="Calibri" w:eastAsia="Calibri" w:hAnsi="Calibri" w:cs="Times New Roman"/>
              </w:rPr>
            </w:pPr>
            <w:r>
              <w:rPr>
                <w:rFonts w:ascii="Calibri" w:eastAsia="Calibri" w:hAnsi="Calibri" w:cs="Times New Roman"/>
              </w:rPr>
              <w:t>U</w:t>
            </w:r>
            <w:r w:rsidR="00FB025B" w:rsidRPr="00FB025B">
              <w:rPr>
                <w:rFonts w:ascii="Calibri" w:eastAsia="Calibri" w:hAnsi="Calibri" w:cs="Times New Roman"/>
              </w:rPr>
              <w:t xml:space="preserve"> slučaju kad je kod institucije prijavitelja Pravilnikom definirano pravo zaposlenika da ostvaruje naknadu za izračun plaće uvećanu za određeni postotak za svaku navršenu godinu staža, da li je to prihvatljiv trošak za ciljne skupine. (minimalna plaća uvećana za % za svaku navršenu godinu staža)?</w:t>
            </w:r>
          </w:p>
        </w:tc>
        <w:tc>
          <w:tcPr>
            <w:tcW w:w="4538" w:type="dxa"/>
          </w:tcPr>
          <w:p w14:paraId="4A96B506" w14:textId="77777777" w:rsidR="00117FCF" w:rsidRPr="00117FCF" w:rsidRDefault="00117FCF" w:rsidP="00117FCF">
            <w:pPr>
              <w:jc w:val="both"/>
              <w:rPr>
                <w:rFonts w:ascii="Calibri" w:eastAsia="Calibri" w:hAnsi="Calibri" w:cs="Times New Roman"/>
              </w:rPr>
            </w:pPr>
            <w:r>
              <w:rPr>
                <w:rFonts w:ascii="Calibri" w:eastAsia="Calibri" w:hAnsi="Calibri" w:cs="Times New Roman"/>
              </w:rPr>
              <w:t xml:space="preserve">Da. Sukladno važećoj </w:t>
            </w:r>
            <w:r w:rsidRPr="00117FCF">
              <w:rPr>
                <w:rFonts w:ascii="Calibri" w:eastAsia="Calibri" w:hAnsi="Calibri" w:cs="Times New Roman"/>
              </w:rPr>
              <w:t>U</w:t>
            </w:r>
            <w:r>
              <w:rPr>
                <w:rFonts w:ascii="Calibri" w:eastAsia="Calibri" w:hAnsi="Calibri" w:cs="Times New Roman"/>
              </w:rPr>
              <w:t>puti</w:t>
            </w:r>
            <w:r w:rsidRPr="00117FCF">
              <w:rPr>
                <w:rFonts w:ascii="Calibri" w:eastAsia="Calibri" w:hAnsi="Calibri" w:cs="Times New Roman"/>
              </w:rPr>
              <w:t xml:space="preserve"> o prihvatljivosti</w:t>
            </w:r>
          </w:p>
          <w:p w14:paraId="12AB72A3" w14:textId="77777777" w:rsidR="00117FCF" w:rsidRPr="00117FCF" w:rsidRDefault="00117FCF" w:rsidP="00117FCF">
            <w:pPr>
              <w:jc w:val="both"/>
              <w:rPr>
                <w:rFonts w:ascii="Calibri" w:eastAsia="Calibri" w:hAnsi="Calibri" w:cs="Times New Roman"/>
              </w:rPr>
            </w:pPr>
            <w:r w:rsidRPr="00117FCF">
              <w:rPr>
                <w:rFonts w:ascii="Calibri" w:eastAsia="Calibri" w:hAnsi="Calibri" w:cs="Times New Roman"/>
              </w:rPr>
              <w:t>troškova plaća i troškova povezanih s radom</w:t>
            </w:r>
          </w:p>
          <w:p w14:paraId="56598751" w14:textId="77777777" w:rsidR="00246D67" w:rsidRPr="00246D67" w:rsidRDefault="00117FCF" w:rsidP="00117FCF">
            <w:pPr>
              <w:jc w:val="both"/>
              <w:rPr>
                <w:rFonts w:ascii="Calibri" w:eastAsia="Calibri" w:hAnsi="Calibri" w:cs="Times New Roman"/>
              </w:rPr>
            </w:pPr>
            <w:r w:rsidRPr="00117FCF">
              <w:rPr>
                <w:rFonts w:ascii="Calibri" w:eastAsia="Calibri" w:hAnsi="Calibri" w:cs="Times New Roman"/>
              </w:rPr>
              <w:t xml:space="preserve">u okviru europskog socijalnog fonda u </w:t>
            </w:r>
            <w:r>
              <w:rPr>
                <w:rFonts w:ascii="Calibri" w:eastAsia="Calibri" w:hAnsi="Calibri" w:cs="Times New Roman"/>
              </w:rPr>
              <w:t>Republici H</w:t>
            </w:r>
            <w:r w:rsidRPr="00117FCF">
              <w:rPr>
                <w:rFonts w:ascii="Calibri" w:eastAsia="Calibri" w:hAnsi="Calibri" w:cs="Times New Roman"/>
              </w:rPr>
              <w:t>rvatskoj</w:t>
            </w:r>
            <w:r>
              <w:rPr>
                <w:rFonts w:ascii="Calibri" w:eastAsia="Calibri" w:hAnsi="Calibri" w:cs="Times New Roman"/>
              </w:rPr>
              <w:t xml:space="preserve"> </w:t>
            </w:r>
            <w:r w:rsidRPr="00117FCF">
              <w:rPr>
                <w:rFonts w:ascii="Calibri" w:eastAsia="Calibri" w:hAnsi="Calibri" w:cs="Times New Roman"/>
              </w:rPr>
              <w:t>2014. – 2020.</w:t>
            </w:r>
            <w:r>
              <w:rPr>
                <w:rFonts w:ascii="Calibri" w:eastAsia="Calibri" w:hAnsi="Calibri" w:cs="Times New Roman"/>
              </w:rPr>
              <w:t xml:space="preserve"> (</w:t>
            </w:r>
            <w:r w:rsidRPr="00117FCF">
              <w:rPr>
                <w:rFonts w:ascii="Calibri" w:eastAsia="Calibri" w:hAnsi="Calibri" w:cs="Times New Roman"/>
              </w:rPr>
              <w:t>www.esf.hr/Važni</w:t>
            </w:r>
            <w:r>
              <w:rPr>
                <w:rFonts w:ascii="Calibri" w:eastAsia="Calibri" w:hAnsi="Calibri" w:cs="Times New Roman"/>
              </w:rPr>
              <w:t xml:space="preserve"> dokumenti)</w:t>
            </w:r>
            <w:r>
              <w:t xml:space="preserve"> </w:t>
            </w:r>
            <w:r>
              <w:rPr>
                <w:rFonts w:ascii="Calibri" w:eastAsia="Calibri" w:hAnsi="Calibri" w:cs="Times New Roman"/>
              </w:rPr>
              <w:t>p</w:t>
            </w:r>
            <w:r w:rsidRPr="00117FCF">
              <w:rPr>
                <w:rFonts w:ascii="Calibri" w:eastAsia="Calibri" w:hAnsi="Calibri" w:cs="Times New Roman"/>
              </w:rPr>
              <w:t>laća za redov</w:t>
            </w:r>
            <w:r>
              <w:rPr>
                <w:rFonts w:ascii="Calibri" w:eastAsia="Calibri" w:hAnsi="Calibri" w:cs="Times New Roman"/>
              </w:rPr>
              <w:t>an rad (uključujući minuli rad), prihvatljiv je izdatak troškova plaća.</w:t>
            </w:r>
          </w:p>
        </w:tc>
      </w:tr>
      <w:tr w:rsidR="00246D67" w:rsidRPr="00246D67" w14:paraId="64628D9A" w14:textId="77777777" w:rsidTr="006C7A12">
        <w:trPr>
          <w:trHeight w:val="1089"/>
        </w:trPr>
        <w:tc>
          <w:tcPr>
            <w:tcW w:w="979" w:type="dxa"/>
          </w:tcPr>
          <w:p w14:paraId="4A3581C4" w14:textId="62167229" w:rsidR="00246D67" w:rsidRPr="00246D67" w:rsidRDefault="00246D67" w:rsidP="007A644D">
            <w:pPr>
              <w:rPr>
                <w:rFonts w:ascii="Calibri" w:eastAsia="Calibri" w:hAnsi="Calibri" w:cs="Times New Roman"/>
              </w:rPr>
            </w:pPr>
            <w:r w:rsidRPr="00246D67">
              <w:rPr>
                <w:rFonts w:ascii="Calibri" w:eastAsia="Calibri" w:hAnsi="Calibri" w:cs="Times New Roman"/>
              </w:rPr>
              <w:t xml:space="preserve">       2</w:t>
            </w:r>
            <w:r w:rsidR="007A644D">
              <w:rPr>
                <w:rFonts w:ascii="Calibri" w:eastAsia="Calibri" w:hAnsi="Calibri" w:cs="Times New Roman"/>
              </w:rPr>
              <w:t>0</w:t>
            </w:r>
            <w:r w:rsidRPr="00246D67">
              <w:rPr>
                <w:rFonts w:ascii="Calibri" w:eastAsia="Calibri" w:hAnsi="Calibri" w:cs="Times New Roman"/>
              </w:rPr>
              <w:t>.</w:t>
            </w:r>
          </w:p>
        </w:tc>
        <w:tc>
          <w:tcPr>
            <w:tcW w:w="4548" w:type="dxa"/>
          </w:tcPr>
          <w:p w14:paraId="01C01FF0" w14:textId="77777777" w:rsidR="00FB025B" w:rsidRPr="00FB025B" w:rsidRDefault="00FB025B" w:rsidP="00FB025B">
            <w:pPr>
              <w:jc w:val="both"/>
              <w:rPr>
                <w:rFonts w:ascii="Calibri" w:eastAsia="Calibri" w:hAnsi="Calibri" w:cs="Times New Roman"/>
              </w:rPr>
            </w:pPr>
            <w:r w:rsidRPr="00FB025B">
              <w:rPr>
                <w:rFonts w:ascii="Calibri" w:eastAsia="Calibri" w:hAnsi="Calibri" w:cs="Times New Roman"/>
              </w:rPr>
              <w:t>Molimo pojašnjenje:</w:t>
            </w:r>
          </w:p>
          <w:p w14:paraId="4295E499" w14:textId="77777777" w:rsidR="00010C03" w:rsidRDefault="00FB025B" w:rsidP="00010C03">
            <w:pPr>
              <w:jc w:val="both"/>
            </w:pPr>
            <w:r w:rsidRPr="00FB025B">
              <w:rPr>
                <w:rFonts w:ascii="Calibri" w:eastAsia="Calibri" w:hAnsi="Calibri" w:cs="Times New Roman"/>
              </w:rPr>
              <w:t>Nakon što se potroši predujam od 40% nakon koliko vremena i koliko često možemo tražiti refundaciju nastalih troškova?</w:t>
            </w:r>
            <w:r w:rsidR="00010C03">
              <w:t xml:space="preserve"> </w:t>
            </w:r>
          </w:p>
          <w:p w14:paraId="0B6F9415" w14:textId="77777777" w:rsidR="00F15251" w:rsidRDefault="00F15251" w:rsidP="00010C03">
            <w:pPr>
              <w:jc w:val="both"/>
              <w:rPr>
                <w:rFonts w:ascii="Calibri" w:eastAsia="Calibri" w:hAnsi="Calibri" w:cs="Times New Roman"/>
              </w:rPr>
            </w:pPr>
          </w:p>
          <w:p w14:paraId="5290B395" w14:textId="77777777" w:rsidR="00F15251" w:rsidRDefault="00F15251" w:rsidP="00010C03">
            <w:pPr>
              <w:jc w:val="both"/>
              <w:rPr>
                <w:rFonts w:ascii="Calibri" w:eastAsia="Calibri" w:hAnsi="Calibri" w:cs="Times New Roman"/>
              </w:rPr>
            </w:pPr>
          </w:p>
          <w:p w14:paraId="14463FB0" w14:textId="77777777" w:rsidR="00F15251" w:rsidRDefault="00F15251" w:rsidP="00010C03">
            <w:pPr>
              <w:jc w:val="both"/>
              <w:rPr>
                <w:rFonts w:ascii="Calibri" w:eastAsia="Calibri" w:hAnsi="Calibri" w:cs="Times New Roman"/>
              </w:rPr>
            </w:pPr>
          </w:p>
          <w:p w14:paraId="6605ED45" w14:textId="77777777" w:rsidR="00AA207C" w:rsidRDefault="00AA207C" w:rsidP="00010C03">
            <w:pPr>
              <w:jc w:val="both"/>
              <w:rPr>
                <w:rFonts w:ascii="Calibri" w:eastAsia="Calibri" w:hAnsi="Calibri" w:cs="Times New Roman"/>
              </w:rPr>
            </w:pPr>
          </w:p>
          <w:p w14:paraId="0C6C61F6" w14:textId="77777777" w:rsidR="00AA207C" w:rsidRDefault="00AA207C" w:rsidP="00010C03">
            <w:pPr>
              <w:jc w:val="both"/>
              <w:rPr>
                <w:rFonts w:ascii="Calibri" w:eastAsia="Calibri" w:hAnsi="Calibri" w:cs="Times New Roman"/>
              </w:rPr>
            </w:pPr>
          </w:p>
          <w:p w14:paraId="34F6D171" w14:textId="77777777" w:rsidR="00AA207C" w:rsidRDefault="00AA207C" w:rsidP="00010C03">
            <w:pPr>
              <w:jc w:val="both"/>
              <w:rPr>
                <w:rFonts w:ascii="Calibri" w:eastAsia="Calibri" w:hAnsi="Calibri" w:cs="Times New Roman"/>
              </w:rPr>
            </w:pPr>
          </w:p>
          <w:p w14:paraId="7BCDA2EE" w14:textId="77777777" w:rsidR="00AA207C" w:rsidRDefault="00AA207C" w:rsidP="00010C03">
            <w:pPr>
              <w:jc w:val="both"/>
              <w:rPr>
                <w:rFonts w:ascii="Calibri" w:eastAsia="Calibri" w:hAnsi="Calibri" w:cs="Times New Roman"/>
              </w:rPr>
            </w:pPr>
          </w:p>
          <w:p w14:paraId="1AF07E39" w14:textId="77777777" w:rsidR="00AA207C" w:rsidRDefault="00AA207C" w:rsidP="00010C03">
            <w:pPr>
              <w:jc w:val="both"/>
              <w:rPr>
                <w:rFonts w:ascii="Calibri" w:eastAsia="Calibri" w:hAnsi="Calibri" w:cs="Times New Roman"/>
              </w:rPr>
            </w:pPr>
          </w:p>
          <w:p w14:paraId="17270AA1" w14:textId="77777777" w:rsidR="00AA207C" w:rsidRDefault="00AA207C" w:rsidP="00010C03">
            <w:pPr>
              <w:jc w:val="both"/>
              <w:rPr>
                <w:rFonts w:ascii="Calibri" w:eastAsia="Calibri" w:hAnsi="Calibri" w:cs="Times New Roman"/>
              </w:rPr>
            </w:pPr>
          </w:p>
          <w:p w14:paraId="4FCF85A0" w14:textId="77777777" w:rsidR="00AA207C" w:rsidRDefault="00AA207C" w:rsidP="00010C03">
            <w:pPr>
              <w:jc w:val="both"/>
              <w:rPr>
                <w:rFonts w:ascii="Calibri" w:eastAsia="Calibri" w:hAnsi="Calibri" w:cs="Times New Roman"/>
              </w:rPr>
            </w:pPr>
          </w:p>
          <w:p w14:paraId="67461B5F" w14:textId="77777777" w:rsidR="00AA207C" w:rsidRDefault="00AA207C" w:rsidP="00010C03">
            <w:pPr>
              <w:jc w:val="both"/>
              <w:rPr>
                <w:rFonts w:ascii="Calibri" w:eastAsia="Calibri" w:hAnsi="Calibri" w:cs="Times New Roman"/>
              </w:rPr>
            </w:pPr>
          </w:p>
          <w:p w14:paraId="0794F9F6" w14:textId="77777777" w:rsidR="00AA207C" w:rsidRDefault="00AA207C" w:rsidP="00010C03">
            <w:pPr>
              <w:jc w:val="both"/>
              <w:rPr>
                <w:rFonts w:ascii="Calibri" w:eastAsia="Calibri" w:hAnsi="Calibri" w:cs="Times New Roman"/>
              </w:rPr>
            </w:pPr>
          </w:p>
          <w:p w14:paraId="7945FBCD" w14:textId="77777777" w:rsidR="00AA207C" w:rsidRDefault="00AA207C" w:rsidP="00010C03">
            <w:pPr>
              <w:jc w:val="both"/>
              <w:rPr>
                <w:rFonts w:ascii="Calibri" w:eastAsia="Calibri" w:hAnsi="Calibri" w:cs="Times New Roman"/>
              </w:rPr>
            </w:pPr>
          </w:p>
          <w:p w14:paraId="0CD9D279" w14:textId="77777777" w:rsidR="00AA207C" w:rsidRDefault="00AA207C" w:rsidP="00010C03">
            <w:pPr>
              <w:jc w:val="both"/>
              <w:rPr>
                <w:rFonts w:ascii="Calibri" w:eastAsia="Calibri" w:hAnsi="Calibri" w:cs="Times New Roman"/>
              </w:rPr>
            </w:pPr>
          </w:p>
          <w:p w14:paraId="1B6C2E1F" w14:textId="77777777" w:rsidR="00AA207C" w:rsidRDefault="00AA207C" w:rsidP="00010C03">
            <w:pPr>
              <w:jc w:val="both"/>
              <w:rPr>
                <w:rFonts w:ascii="Calibri" w:eastAsia="Calibri" w:hAnsi="Calibri" w:cs="Times New Roman"/>
              </w:rPr>
            </w:pPr>
          </w:p>
          <w:p w14:paraId="20321DA7" w14:textId="77777777" w:rsidR="00AA207C" w:rsidRDefault="00AA207C" w:rsidP="00010C03">
            <w:pPr>
              <w:jc w:val="both"/>
              <w:rPr>
                <w:rFonts w:ascii="Calibri" w:eastAsia="Calibri" w:hAnsi="Calibri" w:cs="Times New Roman"/>
              </w:rPr>
            </w:pPr>
          </w:p>
          <w:p w14:paraId="3DA84099" w14:textId="77777777" w:rsidR="00AA207C" w:rsidRDefault="00AA207C" w:rsidP="00010C03">
            <w:pPr>
              <w:jc w:val="both"/>
              <w:rPr>
                <w:rFonts w:ascii="Calibri" w:eastAsia="Calibri" w:hAnsi="Calibri" w:cs="Times New Roman"/>
              </w:rPr>
            </w:pPr>
          </w:p>
          <w:p w14:paraId="7AC2F882" w14:textId="77777777" w:rsidR="00AA207C" w:rsidRDefault="00AA207C" w:rsidP="00010C03">
            <w:pPr>
              <w:jc w:val="both"/>
              <w:rPr>
                <w:rFonts w:ascii="Calibri" w:eastAsia="Calibri" w:hAnsi="Calibri" w:cs="Times New Roman"/>
              </w:rPr>
            </w:pPr>
          </w:p>
          <w:p w14:paraId="24C485A5" w14:textId="77777777" w:rsidR="00246D67" w:rsidRPr="00246D67" w:rsidRDefault="00010C03" w:rsidP="00010C03">
            <w:pPr>
              <w:jc w:val="both"/>
              <w:rPr>
                <w:rFonts w:ascii="Calibri" w:eastAsia="Calibri" w:hAnsi="Calibri" w:cs="Times New Roman"/>
              </w:rPr>
            </w:pPr>
            <w:r w:rsidRPr="00010C03">
              <w:rPr>
                <w:rFonts w:ascii="Calibri" w:eastAsia="Calibri" w:hAnsi="Calibri" w:cs="Times New Roman"/>
              </w:rPr>
              <w:t>Molimo još odgovor na pitanje je li trošak sanitarnih iskaznica žena koje će s</w:t>
            </w:r>
            <w:r>
              <w:rPr>
                <w:rFonts w:ascii="Calibri" w:eastAsia="Calibri" w:hAnsi="Calibri" w:cs="Times New Roman"/>
              </w:rPr>
              <w:t xml:space="preserve">e zaposliti prihvatljiv trošak? </w:t>
            </w:r>
            <w:r w:rsidRPr="00010C03">
              <w:rPr>
                <w:rFonts w:ascii="Calibri" w:eastAsia="Calibri" w:hAnsi="Calibri" w:cs="Times New Roman"/>
              </w:rPr>
              <w:t>Ako da</w:t>
            </w:r>
            <w:r w:rsidR="00AB693B">
              <w:rPr>
                <w:rFonts w:ascii="Calibri" w:eastAsia="Calibri" w:hAnsi="Calibri" w:cs="Times New Roman"/>
              </w:rPr>
              <w:t>,</w:t>
            </w:r>
            <w:r w:rsidRPr="00010C03">
              <w:rPr>
                <w:rFonts w:ascii="Calibri" w:eastAsia="Calibri" w:hAnsi="Calibri" w:cs="Times New Roman"/>
              </w:rPr>
              <w:t xml:space="preserve"> gdje ga prikazujemo?</w:t>
            </w:r>
          </w:p>
        </w:tc>
        <w:tc>
          <w:tcPr>
            <w:tcW w:w="4538" w:type="dxa"/>
          </w:tcPr>
          <w:p w14:paraId="2247CC81" w14:textId="77777777" w:rsidR="00AA207C" w:rsidRPr="00AA207C" w:rsidRDefault="00F15251" w:rsidP="00AA207C">
            <w:pPr>
              <w:jc w:val="both"/>
              <w:rPr>
                <w:rFonts w:ascii="Calibri" w:eastAsia="Calibri" w:hAnsi="Calibri" w:cs="Times New Roman"/>
              </w:rPr>
            </w:pPr>
            <w:r w:rsidRPr="00F15251">
              <w:rPr>
                <w:rFonts w:ascii="Calibri" w:eastAsia="Calibri" w:hAnsi="Calibri" w:cs="Times New Roman"/>
              </w:rPr>
              <w:lastRenderedPageBreak/>
              <w:t>Izmjenama natječajne dokumentacije definirano je da će se kroz ovaj Poziv isplaćivati  predujam i navedenim proračunskim i izvan proračunskim korisnicima državnog proračuna kao i proračunskim korisnicima treće razine.</w:t>
            </w:r>
            <w:r w:rsidR="00AA207C">
              <w:t xml:space="preserve"> </w:t>
            </w:r>
            <w:r w:rsidR="00AA207C" w:rsidRPr="00AA207C">
              <w:rPr>
                <w:rFonts w:ascii="Calibri" w:eastAsia="Calibri" w:hAnsi="Calibri" w:cs="Times New Roman"/>
              </w:rPr>
              <w:t>Korisnik ima pravo zatražiti plaćanje predujma u najvišem iznosu od 40% bespovratnih sredstava u bilo kojem trenutku tijekom razdoblja provedbe projekta.</w:t>
            </w:r>
          </w:p>
          <w:p w14:paraId="377D483B" w14:textId="77777777" w:rsidR="00246D67" w:rsidRDefault="00AA207C" w:rsidP="00AA207C">
            <w:pPr>
              <w:jc w:val="both"/>
              <w:rPr>
                <w:rFonts w:ascii="Calibri" w:eastAsia="Calibri" w:hAnsi="Calibri" w:cs="Times New Roman"/>
              </w:rPr>
            </w:pPr>
            <w:r w:rsidRPr="00AA207C">
              <w:rPr>
                <w:rFonts w:ascii="Calibri" w:eastAsia="Calibri" w:hAnsi="Calibri" w:cs="Times New Roman"/>
              </w:rPr>
              <w:t xml:space="preserve">Prihvatljive troškove iz bespovratnih sredstava projekta Korisnik potražuje podnošenjem Zahtjeva za nadoknadom sredstava PT-u 2. Korisnik može podnositi Zahtjeve za nadoknadom sredstava samo za već plaćene izdatke. Zahtjevi za nadoknadom sredstava podnose se u roku od 15 dana od isteka svaka tri mjeseca od sklapanja Ugovora. Završni zahtjev za nadoknadom sredstava podnosi se u </w:t>
            </w:r>
            <w:r w:rsidRPr="00AA207C">
              <w:rPr>
                <w:rFonts w:ascii="Calibri" w:eastAsia="Calibri" w:hAnsi="Calibri" w:cs="Times New Roman"/>
              </w:rPr>
              <w:lastRenderedPageBreak/>
              <w:t>roku od 30 dana od isteka razdoblja provedbe projekta.</w:t>
            </w:r>
          </w:p>
          <w:p w14:paraId="5C48D154" w14:textId="77777777" w:rsidR="00F15251" w:rsidRDefault="00F15251" w:rsidP="00246D67">
            <w:pPr>
              <w:jc w:val="both"/>
              <w:rPr>
                <w:rFonts w:ascii="Calibri" w:eastAsia="Calibri" w:hAnsi="Calibri" w:cs="Times New Roman"/>
              </w:rPr>
            </w:pPr>
          </w:p>
          <w:p w14:paraId="709371CF" w14:textId="77777777" w:rsidR="00D23B38" w:rsidRDefault="00D23B38" w:rsidP="00D831FF">
            <w:pPr>
              <w:rPr>
                <w:ins w:id="79" w:author="Ministarstvo radai mirovinskoga sustava" w:date="2017-08-08T16:13:00Z"/>
                <w:rFonts w:ascii="Calibri" w:eastAsia="Calibri" w:hAnsi="Calibri" w:cs="Times New Roman"/>
              </w:rPr>
            </w:pPr>
          </w:p>
          <w:p w14:paraId="6381FA6C" w14:textId="77777777" w:rsidR="00F15251" w:rsidRDefault="00706B68" w:rsidP="00246D67">
            <w:pPr>
              <w:jc w:val="both"/>
              <w:rPr>
                <w:rFonts w:ascii="Calibri" w:eastAsia="Calibri" w:hAnsi="Calibri" w:cs="Times New Roman"/>
              </w:rPr>
            </w:pPr>
            <w:r w:rsidRPr="00706B68">
              <w:rPr>
                <w:rFonts w:ascii="Calibri" w:eastAsia="Calibri" w:hAnsi="Calibri" w:cs="Times New Roman"/>
              </w:rPr>
              <w:t xml:space="preserve">Ne, sukladno važećim Uputama za prijavitelje, točki 4.1.2.1. to nije prihvatljiv trošak pripadnica ciljane skupine jer se radi o obvezi vezanoj uz zapošljavanje, a ne obrazovanju i osposobljavanju sukladno Aktivnosti 2. Ovog Poziva kojim se povećava </w:t>
            </w:r>
            <w:proofErr w:type="spellStart"/>
            <w:r w:rsidRPr="00706B68">
              <w:rPr>
                <w:rFonts w:ascii="Calibri" w:eastAsia="Calibri" w:hAnsi="Calibri" w:cs="Times New Roman"/>
              </w:rPr>
              <w:t>zapošljivost</w:t>
            </w:r>
            <w:proofErr w:type="spellEnd"/>
            <w:r w:rsidRPr="00706B68">
              <w:rPr>
                <w:rFonts w:ascii="Calibri" w:eastAsia="Calibri" w:hAnsi="Calibri" w:cs="Times New Roman"/>
              </w:rPr>
              <w:t xml:space="preserve"> pripadnica ciljanih skupina.</w:t>
            </w:r>
          </w:p>
          <w:p w14:paraId="0C70F48D" w14:textId="77777777" w:rsidR="00706B68" w:rsidRPr="00246D67" w:rsidRDefault="00706B68" w:rsidP="00246D67">
            <w:pPr>
              <w:jc w:val="both"/>
              <w:rPr>
                <w:rFonts w:ascii="Calibri" w:eastAsia="Calibri" w:hAnsi="Calibri" w:cs="Times New Roman"/>
              </w:rPr>
            </w:pPr>
          </w:p>
        </w:tc>
      </w:tr>
      <w:tr w:rsidR="00246D67" w:rsidRPr="00246D67" w14:paraId="5117F0AC" w14:textId="77777777" w:rsidTr="006C7A12">
        <w:trPr>
          <w:trHeight w:val="1089"/>
        </w:trPr>
        <w:tc>
          <w:tcPr>
            <w:tcW w:w="979" w:type="dxa"/>
          </w:tcPr>
          <w:p w14:paraId="33DF389E" w14:textId="6A135D5C" w:rsidR="00246D67" w:rsidRPr="00246D67" w:rsidRDefault="00246D67" w:rsidP="007A644D">
            <w:pPr>
              <w:rPr>
                <w:rFonts w:ascii="Calibri" w:eastAsia="Calibri" w:hAnsi="Calibri" w:cs="Times New Roman"/>
              </w:rPr>
            </w:pPr>
            <w:r w:rsidRPr="00246D67">
              <w:rPr>
                <w:rFonts w:ascii="Calibri" w:eastAsia="Calibri" w:hAnsi="Calibri" w:cs="Times New Roman"/>
              </w:rPr>
              <w:lastRenderedPageBreak/>
              <w:t xml:space="preserve">        2</w:t>
            </w:r>
            <w:r w:rsidR="007A644D">
              <w:rPr>
                <w:rFonts w:ascii="Calibri" w:eastAsia="Calibri" w:hAnsi="Calibri" w:cs="Times New Roman"/>
              </w:rPr>
              <w:t>1</w:t>
            </w:r>
            <w:r w:rsidRPr="00246D67">
              <w:rPr>
                <w:rFonts w:ascii="Calibri" w:eastAsia="Calibri" w:hAnsi="Calibri" w:cs="Times New Roman"/>
              </w:rPr>
              <w:t>.</w:t>
            </w:r>
          </w:p>
        </w:tc>
        <w:tc>
          <w:tcPr>
            <w:tcW w:w="4548" w:type="dxa"/>
          </w:tcPr>
          <w:p w14:paraId="158BDFEA" w14:textId="77777777" w:rsidR="00FB025B" w:rsidRPr="00FB025B" w:rsidRDefault="00AB693B" w:rsidP="00FB025B">
            <w:pPr>
              <w:jc w:val="both"/>
              <w:rPr>
                <w:rFonts w:ascii="Calibri" w:eastAsia="Calibri" w:hAnsi="Calibri" w:cs="Times New Roman"/>
              </w:rPr>
            </w:pPr>
            <w:r>
              <w:rPr>
                <w:rFonts w:ascii="Calibri" w:eastAsia="Calibri" w:hAnsi="Calibri" w:cs="Times New Roman"/>
              </w:rPr>
              <w:t>V</w:t>
            </w:r>
            <w:r w:rsidR="00FB025B" w:rsidRPr="00FB025B">
              <w:rPr>
                <w:rFonts w:ascii="Calibri" w:eastAsia="Calibri" w:hAnsi="Calibri" w:cs="Times New Roman"/>
              </w:rPr>
              <w:t xml:space="preserve">ezano za niže navedeni </w:t>
            </w:r>
            <w:r>
              <w:rPr>
                <w:rFonts w:ascii="Calibri" w:eastAsia="Calibri" w:hAnsi="Calibri" w:cs="Times New Roman"/>
              </w:rPr>
              <w:t xml:space="preserve">natječaj molimo vas informaciju </w:t>
            </w:r>
            <w:r w:rsidR="00FB025B" w:rsidRPr="00FB025B">
              <w:rPr>
                <w:rFonts w:ascii="Calibri" w:eastAsia="Calibri" w:hAnsi="Calibri" w:cs="Times New Roman"/>
              </w:rPr>
              <w:t xml:space="preserve">je li moguće prijaviti program </w:t>
            </w:r>
            <w:r>
              <w:rPr>
                <w:rFonts w:ascii="Calibri" w:eastAsia="Calibri" w:hAnsi="Calibri" w:cs="Times New Roman"/>
              </w:rPr>
              <w:t xml:space="preserve">koji se već provodi, a potreban </w:t>
            </w:r>
            <w:r w:rsidR="00FB025B" w:rsidRPr="00FB025B">
              <w:rPr>
                <w:rFonts w:ascii="Calibri" w:eastAsia="Calibri" w:hAnsi="Calibri" w:cs="Times New Roman"/>
              </w:rPr>
              <w:t>je veći broj ljudi za rješavanje većeg broja korisnika - starijih osoba?</w:t>
            </w:r>
          </w:p>
          <w:p w14:paraId="3219D7AB" w14:textId="77777777" w:rsidR="00246D67" w:rsidRDefault="00FB025B" w:rsidP="00FB025B">
            <w:pPr>
              <w:jc w:val="both"/>
              <w:rPr>
                <w:rFonts w:ascii="Calibri" w:eastAsia="Calibri" w:hAnsi="Calibri" w:cs="Times New Roman"/>
              </w:rPr>
            </w:pPr>
            <w:r w:rsidRPr="00FB025B">
              <w:rPr>
                <w:rFonts w:ascii="Calibri" w:eastAsia="Calibri" w:hAnsi="Calibri" w:cs="Times New Roman"/>
              </w:rPr>
              <w:t>Ili je nužno izrađivanje i osmiš</w:t>
            </w:r>
            <w:r w:rsidR="00AB693B">
              <w:rPr>
                <w:rFonts w:ascii="Calibri" w:eastAsia="Calibri" w:hAnsi="Calibri" w:cs="Times New Roman"/>
              </w:rPr>
              <w:t xml:space="preserve">ljavanje novog programa odnosno </w:t>
            </w:r>
            <w:r w:rsidRPr="00FB025B">
              <w:rPr>
                <w:rFonts w:ascii="Calibri" w:eastAsia="Calibri" w:hAnsi="Calibri" w:cs="Times New Roman"/>
              </w:rPr>
              <w:t>projekta?</w:t>
            </w:r>
          </w:p>
          <w:p w14:paraId="247395C9" w14:textId="77777777" w:rsidR="00FB025B" w:rsidRPr="00FB025B" w:rsidRDefault="00FB025B" w:rsidP="00FB025B">
            <w:pPr>
              <w:jc w:val="both"/>
              <w:rPr>
                <w:rFonts w:ascii="Calibri" w:eastAsia="Calibri" w:hAnsi="Calibri" w:cs="Times New Roman"/>
              </w:rPr>
            </w:pPr>
          </w:p>
          <w:p w14:paraId="0146119F" w14:textId="77777777" w:rsidR="00FB025B" w:rsidRPr="00246D67" w:rsidRDefault="00FB025B" w:rsidP="00FB025B">
            <w:pPr>
              <w:jc w:val="both"/>
              <w:rPr>
                <w:rFonts w:ascii="Calibri" w:eastAsia="Calibri" w:hAnsi="Calibri" w:cs="Times New Roman"/>
              </w:rPr>
            </w:pPr>
          </w:p>
        </w:tc>
        <w:tc>
          <w:tcPr>
            <w:tcW w:w="4538" w:type="dxa"/>
          </w:tcPr>
          <w:p w14:paraId="781EACD1" w14:textId="77777777" w:rsidR="00246D67" w:rsidRDefault="003F0EEA" w:rsidP="003F0EEA">
            <w:pPr>
              <w:jc w:val="both"/>
              <w:rPr>
                <w:rFonts w:ascii="Calibri" w:eastAsia="Calibri" w:hAnsi="Calibri" w:cs="Times New Roman"/>
              </w:rPr>
            </w:pPr>
            <w:r>
              <w:rPr>
                <w:rFonts w:ascii="Calibri" w:eastAsia="Calibri" w:hAnsi="Calibri" w:cs="Times New Roman"/>
              </w:rPr>
              <w:t>Nužno je dostavljanje novog projektnog prijedloga jer sukladno točki 1.6.</w:t>
            </w:r>
            <w:r>
              <w:t xml:space="preserve"> </w:t>
            </w:r>
            <w:r w:rsidRPr="003F0EEA">
              <w:rPr>
                <w:rFonts w:ascii="Calibri" w:eastAsia="Calibri" w:hAnsi="Calibri" w:cs="Times New Roman"/>
              </w:rPr>
              <w:t>Financijska alokacija i iznos bespovratnih sredstava</w:t>
            </w:r>
            <w:r>
              <w:rPr>
                <w:rFonts w:ascii="Calibri" w:eastAsia="Calibri" w:hAnsi="Calibri" w:cs="Times New Roman"/>
              </w:rPr>
              <w:t>, p</w:t>
            </w:r>
            <w:r w:rsidRPr="003F0EEA">
              <w:rPr>
                <w:rFonts w:ascii="Calibri" w:eastAsia="Calibri" w:hAnsi="Calibri" w:cs="Times New Roman"/>
              </w:rPr>
              <w:t>rijavitelji na Poziv na dostavu projektnih prijedloga ne smiju prijaviti aktivnosti projekta za čiju su provedbu već dobili sredstva iz drugih izvora niti aktivnosti s</w:t>
            </w:r>
            <w:r w:rsidR="004A128C">
              <w:rPr>
                <w:rFonts w:ascii="Calibri" w:eastAsia="Calibri" w:hAnsi="Calibri" w:cs="Times New Roman"/>
              </w:rPr>
              <w:t>miju biti dvostruko financirane.</w:t>
            </w:r>
          </w:p>
          <w:p w14:paraId="4BD8C6A3" w14:textId="77777777" w:rsidR="004A128C" w:rsidRDefault="004A128C" w:rsidP="003F0EEA">
            <w:pPr>
              <w:jc w:val="both"/>
              <w:rPr>
                <w:rFonts w:ascii="Calibri" w:eastAsia="Calibri" w:hAnsi="Calibri" w:cs="Times New Roman"/>
              </w:rPr>
            </w:pPr>
            <w:r>
              <w:rPr>
                <w:rFonts w:ascii="Calibri" w:eastAsia="Calibri" w:hAnsi="Calibri" w:cs="Times New Roman"/>
              </w:rPr>
              <w:t>Nadalje sukladno točki 3.2.</w:t>
            </w:r>
            <w:r>
              <w:t xml:space="preserve"> </w:t>
            </w:r>
            <w:r w:rsidRPr="004A128C">
              <w:rPr>
                <w:rFonts w:ascii="Calibri" w:eastAsia="Calibri" w:hAnsi="Calibri" w:cs="Times New Roman"/>
              </w:rPr>
              <w:t>Trajanje i početak provedbe</w:t>
            </w:r>
            <w:r>
              <w:rPr>
                <w:rFonts w:ascii="Calibri" w:eastAsia="Calibri" w:hAnsi="Calibri" w:cs="Times New Roman"/>
              </w:rPr>
              <w:t>, n</w:t>
            </w:r>
            <w:r w:rsidRPr="004A128C">
              <w:rPr>
                <w:rFonts w:ascii="Calibri" w:eastAsia="Calibri" w:hAnsi="Calibri" w:cs="Times New Roman"/>
              </w:rPr>
              <w:t>ije predviđeno retroaktivno sufinanciranje.</w:t>
            </w:r>
          </w:p>
          <w:p w14:paraId="56493235" w14:textId="77777777" w:rsidR="003F0EEA" w:rsidRPr="00246D67" w:rsidRDefault="003F0EEA" w:rsidP="003F0EEA">
            <w:pPr>
              <w:jc w:val="both"/>
              <w:rPr>
                <w:rFonts w:ascii="Calibri" w:eastAsia="Calibri" w:hAnsi="Calibri" w:cs="Times New Roman"/>
              </w:rPr>
            </w:pPr>
          </w:p>
        </w:tc>
      </w:tr>
      <w:tr w:rsidR="00246D67" w:rsidRPr="00246D67" w14:paraId="75696AFC" w14:textId="77777777" w:rsidTr="006C7A12">
        <w:trPr>
          <w:trHeight w:val="1089"/>
        </w:trPr>
        <w:tc>
          <w:tcPr>
            <w:tcW w:w="979" w:type="dxa"/>
          </w:tcPr>
          <w:p w14:paraId="1E78D306" w14:textId="614E86F0" w:rsidR="00246D67" w:rsidRPr="00246D67" w:rsidRDefault="00246D67" w:rsidP="007A644D">
            <w:pPr>
              <w:rPr>
                <w:rFonts w:ascii="Calibri" w:eastAsia="Calibri" w:hAnsi="Calibri" w:cs="Times New Roman"/>
              </w:rPr>
            </w:pPr>
            <w:r w:rsidRPr="00246D67">
              <w:rPr>
                <w:rFonts w:ascii="Calibri" w:eastAsia="Calibri" w:hAnsi="Calibri" w:cs="Times New Roman"/>
              </w:rPr>
              <w:t xml:space="preserve">       2</w:t>
            </w:r>
            <w:r w:rsidR="007A644D">
              <w:rPr>
                <w:rFonts w:ascii="Calibri" w:eastAsia="Calibri" w:hAnsi="Calibri" w:cs="Times New Roman"/>
              </w:rPr>
              <w:t>2</w:t>
            </w:r>
            <w:r w:rsidRPr="00246D67">
              <w:rPr>
                <w:rFonts w:ascii="Calibri" w:eastAsia="Calibri" w:hAnsi="Calibri" w:cs="Times New Roman"/>
              </w:rPr>
              <w:t>.</w:t>
            </w:r>
          </w:p>
        </w:tc>
        <w:tc>
          <w:tcPr>
            <w:tcW w:w="4548" w:type="dxa"/>
          </w:tcPr>
          <w:p w14:paraId="1C444D2C" w14:textId="77777777" w:rsidR="00010C03" w:rsidRPr="00010C03" w:rsidRDefault="00010C03" w:rsidP="00010C03">
            <w:pPr>
              <w:rPr>
                <w:rFonts w:ascii="Calibri" w:eastAsia="Calibri" w:hAnsi="Calibri" w:cs="Times New Roman"/>
              </w:rPr>
            </w:pPr>
            <w:r>
              <w:rPr>
                <w:rFonts w:ascii="Calibri" w:eastAsia="Calibri" w:hAnsi="Calibri" w:cs="Times New Roman"/>
              </w:rPr>
              <w:t xml:space="preserve">Javljam se ispred Općine. </w:t>
            </w:r>
            <w:r w:rsidRPr="00010C03">
              <w:rPr>
                <w:rFonts w:ascii="Calibri" w:eastAsia="Calibri" w:hAnsi="Calibri" w:cs="Times New Roman"/>
              </w:rPr>
              <w:t>Zainteresirani smo za projekt Zaželi,</w:t>
            </w:r>
            <w:r>
              <w:rPr>
                <w:rFonts w:ascii="Calibri" w:eastAsia="Calibri" w:hAnsi="Calibri" w:cs="Times New Roman"/>
              </w:rPr>
              <w:t xml:space="preserve"> </w:t>
            </w:r>
            <w:r w:rsidRPr="00010C03">
              <w:rPr>
                <w:rFonts w:ascii="Calibri" w:eastAsia="Calibri" w:hAnsi="Calibri" w:cs="Times New Roman"/>
              </w:rPr>
              <w:t>međutim nemamo proračuna. Do 30.6.2017. bili smo na privremenom financiranju i nakon toga trebali smo donijeti novi proračun, međutim novo Vijeće nije ga prihvatilo. Zanima nas kakva su nam prava i da li se možemo prijaviti na ova</w:t>
            </w:r>
            <w:r w:rsidR="00AB693B">
              <w:rPr>
                <w:rFonts w:ascii="Calibri" w:eastAsia="Calibri" w:hAnsi="Calibri" w:cs="Times New Roman"/>
              </w:rPr>
              <w:t>j</w:t>
            </w:r>
            <w:r w:rsidRPr="00010C03">
              <w:rPr>
                <w:rFonts w:ascii="Calibri" w:eastAsia="Calibri" w:hAnsi="Calibri" w:cs="Times New Roman"/>
              </w:rPr>
              <w:t xml:space="preserve"> projekt!?</w:t>
            </w:r>
          </w:p>
          <w:p w14:paraId="0351491C" w14:textId="77777777" w:rsidR="00246D67" w:rsidRPr="00246D67" w:rsidRDefault="00246D67" w:rsidP="00246D67">
            <w:pPr>
              <w:rPr>
                <w:rFonts w:ascii="Calibri" w:eastAsia="Calibri" w:hAnsi="Calibri" w:cs="Times New Roman"/>
              </w:rPr>
            </w:pPr>
          </w:p>
        </w:tc>
        <w:tc>
          <w:tcPr>
            <w:tcW w:w="4538" w:type="dxa"/>
          </w:tcPr>
          <w:p w14:paraId="606E6C85" w14:textId="77777777" w:rsidR="00BF7C19" w:rsidRDefault="00BF7C19" w:rsidP="00BF7C19">
            <w:pPr>
              <w:jc w:val="both"/>
            </w:pPr>
            <w:r>
              <w:t>Prijavitelj može biti pravna osoba sa sljedećim pravnim statusom:</w:t>
            </w:r>
          </w:p>
          <w:p w14:paraId="074610C0" w14:textId="77777777" w:rsidR="00BF7C19" w:rsidRDefault="00BF7C19" w:rsidP="00BF7C19">
            <w:pPr>
              <w:pStyle w:val="Odlomakpopisa"/>
              <w:numPr>
                <w:ilvl w:val="0"/>
                <w:numId w:val="5"/>
              </w:numPr>
              <w:jc w:val="both"/>
            </w:pPr>
            <w:r>
              <w:t xml:space="preserve">jedinica lokalne i područne (regionalne) samouprave </w:t>
            </w:r>
          </w:p>
          <w:p w14:paraId="25FD457B" w14:textId="77777777" w:rsidR="00BF7C19" w:rsidRDefault="00BF7C19" w:rsidP="00BF7C19">
            <w:pPr>
              <w:pStyle w:val="Odlomakpopisa"/>
              <w:numPr>
                <w:ilvl w:val="0"/>
                <w:numId w:val="5"/>
              </w:numPr>
              <w:jc w:val="both"/>
            </w:pPr>
            <w:r>
              <w:t xml:space="preserve">neprofitna organizacija; </w:t>
            </w:r>
          </w:p>
          <w:p w14:paraId="005F4E36" w14:textId="77777777" w:rsidR="00BF7C19" w:rsidRDefault="00BF7C19" w:rsidP="00BF7C19">
            <w:pPr>
              <w:jc w:val="both"/>
            </w:pPr>
            <w:r>
              <w:t>ukoliko ispunjava i ostale propisane kriterije.</w:t>
            </w:r>
          </w:p>
          <w:p w14:paraId="63482EE1" w14:textId="77777777" w:rsidR="00BF7C19" w:rsidRDefault="00D07C06" w:rsidP="00BF7C19">
            <w:pPr>
              <w:jc w:val="both"/>
            </w:pPr>
            <w:r>
              <w:t>M</w:t>
            </w:r>
            <w:r w:rsidR="00072D2B">
              <w:t>eđutim</w:t>
            </w:r>
            <w:r w:rsidR="000E03AC">
              <w:t>,</w:t>
            </w:r>
            <w:r w:rsidR="00072D2B">
              <w:t xml:space="preserve"> </w:t>
            </w:r>
            <w:r w:rsidR="000E03AC">
              <w:t xml:space="preserve">kako je definirano u Točki 2.2.1. Prihvatljivi prijavitelji </w:t>
            </w:r>
            <w:r w:rsidR="00072D2B" w:rsidRPr="00072D2B">
              <w:t>Uputama za prijavitelje</w:t>
            </w:r>
            <w:r w:rsidR="00072D2B">
              <w:t>,</w:t>
            </w:r>
            <w:r w:rsidR="00072D2B" w:rsidRPr="00072D2B">
              <w:t xml:space="preserve"> </w:t>
            </w:r>
            <w:r w:rsidR="000E03AC">
              <w:t xml:space="preserve">prijavitelji između ostalih moraju zadovoljavati  uvjet  da posjeduju pravni, financijski i  operativni kapacitet za provedbu projekta. </w:t>
            </w:r>
          </w:p>
          <w:p w14:paraId="633B4F98" w14:textId="77777777" w:rsidR="00246D67" w:rsidRPr="00246D67" w:rsidRDefault="00246D67" w:rsidP="00C60FF8">
            <w:pPr>
              <w:tabs>
                <w:tab w:val="left" w:pos="1095"/>
              </w:tabs>
              <w:jc w:val="both"/>
              <w:rPr>
                <w:rFonts w:ascii="Calibri" w:eastAsia="Calibri" w:hAnsi="Calibri" w:cs="Times New Roman"/>
              </w:rPr>
            </w:pPr>
          </w:p>
        </w:tc>
      </w:tr>
      <w:tr w:rsidR="00246D67" w:rsidRPr="00246D67" w14:paraId="23C1661C" w14:textId="77777777" w:rsidTr="006C7A12">
        <w:trPr>
          <w:trHeight w:val="1089"/>
        </w:trPr>
        <w:tc>
          <w:tcPr>
            <w:tcW w:w="979" w:type="dxa"/>
          </w:tcPr>
          <w:p w14:paraId="683A2D8C" w14:textId="190B0BAD" w:rsidR="00246D67" w:rsidRPr="00246D67" w:rsidRDefault="00246D67" w:rsidP="00246D67">
            <w:pPr>
              <w:rPr>
                <w:rFonts w:ascii="Calibri" w:eastAsia="Calibri" w:hAnsi="Calibri" w:cs="Times New Roman"/>
              </w:rPr>
            </w:pPr>
            <w:r w:rsidRPr="00246D67">
              <w:rPr>
                <w:rFonts w:ascii="Calibri" w:eastAsia="Calibri" w:hAnsi="Calibri" w:cs="Times New Roman"/>
              </w:rPr>
              <w:t xml:space="preserve">       2</w:t>
            </w:r>
            <w:r w:rsidR="007A644D">
              <w:rPr>
                <w:rFonts w:ascii="Calibri" w:eastAsia="Calibri" w:hAnsi="Calibri" w:cs="Times New Roman"/>
              </w:rPr>
              <w:t>3</w:t>
            </w:r>
            <w:r w:rsidRPr="00246D67">
              <w:rPr>
                <w:rFonts w:ascii="Calibri" w:eastAsia="Calibri" w:hAnsi="Calibri" w:cs="Times New Roman"/>
              </w:rPr>
              <w:t>.</w:t>
            </w:r>
          </w:p>
          <w:p w14:paraId="1AF23232" w14:textId="77777777" w:rsidR="00246D67" w:rsidRPr="00246D67" w:rsidRDefault="00246D67" w:rsidP="00246D67">
            <w:pPr>
              <w:ind w:left="720"/>
              <w:contextualSpacing/>
              <w:rPr>
                <w:rFonts w:ascii="Calibri" w:eastAsia="Calibri" w:hAnsi="Calibri" w:cs="Times New Roman"/>
              </w:rPr>
            </w:pPr>
          </w:p>
        </w:tc>
        <w:tc>
          <w:tcPr>
            <w:tcW w:w="4548" w:type="dxa"/>
          </w:tcPr>
          <w:p w14:paraId="587C75F0" w14:textId="77777777" w:rsidR="008656B5" w:rsidRPr="008656B5" w:rsidRDefault="008656B5" w:rsidP="008656B5">
            <w:pPr>
              <w:jc w:val="both"/>
              <w:rPr>
                <w:rFonts w:ascii="Calibri" w:eastAsia="Calibri" w:hAnsi="Calibri" w:cs="Times New Roman"/>
              </w:rPr>
            </w:pPr>
            <w:r>
              <w:rPr>
                <w:rFonts w:ascii="Calibri" w:eastAsia="Calibri" w:hAnsi="Calibri" w:cs="Times New Roman"/>
              </w:rPr>
              <w:t>D</w:t>
            </w:r>
            <w:r w:rsidRPr="008656B5">
              <w:rPr>
                <w:rFonts w:ascii="Calibri" w:eastAsia="Calibri" w:hAnsi="Calibri" w:cs="Times New Roman"/>
              </w:rPr>
              <w:t>a li u Aktivnosti 2. Obrazovanje i osposobljavanje žena iz ciljnih skupina,  dodatno obrazovanje mora biti iz područja skrbi o st</w:t>
            </w:r>
            <w:r>
              <w:rPr>
                <w:rFonts w:ascii="Calibri" w:eastAsia="Calibri" w:hAnsi="Calibri" w:cs="Times New Roman"/>
              </w:rPr>
              <w:t>arijim osobama ili može biti i i</w:t>
            </w:r>
            <w:r w:rsidRPr="008656B5">
              <w:rPr>
                <w:rFonts w:ascii="Calibri" w:eastAsia="Calibri" w:hAnsi="Calibri" w:cs="Times New Roman"/>
              </w:rPr>
              <w:t>z drugog područja obrazovanja npr. za povrtlarstvo, voćarstvo, pomoćne radnice u kuhinji i sl., a kojih nedostaje na tržištu rada?</w:t>
            </w:r>
          </w:p>
          <w:p w14:paraId="39C566DB" w14:textId="77777777" w:rsidR="00246D67" w:rsidRPr="00246D67" w:rsidRDefault="00246D67" w:rsidP="00246D67">
            <w:pPr>
              <w:jc w:val="both"/>
              <w:rPr>
                <w:rFonts w:ascii="Calibri" w:eastAsia="Calibri" w:hAnsi="Calibri" w:cs="Times New Roman"/>
              </w:rPr>
            </w:pPr>
          </w:p>
        </w:tc>
        <w:tc>
          <w:tcPr>
            <w:tcW w:w="4538" w:type="dxa"/>
          </w:tcPr>
          <w:p w14:paraId="73DDA4C1" w14:textId="77ABB4D0" w:rsidR="00C26B34" w:rsidRDefault="00750013" w:rsidP="00750013">
            <w:pPr>
              <w:rPr>
                <w:rFonts w:ascii="Calibri" w:eastAsia="Calibri" w:hAnsi="Calibri" w:cs="Times New Roman"/>
              </w:rPr>
            </w:pPr>
            <w:r w:rsidRPr="00750013">
              <w:rPr>
                <w:rFonts w:ascii="Calibri" w:eastAsia="Calibri" w:hAnsi="Calibri" w:cs="Times New Roman"/>
              </w:rPr>
              <w:t>Sukladno Važećim uputama za prijavitelje definirano je da po završetku obrazovanja i osposobljavanja žene uključene u projekt stječu javnu ispravu o obrazovanju/osposobljenosti</w:t>
            </w:r>
            <w:r w:rsidR="009271BE">
              <w:rPr>
                <w:rFonts w:ascii="Calibri" w:eastAsia="Calibri" w:hAnsi="Calibri" w:cs="Times New Roman"/>
              </w:rPr>
              <w:t xml:space="preserve"> sukladno Pravilniku o javnim ispravama u obrazovanju odraslih</w:t>
            </w:r>
            <w:r w:rsidRPr="00750013">
              <w:rPr>
                <w:rFonts w:ascii="Calibri" w:eastAsia="Calibri" w:hAnsi="Calibri" w:cs="Times New Roman"/>
              </w:rPr>
              <w:t>, no nije propisano da obrazovni programi moraju biti iz područja brige za starije.</w:t>
            </w:r>
          </w:p>
          <w:p w14:paraId="6507C443" w14:textId="04A3C082" w:rsidR="00750013" w:rsidRPr="00750013" w:rsidRDefault="00750013" w:rsidP="00750013">
            <w:pPr>
              <w:rPr>
                <w:rFonts w:ascii="Calibri" w:eastAsia="Calibri" w:hAnsi="Calibri" w:cs="Times New Roman"/>
              </w:rPr>
            </w:pPr>
            <w:r w:rsidRPr="00750013">
              <w:rPr>
                <w:rFonts w:ascii="Calibri" w:eastAsia="Calibri" w:hAnsi="Calibri" w:cs="Times New Roman"/>
              </w:rPr>
              <w:t>Obrazovni programi mogu se birati prema potrebama tržišta rada.</w:t>
            </w:r>
          </w:p>
          <w:p w14:paraId="76011CF9" w14:textId="77777777" w:rsidR="00246D67" w:rsidRPr="00246D67" w:rsidRDefault="00246D67" w:rsidP="00190E24">
            <w:pPr>
              <w:jc w:val="both"/>
              <w:rPr>
                <w:rFonts w:ascii="Calibri" w:eastAsia="Calibri" w:hAnsi="Calibri" w:cs="Times New Roman"/>
              </w:rPr>
            </w:pPr>
          </w:p>
        </w:tc>
      </w:tr>
      <w:tr w:rsidR="00246D67" w:rsidRPr="00246D67" w14:paraId="1E498AAB" w14:textId="77777777" w:rsidTr="006C7A12">
        <w:trPr>
          <w:trHeight w:val="1089"/>
        </w:trPr>
        <w:tc>
          <w:tcPr>
            <w:tcW w:w="979" w:type="dxa"/>
          </w:tcPr>
          <w:p w14:paraId="4D76F825" w14:textId="3CA2E2AF" w:rsidR="00246D67" w:rsidRPr="00246D67" w:rsidRDefault="00246D67" w:rsidP="00246D67">
            <w:pPr>
              <w:rPr>
                <w:rFonts w:ascii="Calibri" w:eastAsia="Calibri" w:hAnsi="Calibri" w:cs="Times New Roman"/>
              </w:rPr>
            </w:pPr>
            <w:r w:rsidRPr="00246D67">
              <w:rPr>
                <w:rFonts w:ascii="Calibri" w:eastAsia="Calibri" w:hAnsi="Calibri" w:cs="Times New Roman"/>
              </w:rPr>
              <w:lastRenderedPageBreak/>
              <w:t xml:space="preserve">       2</w:t>
            </w:r>
            <w:r w:rsidR="007A644D">
              <w:rPr>
                <w:rFonts w:ascii="Calibri" w:eastAsia="Calibri" w:hAnsi="Calibri" w:cs="Times New Roman"/>
              </w:rPr>
              <w:t>4</w:t>
            </w:r>
            <w:r w:rsidRPr="00246D67">
              <w:rPr>
                <w:rFonts w:ascii="Calibri" w:eastAsia="Calibri" w:hAnsi="Calibri" w:cs="Times New Roman"/>
              </w:rPr>
              <w:t>.</w:t>
            </w:r>
          </w:p>
          <w:p w14:paraId="681A7137" w14:textId="77777777" w:rsidR="00EC54C3" w:rsidRDefault="00EC54C3" w:rsidP="00246D67">
            <w:pPr>
              <w:rPr>
                <w:rFonts w:ascii="Calibri" w:eastAsia="Calibri" w:hAnsi="Calibri" w:cs="Times New Roman"/>
              </w:rPr>
            </w:pPr>
          </w:p>
          <w:p w14:paraId="597639A6" w14:textId="77777777" w:rsidR="00EC54C3" w:rsidRPr="00EC54C3" w:rsidRDefault="00EC54C3" w:rsidP="00EC54C3">
            <w:pPr>
              <w:rPr>
                <w:rFonts w:ascii="Calibri" w:eastAsia="Calibri" w:hAnsi="Calibri" w:cs="Times New Roman"/>
              </w:rPr>
            </w:pPr>
          </w:p>
          <w:p w14:paraId="278E7A03" w14:textId="77777777" w:rsidR="00EC54C3" w:rsidRPr="00EC54C3" w:rsidRDefault="00EC54C3" w:rsidP="00EC54C3">
            <w:pPr>
              <w:rPr>
                <w:rFonts w:ascii="Calibri" w:eastAsia="Calibri" w:hAnsi="Calibri" w:cs="Times New Roman"/>
              </w:rPr>
            </w:pPr>
          </w:p>
          <w:p w14:paraId="1FEB7D5D" w14:textId="77777777" w:rsidR="00EC54C3" w:rsidRDefault="00EC54C3" w:rsidP="00EC54C3">
            <w:pPr>
              <w:rPr>
                <w:rFonts w:ascii="Calibri" w:eastAsia="Calibri" w:hAnsi="Calibri" w:cs="Times New Roman"/>
              </w:rPr>
            </w:pPr>
          </w:p>
          <w:p w14:paraId="28351C13" w14:textId="77777777" w:rsidR="00EC54C3" w:rsidRPr="00EC54C3" w:rsidRDefault="00EC54C3" w:rsidP="00EC54C3">
            <w:pPr>
              <w:rPr>
                <w:rFonts w:ascii="Calibri" w:eastAsia="Calibri" w:hAnsi="Calibri" w:cs="Times New Roman"/>
              </w:rPr>
            </w:pPr>
          </w:p>
          <w:p w14:paraId="1882BCBA" w14:textId="77777777" w:rsidR="00EC54C3" w:rsidRDefault="00EC54C3" w:rsidP="00EC54C3">
            <w:pPr>
              <w:rPr>
                <w:rFonts w:ascii="Calibri" w:eastAsia="Calibri" w:hAnsi="Calibri" w:cs="Times New Roman"/>
              </w:rPr>
            </w:pPr>
          </w:p>
          <w:p w14:paraId="6A8EEB68" w14:textId="77777777" w:rsidR="00EC54C3" w:rsidRDefault="00EC54C3" w:rsidP="00EC54C3">
            <w:pPr>
              <w:rPr>
                <w:rFonts w:ascii="Calibri" w:eastAsia="Calibri" w:hAnsi="Calibri" w:cs="Times New Roman"/>
              </w:rPr>
            </w:pPr>
          </w:p>
          <w:p w14:paraId="07E9EBB2" w14:textId="77777777" w:rsidR="00EC54C3" w:rsidRDefault="00EC54C3" w:rsidP="00EC54C3">
            <w:pPr>
              <w:rPr>
                <w:rFonts w:ascii="Calibri" w:eastAsia="Calibri" w:hAnsi="Calibri" w:cs="Times New Roman"/>
              </w:rPr>
            </w:pPr>
          </w:p>
          <w:p w14:paraId="3403C942" w14:textId="77777777" w:rsidR="00246D67" w:rsidRPr="00EC54C3" w:rsidRDefault="00246D67" w:rsidP="00EC54C3">
            <w:pPr>
              <w:rPr>
                <w:rFonts w:ascii="Calibri" w:eastAsia="Calibri" w:hAnsi="Calibri" w:cs="Times New Roman"/>
              </w:rPr>
            </w:pPr>
          </w:p>
        </w:tc>
        <w:tc>
          <w:tcPr>
            <w:tcW w:w="4548" w:type="dxa"/>
          </w:tcPr>
          <w:p w14:paraId="104CA84B" w14:textId="21EC4E0A" w:rsidR="00EC54C3" w:rsidRDefault="00EC54C3" w:rsidP="00221682">
            <w:pPr>
              <w:jc w:val="both"/>
              <w:rPr>
                <w:rFonts w:ascii="Calibri" w:eastAsia="Calibri" w:hAnsi="Calibri" w:cs="Times New Roman"/>
              </w:rPr>
            </w:pPr>
            <w:r>
              <w:rPr>
                <w:rFonts w:ascii="Calibri" w:eastAsia="Calibri" w:hAnsi="Calibri" w:cs="Times New Roman"/>
              </w:rPr>
              <w:t>1.</w:t>
            </w:r>
            <w:r w:rsidR="00007F10">
              <w:rPr>
                <w:rFonts w:ascii="Calibri" w:eastAsia="Calibri" w:hAnsi="Calibri" w:cs="Times New Roman"/>
              </w:rPr>
              <w:t xml:space="preserve"> </w:t>
            </w:r>
            <w:r w:rsidR="00221682" w:rsidRPr="00221682">
              <w:rPr>
                <w:rFonts w:ascii="Calibri" w:eastAsia="Calibri" w:hAnsi="Calibri" w:cs="Times New Roman"/>
              </w:rPr>
              <w:t xml:space="preserve">Da </w:t>
            </w:r>
            <w:r w:rsidR="00221682" w:rsidRPr="00221682">
              <w:rPr>
                <w:rFonts w:ascii="Calibri" w:eastAsia="Calibri" w:hAnsi="Calibri" w:cs="Times New Roman"/>
              </w:rPr>
              <w:t>li korisnici koji imaju iz Centra za socijalnu skrb financijsku potporu za Tuđu pomoć i njegu i Osobnu invalidninu mogu u sklopu ovog projekta primati pomoć u kući? Pitanje se postavlja zato što skoro sve osobe s invaliditetom primaju naknadu za tuđu pomoć i njegu ali fizičku im nitko ne poma</w:t>
            </w:r>
            <w:r w:rsidR="0054662F">
              <w:rPr>
                <w:rFonts w:ascii="Calibri" w:eastAsia="Calibri" w:hAnsi="Calibri" w:cs="Times New Roman"/>
              </w:rPr>
              <w:t>ž</w:t>
            </w:r>
            <w:r w:rsidR="00221682" w:rsidRPr="00221682">
              <w:rPr>
                <w:rFonts w:ascii="Calibri" w:eastAsia="Calibri" w:hAnsi="Calibri" w:cs="Times New Roman"/>
              </w:rPr>
              <w:t xml:space="preserve">e u kući! </w:t>
            </w:r>
          </w:p>
          <w:p w14:paraId="67E10B60" w14:textId="77777777" w:rsidR="00EC54C3" w:rsidRDefault="00EC54C3" w:rsidP="00221682">
            <w:pPr>
              <w:jc w:val="both"/>
              <w:rPr>
                <w:rFonts w:ascii="Calibri" w:eastAsia="Calibri" w:hAnsi="Calibri" w:cs="Times New Roman"/>
              </w:rPr>
            </w:pPr>
          </w:p>
          <w:p w14:paraId="3F7E62AD" w14:textId="77777777" w:rsidR="00EC54C3" w:rsidRDefault="007459BA" w:rsidP="00221682">
            <w:pPr>
              <w:jc w:val="both"/>
              <w:rPr>
                <w:rFonts w:ascii="Calibri" w:eastAsia="Calibri" w:hAnsi="Calibri" w:cs="Times New Roman"/>
              </w:rPr>
            </w:pPr>
            <w:r>
              <w:rPr>
                <w:rFonts w:ascii="Calibri" w:eastAsia="Calibri" w:hAnsi="Calibri" w:cs="Times New Roman"/>
              </w:rPr>
              <w:t xml:space="preserve">2. </w:t>
            </w:r>
            <w:r w:rsidR="00221682" w:rsidRPr="00221682">
              <w:rPr>
                <w:rFonts w:ascii="Calibri" w:eastAsia="Calibri" w:hAnsi="Calibri" w:cs="Times New Roman"/>
              </w:rPr>
              <w:t>Da li se to odnosi i na one osobe koje dobivaju neki vid jednokratne potpore</w:t>
            </w:r>
            <w:r w:rsidR="00EC54C3">
              <w:rPr>
                <w:rFonts w:ascii="Calibri" w:eastAsia="Calibri" w:hAnsi="Calibri" w:cs="Times New Roman"/>
              </w:rPr>
              <w:t>?</w:t>
            </w:r>
            <w:r w:rsidR="00221682" w:rsidRPr="00221682">
              <w:rPr>
                <w:rFonts w:ascii="Calibri" w:eastAsia="Calibri" w:hAnsi="Calibri" w:cs="Times New Roman"/>
              </w:rPr>
              <w:t xml:space="preserve"> </w:t>
            </w:r>
          </w:p>
          <w:p w14:paraId="6E9C69E6" w14:textId="77777777" w:rsidR="00EC54C3" w:rsidRDefault="00EC54C3" w:rsidP="00221682">
            <w:pPr>
              <w:jc w:val="both"/>
              <w:rPr>
                <w:rFonts w:ascii="Calibri" w:eastAsia="Calibri" w:hAnsi="Calibri" w:cs="Times New Roman"/>
              </w:rPr>
            </w:pPr>
          </w:p>
          <w:p w14:paraId="0197A1B5" w14:textId="77777777" w:rsidR="00221682" w:rsidRPr="00221682" w:rsidRDefault="00EC54C3" w:rsidP="00221682">
            <w:pPr>
              <w:jc w:val="both"/>
              <w:rPr>
                <w:rFonts w:ascii="Calibri" w:eastAsia="Calibri" w:hAnsi="Calibri" w:cs="Times New Roman"/>
              </w:rPr>
            </w:pPr>
            <w:r>
              <w:rPr>
                <w:rFonts w:ascii="Calibri" w:eastAsia="Calibri" w:hAnsi="Calibri" w:cs="Times New Roman"/>
              </w:rPr>
              <w:t>3.</w:t>
            </w:r>
            <w:r w:rsidR="007459BA">
              <w:rPr>
                <w:rFonts w:ascii="Calibri" w:eastAsia="Calibri" w:hAnsi="Calibri" w:cs="Times New Roman"/>
              </w:rPr>
              <w:t xml:space="preserve"> </w:t>
            </w:r>
            <w:r w:rsidR="00221682" w:rsidRPr="00221682">
              <w:rPr>
                <w:rFonts w:ascii="Calibri" w:eastAsia="Calibri" w:hAnsi="Calibri" w:cs="Times New Roman"/>
              </w:rPr>
              <w:t xml:space="preserve">Da li postoji i kakva veza u visini mirovine korisnika? </w:t>
            </w:r>
          </w:p>
          <w:p w14:paraId="312347B0" w14:textId="77777777" w:rsidR="00740F3C" w:rsidRDefault="00740F3C" w:rsidP="00221682">
            <w:pPr>
              <w:jc w:val="both"/>
              <w:rPr>
                <w:rFonts w:ascii="Calibri" w:eastAsia="Calibri" w:hAnsi="Calibri" w:cs="Times New Roman"/>
              </w:rPr>
            </w:pPr>
          </w:p>
          <w:p w14:paraId="318207DA" w14:textId="77777777" w:rsidR="00EC5FF1" w:rsidRDefault="00EC5FF1" w:rsidP="00221682">
            <w:pPr>
              <w:jc w:val="both"/>
              <w:rPr>
                <w:rFonts w:ascii="Calibri" w:eastAsia="Calibri" w:hAnsi="Calibri" w:cs="Times New Roman"/>
              </w:rPr>
            </w:pPr>
          </w:p>
          <w:p w14:paraId="6473FE29" w14:textId="77777777" w:rsidR="00EC54C3" w:rsidRDefault="00EC54C3" w:rsidP="00221682">
            <w:pPr>
              <w:jc w:val="both"/>
              <w:rPr>
                <w:rFonts w:ascii="Calibri" w:eastAsia="Calibri" w:hAnsi="Calibri" w:cs="Times New Roman"/>
              </w:rPr>
            </w:pPr>
            <w:r>
              <w:rPr>
                <w:rFonts w:ascii="Calibri" w:eastAsia="Calibri" w:hAnsi="Calibri" w:cs="Times New Roman"/>
              </w:rPr>
              <w:t xml:space="preserve">4. </w:t>
            </w:r>
            <w:r w:rsidR="00221682" w:rsidRPr="00221682">
              <w:rPr>
                <w:rFonts w:ascii="Calibri" w:eastAsia="Calibri" w:hAnsi="Calibri" w:cs="Times New Roman"/>
              </w:rPr>
              <w:t xml:space="preserve">Da li osobe s invaliditetom bez obzira na godište i bez obzira na broj članova obitelji mogu biti korisnici usluge koju pružaju žene na terenu? </w:t>
            </w:r>
          </w:p>
          <w:p w14:paraId="50EA69C9" w14:textId="77777777" w:rsidR="00EC54C3" w:rsidRDefault="00EC54C3" w:rsidP="00221682">
            <w:pPr>
              <w:jc w:val="both"/>
              <w:rPr>
                <w:rFonts w:ascii="Calibri" w:eastAsia="Calibri" w:hAnsi="Calibri" w:cs="Times New Roman"/>
              </w:rPr>
            </w:pPr>
          </w:p>
          <w:p w14:paraId="4BE921FB" w14:textId="77777777" w:rsidR="00246D67" w:rsidRDefault="007459BA" w:rsidP="00221682">
            <w:pPr>
              <w:jc w:val="both"/>
              <w:rPr>
                <w:rFonts w:ascii="Calibri" w:eastAsia="Calibri" w:hAnsi="Calibri" w:cs="Times New Roman"/>
              </w:rPr>
            </w:pPr>
            <w:r>
              <w:rPr>
                <w:rFonts w:ascii="Calibri" w:eastAsia="Calibri" w:hAnsi="Calibri" w:cs="Times New Roman"/>
              </w:rPr>
              <w:t xml:space="preserve">5. </w:t>
            </w:r>
            <w:r w:rsidR="00221682" w:rsidRPr="00221682">
              <w:rPr>
                <w:rFonts w:ascii="Calibri" w:eastAsia="Calibri" w:hAnsi="Calibri" w:cs="Times New Roman"/>
              </w:rPr>
              <w:t>Da li oni spadaju u osobe u nepovoljnom položaju?</w:t>
            </w:r>
          </w:p>
          <w:p w14:paraId="49C96B7B" w14:textId="77777777" w:rsidR="00EC5FF1" w:rsidRPr="00246D67" w:rsidRDefault="00EC5FF1" w:rsidP="00221682">
            <w:pPr>
              <w:jc w:val="both"/>
              <w:rPr>
                <w:rFonts w:ascii="Calibri" w:eastAsia="Calibri" w:hAnsi="Calibri" w:cs="Times New Roman"/>
              </w:rPr>
            </w:pPr>
          </w:p>
        </w:tc>
        <w:tc>
          <w:tcPr>
            <w:tcW w:w="4538" w:type="dxa"/>
          </w:tcPr>
          <w:p w14:paraId="76068888" w14:textId="2BD90C8A" w:rsidR="000F1325" w:rsidRPr="000E5D94" w:rsidRDefault="006D4BF6" w:rsidP="000F1325">
            <w:pPr>
              <w:jc w:val="both"/>
              <w:rPr>
                <w:sz w:val="24"/>
              </w:rPr>
            </w:pPr>
            <w:r w:rsidRPr="000E5D94">
              <w:rPr>
                <w:rFonts w:ascii="Calibri" w:eastAsia="Calibri" w:hAnsi="Calibri" w:cs="Times New Roman"/>
              </w:rPr>
              <w:t xml:space="preserve">1., 2. </w:t>
            </w:r>
            <w:r w:rsidR="008E67DA" w:rsidRPr="000E5D94">
              <w:rPr>
                <w:rFonts w:ascii="Calibri" w:eastAsia="Calibri" w:hAnsi="Calibri" w:cs="Times New Roman"/>
              </w:rPr>
              <w:t>i</w:t>
            </w:r>
            <w:r w:rsidRPr="000E5D94">
              <w:rPr>
                <w:rFonts w:ascii="Calibri" w:eastAsia="Calibri" w:hAnsi="Calibri" w:cs="Times New Roman"/>
              </w:rPr>
              <w:t xml:space="preserve"> 3. </w:t>
            </w:r>
            <w:r w:rsidR="000F1325" w:rsidRPr="000E5D94">
              <w:rPr>
                <w:sz w:val="24"/>
              </w:rPr>
              <w:t xml:space="preserve">Uputama za prijavitelje je definirano da korisnik potpore i podrške (starija osoba i/ili osoba u nepovoljnom položaju), kojem je predmetna usluga potpore i podrške opisana u aktivnosti 1. osigurana iz sredstava Državnog proračuna ili drugog javnog izvora, ne može biti korisnik potpore i podrške unutar ovog projekta. Slijedom navedenog sve ostale naknade i potpore koje nisu definirane pod aktivnošću 1 ne utječu na prihvatljivost troška za krajnjeg korisnika. </w:t>
            </w:r>
          </w:p>
          <w:p w14:paraId="3B959F21" w14:textId="77777777" w:rsidR="000F1325" w:rsidRDefault="000F1325" w:rsidP="00246D67">
            <w:pPr>
              <w:jc w:val="both"/>
              <w:rPr>
                <w:rFonts w:ascii="Calibri" w:eastAsia="Calibri" w:hAnsi="Calibri" w:cs="Times New Roman"/>
              </w:rPr>
            </w:pPr>
          </w:p>
          <w:p w14:paraId="08583929" w14:textId="77777777" w:rsidR="000F1325" w:rsidDel="00007F10" w:rsidRDefault="000F1325" w:rsidP="00246D67">
            <w:pPr>
              <w:jc w:val="both"/>
              <w:rPr>
                <w:del w:id="80" w:author="Ministarstvo radai mirovinskoga sustava" w:date="2017-08-17T13:18:00Z"/>
                <w:rFonts w:ascii="Calibri" w:eastAsia="Calibri" w:hAnsi="Calibri" w:cs="Times New Roman"/>
              </w:rPr>
            </w:pPr>
          </w:p>
          <w:p w14:paraId="0019700A" w14:textId="77777777" w:rsidR="00007F10" w:rsidRDefault="00007F10" w:rsidP="00246D67">
            <w:pPr>
              <w:jc w:val="both"/>
              <w:rPr>
                <w:ins w:id="81" w:author="Ministarstvo radai mirovinskoga sustava" w:date="2017-08-17T13:18:00Z"/>
                <w:rFonts w:ascii="Calibri" w:eastAsia="Calibri" w:hAnsi="Calibri" w:cs="Times New Roman"/>
              </w:rPr>
            </w:pPr>
          </w:p>
          <w:p w14:paraId="429AFB3A" w14:textId="77777777" w:rsidR="000732FD" w:rsidRDefault="00EC5FF1" w:rsidP="00246D67">
            <w:pPr>
              <w:jc w:val="both"/>
              <w:rPr>
                <w:rFonts w:ascii="Calibri" w:eastAsia="Calibri" w:hAnsi="Calibri" w:cs="Times New Roman"/>
              </w:rPr>
            </w:pPr>
            <w:r>
              <w:rPr>
                <w:rFonts w:ascii="Calibri" w:eastAsia="Calibri" w:hAnsi="Calibri" w:cs="Times New Roman"/>
              </w:rPr>
              <w:t xml:space="preserve">4. i 5. </w:t>
            </w:r>
            <w:r w:rsidR="000732FD" w:rsidRPr="000732FD">
              <w:rPr>
                <w:rFonts w:ascii="Calibri" w:eastAsia="Calibri" w:hAnsi="Calibri" w:cs="Times New Roman"/>
              </w:rPr>
              <w:t>Između ostalih osoba u nepovoljnom položaju krajnji korisnici mogu biti i osobe s invaliditetom, osobe s mentalnom retardacijom, kronični bolesnici i slično neovisno o starosnoj dobi</w:t>
            </w:r>
            <w:r>
              <w:rPr>
                <w:rFonts w:ascii="Calibri" w:eastAsia="Calibri" w:hAnsi="Calibri" w:cs="Times New Roman"/>
              </w:rPr>
              <w:t>.</w:t>
            </w:r>
          </w:p>
          <w:p w14:paraId="4EA4AB39" w14:textId="77777777" w:rsidR="000732FD" w:rsidRPr="00246D67" w:rsidRDefault="000732FD" w:rsidP="00246D67">
            <w:pPr>
              <w:jc w:val="both"/>
              <w:rPr>
                <w:rFonts w:ascii="Calibri" w:eastAsia="Calibri" w:hAnsi="Calibri" w:cs="Times New Roman"/>
              </w:rPr>
            </w:pPr>
          </w:p>
        </w:tc>
      </w:tr>
      <w:tr w:rsidR="00246D67" w:rsidRPr="00246D67" w14:paraId="372061BA" w14:textId="77777777" w:rsidTr="006C7A12">
        <w:trPr>
          <w:trHeight w:val="1089"/>
        </w:trPr>
        <w:tc>
          <w:tcPr>
            <w:tcW w:w="979" w:type="dxa"/>
          </w:tcPr>
          <w:p w14:paraId="06597740" w14:textId="3DBBE5C1" w:rsidR="00246D67" w:rsidRPr="00246D67" w:rsidRDefault="00281319" w:rsidP="007A644D">
            <w:pPr>
              <w:contextualSpacing/>
              <w:rPr>
                <w:rFonts w:ascii="Calibri" w:eastAsia="Calibri" w:hAnsi="Calibri" w:cs="Times New Roman"/>
              </w:rPr>
            </w:pPr>
            <w:r>
              <w:rPr>
                <w:rFonts w:ascii="Calibri" w:eastAsia="Calibri" w:hAnsi="Calibri" w:cs="Times New Roman"/>
              </w:rPr>
              <w:t xml:space="preserve">      2</w:t>
            </w:r>
            <w:r w:rsidR="007A644D">
              <w:rPr>
                <w:rFonts w:ascii="Calibri" w:eastAsia="Calibri" w:hAnsi="Calibri" w:cs="Times New Roman"/>
              </w:rPr>
              <w:t>5</w:t>
            </w:r>
            <w:r>
              <w:rPr>
                <w:rFonts w:ascii="Calibri" w:eastAsia="Calibri" w:hAnsi="Calibri" w:cs="Times New Roman"/>
              </w:rPr>
              <w:t>.</w:t>
            </w:r>
          </w:p>
        </w:tc>
        <w:tc>
          <w:tcPr>
            <w:tcW w:w="4548" w:type="dxa"/>
          </w:tcPr>
          <w:p w14:paraId="31407D69" w14:textId="77777777" w:rsidR="00246D67" w:rsidRPr="00246D67" w:rsidRDefault="00221682" w:rsidP="00246D67">
            <w:pPr>
              <w:jc w:val="both"/>
              <w:rPr>
                <w:rFonts w:ascii="Calibri" w:eastAsia="Calibri" w:hAnsi="Calibri" w:cs="Times New Roman"/>
              </w:rPr>
            </w:pPr>
            <w:r w:rsidRPr="00221682">
              <w:rPr>
                <w:rFonts w:ascii="Calibri" w:eastAsia="Calibri" w:hAnsi="Calibri" w:cs="Times New Roman"/>
              </w:rPr>
              <w:t>Da li je prihvatljiv trošak plaća za ciljane skupine bruto 1 ili bruto 2</w:t>
            </w:r>
            <w:r>
              <w:rPr>
                <w:rFonts w:ascii="Calibri" w:eastAsia="Calibri" w:hAnsi="Calibri" w:cs="Times New Roman"/>
              </w:rPr>
              <w:t>?</w:t>
            </w:r>
          </w:p>
        </w:tc>
        <w:tc>
          <w:tcPr>
            <w:tcW w:w="4538" w:type="dxa"/>
          </w:tcPr>
          <w:p w14:paraId="1217F09A" w14:textId="0988010C" w:rsidR="00653CC9" w:rsidRDefault="00555A7A" w:rsidP="00653CC9">
            <w:pPr>
              <w:jc w:val="both"/>
            </w:pPr>
            <w:r>
              <w:t xml:space="preserve">Bruto 2 </w:t>
            </w:r>
            <w:r w:rsidR="00486266">
              <w:t>plaće je prihvatljiv trošak za ciljnu skupinu.</w:t>
            </w:r>
          </w:p>
          <w:p w14:paraId="3B75F40D" w14:textId="77777777" w:rsidR="00653CC9" w:rsidRPr="00246D67" w:rsidRDefault="00653CC9" w:rsidP="00653CC9">
            <w:pPr>
              <w:jc w:val="both"/>
              <w:rPr>
                <w:rFonts w:ascii="Calibri" w:eastAsia="Calibri" w:hAnsi="Calibri" w:cs="Times New Roman"/>
              </w:rPr>
            </w:pPr>
          </w:p>
        </w:tc>
      </w:tr>
      <w:tr w:rsidR="00246D67" w:rsidRPr="00246D67" w14:paraId="1C65373C" w14:textId="77777777" w:rsidTr="006C7A12">
        <w:trPr>
          <w:trHeight w:val="1089"/>
        </w:trPr>
        <w:tc>
          <w:tcPr>
            <w:tcW w:w="979" w:type="dxa"/>
          </w:tcPr>
          <w:p w14:paraId="7051EF97" w14:textId="6C69DFDF" w:rsidR="00246D67" w:rsidRPr="00246D67" w:rsidRDefault="007A644D" w:rsidP="007A644D">
            <w:pPr>
              <w:ind w:left="360"/>
              <w:contextualSpacing/>
              <w:rPr>
                <w:rFonts w:ascii="Calibri" w:eastAsia="Calibri" w:hAnsi="Calibri" w:cs="Times New Roman"/>
              </w:rPr>
            </w:pPr>
            <w:r>
              <w:rPr>
                <w:rFonts w:ascii="Calibri" w:eastAsia="Calibri" w:hAnsi="Calibri" w:cs="Times New Roman"/>
              </w:rPr>
              <w:t>26.</w:t>
            </w:r>
          </w:p>
        </w:tc>
        <w:tc>
          <w:tcPr>
            <w:tcW w:w="4548" w:type="dxa"/>
          </w:tcPr>
          <w:p w14:paraId="3B69E657" w14:textId="77777777" w:rsidR="00221682" w:rsidRDefault="00221682" w:rsidP="00221682">
            <w:pPr>
              <w:jc w:val="both"/>
              <w:rPr>
                <w:ins w:id="82" w:author="Ministarstvo radai mirovinskoga sustava" w:date="2017-08-17T13:30:00Z"/>
                <w:rFonts w:ascii="Calibri" w:eastAsia="Calibri" w:hAnsi="Calibri" w:cs="Times New Roman"/>
              </w:rPr>
            </w:pPr>
          </w:p>
          <w:p w14:paraId="789430E3" w14:textId="77777777" w:rsidR="00F9395F" w:rsidRPr="00221682" w:rsidRDefault="00F9395F" w:rsidP="00221682">
            <w:pPr>
              <w:jc w:val="both"/>
              <w:rPr>
                <w:rFonts w:ascii="Calibri" w:eastAsia="Calibri" w:hAnsi="Calibri" w:cs="Times New Roman"/>
              </w:rPr>
            </w:pPr>
          </w:p>
          <w:p w14:paraId="10C6FEF9" w14:textId="77777777" w:rsidR="00007F10" w:rsidRDefault="00007F10" w:rsidP="00221682">
            <w:pPr>
              <w:jc w:val="both"/>
              <w:rPr>
                <w:ins w:id="83" w:author="Ministarstvo radai mirovinskoga sustava" w:date="2017-08-17T13:18:00Z"/>
                <w:rFonts w:ascii="Calibri" w:eastAsia="Calibri" w:hAnsi="Calibri" w:cs="Times New Roman"/>
              </w:rPr>
            </w:pPr>
          </w:p>
          <w:p w14:paraId="68B67111" w14:textId="77777777" w:rsidR="00221682" w:rsidRPr="00221682" w:rsidRDefault="00221682" w:rsidP="00221682">
            <w:pPr>
              <w:jc w:val="both"/>
              <w:rPr>
                <w:rFonts w:ascii="Calibri" w:eastAsia="Calibri" w:hAnsi="Calibri" w:cs="Times New Roman"/>
              </w:rPr>
            </w:pPr>
            <w:r w:rsidRPr="00221682">
              <w:rPr>
                <w:rFonts w:ascii="Calibri" w:eastAsia="Calibri" w:hAnsi="Calibri" w:cs="Times New Roman"/>
              </w:rPr>
              <w:t>1.</w:t>
            </w:r>
            <w:r w:rsidRPr="00221682">
              <w:rPr>
                <w:rFonts w:ascii="Calibri" w:eastAsia="Calibri" w:hAnsi="Calibri" w:cs="Times New Roman"/>
              </w:rPr>
              <w:tab/>
              <w:t>Korisnik prima mirovinu i sam plaća 50% usluge njege u kući, a ostalo ide preko Ministarstva – da li može biti korisnik?</w:t>
            </w:r>
          </w:p>
          <w:p w14:paraId="3A1C94BC" w14:textId="77777777" w:rsidR="00221682" w:rsidRPr="00221682" w:rsidRDefault="00221682" w:rsidP="00221682">
            <w:pPr>
              <w:jc w:val="both"/>
              <w:rPr>
                <w:rFonts w:ascii="Calibri" w:eastAsia="Calibri" w:hAnsi="Calibri" w:cs="Times New Roman"/>
              </w:rPr>
            </w:pPr>
            <w:r w:rsidRPr="00221682">
              <w:rPr>
                <w:rFonts w:ascii="Calibri" w:eastAsia="Calibri" w:hAnsi="Calibri" w:cs="Times New Roman"/>
              </w:rPr>
              <w:t>2.</w:t>
            </w:r>
            <w:r w:rsidRPr="00221682">
              <w:rPr>
                <w:rFonts w:ascii="Calibri" w:eastAsia="Calibri" w:hAnsi="Calibri" w:cs="Times New Roman"/>
              </w:rPr>
              <w:tab/>
              <w:t>Ako prima 500 kuna novčane pomoći od CZSS, a ne pomoć u kući, može li biti korisnik?</w:t>
            </w:r>
          </w:p>
          <w:p w14:paraId="7582B7ED" w14:textId="77777777" w:rsidR="00221682" w:rsidRDefault="00221682" w:rsidP="00221682">
            <w:pPr>
              <w:jc w:val="both"/>
              <w:rPr>
                <w:rFonts w:ascii="Calibri" w:eastAsia="Calibri" w:hAnsi="Calibri" w:cs="Times New Roman"/>
              </w:rPr>
            </w:pPr>
            <w:r w:rsidRPr="00221682">
              <w:rPr>
                <w:rFonts w:ascii="Calibri" w:eastAsia="Calibri" w:hAnsi="Calibri" w:cs="Times New Roman"/>
              </w:rPr>
              <w:t>3.</w:t>
            </w:r>
            <w:r w:rsidRPr="00221682">
              <w:rPr>
                <w:rFonts w:ascii="Calibri" w:eastAsia="Calibri" w:hAnsi="Calibri" w:cs="Times New Roman"/>
              </w:rPr>
              <w:tab/>
              <w:t>Da li korisnik ima pravo na pomoć u kući ako ima skrbnika, isto tako, ako ima dodijeljenog njegovatelja?</w:t>
            </w:r>
          </w:p>
          <w:p w14:paraId="32D6F1D0" w14:textId="77777777" w:rsidR="0028708C" w:rsidRPr="00221682" w:rsidRDefault="0028708C" w:rsidP="00221682">
            <w:pPr>
              <w:jc w:val="both"/>
              <w:rPr>
                <w:rFonts w:ascii="Calibri" w:eastAsia="Calibri" w:hAnsi="Calibri" w:cs="Times New Roman"/>
              </w:rPr>
            </w:pPr>
          </w:p>
          <w:p w14:paraId="7B0795FF" w14:textId="77777777" w:rsidR="003E7B86" w:rsidRDefault="003E7B86" w:rsidP="00221682">
            <w:pPr>
              <w:jc w:val="both"/>
              <w:rPr>
                <w:rFonts w:ascii="Calibri" w:eastAsia="Calibri" w:hAnsi="Calibri" w:cs="Times New Roman"/>
              </w:rPr>
            </w:pPr>
          </w:p>
          <w:p w14:paraId="6D1244E1" w14:textId="77777777" w:rsidR="003E7B86" w:rsidRDefault="003E7B86" w:rsidP="00221682">
            <w:pPr>
              <w:jc w:val="both"/>
              <w:rPr>
                <w:rFonts w:ascii="Calibri" w:eastAsia="Calibri" w:hAnsi="Calibri" w:cs="Times New Roman"/>
              </w:rPr>
            </w:pPr>
          </w:p>
          <w:p w14:paraId="70E965A5" w14:textId="77777777" w:rsidR="003E7B86" w:rsidRDefault="003E7B86" w:rsidP="00221682">
            <w:pPr>
              <w:jc w:val="both"/>
              <w:rPr>
                <w:rFonts w:ascii="Calibri" w:eastAsia="Calibri" w:hAnsi="Calibri" w:cs="Times New Roman"/>
              </w:rPr>
            </w:pPr>
          </w:p>
          <w:p w14:paraId="44ED5929" w14:textId="77777777" w:rsidR="003E7B86" w:rsidRDefault="003E7B86" w:rsidP="00221682">
            <w:pPr>
              <w:jc w:val="both"/>
              <w:rPr>
                <w:rFonts w:ascii="Calibri" w:eastAsia="Calibri" w:hAnsi="Calibri" w:cs="Times New Roman"/>
              </w:rPr>
            </w:pPr>
          </w:p>
          <w:p w14:paraId="60825B3A" w14:textId="77777777" w:rsidR="003E7B86" w:rsidRDefault="003E7B86" w:rsidP="00221682">
            <w:pPr>
              <w:jc w:val="both"/>
              <w:rPr>
                <w:rFonts w:ascii="Calibri" w:eastAsia="Calibri" w:hAnsi="Calibri" w:cs="Times New Roman"/>
              </w:rPr>
            </w:pPr>
          </w:p>
          <w:p w14:paraId="03F2980A" w14:textId="77777777" w:rsidR="003E7B86" w:rsidRDefault="003E7B86" w:rsidP="00221682">
            <w:pPr>
              <w:jc w:val="both"/>
              <w:rPr>
                <w:rFonts w:ascii="Calibri" w:eastAsia="Calibri" w:hAnsi="Calibri" w:cs="Times New Roman"/>
              </w:rPr>
            </w:pPr>
          </w:p>
          <w:p w14:paraId="05855A57" w14:textId="77777777" w:rsidR="00674DEF" w:rsidDel="000411C3" w:rsidRDefault="00674DEF" w:rsidP="00221682">
            <w:pPr>
              <w:jc w:val="both"/>
              <w:rPr>
                <w:del w:id="84" w:author="Ministarstvo radai mirovinskoga sustava" w:date="2017-08-17T13:28:00Z"/>
                <w:rFonts w:ascii="Calibri" w:eastAsia="Calibri" w:hAnsi="Calibri" w:cs="Times New Roman"/>
              </w:rPr>
            </w:pPr>
          </w:p>
          <w:p w14:paraId="67E75C6C" w14:textId="77777777" w:rsidR="00674DEF" w:rsidDel="000411C3" w:rsidRDefault="00674DEF" w:rsidP="00221682">
            <w:pPr>
              <w:jc w:val="both"/>
              <w:rPr>
                <w:del w:id="85" w:author="Ministarstvo radai mirovinskoga sustava" w:date="2017-08-17T13:28:00Z"/>
                <w:rFonts w:ascii="Calibri" w:eastAsia="Calibri" w:hAnsi="Calibri" w:cs="Times New Roman"/>
              </w:rPr>
            </w:pPr>
          </w:p>
          <w:p w14:paraId="31D18A81" w14:textId="77777777" w:rsidR="00674DEF" w:rsidDel="000411C3" w:rsidRDefault="00674DEF" w:rsidP="00221682">
            <w:pPr>
              <w:jc w:val="both"/>
              <w:rPr>
                <w:del w:id="86" w:author="Ministarstvo radai mirovinskoga sustava" w:date="2017-08-17T13:28:00Z"/>
                <w:rFonts w:ascii="Calibri" w:eastAsia="Calibri" w:hAnsi="Calibri" w:cs="Times New Roman"/>
              </w:rPr>
            </w:pPr>
          </w:p>
          <w:p w14:paraId="4EBB4696" w14:textId="77777777" w:rsidR="00674DEF" w:rsidRDefault="00674DEF" w:rsidP="00221682">
            <w:pPr>
              <w:jc w:val="both"/>
              <w:rPr>
                <w:rFonts w:ascii="Calibri" w:eastAsia="Calibri" w:hAnsi="Calibri" w:cs="Times New Roman"/>
              </w:rPr>
            </w:pPr>
          </w:p>
          <w:p w14:paraId="018FCC87" w14:textId="77777777" w:rsidR="00674DEF" w:rsidRDefault="00674DEF" w:rsidP="00221682">
            <w:pPr>
              <w:jc w:val="both"/>
              <w:rPr>
                <w:rFonts w:ascii="Calibri" w:eastAsia="Calibri" w:hAnsi="Calibri" w:cs="Times New Roman"/>
              </w:rPr>
            </w:pPr>
          </w:p>
          <w:p w14:paraId="04A5F6F7" w14:textId="77777777" w:rsidR="00674DEF" w:rsidRDefault="00674DEF" w:rsidP="00221682">
            <w:pPr>
              <w:jc w:val="both"/>
              <w:rPr>
                <w:rFonts w:ascii="Calibri" w:eastAsia="Calibri" w:hAnsi="Calibri" w:cs="Times New Roman"/>
              </w:rPr>
            </w:pPr>
          </w:p>
          <w:p w14:paraId="6E0023BE" w14:textId="77777777" w:rsidR="00674DEF" w:rsidRDefault="00674DEF" w:rsidP="00221682">
            <w:pPr>
              <w:jc w:val="both"/>
              <w:rPr>
                <w:rFonts w:ascii="Calibri" w:eastAsia="Calibri" w:hAnsi="Calibri" w:cs="Times New Roman"/>
              </w:rPr>
            </w:pPr>
          </w:p>
          <w:p w14:paraId="16681656" w14:textId="77777777" w:rsidR="00674DEF" w:rsidRDefault="00674DEF" w:rsidP="00221682">
            <w:pPr>
              <w:jc w:val="both"/>
              <w:rPr>
                <w:rFonts w:ascii="Calibri" w:eastAsia="Calibri" w:hAnsi="Calibri" w:cs="Times New Roman"/>
              </w:rPr>
            </w:pPr>
          </w:p>
          <w:p w14:paraId="322DA175" w14:textId="77777777" w:rsidR="00674DEF" w:rsidDel="00007F10" w:rsidRDefault="00674DEF" w:rsidP="00221682">
            <w:pPr>
              <w:jc w:val="both"/>
              <w:rPr>
                <w:del w:id="87" w:author="Ministarstvo radai mirovinskoga sustava" w:date="2017-08-17T13:19:00Z"/>
                <w:rFonts w:ascii="Calibri" w:eastAsia="Calibri" w:hAnsi="Calibri" w:cs="Times New Roman"/>
              </w:rPr>
            </w:pPr>
          </w:p>
          <w:p w14:paraId="1B97D288" w14:textId="77777777" w:rsidR="00674DEF" w:rsidDel="00007F10" w:rsidRDefault="00674DEF" w:rsidP="00221682">
            <w:pPr>
              <w:jc w:val="both"/>
              <w:rPr>
                <w:del w:id="88" w:author="Ministarstvo radai mirovinskoga sustava" w:date="2017-08-17T13:19:00Z"/>
                <w:rFonts w:ascii="Calibri" w:eastAsia="Calibri" w:hAnsi="Calibri" w:cs="Times New Roman"/>
              </w:rPr>
            </w:pPr>
          </w:p>
          <w:p w14:paraId="2A747AC2" w14:textId="77777777" w:rsidR="00674DEF" w:rsidDel="00007F10" w:rsidRDefault="00674DEF" w:rsidP="00221682">
            <w:pPr>
              <w:jc w:val="both"/>
              <w:rPr>
                <w:del w:id="89" w:author="Ministarstvo radai mirovinskoga sustava" w:date="2017-08-17T13:19:00Z"/>
                <w:rFonts w:ascii="Calibri" w:eastAsia="Calibri" w:hAnsi="Calibri" w:cs="Times New Roman"/>
              </w:rPr>
            </w:pPr>
          </w:p>
          <w:p w14:paraId="519625AA" w14:textId="77777777" w:rsidR="00674DEF" w:rsidRDefault="00674DEF" w:rsidP="00221682">
            <w:pPr>
              <w:jc w:val="both"/>
              <w:rPr>
                <w:rFonts w:ascii="Calibri" w:eastAsia="Calibri" w:hAnsi="Calibri" w:cs="Times New Roman"/>
              </w:rPr>
            </w:pPr>
          </w:p>
          <w:p w14:paraId="082FC5A6" w14:textId="77777777" w:rsidR="00674DEF" w:rsidRDefault="00674DEF" w:rsidP="00221682">
            <w:pPr>
              <w:jc w:val="both"/>
              <w:rPr>
                <w:rFonts w:ascii="Calibri" w:eastAsia="Calibri" w:hAnsi="Calibri" w:cs="Times New Roman"/>
              </w:rPr>
            </w:pPr>
          </w:p>
          <w:p w14:paraId="2BBE3172" w14:textId="77777777" w:rsidR="00674DEF" w:rsidRDefault="00674DEF" w:rsidP="00221682">
            <w:pPr>
              <w:jc w:val="both"/>
              <w:rPr>
                <w:rFonts w:ascii="Calibri" w:eastAsia="Calibri" w:hAnsi="Calibri" w:cs="Times New Roman"/>
              </w:rPr>
            </w:pPr>
          </w:p>
          <w:p w14:paraId="0CBF748E" w14:textId="77777777" w:rsidR="003E7B86" w:rsidDel="00007F10" w:rsidRDefault="003E7B86" w:rsidP="00221682">
            <w:pPr>
              <w:jc w:val="both"/>
              <w:rPr>
                <w:del w:id="90" w:author="Ministarstvo radai mirovinskoga sustava" w:date="2017-08-17T13:19:00Z"/>
                <w:rFonts w:ascii="Calibri" w:eastAsia="Calibri" w:hAnsi="Calibri" w:cs="Times New Roman"/>
              </w:rPr>
            </w:pPr>
          </w:p>
          <w:p w14:paraId="27E7128D" w14:textId="77777777" w:rsidR="00221682" w:rsidRPr="00221682" w:rsidRDefault="00221682" w:rsidP="00221682">
            <w:pPr>
              <w:jc w:val="both"/>
              <w:rPr>
                <w:rFonts w:ascii="Calibri" w:eastAsia="Calibri" w:hAnsi="Calibri" w:cs="Times New Roman"/>
              </w:rPr>
            </w:pPr>
            <w:r w:rsidRPr="00221682">
              <w:rPr>
                <w:rFonts w:ascii="Calibri" w:eastAsia="Calibri" w:hAnsi="Calibri" w:cs="Times New Roman"/>
              </w:rPr>
              <w:t>4.</w:t>
            </w:r>
            <w:r w:rsidRPr="00221682">
              <w:rPr>
                <w:rFonts w:ascii="Calibri" w:eastAsia="Calibri" w:hAnsi="Calibri" w:cs="Times New Roman"/>
              </w:rPr>
              <w:tab/>
              <w:t>Da li će se tijekom provedbe projekta moći naknadno uključiti korisnici ukoliko dođe do smrti/odustajanja odabranih, a kako bi se zadovoljio uvjet da svaka žena ima min 4 korisnika kako je planirano?</w:t>
            </w:r>
          </w:p>
          <w:p w14:paraId="66BF7014" w14:textId="77777777" w:rsidR="00982C39" w:rsidRDefault="00982C39" w:rsidP="00221682">
            <w:pPr>
              <w:jc w:val="both"/>
              <w:rPr>
                <w:rFonts w:ascii="Calibri" w:eastAsia="Calibri" w:hAnsi="Calibri" w:cs="Times New Roman"/>
              </w:rPr>
            </w:pPr>
          </w:p>
          <w:p w14:paraId="593BACB2" w14:textId="77777777" w:rsidR="00982C39" w:rsidRDefault="00982C39" w:rsidP="00221682">
            <w:pPr>
              <w:jc w:val="both"/>
              <w:rPr>
                <w:ins w:id="91" w:author="Ministarstvo radai mirovinskoga sustava" w:date="2017-08-17T13:29:00Z"/>
                <w:rFonts w:ascii="Calibri" w:eastAsia="Calibri" w:hAnsi="Calibri" w:cs="Times New Roman"/>
              </w:rPr>
            </w:pPr>
          </w:p>
          <w:p w14:paraId="5E58478E" w14:textId="77777777" w:rsidR="000411C3" w:rsidRDefault="000411C3" w:rsidP="00221682">
            <w:pPr>
              <w:jc w:val="both"/>
              <w:rPr>
                <w:ins w:id="92" w:author="Ministarstvo radai mirovinskoga sustava" w:date="2017-08-17T13:29:00Z"/>
                <w:rFonts w:ascii="Calibri" w:eastAsia="Calibri" w:hAnsi="Calibri" w:cs="Times New Roman"/>
              </w:rPr>
            </w:pPr>
          </w:p>
          <w:p w14:paraId="7BBDF62A" w14:textId="77777777" w:rsidR="000411C3" w:rsidRDefault="000411C3" w:rsidP="00221682">
            <w:pPr>
              <w:jc w:val="both"/>
              <w:rPr>
                <w:ins w:id="93" w:author="Ministarstvo radai mirovinskoga sustava" w:date="2017-08-17T13:29:00Z"/>
                <w:rFonts w:ascii="Calibri" w:eastAsia="Calibri" w:hAnsi="Calibri" w:cs="Times New Roman"/>
              </w:rPr>
            </w:pPr>
          </w:p>
          <w:p w14:paraId="41999275" w14:textId="77777777" w:rsidR="000411C3" w:rsidRDefault="000411C3" w:rsidP="00221682">
            <w:pPr>
              <w:jc w:val="both"/>
              <w:rPr>
                <w:ins w:id="94" w:author="Ministarstvo radai mirovinskoga sustava" w:date="2017-08-17T13:29:00Z"/>
                <w:rFonts w:ascii="Calibri" w:eastAsia="Calibri" w:hAnsi="Calibri" w:cs="Times New Roman"/>
              </w:rPr>
            </w:pPr>
          </w:p>
          <w:p w14:paraId="3B946D3E" w14:textId="77777777" w:rsidR="000411C3" w:rsidRDefault="000411C3" w:rsidP="00221682">
            <w:pPr>
              <w:jc w:val="both"/>
              <w:rPr>
                <w:rFonts w:ascii="Calibri" w:eastAsia="Calibri" w:hAnsi="Calibri" w:cs="Times New Roman"/>
              </w:rPr>
            </w:pPr>
          </w:p>
          <w:p w14:paraId="615D050D" w14:textId="77777777" w:rsidR="00982C39" w:rsidRDefault="00982C39" w:rsidP="00221682">
            <w:pPr>
              <w:jc w:val="both"/>
              <w:rPr>
                <w:rFonts w:ascii="Calibri" w:eastAsia="Calibri" w:hAnsi="Calibri" w:cs="Times New Roman"/>
              </w:rPr>
            </w:pPr>
          </w:p>
          <w:p w14:paraId="48979C23" w14:textId="77777777" w:rsidR="00982C39" w:rsidRDefault="00982C39" w:rsidP="00221682">
            <w:pPr>
              <w:jc w:val="both"/>
              <w:rPr>
                <w:rFonts w:ascii="Calibri" w:eastAsia="Calibri" w:hAnsi="Calibri" w:cs="Times New Roman"/>
              </w:rPr>
            </w:pPr>
          </w:p>
          <w:p w14:paraId="7B4DD170" w14:textId="77777777" w:rsidR="00982C39" w:rsidRDefault="00982C39" w:rsidP="00221682">
            <w:pPr>
              <w:jc w:val="both"/>
              <w:rPr>
                <w:rFonts w:ascii="Calibri" w:eastAsia="Calibri" w:hAnsi="Calibri" w:cs="Times New Roman"/>
              </w:rPr>
            </w:pPr>
          </w:p>
          <w:p w14:paraId="7368B703" w14:textId="77777777" w:rsidR="00982C39" w:rsidDel="00007F10" w:rsidRDefault="00982C39" w:rsidP="00221682">
            <w:pPr>
              <w:jc w:val="both"/>
              <w:rPr>
                <w:del w:id="95" w:author="Ministarstvo radai mirovinskoga sustava" w:date="2017-08-17T13:20:00Z"/>
                <w:rFonts w:ascii="Calibri" w:eastAsia="Calibri" w:hAnsi="Calibri" w:cs="Times New Roman"/>
              </w:rPr>
            </w:pPr>
          </w:p>
          <w:p w14:paraId="1341DBB7" w14:textId="77777777" w:rsidR="00982C39" w:rsidDel="00007F10" w:rsidRDefault="00982C39" w:rsidP="00221682">
            <w:pPr>
              <w:jc w:val="both"/>
              <w:rPr>
                <w:del w:id="96" w:author="Ministarstvo radai mirovinskoga sustava" w:date="2017-08-17T13:20:00Z"/>
                <w:rFonts w:ascii="Calibri" w:eastAsia="Calibri" w:hAnsi="Calibri" w:cs="Times New Roman"/>
              </w:rPr>
            </w:pPr>
          </w:p>
          <w:p w14:paraId="0E474FC0" w14:textId="401CE905" w:rsidR="00982C39" w:rsidDel="00007F10" w:rsidRDefault="00007F10" w:rsidP="00221682">
            <w:pPr>
              <w:jc w:val="both"/>
              <w:rPr>
                <w:del w:id="97" w:author="Ministarstvo radai mirovinskoga sustava" w:date="2017-08-17T13:20:00Z"/>
                <w:rFonts w:ascii="Calibri" w:eastAsia="Calibri" w:hAnsi="Calibri" w:cs="Times New Roman"/>
              </w:rPr>
            </w:pPr>
            <w:r>
              <w:rPr>
                <w:rFonts w:ascii="Calibri" w:eastAsia="Calibri" w:hAnsi="Calibri" w:cs="Times New Roman"/>
              </w:rPr>
              <w:t xml:space="preserve">5. </w:t>
            </w:r>
            <w:r w:rsidRPr="00221682">
              <w:rPr>
                <w:rFonts w:ascii="Calibri" w:eastAsia="Calibri" w:hAnsi="Calibri" w:cs="Times New Roman"/>
              </w:rPr>
              <w:t>Također, da li će se moći naknadno zaposliti žena tijekom trajanja projekta ukoliko dođe do odustajanja već zaposlene žene i sl.?</w:t>
            </w:r>
          </w:p>
          <w:p w14:paraId="60CB32AB" w14:textId="77777777" w:rsidR="00982C39" w:rsidDel="00007F10" w:rsidRDefault="00982C39" w:rsidP="00221682">
            <w:pPr>
              <w:jc w:val="both"/>
              <w:rPr>
                <w:del w:id="98" w:author="Ministarstvo radai mirovinskoga sustava" w:date="2017-08-17T13:20:00Z"/>
                <w:rFonts w:ascii="Calibri" w:eastAsia="Calibri" w:hAnsi="Calibri" w:cs="Times New Roman"/>
              </w:rPr>
            </w:pPr>
          </w:p>
          <w:p w14:paraId="6E63B39E" w14:textId="570BE5F7" w:rsidR="00246D67" w:rsidRPr="00246D67" w:rsidRDefault="00246D67" w:rsidP="00221682">
            <w:pPr>
              <w:jc w:val="both"/>
              <w:rPr>
                <w:rFonts w:ascii="Calibri" w:eastAsia="Calibri" w:hAnsi="Calibri" w:cs="Times New Roman"/>
              </w:rPr>
            </w:pPr>
          </w:p>
        </w:tc>
        <w:tc>
          <w:tcPr>
            <w:tcW w:w="4538" w:type="dxa"/>
          </w:tcPr>
          <w:p w14:paraId="01EEAB04" w14:textId="77777777" w:rsidR="00246D67" w:rsidRDefault="00246D67" w:rsidP="00246D67">
            <w:pPr>
              <w:jc w:val="both"/>
              <w:rPr>
                <w:rFonts w:ascii="Calibri" w:eastAsia="Calibri" w:hAnsi="Calibri" w:cs="Times New Roman"/>
              </w:rPr>
            </w:pPr>
          </w:p>
          <w:p w14:paraId="3C235A3F" w14:textId="77777777" w:rsidR="00982C39" w:rsidDel="000F1325" w:rsidRDefault="00982C39" w:rsidP="00246D67">
            <w:pPr>
              <w:jc w:val="both"/>
              <w:rPr>
                <w:del w:id="99" w:author="Ivor Majer" w:date="2017-08-11T14:26:00Z"/>
                <w:rFonts w:ascii="Calibri" w:eastAsia="Calibri" w:hAnsi="Calibri" w:cs="Times New Roman"/>
              </w:rPr>
            </w:pPr>
          </w:p>
          <w:p w14:paraId="6ACD4867" w14:textId="18D23E87" w:rsidR="000F1325" w:rsidRPr="00007F10" w:rsidDel="00007F10" w:rsidRDefault="000F1325" w:rsidP="00246D67">
            <w:pPr>
              <w:jc w:val="both"/>
              <w:rPr>
                <w:del w:id="100" w:author="Ministarstvo radai mirovinskoga sustava" w:date="2017-08-17T13:18:00Z"/>
                <w:rFonts w:ascii="Calibri" w:eastAsia="Calibri" w:hAnsi="Calibri" w:cs="Times New Roman"/>
              </w:rPr>
            </w:pPr>
          </w:p>
          <w:p w14:paraId="49D633B9" w14:textId="18C653E1" w:rsidR="000F1325" w:rsidRPr="00007F10" w:rsidRDefault="000411C3" w:rsidP="000F1325">
            <w:pPr>
              <w:jc w:val="both"/>
              <w:rPr>
                <w:sz w:val="24"/>
              </w:rPr>
            </w:pPr>
            <w:r>
              <w:rPr>
                <w:sz w:val="24"/>
              </w:rPr>
              <w:t xml:space="preserve">1., 2. i 3. </w:t>
            </w:r>
            <w:r w:rsidR="000F1325" w:rsidRPr="00007F10">
              <w:rPr>
                <w:sz w:val="24"/>
              </w:rPr>
              <w:t xml:space="preserve">Uputama za prijavitelje je definirano da korisnik potpore i podrške (starija osoba i/ili osoba u nepovoljnom položaju), kojem je predmetna usluga potpore i podrške opisana u aktivnosti 1. osigurana iz sredstava Državnog proračuna ili drugog javnog izvora, ne može biti korisnik potpore i podrške unutar ovog projekta. Slijedom navedenog sve ostale naknade i potpore koje nisu definirane pod aktivnošću 1 ne utječu na prihvatljivost troška za krajnjeg korisnika. </w:t>
            </w:r>
          </w:p>
          <w:p w14:paraId="605F79F2" w14:textId="1E420C84" w:rsidR="000F1325" w:rsidDel="000F1325" w:rsidRDefault="000F1325" w:rsidP="00246D67">
            <w:pPr>
              <w:jc w:val="both"/>
              <w:rPr>
                <w:del w:id="101" w:author="Ivor Majer" w:date="2017-08-11T14:27:00Z"/>
                <w:rFonts w:ascii="Calibri" w:eastAsia="Calibri" w:hAnsi="Calibri" w:cs="Times New Roman"/>
              </w:rPr>
            </w:pPr>
          </w:p>
          <w:p w14:paraId="4572CFB1" w14:textId="77777777" w:rsidR="00982C39" w:rsidRDefault="00982C39" w:rsidP="00246D67">
            <w:pPr>
              <w:jc w:val="both"/>
              <w:rPr>
                <w:rFonts w:ascii="Calibri" w:eastAsia="Calibri" w:hAnsi="Calibri" w:cs="Times New Roman"/>
              </w:rPr>
            </w:pPr>
          </w:p>
          <w:p w14:paraId="60969F5A" w14:textId="77777777" w:rsidR="00982C39" w:rsidRDefault="00982C39" w:rsidP="00246D67">
            <w:pPr>
              <w:jc w:val="both"/>
              <w:rPr>
                <w:rFonts w:ascii="Calibri" w:eastAsia="Calibri" w:hAnsi="Calibri" w:cs="Times New Roman"/>
              </w:rPr>
            </w:pPr>
          </w:p>
          <w:p w14:paraId="0A8A7948" w14:textId="77777777" w:rsidR="000411C3" w:rsidRDefault="000411C3" w:rsidP="00246D67">
            <w:pPr>
              <w:jc w:val="both"/>
              <w:rPr>
                <w:ins w:id="102" w:author="Ministarstvo radai mirovinskoga sustava" w:date="2017-08-17T13:28:00Z"/>
                <w:rFonts w:ascii="Calibri" w:eastAsia="Calibri" w:hAnsi="Calibri" w:cs="Times New Roman"/>
              </w:rPr>
            </w:pPr>
          </w:p>
          <w:p w14:paraId="7D5B7AB9" w14:textId="77777777" w:rsidR="000411C3" w:rsidRDefault="000411C3" w:rsidP="00246D67">
            <w:pPr>
              <w:jc w:val="both"/>
              <w:rPr>
                <w:ins w:id="103" w:author="Ministarstvo radai mirovinskoga sustava" w:date="2017-08-17T13:28:00Z"/>
                <w:rFonts w:ascii="Calibri" w:eastAsia="Calibri" w:hAnsi="Calibri" w:cs="Times New Roman"/>
              </w:rPr>
            </w:pPr>
          </w:p>
          <w:p w14:paraId="397FF48F" w14:textId="77777777" w:rsidR="000411C3" w:rsidRDefault="000411C3" w:rsidP="00246D67">
            <w:pPr>
              <w:jc w:val="both"/>
              <w:rPr>
                <w:ins w:id="104" w:author="Ministarstvo radai mirovinskoga sustava" w:date="2017-08-17T13:28:00Z"/>
                <w:rFonts w:ascii="Calibri" w:eastAsia="Calibri" w:hAnsi="Calibri" w:cs="Times New Roman"/>
              </w:rPr>
            </w:pPr>
          </w:p>
          <w:p w14:paraId="7CD5D468" w14:textId="77777777" w:rsidR="000411C3" w:rsidRDefault="000411C3" w:rsidP="00246D67">
            <w:pPr>
              <w:jc w:val="both"/>
              <w:rPr>
                <w:ins w:id="105" w:author="Ministarstvo radai mirovinskoga sustava" w:date="2017-08-17T13:28:00Z"/>
                <w:rFonts w:ascii="Calibri" w:eastAsia="Calibri" w:hAnsi="Calibri" w:cs="Times New Roman"/>
              </w:rPr>
            </w:pPr>
          </w:p>
          <w:p w14:paraId="32429E68" w14:textId="77777777" w:rsidR="000411C3" w:rsidRDefault="000411C3" w:rsidP="00246D67">
            <w:pPr>
              <w:jc w:val="both"/>
              <w:rPr>
                <w:ins w:id="106" w:author="Ministarstvo radai mirovinskoga sustava" w:date="2017-08-17T13:29:00Z"/>
                <w:rFonts w:ascii="Calibri" w:eastAsia="Calibri" w:hAnsi="Calibri" w:cs="Times New Roman"/>
              </w:rPr>
            </w:pPr>
          </w:p>
          <w:p w14:paraId="40C3C2BD" w14:textId="77777777" w:rsidR="000411C3" w:rsidRDefault="000411C3" w:rsidP="00246D67">
            <w:pPr>
              <w:jc w:val="both"/>
              <w:rPr>
                <w:ins w:id="107" w:author="Ministarstvo radai mirovinskoga sustava" w:date="2017-08-17T13:29:00Z"/>
                <w:rFonts w:ascii="Calibri" w:eastAsia="Calibri" w:hAnsi="Calibri" w:cs="Times New Roman"/>
              </w:rPr>
            </w:pPr>
          </w:p>
          <w:p w14:paraId="3112A706" w14:textId="77777777" w:rsidR="000411C3" w:rsidRDefault="000411C3" w:rsidP="00246D67">
            <w:pPr>
              <w:jc w:val="both"/>
              <w:rPr>
                <w:ins w:id="108" w:author="Ministarstvo radai mirovinskoga sustava" w:date="2017-08-17T13:29:00Z"/>
                <w:rFonts w:ascii="Calibri" w:eastAsia="Calibri" w:hAnsi="Calibri" w:cs="Times New Roman"/>
              </w:rPr>
            </w:pPr>
          </w:p>
          <w:p w14:paraId="339E6D45" w14:textId="77777777" w:rsidR="000411C3" w:rsidRDefault="000411C3" w:rsidP="00246D67">
            <w:pPr>
              <w:jc w:val="both"/>
              <w:rPr>
                <w:ins w:id="109" w:author="Ministarstvo radai mirovinskoga sustava" w:date="2017-08-17T13:29:00Z"/>
                <w:rFonts w:ascii="Calibri" w:eastAsia="Calibri" w:hAnsi="Calibri" w:cs="Times New Roman"/>
              </w:rPr>
            </w:pPr>
          </w:p>
          <w:p w14:paraId="5FD2AC9B" w14:textId="77777777" w:rsidR="000411C3" w:rsidRDefault="000411C3" w:rsidP="00246D67">
            <w:pPr>
              <w:jc w:val="both"/>
              <w:rPr>
                <w:ins w:id="110" w:author="Ministarstvo radai mirovinskoga sustava" w:date="2017-08-17T13:29:00Z"/>
                <w:rFonts w:ascii="Calibri" w:eastAsia="Calibri" w:hAnsi="Calibri" w:cs="Times New Roman"/>
              </w:rPr>
            </w:pPr>
          </w:p>
          <w:p w14:paraId="3034AD85" w14:textId="77777777" w:rsidR="000411C3" w:rsidRDefault="000411C3" w:rsidP="00246D67">
            <w:pPr>
              <w:jc w:val="both"/>
              <w:rPr>
                <w:ins w:id="111" w:author="Ministarstvo radai mirovinskoga sustava" w:date="2017-08-17T13:29:00Z"/>
                <w:rFonts w:ascii="Calibri" w:eastAsia="Calibri" w:hAnsi="Calibri" w:cs="Times New Roman"/>
              </w:rPr>
            </w:pPr>
          </w:p>
          <w:p w14:paraId="6FF1A0C7" w14:textId="77777777" w:rsidR="000411C3" w:rsidRDefault="000411C3" w:rsidP="00246D67">
            <w:pPr>
              <w:jc w:val="both"/>
              <w:rPr>
                <w:ins w:id="112" w:author="Ministarstvo radai mirovinskoga sustava" w:date="2017-08-17T13:29:00Z"/>
                <w:rFonts w:ascii="Calibri" w:eastAsia="Calibri" w:hAnsi="Calibri" w:cs="Times New Roman"/>
              </w:rPr>
            </w:pPr>
          </w:p>
          <w:p w14:paraId="23B1EDDA" w14:textId="77777777" w:rsidR="000411C3" w:rsidRDefault="000411C3" w:rsidP="00246D67">
            <w:pPr>
              <w:jc w:val="both"/>
              <w:rPr>
                <w:ins w:id="113" w:author="Ministarstvo radai mirovinskoga sustava" w:date="2017-08-17T13:29:00Z"/>
                <w:rFonts w:ascii="Calibri" w:eastAsia="Calibri" w:hAnsi="Calibri" w:cs="Times New Roman"/>
              </w:rPr>
            </w:pPr>
          </w:p>
          <w:p w14:paraId="7BFE8BE6" w14:textId="77777777" w:rsidR="000411C3" w:rsidRDefault="000411C3" w:rsidP="00246D67">
            <w:pPr>
              <w:jc w:val="both"/>
              <w:rPr>
                <w:ins w:id="114" w:author="Ministarstvo radai mirovinskoga sustava" w:date="2017-08-17T13:29:00Z"/>
                <w:rFonts w:ascii="Calibri" w:eastAsia="Calibri" w:hAnsi="Calibri" w:cs="Times New Roman"/>
              </w:rPr>
            </w:pPr>
          </w:p>
          <w:p w14:paraId="6F49F03C" w14:textId="77777777" w:rsidR="000411C3" w:rsidRDefault="000411C3" w:rsidP="00246D67">
            <w:pPr>
              <w:jc w:val="both"/>
              <w:rPr>
                <w:ins w:id="115" w:author="Ministarstvo radai mirovinskoga sustava" w:date="2017-08-17T13:29:00Z"/>
                <w:rFonts w:ascii="Calibri" w:eastAsia="Calibri" w:hAnsi="Calibri" w:cs="Times New Roman"/>
              </w:rPr>
            </w:pPr>
          </w:p>
          <w:p w14:paraId="0D6C28AC" w14:textId="02922D67" w:rsidR="00982C39" w:rsidRDefault="00982C39" w:rsidP="00246D67">
            <w:pPr>
              <w:jc w:val="both"/>
              <w:rPr>
                <w:rFonts w:ascii="Calibri" w:eastAsia="Calibri" w:hAnsi="Calibri" w:cs="Times New Roman"/>
              </w:rPr>
            </w:pPr>
            <w:r>
              <w:rPr>
                <w:rFonts w:ascii="Calibri" w:eastAsia="Calibri" w:hAnsi="Calibri" w:cs="Times New Roman"/>
              </w:rPr>
              <w:t xml:space="preserve">4. </w:t>
            </w:r>
            <w:r w:rsidRPr="00982C39">
              <w:rPr>
                <w:rFonts w:ascii="Calibri" w:eastAsia="Calibri" w:hAnsi="Calibri" w:cs="Times New Roman"/>
              </w:rPr>
              <w:t>Prema točki 3.3 Prihvatljive aktivnosti, uputa za prijavitelje, svaka zaposlena žena pružat će potporu i podršku za najmanje četiri krajnja korisnika.</w:t>
            </w:r>
            <w:r>
              <w:rPr>
                <w:rFonts w:ascii="Calibri" w:eastAsia="Calibri" w:hAnsi="Calibri" w:cs="Times New Roman"/>
              </w:rPr>
              <w:t xml:space="preserve"> </w:t>
            </w:r>
            <w:r w:rsidRPr="00982C39">
              <w:rPr>
                <w:rFonts w:ascii="Calibri" w:eastAsia="Calibri" w:hAnsi="Calibri" w:cs="Times New Roman"/>
              </w:rPr>
              <w:t xml:space="preserve">Sukladno točki 4.1.2.važećih Uputa za prijavitelje te točki 5. 1. Posebnih uvjeta ugovora, nakon izmjena i dopuna natječajne dokumentacije od  24.07.2017., trošak mjesečne plaće zaposlene žene koja u jednom mjesecu pruža usluge potpore i podrške za manje od četiri krajnja korisnika je neprihvatljiv trošak. Ukoliko se desi da iz nekog razloga u pojedinom mjesecu žena koja pruža potporu i podršku za manje od </w:t>
            </w:r>
            <w:r w:rsidR="00486266">
              <w:rPr>
                <w:rFonts w:ascii="Calibri" w:eastAsia="Calibri" w:hAnsi="Calibri" w:cs="Times New Roman"/>
              </w:rPr>
              <w:t>4</w:t>
            </w:r>
            <w:r w:rsidR="00486266" w:rsidRPr="00982C39">
              <w:rPr>
                <w:rFonts w:ascii="Calibri" w:eastAsia="Calibri" w:hAnsi="Calibri" w:cs="Times New Roman"/>
              </w:rPr>
              <w:t xml:space="preserve"> </w:t>
            </w:r>
            <w:r w:rsidRPr="00982C39">
              <w:rPr>
                <w:rFonts w:ascii="Calibri" w:eastAsia="Calibri" w:hAnsi="Calibri" w:cs="Times New Roman"/>
              </w:rPr>
              <w:t>osobe, trošak njene plaće neće biti prihvatljiv trošak.</w:t>
            </w:r>
          </w:p>
          <w:p w14:paraId="09611452" w14:textId="77777777" w:rsidR="0008062A" w:rsidRDefault="0008062A" w:rsidP="00246D67">
            <w:pPr>
              <w:jc w:val="both"/>
              <w:rPr>
                <w:rFonts w:ascii="Calibri" w:eastAsia="Calibri" w:hAnsi="Calibri" w:cs="Times New Roman"/>
              </w:rPr>
            </w:pPr>
          </w:p>
          <w:p w14:paraId="072C0DDF" w14:textId="77777777" w:rsidR="00007F10" w:rsidRDefault="00007F10" w:rsidP="00246D67">
            <w:pPr>
              <w:jc w:val="both"/>
              <w:rPr>
                <w:rFonts w:ascii="Calibri" w:eastAsia="Calibri" w:hAnsi="Calibri" w:cs="Times New Roman"/>
              </w:rPr>
            </w:pPr>
          </w:p>
          <w:p w14:paraId="6C554C5A" w14:textId="78FF61C4" w:rsidR="0008062A" w:rsidRDefault="00007F10" w:rsidP="00246D67">
            <w:pPr>
              <w:jc w:val="both"/>
              <w:rPr>
                <w:rFonts w:ascii="Calibri" w:eastAsia="Calibri" w:hAnsi="Calibri" w:cs="Times New Roman"/>
              </w:rPr>
            </w:pPr>
            <w:r>
              <w:rPr>
                <w:rFonts w:ascii="Calibri" w:eastAsia="Calibri" w:hAnsi="Calibri" w:cs="Times New Roman"/>
              </w:rPr>
              <w:t xml:space="preserve">5. </w:t>
            </w:r>
            <w:r w:rsidR="0008062A" w:rsidRPr="0008062A">
              <w:rPr>
                <w:rFonts w:ascii="Calibri" w:eastAsia="Calibri" w:hAnsi="Calibri" w:cs="Times New Roman"/>
              </w:rPr>
              <w:t>Provoditelj projektnih aktivnosti odgovoran je za  provedbu projekta  i procjenjuje je li mu nužno novo zapošljavanje   pripadnica ciljane skupine  ili ne,  uzimajući u obzir  i potrebe krajnjih korisnika  o kojima je brinula prijašnja  zaposlenica  te eventualnu  raspodjelu brige  o krajnjim korisnicima  na druge zaposlenice i slično.</w:t>
            </w:r>
          </w:p>
          <w:p w14:paraId="1F5F0C3D" w14:textId="77777777" w:rsidR="003E7B86" w:rsidRPr="00246D67" w:rsidRDefault="003E7B86" w:rsidP="00246D67">
            <w:pPr>
              <w:jc w:val="both"/>
              <w:rPr>
                <w:rFonts w:ascii="Calibri" w:eastAsia="Calibri" w:hAnsi="Calibri" w:cs="Times New Roman"/>
              </w:rPr>
            </w:pPr>
          </w:p>
        </w:tc>
      </w:tr>
      <w:tr w:rsidR="00246D67" w:rsidRPr="00246D67" w14:paraId="76356C4E" w14:textId="77777777" w:rsidTr="006C7A12">
        <w:trPr>
          <w:trHeight w:val="1089"/>
        </w:trPr>
        <w:tc>
          <w:tcPr>
            <w:tcW w:w="979" w:type="dxa"/>
          </w:tcPr>
          <w:p w14:paraId="7204BFAD" w14:textId="26C6C34D" w:rsidR="00246D67" w:rsidRPr="00246D67" w:rsidRDefault="00246D67" w:rsidP="00246D67">
            <w:pPr>
              <w:numPr>
                <w:ilvl w:val="0"/>
                <w:numId w:val="3"/>
              </w:numPr>
              <w:contextualSpacing/>
              <w:rPr>
                <w:rFonts w:ascii="Calibri" w:eastAsia="Calibri" w:hAnsi="Calibri" w:cs="Times New Roman"/>
              </w:rPr>
            </w:pPr>
          </w:p>
        </w:tc>
        <w:tc>
          <w:tcPr>
            <w:tcW w:w="4548" w:type="dxa"/>
          </w:tcPr>
          <w:p w14:paraId="3B3A499B" w14:textId="77777777" w:rsidR="00246D67" w:rsidRPr="00246D67" w:rsidRDefault="00221682" w:rsidP="00221682">
            <w:pPr>
              <w:jc w:val="both"/>
              <w:rPr>
                <w:rFonts w:ascii="Calibri" w:eastAsia="Calibri" w:hAnsi="Calibri" w:cs="Times New Roman"/>
              </w:rPr>
            </w:pPr>
            <w:r>
              <w:rPr>
                <w:rFonts w:ascii="Calibri" w:eastAsia="Calibri" w:hAnsi="Calibri" w:cs="Times New Roman"/>
              </w:rPr>
              <w:t>K</w:t>
            </w:r>
            <w:r w:rsidRPr="00221682">
              <w:rPr>
                <w:rFonts w:ascii="Calibri" w:eastAsia="Calibri" w:hAnsi="Calibri" w:cs="Times New Roman"/>
              </w:rPr>
              <w:t>ada počinje zapošljavanje vezano za projekt Zaželi</w:t>
            </w:r>
            <w:r>
              <w:rPr>
                <w:rFonts w:ascii="Calibri" w:eastAsia="Calibri" w:hAnsi="Calibri" w:cs="Times New Roman"/>
              </w:rPr>
              <w:t>?</w:t>
            </w:r>
          </w:p>
        </w:tc>
        <w:tc>
          <w:tcPr>
            <w:tcW w:w="4538" w:type="dxa"/>
          </w:tcPr>
          <w:p w14:paraId="46269F97" w14:textId="77777777" w:rsidR="00246D67" w:rsidRDefault="0052766D" w:rsidP="003D0F53">
            <w:pPr>
              <w:jc w:val="both"/>
              <w:rPr>
                <w:rFonts w:ascii="Calibri" w:eastAsia="Calibri" w:hAnsi="Calibri" w:cs="Times New Roman"/>
              </w:rPr>
            </w:pPr>
            <w:r>
              <w:rPr>
                <w:rFonts w:ascii="Calibri" w:eastAsia="Calibri" w:hAnsi="Calibri" w:cs="Times New Roman"/>
              </w:rPr>
              <w:t xml:space="preserve">Sukladno </w:t>
            </w:r>
            <w:r w:rsidR="003E7B86">
              <w:rPr>
                <w:rFonts w:ascii="Calibri" w:eastAsia="Calibri" w:hAnsi="Calibri" w:cs="Times New Roman"/>
              </w:rPr>
              <w:t xml:space="preserve">točki 3.2. važećih uputa </w:t>
            </w:r>
            <w:r>
              <w:rPr>
                <w:rFonts w:ascii="Calibri" w:eastAsia="Calibri" w:hAnsi="Calibri" w:cs="Times New Roman"/>
              </w:rPr>
              <w:t>Uputa za prijavitelje</w:t>
            </w:r>
            <w:r w:rsidR="003E7B86">
              <w:rPr>
                <w:rFonts w:ascii="Calibri" w:eastAsia="Calibri" w:hAnsi="Calibri" w:cs="Times New Roman"/>
              </w:rPr>
              <w:t xml:space="preserve"> </w:t>
            </w:r>
            <w:r w:rsidR="003E7B86">
              <w:t>r</w:t>
            </w:r>
            <w:r w:rsidR="003E7B86" w:rsidRPr="003E7B86">
              <w:rPr>
                <w:rFonts w:ascii="Calibri" w:eastAsia="Calibri" w:hAnsi="Calibri" w:cs="Times New Roman"/>
              </w:rPr>
              <w:t xml:space="preserve">azdoblje provedbe projekta započinje početkom provedbe projektnih aktivnosti povezanih s provedbom elemenata projekta i to danom zadnjeg potpisa Ugovora o dodjeli bespovratnih sredstava te istječe završetkom obavljanja predmetnih aktivnosti Ugovora. </w:t>
            </w:r>
            <w:r>
              <w:rPr>
                <w:rFonts w:ascii="Calibri" w:eastAsia="Calibri" w:hAnsi="Calibri" w:cs="Times New Roman"/>
              </w:rPr>
              <w:t xml:space="preserve"> </w:t>
            </w:r>
            <w:r w:rsidR="003E7B86">
              <w:rPr>
                <w:rFonts w:ascii="Calibri" w:eastAsia="Calibri" w:hAnsi="Calibri" w:cs="Times New Roman"/>
              </w:rPr>
              <w:t xml:space="preserve">Odnosno </w:t>
            </w:r>
            <w:r>
              <w:rPr>
                <w:rFonts w:ascii="Calibri" w:eastAsia="Calibri" w:hAnsi="Calibri" w:cs="Times New Roman"/>
              </w:rPr>
              <w:t>zapošljavanje</w:t>
            </w:r>
            <w:r w:rsidR="003D0F53">
              <w:rPr>
                <w:rFonts w:ascii="Calibri" w:eastAsia="Calibri" w:hAnsi="Calibri" w:cs="Times New Roman"/>
              </w:rPr>
              <w:t xml:space="preserve"> na aktivnostima u okviru </w:t>
            </w:r>
            <w:r>
              <w:rPr>
                <w:rFonts w:ascii="Calibri" w:eastAsia="Calibri" w:hAnsi="Calibri" w:cs="Times New Roman"/>
              </w:rPr>
              <w:t>projekt</w:t>
            </w:r>
            <w:r w:rsidR="003D0F53">
              <w:rPr>
                <w:rFonts w:ascii="Calibri" w:eastAsia="Calibri" w:hAnsi="Calibri" w:cs="Times New Roman"/>
              </w:rPr>
              <w:t>a</w:t>
            </w:r>
            <w:r>
              <w:rPr>
                <w:rFonts w:ascii="Calibri" w:eastAsia="Calibri" w:hAnsi="Calibri" w:cs="Times New Roman"/>
              </w:rPr>
              <w:t xml:space="preserve"> Zaželi </w:t>
            </w:r>
            <w:r w:rsidR="003E7B86">
              <w:rPr>
                <w:rFonts w:ascii="Calibri" w:eastAsia="Calibri" w:hAnsi="Calibri" w:cs="Times New Roman"/>
              </w:rPr>
              <w:t xml:space="preserve">moguće je </w:t>
            </w:r>
            <w:r>
              <w:rPr>
                <w:rFonts w:ascii="Calibri" w:eastAsia="Calibri" w:hAnsi="Calibri" w:cs="Times New Roman"/>
              </w:rPr>
              <w:t>nakon potpisivanja ugovora</w:t>
            </w:r>
            <w:r w:rsidR="00BC773C">
              <w:rPr>
                <w:rFonts w:ascii="Calibri" w:eastAsia="Calibri" w:hAnsi="Calibri" w:cs="Times New Roman"/>
              </w:rPr>
              <w:t xml:space="preserve"> o dodjeli bespovratnih sredstava</w:t>
            </w:r>
            <w:r>
              <w:rPr>
                <w:rFonts w:ascii="Calibri" w:eastAsia="Calibri" w:hAnsi="Calibri" w:cs="Times New Roman"/>
              </w:rPr>
              <w:t>.</w:t>
            </w:r>
          </w:p>
          <w:p w14:paraId="52C54D5B" w14:textId="77777777" w:rsidR="00D51AD3" w:rsidRPr="00246D67" w:rsidRDefault="00D51AD3" w:rsidP="003D0F53">
            <w:pPr>
              <w:jc w:val="both"/>
              <w:rPr>
                <w:rFonts w:ascii="Calibri" w:eastAsia="Calibri" w:hAnsi="Calibri" w:cs="Times New Roman"/>
              </w:rPr>
            </w:pPr>
          </w:p>
        </w:tc>
      </w:tr>
    </w:tbl>
    <w:p w14:paraId="7A88DAC7" w14:textId="77777777" w:rsidR="00246D67" w:rsidRPr="00246D67" w:rsidRDefault="00246D67" w:rsidP="00246D67">
      <w:pPr>
        <w:spacing w:after="160" w:line="259" w:lineRule="auto"/>
        <w:rPr>
          <w:rFonts w:ascii="Calibri" w:eastAsia="Calibri" w:hAnsi="Calibri" w:cs="Times New Roman"/>
        </w:rPr>
      </w:pPr>
    </w:p>
    <w:p w14:paraId="0E2B50B6" w14:textId="77777777" w:rsidR="004E1D6E" w:rsidRPr="00007F10" w:rsidRDefault="004E1D6E" w:rsidP="004E1D6E">
      <w:pPr>
        <w:rPr>
          <w:b/>
          <w:sz w:val="28"/>
          <w:szCs w:val="28"/>
          <w:u w:val="single"/>
        </w:rPr>
      </w:pPr>
      <w:r w:rsidRPr="00007F10">
        <w:rPr>
          <w:b/>
          <w:sz w:val="28"/>
          <w:szCs w:val="28"/>
          <w:u w:val="single"/>
        </w:rPr>
        <w:lastRenderedPageBreak/>
        <w:t>Napomena:</w:t>
      </w:r>
    </w:p>
    <w:p w14:paraId="2E7E0EE2" w14:textId="77777777" w:rsidR="004E1D6E" w:rsidRPr="00007F10" w:rsidRDefault="004E1D6E" w:rsidP="004E1D6E">
      <w:pPr>
        <w:jc w:val="both"/>
      </w:pPr>
      <w:r w:rsidRPr="00007F10">
        <w:t xml:space="preserve">U okviru Pitanja i odgovora set 4, objavljenih dana  10. kolovoza 2017. godine: </w:t>
      </w:r>
    </w:p>
    <w:p w14:paraId="350DC733" w14:textId="77777777" w:rsidR="004E1D6E" w:rsidRPr="00007F10" w:rsidRDefault="004E1D6E" w:rsidP="004E1D6E">
      <w:pPr>
        <w:pStyle w:val="Odlomakpopisa"/>
        <w:numPr>
          <w:ilvl w:val="0"/>
          <w:numId w:val="6"/>
        </w:numPr>
        <w:jc w:val="both"/>
      </w:pPr>
      <w:r w:rsidRPr="00007F10">
        <w:rPr>
          <w:b/>
        </w:rPr>
        <w:t>Pitanje br. 7.:</w:t>
      </w:r>
      <w:r w:rsidRPr="00007F10">
        <w:t xml:space="preserve"> U fusnoti 32 (str 25) stoji: Korisnik troškove prijevoza od mjesta stanovanja do mjesta rada te tijekom rada obračunava u skladu s važećim propisima i nacionalnim zakonodavstvom. Možete li navesti točno naziv Propisa ili Zakona?</w:t>
      </w:r>
    </w:p>
    <w:p w14:paraId="6C9FB3DC" w14:textId="77777777" w:rsidR="004E1D6E" w:rsidRPr="00007F10" w:rsidRDefault="004E1D6E" w:rsidP="004E1D6E">
      <w:pPr>
        <w:pStyle w:val="Odlomakpopisa"/>
        <w:jc w:val="both"/>
        <w:rPr>
          <w:b/>
        </w:rPr>
      </w:pPr>
    </w:p>
    <w:p w14:paraId="45C3F1F0" w14:textId="77777777" w:rsidR="004E1D6E" w:rsidRPr="00007F10" w:rsidRDefault="004E1D6E" w:rsidP="004E1D6E">
      <w:pPr>
        <w:pStyle w:val="Odlomakpopisa"/>
        <w:jc w:val="both"/>
      </w:pPr>
      <w:r w:rsidRPr="00007F10">
        <w:rPr>
          <w:b/>
        </w:rPr>
        <w:t>Odgovor:</w:t>
      </w:r>
      <w:r w:rsidRPr="00007F10">
        <w:rPr>
          <w:b/>
        </w:rPr>
        <w:br/>
      </w:r>
      <w:r w:rsidRPr="00007F10">
        <w:t xml:space="preserve"> Pravo na trošak prijevoza na posao i s posla nije zakonsko pravo, odnosno nije pravo iz radnog odnosa koje je uređeno propisom, stoga je potrebno da poslodavac donese odluku o isplati naknade. Naknade troškova prijevoza u neoporezivom iznosu definirane su Pravilniku o porezu na dohodak (Narodne novine, broj 1/17).</w:t>
      </w:r>
    </w:p>
    <w:p w14:paraId="09255723" w14:textId="77777777" w:rsidR="004E1D6E" w:rsidRPr="00007F10" w:rsidRDefault="004E1D6E" w:rsidP="004E1D6E">
      <w:pPr>
        <w:pStyle w:val="Odlomakpopisa"/>
        <w:rPr>
          <w:b/>
          <w:u w:val="single"/>
        </w:rPr>
      </w:pPr>
    </w:p>
    <w:p w14:paraId="788C901C" w14:textId="60AD6442" w:rsidR="004E1D6E" w:rsidRPr="00007F10" w:rsidRDefault="004E1D6E" w:rsidP="004E1D6E">
      <w:pPr>
        <w:pStyle w:val="Odlomakpopisa"/>
      </w:pPr>
      <w:r w:rsidRPr="00007F10">
        <w:rPr>
          <w:b/>
          <w:u w:val="single"/>
        </w:rPr>
        <w:t>Odgovor se mijenja i glasi:</w:t>
      </w:r>
      <w:r w:rsidRPr="00007F10">
        <w:rPr>
          <w:b/>
          <w:u w:val="single"/>
        </w:rPr>
        <w:br/>
      </w:r>
      <w:r w:rsidRPr="00007F10">
        <w:t xml:space="preserve">Pravo na trošak prijevoza na posao i s posla nije zakonsko pravo, odnosno nije pravo iz </w:t>
      </w:r>
      <w:bookmarkStart w:id="116" w:name="_GoBack"/>
      <w:bookmarkEnd w:id="116"/>
      <w:r w:rsidRPr="00007F10">
        <w:t>radnog odnosa koje je uređeno propisom, stoga je potrebno da poslodavac donese odluku o isplati naknade. Naknade troškova prijevoza u neoporezivom iznosu definirane su</w:t>
      </w:r>
      <w:r w:rsidR="00F05656" w:rsidRPr="00007F10">
        <w:t xml:space="preserve"> u</w:t>
      </w:r>
      <w:r w:rsidRPr="00007F10">
        <w:t xml:space="preserve"> Pravilniku o porezu na dohodak (Narodne novine, broj 1/17 i </w:t>
      </w:r>
      <w:r w:rsidRPr="00007F10">
        <w:rPr>
          <w:color w:val="FF0000"/>
        </w:rPr>
        <w:t>10/17).</w:t>
      </w:r>
    </w:p>
    <w:p w14:paraId="43817D6E" w14:textId="77777777" w:rsidR="004E1D6E" w:rsidRPr="00007F10" w:rsidRDefault="004E1D6E" w:rsidP="004E1D6E">
      <w:pPr>
        <w:pStyle w:val="Odlomakpopisa"/>
      </w:pPr>
    </w:p>
    <w:p w14:paraId="59B5B728" w14:textId="77777777" w:rsidR="004E1D6E" w:rsidRPr="00007F10" w:rsidRDefault="004E1D6E" w:rsidP="004E1D6E">
      <w:pPr>
        <w:pStyle w:val="Odlomakpopisa"/>
        <w:numPr>
          <w:ilvl w:val="0"/>
          <w:numId w:val="6"/>
        </w:numPr>
        <w:jc w:val="both"/>
      </w:pPr>
      <w:r w:rsidRPr="00007F10">
        <w:rPr>
          <w:b/>
        </w:rPr>
        <w:t xml:space="preserve">Pitanje br. 29.1.: </w:t>
      </w:r>
      <w:r w:rsidRPr="00007F10">
        <w:t>Pod točkom 4.1.2 Neprihvatljivi izdatci, navodi se da je plaćanje neoporezivih bonusa zaposlenima neprihvatljiv izdatak. Odnose li se „neoporezivi bonusi“ na isplatu božićnica, regresa, uskrsnica i sl. najviše do neoporezivog godišnjeg iznosa, s obzirom da se u Uputama o prihvatljivosti troškova plaća i troškova povezanih s radom u okviru Europskog socijalnog fonda u Republici Hrvatskoj 2014.-2020. , regres, božićnica i uskrsnica navode kao „Prigodne nagrade radniku“ prema Pravilniku o porezu na dohodak te su sukladno navedenom dokumentu prihvatljivi izdatak u stvarno isplaćenom iznosu, a najviše do oporezivog godišnjeg iznosa.</w:t>
      </w:r>
    </w:p>
    <w:p w14:paraId="2B405D56" w14:textId="77777777" w:rsidR="004E1D6E" w:rsidRPr="00007F10" w:rsidRDefault="004E1D6E" w:rsidP="004E1D6E">
      <w:pPr>
        <w:ind w:left="708"/>
        <w:jc w:val="both"/>
        <w:rPr>
          <w:b/>
        </w:rPr>
      </w:pPr>
      <w:r w:rsidRPr="00007F10">
        <w:rPr>
          <w:b/>
        </w:rPr>
        <w:t>Odgovor:</w:t>
      </w:r>
      <w:r w:rsidRPr="00007F10">
        <w:t xml:space="preserve"> Ne, u stavku plaćanje neoporeziv bonusa zaposlenicima ne ulaze troškovi božićnica, regresa, uskrsnica i sl. već se tu smatraju bonusi koji su nevezani uz troškove plaća. Božićnice, regresi i </w:t>
      </w:r>
      <w:proofErr w:type="spellStart"/>
      <w:r w:rsidRPr="00007F10">
        <w:t>uskrsnice</w:t>
      </w:r>
      <w:proofErr w:type="spellEnd"/>
      <w:r w:rsidRPr="00007F10">
        <w:t xml:space="preserve"> su, sukladno navedenoj uputi iz veljače ove godine, prigodne nagrade radniku prema Pravilniku o porezu na dohodak članak 5. (Narodne novine, broj 1/17) i priznaju se u stvarno isplaćenom iznosu, a najviše do neoporezivog godišnjeg iznosa.</w:t>
      </w:r>
    </w:p>
    <w:p w14:paraId="5F4983FB" w14:textId="77777777" w:rsidR="004E1D6E" w:rsidRPr="00007F10" w:rsidRDefault="004E1D6E" w:rsidP="004E1D6E">
      <w:pPr>
        <w:ind w:firstLine="708"/>
        <w:jc w:val="both"/>
        <w:rPr>
          <w:b/>
          <w:u w:val="single"/>
        </w:rPr>
      </w:pPr>
      <w:r w:rsidRPr="00007F10">
        <w:rPr>
          <w:b/>
          <w:u w:val="single"/>
        </w:rPr>
        <w:t>Odgovor se mijenja i glasi:</w:t>
      </w:r>
    </w:p>
    <w:p w14:paraId="225928ED" w14:textId="7E5416D5" w:rsidR="004E1D6E" w:rsidRPr="00815299" w:rsidRDefault="004E1D6E" w:rsidP="0031074C">
      <w:pPr>
        <w:ind w:left="708"/>
        <w:jc w:val="both"/>
      </w:pPr>
      <w:r w:rsidRPr="00007F10">
        <w:t xml:space="preserve">Ne, u stavku plaćanje neoporeziv bonusa zaposlenicima ne ulaze troškovi božićnica, regresa, uskrsnica i sl. već se tu smatraju bonusi koji su nevezani uz troškove plaća. Božićnice, regresi i </w:t>
      </w:r>
      <w:proofErr w:type="spellStart"/>
      <w:r w:rsidRPr="00007F10">
        <w:t>uskrsnice</w:t>
      </w:r>
      <w:proofErr w:type="spellEnd"/>
      <w:r w:rsidRPr="00007F10">
        <w:t xml:space="preserve"> su, sukladno navedenoj </w:t>
      </w:r>
      <w:r w:rsidRPr="00007F10">
        <w:rPr>
          <w:color w:val="FF0000"/>
        </w:rPr>
        <w:t>važećoj</w:t>
      </w:r>
      <w:r w:rsidR="0031074C" w:rsidRPr="00007F10">
        <w:t xml:space="preserve"> </w:t>
      </w:r>
      <w:r w:rsidR="0031074C" w:rsidRPr="00007F10">
        <w:rPr>
          <w:color w:val="FF0000"/>
        </w:rPr>
        <w:t>U</w:t>
      </w:r>
      <w:r w:rsidR="000C2DF2" w:rsidRPr="00007F10">
        <w:rPr>
          <w:color w:val="FF0000"/>
        </w:rPr>
        <w:t>puti</w:t>
      </w:r>
      <w:r w:rsidR="0031074C" w:rsidRPr="00007F10">
        <w:rPr>
          <w:color w:val="FF0000"/>
        </w:rPr>
        <w:t xml:space="preserve"> o prihvatljivosti troškova plaća i troškova povezanih s radom</w:t>
      </w:r>
      <w:r w:rsidRPr="00007F10">
        <w:t xml:space="preserve">, prigodne nagrade radniku prema Pravilniku o porezu na dohodak članak 5. (Narodne novine, broj 1/17 i </w:t>
      </w:r>
      <w:r w:rsidRPr="00007F10">
        <w:rPr>
          <w:color w:val="FF0000"/>
        </w:rPr>
        <w:t xml:space="preserve">10/17) </w:t>
      </w:r>
      <w:r w:rsidRPr="00007F10">
        <w:t>i priznaju se u stvarno isplaćenom iznosu, a najviše do neoporezivog godišnjeg iznosa.</w:t>
      </w:r>
    </w:p>
    <w:p w14:paraId="6F3DFA9A" w14:textId="77777777" w:rsidR="00532644" w:rsidRDefault="00532644" w:rsidP="00532644">
      <w:pPr>
        <w:jc w:val="center"/>
        <w:rPr>
          <w:b/>
        </w:rPr>
      </w:pPr>
    </w:p>
    <w:sectPr w:rsidR="00532644">
      <w:head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837913" w15:done="0"/>
  <w15:commentEx w15:paraId="679DCA3D" w15:done="0"/>
  <w15:commentEx w15:paraId="52614638" w15:done="0"/>
  <w15:commentEx w15:paraId="6C7D5ECC" w15:done="0"/>
  <w15:commentEx w15:paraId="1B522A3A" w15:done="0"/>
  <w15:commentEx w15:paraId="20AA9878" w15:done="0"/>
  <w15:commentEx w15:paraId="4BA7FDD9" w15:done="0"/>
  <w15:commentEx w15:paraId="64B43C37" w15:done="0"/>
  <w15:commentEx w15:paraId="5AE761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BC0B8" w14:textId="77777777" w:rsidR="002605B8" w:rsidRDefault="002605B8" w:rsidP="00574A2F">
      <w:pPr>
        <w:spacing w:after="0" w:line="240" w:lineRule="auto"/>
      </w:pPr>
      <w:r>
        <w:separator/>
      </w:r>
    </w:p>
  </w:endnote>
  <w:endnote w:type="continuationSeparator" w:id="0">
    <w:p w14:paraId="326034E2" w14:textId="77777777" w:rsidR="002605B8" w:rsidRDefault="002605B8" w:rsidP="0057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01180" w14:textId="77777777" w:rsidR="002605B8" w:rsidRDefault="002605B8" w:rsidP="00574A2F">
      <w:pPr>
        <w:spacing w:after="0" w:line="240" w:lineRule="auto"/>
      </w:pPr>
      <w:r>
        <w:separator/>
      </w:r>
    </w:p>
  </w:footnote>
  <w:footnote w:type="continuationSeparator" w:id="0">
    <w:p w14:paraId="032644A2" w14:textId="77777777" w:rsidR="002605B8" w:rsidRDefault="002605B8" w:rsidP="00574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567C4" w14:textId="77777777" w:rsidR="00EF5320" w:rsidRPr="00574A2F" w:rsidRDefault="00EF5320" w:rsidP="00532644">
    <w:pPr>
      <w:pStyle w:val="Zaglavlje"/>
      <w:ind w:left="-426"/>
      <w:rPr>
        <w:sz w:val="20"/>
      </w:rPr>
    </w:pPr>
    <w:r w:rsidRPr="00574A2F">
      <w:rPr>
        <w:noProof/>
        <w:sz w:val="20"/>
        <w:lang w:eastAsia="hr-HR"/>
      </w:rPr>
      <mc:AlternateContent>
        <mc:Choice Requires="wps">
          <w:drawing>
            <wp:anchor distT="0" distB="0" distL="114300" distR="114300" simplePos="0" relativeHeight="251661312" behindDoc="0" locked="0" layoutInCell="1" allowOverlap="1" wp14:anchorId="46792F69" wp14:editId="321CA503">
              <wp:simplePos x="0" y="0"/>
              <wp:positionH relativeFrom="column">
                <wp:posOffset>-629451</wp:posOffset>
              </wp:positionH>
              <wp:positionV relativeFrom="paragraph">
                <wp:posOffset>-99723</wp:posOffset>
              </wp:positionV>
              <wp:extent cx="3386731" cy="636104"/>
              <wp:effectExtent l="0" t="0" r="4445" b="0"/>
              <wp:wrapNone/>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731" cy="636104"/>
                      </a:xfrm>
                      <a:prstGeom prst="rect">
                        <a:avLst/>
                      </a:prstGeom>
                      <a:solidFill>
                        <a:srgbClr val="FFFFFF"/>
                      </a:solidFill>
                      <a:ln w="9525">
                        <a:noFill/>
                        <a:miter lim="800000"/>
                        <a:headEnd/>
                        <a:tailEnd/>
                      </a:ln>
                    </wps:spPr>
                    <wps:txbx>
                      <w:txbxContent>
                        <w:p w14:paraId="1DA8CDC7" w14:textId="77777777" w:rsidR="00EF5320" w:rsidRDefault="00EF5320" w:rsidP="00532644">
                          <w:pPr>
                            <w:spacing w:after="0"/>
                            <w:rPr>
                              <w:sz w:val="20"/>
                            </w:rPr>
                          </w:pPr>
                          <w:r w:rsidRPr="00574A2F">
                            <w:rPr>
                              <w:sz w:val="20"/>
                            </w:rPr>
                            <w:t>Ministarstvo rada i mirovinskoga sustava</w:t>
                          </w:r>
                        </w:p>
                        <w:p w14:paraId="6FEB11E0" w14:textId="77777777" w:rsidR="00EF5320" w:rsidRDefault="00EF5320" w:rsidP="00532644">
                          <w:pPr>
                            <w:spacing w:after="0"/>
                            <w:rPr>
                              <w:sz w:val="20"/>
                            </w:rPr>
                          </w:pPr>
                          <w:r w:rsidRPr="00574A2F">
                            <w:rPr>
                              <w:sz w:val="20"/>
                            </w:rPr>
                            <w:t xml:space="preserve">Uprava za upravljanje operativnim programima </w:t>
                          </w:r>
                          <w:r>
                            <w:rPr>
                              <w:sz w:val="20"/>
                            </w:rPr>
                            <w:t>EU</w:t>
                          </w:r>
                        </w:p>
                        <w:p w14:paraId="2819B344" w14:textId="77777777" w:rsidR="00EF5320" w:rsidRPr="00574A2F" w:rsidRDefault="00EF5320" w:rsidP="00532644">
                          <w:pPr>
                            <w:spacing w:after="0"/>
                            <w:rPr>
                              <w:sz w:val="20"/>
                            </w:rPr>
                          </w:pPr>
                          <w:r w:rsidRPr="00532644">
                            <w:rPr>
                              <w:sz w:val="20"/>
                            </w:rPr>
                            <w:t>Odjel za provedbu projekata u području tržišta rada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left:0;text-align:left;margin-left:-49.55pt;margin-top:-7.85pt;width:266.65pt;height: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" stroked="f">
              <v:textbox>
                <w:txbxContent>
                  <w:p w14:paraId="1DA8CDC7" w14:textId="77777777" w:rsidR="00EF5320" w:rsidRDefault="00EF5320" w:rsidP="00532644">
                    <w:pPr>
                      <w:spacing w:after="0"/>
                      <w:rPr>
                        <w:sz w:val="20"/>
                      </w:rPr>
                    </w:pPr>
                    <w:r w:rsidRPr="00574A2F">
                      <w:rPr>
                        <w:sz w:val="20"/>
                      </w:rPr>
                      <w:t>Ministarstvo rada i mirovinskoga sustava</w:t>
                    </w:r>
                  </w:p>
                  <w:p w14:paraId="6FEB11E0" w14:textId="77777777" w:rsidR="00EF5320" w:rsidRDefault="00EF5320" w:rsidP="00532644">
                    <w:pPr>
                      <w:spacing w:after="0"/>
                      <w:rPr>
                        <w:sz w:val="20"/>
                      </w:rPr>
                    </w:pPr>
                    <w:r w:rsidRPr="00574A2F">
                      <w:rPr>
                        <w:sz w:val="20"/>
                      </w:rPr>
                      <w:t xml:space="preserve">Uprava za upravljanje operativnim programima </w:t>
                    </w:r>
                    <w:r>
                      <w:rPr>
                        <w:sz w:val="20"/>
                      </w:rPr>
                      <w:t>EU</w:t>
                    </w:r>
                  </w:p>
                  <w:p w14:paraId="2819B344" w14:textId="77777777" w:rsidR="00EF5320" w:rsidRPr="00574A2F" w:rsidRDefault="00EF5320" w:rsidP="00532644">
                    <w:pPr>
                      <w:spacing w:after="0"/>
                      <w:rPr>
                        <w:sz w:val="20"/>
                      </w:rPr>
                    </w:pPr>
                    <w:r w:rsidRPr="00532644">
                      <w:rPr>
                        <w:sz w:val="20"/>
                      </w:rPr>
                      <w:t>Odjel za provedbu projekata u području tržišta rada</w:t>
                    </w:r>
                  </w:p>
                </w:txbxContent>
              </v:textbox>
            </v:shape>
          </w:pict>
        </mc:Fallback>
      </mc:AlternateContent>
    </w:r>
    <w:r w:rsidRPr="00574A2F">
      <w:rPr>
        <w:noProof/>
        <w:sz w:val="20"/>
        <w:lang w:eastAsia="hr-HR"/>
      </w:rPr>
      <mc:AlternateContent>
        <mc:Choice Requires="wps">
          <w:drawing>
            <wp:anchor distT="0" distB="0" distL="114300" distR="114300" simplePos="0" relativeHeight="251659264" behindDoc="0" locked="0" layoutInCell="1" allowOverlap="1" wp14:anchorId="0FF34414" wp14:editId="02875A88">
              <wp:simplePos x="0" y="0"/>
              <wp:positionH relativeFrom="column">
                <wp:posOffset>3791337</wp:posOffset>
              </wp:positionH>
              <wp:positionV relativeFrom="paragraph">
                <wp:posOffset>-99171</wp:posOffset>
              </wp:positionV>
              <wp:extent cx="2727215" cy="763325"/>
              <wp:effectExtent l="0" t="0" r="0" b="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215" cy="763325"/>
                      </a:xfrm>
                      <a:prstGeom prst="rect">
                        <a:avLst/>
                      </a:prstGeom>
                      <a:solidFill>
                        <a:srgbClr val="FFFFFF"/>
                      </a:solidFill>
                      <a:ln w="9525">
                        <a:noFill/>
                        <a:miter lim="800000"/>
                        <a:headEnd/>
                        <a:tailEnd/>
                      </a:ln>
                    </wps:spPr>
                    <wps:txbx>
                      <w:txbxContent>
                        <w:p w14:paraId="5CA1FD96" w14:textId="77777777" w:rsidR="00EF5320" w:rsidRDefault="00EF5320" w:rsidP="00574A2F">
                          <w:pPr>
                            <w:spacing w:after="0"/>
                            <w:jc w:val="right"/>
                            <w:rPr>
                              <w:sz w:val="20"/>
                            </w:rPr>
                          </w:pPr>
                          <w:r w:rsidRPr="00574A2F">
                            <w:rPr>
                              <w:sz w:val="20"/>
                            </w:rPr>
                            <w:t>Poziv na dostavu projektnih prijed</w:t>
                          </w:r>
                          <w:r>
                            <w:rPr>
                              <w:sz w:val="20"/>
                            </w:rPr>
                            <w:t>loga ''Zaželi-Program zapošljavanja žena„</w:t>
                          </w:r>
                        </w:p>
                        <w:p w14:paraId="4D8A4606" w14:textId="77777777" w:rsidR="00EF5320" w:rsidRPr="00574A2F" w:rsidRDefault="00EF5320" w:rsidP="00574A2F">
                          <w:pPr>
                            <w:spacing w:after="0"/>
                            <w:jc w:val="right"/>
                            <w:rPr>
                              <w:sz w:val="20"/>
                            </w:rPr>
                          </w:pPr>
                          <w:r w:rsidRPr="00574A2F">
                            <w:rPr>
                              <w:sz w:val="20"/>
                            </w:rPr>
                            <w:t>Broj Poziva: UP.</w:t>
                          </w:r>
                          <w:r>
                            <w:rPr>
                              <w:sz w:val="20"/>
                            </w:rPr>
                            <w:t>02.1.1.05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98.55pt;margin-top:-7.8pt;width:214.75pt;height:6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" stroked="f">
              <v:textbox>
                <w:txbxContent>
                  <w:p w14:paraId="5CA1FD96" w14:textId="77777777" w:rsidR="00EF5320" w:rsidRDefault="00EF5320" w:rsidP="00574A2F">
                    <w:pPr>
                      <w:spacing w:after="0"/>
                      <w:jc w:val="right"/>
                      <w:rPr>
                        <w:sz w:val="20"/>
                      </w:rPr>
                    </w:pPr>
                    <w:r w:rsidRPr="00574A2F">
                      <w:rPr>
                        <w:sz w:val="20"/>
                      </w:rPr>
                      <w:t>Poziv na dostavu projektnih prijed</w:t>
                    </w:r>
                    <w:r>
                      <w:rPr>
                        <w:sz w:val="20"/>
                      </w:rPr>
                      <w:t>loga ''Zaželi-Program zapošljavanja žena„</w:t>
                    </w:r>
                  </w:p>
                  <w:p w14:paraId="4D8A4606" w14:textId="77777777" w:rsidR="00EF5320" w:rsidRPr="00574A2F" w:rsidRDefault="00EF5320" w:rsidP="00574A2F">
                    <w:pPr>
                      <w:spacing w:after="0"/>
                      <w:jc w:val="right"/>
                      <w:rPr>
                        <w:sz w:val="20"/>
                      </w:rPr>
                    </w:pPr>
                    <w:r w:rsidRPr="00574A2F">
                      <w:rPr>
                        <w:sz w:val="20"/>
                      </w:rPr>
                      <w:t>Broj Poziva: UP.</w:t>
                    </w:r>
                    <w:r>
                      <w:rPr>
                        <w:sz w:val="20"/>
                      </w:rPr>
                      <w:t>02.1.1.05</w:t>
                    </w:r>
                  </w:p>
                </w:txbxContent>
              </v:textbox>
            </v:shape>
          </w:pict>
        </mc:Fallback>
      </mc:AlternateContent>
    </w:r>
    <w:r w:rsidRPr="00574A2F">
      <w:rPr>
        <w:sz w:val="20"/>
      </w:rPr>
      <w:t xml:space="preserve"> </w:t>
    </w:r>
  </w:p>
  <w:p w14:paraId="032ACEFB" w14:textId="77777777" w:rsidR="00EF5320" w:rsidRPr="00574A2F" w:rsidRDefault="00EF5320" w:rsidP="00532644">
    <w:pPr>
      <w:pStyle w:val="Zaglavlje"/>
      <w:rPr>
        <w:sz w:val="20"/>
      </w:rPr>
    </w:pPr>
  </w:p>
  <w:p w14:paraId="1C532191" w14:textId="77777777" w:rsidR="00EF5320" w:rsidRDefault="00EF53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263B"/>
    <w:multiLevelType w:val="hybridMultilevel"/>
    <w:tmpl w:val="D752DEE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88633A4"/>
    <w:multiLevelType w:val="hybridMultilevel"/>
    <w:tmpl w:val="C212C244"/>
    <w:lvl w:ilvl="0" w:tplc="A734F4FA">
      <w:start w:val="7"/>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
    <w:nsid w:val="4AFF4CCB"/>
    <w:multiLevelType w:val="hybridMultilevel"/>
    <w:tmpl w:val="746A867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B3F6B63"/>
    <w:multiLevelType w:val="hybridMultilevel"/>
    <w:tmpl w:val="4C48DAC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5FE0642D"/>
    <w:multiLevelType w:val="hybridMultilevel"/>
    <w:tmpl w:val="DE48F4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7279560E"/>
    <w:multiLevelType w:val="hybridMultilevel"/>
    <w:tmpl w:val="F8E2AE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74B041FC"/>
    <w:multiLevelType w:val="hybridMultilevel"/>
    <w:tmpl w:val="8D961C22"/>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1"/>
  </w:num>
  <w:num w:numId="6">
    <w:abstractNumId w:val="3"/>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or Majer">
    <w15:presenceInfo w15:providerId="AD" w15:userId="S-1-5-21-1850893764-526910161-620655208-259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2F"/>
    <w:rsid w:val="00002A67"/>
    <w:rsid w:val="0000502F"/>
    <w:rsid w:val="00007F10"/>
    <w:rsid w:val="00010C03"/>
    <w:rsid w:val="000130ED"/>
    <w:rsid w:val="00017125"/>
    <w:rsid w:val="00040FD4"/>
    <w:rsid w:val="000411C3"/>
    <w:rsid w:val="00044AE0"/>
    <w:rsid w:val="00072D2B"/>
    <w:rsid w:val="000732FD"/>
    <w:rsid w:val="0008062A"/>
    <w:rsid w:val="0008616A"/>
    <w:rsid w:val="00087F42"/>
    <w:rsid w:val="000913C9"/>
    <w:rsid w:val="0009710F"/>
    <w:rsid w:val="00097935"/>
    <w:rsid w:val="000A1033"/>
    <w:rsid w:val="000A3C37"/>
    <w:rsid w:val="000C06B7"/>
    <w:rsid w:val="000C2DF2"/>
    <w:rsid w:val="000E03AC"/>
    <w:rsid w:val="000E4FD8"/>
    <w:rsid w:val="000E5D94"/>
    <w:rsid w:val="000F1325"/>
    <w:rsid w:val="000F619A"/>
    <w:rsid w:val="00112403"/>
    <w:rsid w:val="00114B17"/>
    <w:rsid w:val="00117FCF"/>
    <w:rsid w:val="00120C14"/>
    <w:rsid w:val="00122101"/>
    <w:rsid w:val="001233CC"/>
    <w:rsid w:val="0012537B"/>
    <w:rsid w:val="0014018C"/>
    <w:rsid w:val="00142E09"/>
    <w:rsid w:val="00142FF0"/>
    <w:rsid w:val="00152B0D"/>
    <w:rsid w:val="00156615"/>
    <w:rsid w:val="00176672"/>
    <w:rsid w:val="00190E24"/>
    <w:rsid w:val="001930C7"/>
    <w:rsid w:val="001A3105"/>
    <w:rsid w:val="001A42FF"/>
    <w:rsid w:val="001A60B3"/>
    <w:rsid w:val="001B1698"/>
    <w:rsid w:val="001D5AE0"/>
    <w:rsid w:val="001E2337"/>
    <w:rsid w:val="001E281B"/>
    <w:rsid w:val="001E5E44"/>
    <w:rsid w:val="001E65D8"/>
    <w:rsid w:val="0020493D"/>
    <w:rsid w:val="002172F1"/>
    <w:rsid w:val="00221682"/>
    <w:rsid w:val="00222336"/>
    <w:rsid w:val="00224D46"/>
    <w:rsid w:val="0024069A"/>
    <w:rsid w:val="00241A56"/>
    <w:rsid w:val="00246D67"/>
    <w:rsid w:val="00252476"/>
    <w:rsid w:val="002605B8"/>
    <w:rsid w:val="00266841"/>
    <w:rsid w:val="002733D2"/>
    <w:rsid w:val="002744B8"/>
    <w:rsid w:val="002803C6"/>
    <w:rsid w:val="00281319"/>
    <w:rsid w:val="0028165C"/>
    <w:rsid w:val="0028708C"/>
    <w:rsid w:val="002A7D70"/>
    <w:rsid w:val="002B27B1"/>
    <w:rsid w:val="002C7E3C"/>
    <w:rsid w:val="002D5349"/>
    <w:rsid w:val="002E11A1"/>
    <w:rsid w:val="002F374C"/>
    <w:rsid w:val="00301CA4"/>
    <w:rsid w:val="00304366"/>
    <w:rsid w:val="003051C9"/>
    <w:rsid w:val="0031074C"/>
    <w:rsid w:val="00333BDA"/>
    <w:rsid w:val="00357C7D"/>
    <w:rsid w:val="0036246C"/>
    <w:rsid w:val="003830A2"/>
    <w:rsid w:val="00390566"/>
    <w:rsid w:val="003A2E96"/>
    <w:rsid w:val="003A5E91"/>
    <w:rsid w:val="003B1B3C"/>
    <w:rsid w:val="003D0F53"/>
    <w:rsid w:val="003D298D"/>
    <w:rsid w:val="003D2F0B"/>
    <w:rsid w:val="003E7B86"/>
    <w:rsid w:val="003F0EEA"/>
    <w:rsid w:val="004027D2"/>
    <w:rsid w:val="004130B7"/>
    <w:rsid w:val="00423B94"/>
    <w:rsid w:val="004249CB"/>
    <w:rsid w:val="004416F6"/>
    <w:rsid w:val="00480351"/>
    <w:rsid w:val="00486266"/>
    <w:rsid w:val="004A128C"/>
    <w:rsid w:val="004A370D"/>
    <w:rsid w:val="004A699F"/>
    <w:rsid w:val="004A73CF"/>
    <w:rsid w:val="004B761E"/>
    <w:rsid w:val="004C069F"/>
    <w:rsid w:val="004D458B"/>
    <w:rsid w:val="004D79C9"/>
    <w:rsid w:val="004E1D6E"/>
    <w:rsid w:val="004E64AD"/>
    <w:rsid w:val="004F2452"/>
    <w:rsid w:val="004F2B4F"/>
    <w:rsid w:val="004F3904"/>
    <w:rsid w:val="004F4A2C"/>
    <w:rsid w:val="005114A6"/>
    <w:rsid w:val="005126B7"/>
    <w:rsid w:val="005147D0"/>
    <w:rsid w:val="00523C2D"/>
    <w:rsid w:val="00526CBA"/>
    <w:rsid w:val="0052766D"/>
    <w:rsid w:val="00532644"/>
    <w:rsid w:val="00543521"/>
    <w:rsid w:val="00543F22"/>
    <w:rsid w:val="0054662F"/>
    <w:rsid w:val="00555A7A"/>
    <w:rsid w:val="00556A2F"/>
    <w:rsid w:val="0055761E"/>
    <w:rsid w:val="00563C8B"/>
    <w:rsid w:val="00574A2F"/>
    <w:rsid w:val="00581E37"/>
    <w:rsid w:val="00587A3D"/>
    <w:rsid w:val="00587D35"/>
    <w:rsid w:val="00597B10"/>
    <w:rsid w:val="005A0984"/>
    <w:rsid w:val="005A384B"/>
    <w:rsid w:val="005A3AC5"/>
    <w:rsid w:val="005B2834"/>
    <w:rsid w:val="005B5A54"/>
    <w:rsid w:val="005C03D3"/>
    <w:rsid w:val="005C3AD7"/>
    <w:rsid w:val="005C7999"/>
    <w:rsid w:val="005D5F9C"/>
    <w:rsid w:val="005F735E"/>
    <w:rsid w:val="00626883"/>
    <w:rsid w:val="00631739"/>
    <w:rsid w:val="00633435"/>
    <w:rsid w:val="00645E54"/>
    <w:rsid w:val="0065074F"/>
    <w:rsid w:val="0065339F"/>
    <w:rsid w:val="00653CC9"/>
    <w:rsid w:val="00664B2C"/>
    <w:rsid w:val="00674DEF"/>
    <w:rsid w:val="00681250"/>
    <w:rsid w:val="00684BCA"/>
    <w:rsid w:val="00692021"/>
    <w:rsid w:val="00697B89"/>
    <w:rsid w:val="006C7A12"/>
    <w:rsid w:val="006D0D43"/>
    <w:rsid w:val="006D4BF6"/>
    <w:rsid w:val="006E56DA"/>
    <w:rsid w:val="006F76A1"/>
    <w:rsid w:val="0070341E"/>
    <w:rsid w:val="0070358D"/>
    <w:rsid w:val="00706B68"/>
    <w:rsid w:val="007200D3"/>
    <w:rsid w:val="00740F3C"/>
    <w:rsid w:val="0074504A"/>
    <w:rsid w:val="0074532A"/>
    <w:rsid w:val="007459BA"/>
    <w:rsid w:val="007460E2"/>
    <w:rsid w:val="00750013"/>
    <w:rsid w:val="00761065"/>
    <w:rsid w:val="00763C4F"/>
    <w:rsid w:val="007862E5"/>
    <w:rsid w:val="007926EC"/>
    <w:rsid w:val="007A37E8"/>
    <w:rsid w:val="007A644D"/>
    <w:rsid w:val="007B4AB1"/>
    <w:rsid w:val="007C1319"/>
    <w:rsid w:val="007C3422"/>
    <w:rsid w:val="007D148F"/>
    <w:rsid w:val="007D667F"/>
    <w:rsid w:val="007E6436"/>
    <w:rsid w:val="007F0F86"/>
    <w:rsid w:val="007F151A"/>
    <w:rsid w:val="007F1C4F"/>
    <w:rsid w:val="007F5A22"/>
    <w:rsid w:val="008204E0"/>
    <w:rsid w:val="0082396C"/>
    <w:rsid w:val="008311D7"/>
    <w:rsid w:val="00833408"/>
    <w:rsid w:val="00841A7B"/>
    <w:rsid w:val="008431F7"/>
    <w:rsid w:val="00857F5E"/>
    <w:rsid w:val="008656B5"/>
    <w:rsid w:val="0087526F"/>
    <w:rsid w:val="00876BE3"/>
    <w:rsid w:val="008809D3"/>
    <w:rsid w:val="00885C5C"/>
    <w:rsid w:val="008B7F26"/>
    <w:rsid w:val="008C189C"/>
    <w:rsid w:val="008C4DDD"/>
    <w:rsid w:val="008D369C"/>
    <w:rsid w:val="008D674D"/>
    <w:rsid w:val="008E67DA"/>
    <w:rsid w:val="009018A7"/>
    <w:rsid w:val="009051DE"/>
    <w:rsid w:val="009271BE"/>
    <w:rsid w:val="00935E7F"/>
    <w:rsid w:val="00936262"/>
    <w:rsid w:val="00943A73"/>
    <w:rsid w:val="00965813"/>
    <w:rsid w:val="00972AA5"/>
    <w:rsid w:val="00982C39"/>
    <w:rsid w:val="00982F01"/>
    <w:rsid w:val="00996B94"/>
    <w:rsid w:val="009A25D9"/>
    <w:rsid w:val="009A483B"/>
    <w:rsid w:val="009A4D4F"/>
    <w:rsid w:val="009B4516"/>
    <w:rsid w:val="009B4B5F"/>
    <w:rsid w:val="009C201C"/>
    <w:rsid w:val="009C651C"/>
    <w:rsid w:val="009C7F76"/>
    <w:rsid w:val="009D13FC"/>
    <w:rsid w:val="009E75A5"/>
    <w:rsid w:val="009F2C41"/>
    <w:rsid w:val="00A1041A"/>
    <w:rsid w:val="00A119FA"/>
    <w:rsid w:val="00A1456A"/>
    <w:rsid w:val="00A317C4"/>
    <w:rsid w:val="00A530F9"/>
    <w:rsid w:val="00A630B3"/>
    <w:rsid w:val="00A64C48"/>
    <w:rsid w:val="00A7105B"/>
    <w:rsid w:val="00A770A9"/>
    <w:rsid w:val="00A870E4"/>
    <w:rsid w:val="00A95937"/>
    <w:rsid w:val="00AA207C"/>
    <w:rsid w:val="00AA2BA9"/>
    <w:rsid w:val="00AB08CC"/>
    <w:rsid w:val="00AB2AE1"/>
    <w:rsid w:val="00AB63C8"/>
    <w:rsid w:val="00AB6556"/>
    <w:rsid w:val="00AB693B"/>
    <w:rsid w:val="00AC2D42"/>
    <w:rsid w:val="00AD66D1"/>
    <w:rsid w:val="00AE467E"/>
    <w:rsid w:val="00AF4CCE"/>
    <w:rsid w:val="00B072AB"/>
    <w:rsid w:val="00B0786F"/>
    <w:rsid w:val="00B218E7"/>
    <w:rsid w:val="00B22036"/>
    <w:rsid w:val="00B227F8"/>
    <w:rsid w:val="00B33E0A"/>
    <w:rsid w:val="00B368B9"/>
    <w:rsid w:val="00B40648"/>
    <w:rsid w:val="00B43137"/>
    <w:rsid w:val="00B47A2C"/>
    <w:rsid w:val="00B509FD"/>
    <w:rsid w:val="00B53B58"/>
    <w:rsid w:val="00B60A7D"/>
    <w:rsid w:val="00B65C55"/>
    <w:rsid w:val="00B760B7"/>
    <w:rsid w:val="00B776FF"/>
    <w:rsid w:val="00B81704"/>
    <w:rsid w:val="00B83A90"/>
    <w:rsid w:val="00B87FFE"/>
    <w:rsid w:val="00BA265F"/>
    <w:rsid w:val="00BB1C9A"/>
    <w:rsid w:val="00BB3A86"/>
    <w:rsid w:val="00BB596C"/>
    <w:rsid w:val="00BB79F0"/>
    <w:rsid w:val="00BC21B1"/>
    <w:rsid w:val="00BC773C"/>
    <w:rsid w:val="00BD7FC8"/>
    <w:rsid w:val="00BE44C6"/>
    <w:rsid w:val="00BF6142"/>
    <w:rsid w:val="00BF7C19"/>
    <w:rsid w:val="00C12883"/>
    <w:rsid w:val="00C15614"/>
    <w:rsid w:val="00C2003A"/>
    <w:rsid w:val="00C20425"/>
    <w:rsid w:val="00C26B34"/>
    <w:rsid w:val="00C33229"/>
    <w:rsid w:val="00C3779C"/>
    <w:rsid w:val="00C41185"/>
    <w:rsid w:val="00C43733"/>
    <w:rsid w:val="00C46DBD"/>
    <w:rsid w:val="00C6057B"/>
    <w:rsid w:val="00C60FF8"/>
    <w:rsid w:val="00C67B49"/>
    <w:rsid w:val="00C7152A"/>
    <w:rsid w:val="00C7628E"/>
    <w:rsid w:val="00C77955"/>
    <w:rsid w:val="00C840BE"/>
    <w:rsid w:val="00C96B82"/>
    <w:rsid w:val="00CA0521"/>
    <w:rsid w:val="00CA2CCD"/>
    <w:rsid w:val="00CA38F8"/>
    <w:rsid w:val="00CA5F96"/>
    <w:rsid w:val="00CB7D6D"/>
    <w:rsid w:val="00CF746D"/>
    <w:rsid w:val="00D00334"/>
    <w:rsid w:val="00D021F9"/>
    <w:rsid w:val="00D07C06"/>
    <w:rsid w:val="00D1130D"/>
    <w:rsid w:val="00D23B38"/>
    <w:rsid w:val="00D27207"/>
    <w:rsid w:val="00D3496F"/>
    <w:rsid w:val="00D45814"/>
    <w:rsid w:val="00D51AD3"/>
    <w:rsid w:val="00D60001"/>
    <w:rsid w:val="00D63ECF"/>
    <w:rsid w:val="00D75DE7"/>
    <w:rsid w:val="00D82BE1"/>
    <w:rsid w:val="00D831FF"/>
    <w:rsid w:val="00D918E7"/>
    <w:rsid w:val="00D92DE7"/>
    <w:rsid w:val="00DB4AA6"/>
    <w:rsid w:val="00DB5AFF"/>
    <w:rsid w:val="00DC09DC"/>
    <w:rsid w:val="00DC191A"/>
    <w:rsid w:val="00DC3C1D"/>
    <w:rsid w:val="00DC6CEC"/>
    <w:rsid w:val="00DF25D8"/>
    <w:rsid w:val="00E33F37"/>
    <w:rsid w:val="00E371C2"/>
    <w:rsid w:val="00E452FC"/>
    <w:rsid w:val="00E53347"/>
    <w:rsid w:val="00E702CA"/>
    <w:rsid w:val="00E756D5"/>
    <w:rsid w:val="00EA72FF"/>
    <w:rsid w:val="00EB04BA"/>
    <w:rsid w:val="00EB184A"/>
    <w:rsid w:val="00EC54C3"/>
    <w:rsid w:val="00EC5FF1"/>
    <w:rsid w:val="00ED52FB"/>
    <w:rsid w:val="00EF3DDA"/>
    <w:rsid w:val="00EF3DDB"/>
    <w:rsid w:val="00EF5320"/>
    <w:rsid w:val="00EF7D05"/>
    <w:rsid w:val="00F05656"/>
    <w:rsid w:val="00F0592D"/>
    <w:rsid w:val="00F05F36"/>
    <w:rsid w:val="00F15251"/>
    <w:rsid w:val="00F23CAC"/>
    <w:rsid w:val="00F44272"/>
    <w:rsid w:val="00F521D7"/>
    <w:rsid w:val="00F56A2B"/>
    <w:rsid w:val="00F5786A"/>
    <w:rsid w:val="00F60BF8"/>
    <w:rsid w:val="00F645C9"/>
    <w:rsid w:val="00F76BC2"/>
    <w:rsid w:val="00F84ED9"/>
    <w:rsid w:val="00F8682A"/>
    <w:rsid w:val="00F92FFA"/>
    <w:rsid w:val="00F9395F"/>
    <w:rsid w:val="00FB025B"/>
    <w:rsid w:val="00FB0F82"/>
    <w:rsid w:val="00FB1C57"/>
    <w:rsid w:val="00FB2B60"/>
    <w:rsid w:val="00FB2D57"/>
    <w:rsid w:val="00FB6A17"/>
    <w:rsid w:val="00FC28BB"/>
    <w:rsid w:val="00FD1D6A"/>
    <w:rsid w:val="00FF071C"/>
    <w:rsid w:val="00FF1424"/>
    <w:rsid w:val="00FF4F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8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7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link w:val="OdlomakpopisaChar"/>
    <w:uiPriority w:val="99"/>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semiHidden/>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122101"/>
    <w:rPr>
      <w:b/>
      <w:bCs/>
    </w:rPr>
  </w:style>
  <w:style w:type="character" w:customStyle="1" w:styleId="PredmetkomentaraChar">
    <w:name w:val="Predmet komentara Char"/>
    <w:basedOn w:val="TekstkomentaraChar"/>
    <w:link w:val="Predmetkomentara"/>
    <w:uiPriority w:val="99"/>
    <w:semiHidden/>
    <w:rsid w:val="00122101"/>
    <w:rPr>
      <w:b/>
      <w:bCs/>
      <w:sz w:val="20"/>
      <w:szCs w:val="20"/>
    </w:rPr>
  </w:style>
  <w:style w:type="character" w:customStyle="1" w:styleId="OdlomakpopisaChar">
    <w:name w:val="Odlomak popisa Char"/>
    <w:link w:val="Odlomakpopisa"/>
    <w:uiPriority w:val="99"/>
    <w:locked/>
    <w:rsid w:val="00BF7C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7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link w:val="OdlomakpopisaChar"/>
    <w:uiPriority w:val="99"/>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semiHidden/>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122101"/>
    <w:rPr>
      <w:b/>
      <w:bCs/>
    </w:rPr>
  </w:style>
  <w:style w:type="character" w:customStyle="1" w:styleId="PredmetkomentaraChar">
    <w:name w:val="Predmet komentara Char"/>
    <w:basedOn w:val="TekstkomentaraChar"/>
    <w:link w:val="Predmetkomentara"/>
    <w:uiPriority w:val="99"/>
    <w:semiHidden/>
    <w:rsid w:val="00122101"/>
    <w:rPr>
      <w:b/>
      <w:bCs/>
      <w:sz w:val="20"/>
      <w:szCs w:val="20"/>
    </w:rPr>
  </w:style>
  <w:style w:type="character" w:customStyle="1" w:styleId="OdlomakpopisaChar">
    <w:name w:val="Odlomak popisa Char"/>
    <w:link w:val="Odlomakpopisa"/>
    <w:uiPriority w:val="99"/>
    <w:locked/>
    <w:rsid w:val="00BF7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381936">
      <w:bodyDiv w:val="1"/>
      <w:marLeft w:val="0"/>
      <w:marRight w:val="0"/>
      <w:marTop w:val="0"/>
      <w:marBottom w:val="0"/>
      <w:divBdr>
        <w:top w:val="none" w:sz="0" w:space="0" w:color="auto"/>
        <w:left w:val="none" w:sz="0" w:space="0" w:color="auto"/>
        <w:bottom w:val="none" w:sz="0" w:space="0" w:color="auto"/>
        <w:right w:val="none" w:sz="0" w:space="0" w:color="auto"/>
      </w:divBdr>
    </w:div>
    <w:div w:id="1088891977">
      <w:bodyDiv w:val="1"/>
      <w:marLeft w:val="0"/>
      <w:marRight w:val="0"/>
      <w:marTop w:val="0"/>
      <w:marBottom w:val="0"/>
      <w:divBdr>
        <w:top w:val="none" w:sz="0" w:space="0" w:color="auto"/>
        <w:left w:val="none" w:sz="0" w:space="0" w:color="auto"/>
        <w:bottom w:val="none" w:sz="0" w:space="0" w:color="auto"/>
        <w:right w:val="none" w:sz="0" w:space="0" w:color="auto"/>
      </w:divBdr>
    </w:div>
    <w:div w:id="204990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esf.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93A15-1BD7-4AD5-AA16-A01FEF9DA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6133</Words>
  <Characters>34959</Characters>
  <Application>Microsoft Office Word</Application>
  <DocSecurity>0</DocSecurity>
  <Lines>291</Lines>
  <Paragraphs>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MRMS</dc:creator>
  <cp:lastModifiedBy>Ministarstvo radai mirovinskoga sustava</cp:lastModifiedBy>
  <cp:revision>16</cp:revision>
  <cp:lastPrinted>2017-08-11T06:49:00Z</cp:lastPrinted>
  <dcterms:created xsi:type="dcterms:W3CDTF">2017-08-17T11:07:00Z</dcterms:created>
  <dcterms:modified xsi:type="dcterms:W3CDTF">2017-08-17T11:45:00Z</dcterms:modified>
</cp:coreProperties>
</file>