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79F7" w:rsidRDefault="008479F7">
      <w:pPr>
        <w:rPr>
          <w:rFonts w:ascii="Arial Narrow" w:hAnsi="Arial Narrow"/>
          <w:sz w:val="20"/>
        </w:rPr>
      </w:pPr>
    </w:p>
    <w:p w:rsidR="008479F7" w:rsidRDefault="008479F7">
      <w:pPr>
        <w:suppressAutoHyphens w:val="0"/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</w:t>
      </w:r>
    </w:p>
    <w:p w:rsidR="008479F7" w:rsidRDefault="008479F7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 xml:space="preserve"> </w:t>
      </w:r>
    </w:p>
    <w:p w:rsidR="008479F7" w:rsidRDefault="008479F7">
      <w:pPr>
        <w:jc w:val="center"/>
        <w:rPr>
          <w:rFonts w:ascii="Arial Narrow" w:hAnsi="Arial Narrow"/>
          <w:sz w:val="32"/>
        </w:rPr>
      </w:pPr>
    </w:p>
    <w:p w:rsidR="008479F7" w:rsidRDefault="008479F7">
      <w:pPr>
        <w:jc w:val="center"/>
        <w:rPr>
          <w:rFonts w:ascii="Arial Narrow" w:hAnsi="Arial Narrow"/>
          <w:sz w:val="32"/>
        </w:rPr>
      </w:pPr>
    </w:p>
    <w:p w:rsidR="008479F7" w:rsidRDefault="008479F7">
      <w:pPr>
        <w:pStyle w:val="SubTitle2"/>
        <w:rPr>
          <w:rFonts w:ascii="Arial Narrow" w:hAnsi="Arial Narrow"/>
          <w:bCs/>
          <w:color w:val="000000"/>
          <w:sz w:val="40"/>
          <w:szCs w:val="40"/>
          <w:lang w:val="hr-HR"/>
        </w:rPr>
      </w:pPr>
    </w:p>
    <w:p w:rsidR="008479F7" w:rsidRDefault="008479F7">
      <w:pPr>
        <w:pStyle w:val="SubTitle2"/>
        <w:rPr>
          <w:rFonts w:ascii="Arial Narrow" w:hAnsi="Arial Narrow"/>
          <w:bCs/>
          <w:color w:val="000000"/>
          <w:sz w:val="40"/>
          <w:szCs w:val="40"/>
          <w:lang w:val="hr-HR"/>
        </w:rPr>
      </w:pPr>
      <w:r>
        <w:rPr>
          <w:rFonts w:ascii="Arial Narrow" w:hAnsi="Arial Narrow"/>
          <w:bCs/>
          <w:color w:val="000000"/>
          <w:sz w:val="40"/>
          <w:szCs w:val="40"/>
          <w:lang w:val="hr-HR"/>
        </w:rPr>
        <w:t>POTICANJE DRUŠTVENOG PODUZETNIŠTVA</w:t>
      </w:r>
    </w:p>
    <w:p w:rsidR="008479F7" w:rsidRDefault="008479F7">
      <w:pPr>
        <w:autoSpaceDE w:val="0"/>
        <w:spacing w:before="120" w:after="120"/>
        <w:jc w:val="center"/>
        <w:rPr>
          <w:rFonts w:ascii="Arial Narrow" w:hAnsi="Arial Narrow"/>
          <w:b/>
          <w:bCs/>
          <w:color w:val="000000"/>
          <w:sz w:val="36"/>
          <w:szCs w:val="36"/>
        </w:rPr>
      </w:pPr>
      <w:r>
        <w:rPr>
          <w:rFonts w:ascii="Arial Narrow" w:hAnsi="Arial Narrow"/>
          <w:b/>
          <w:bCs/>
          <w:color w:val="000000"/>
          <w:sz w:val="36"/>
          <w:szCs w:val="36"/>
        </w:rPr>
        <w:t>Operativni program „Učinkoviti ljudski potencijali“ 2014. – 2020.</w:t>
      </w:r>
    </w:p>
    <w:p w:rsidR="008479F7" w:rsidRDefault="008479F7">
      <w:pPr>
        <w:autoSpaceDE w:val="0"/>
        <w:spacing w:before="120" w:after="120"/>
        <w:jc w:val="center"/>
        <w:rPr>
          <w:rFonts w:ascii="Arial Narrow" w:hAnsi="Arial Narrow"/>
          <w:b/>
          <w:bCs/>
          <w:color w:val="000000"/>
          <w:sz w:val="36"/>
          <w:szCs w:val="36"/>
        </w:rPr>
      </w:pPr>
      <w:r>
        <w:rPr>
          <w:rFonts w:ascii="Arial Narrow" w:hAnsi="Arial Narrow"/>
          <w:b/>
          <w:bCs/>
          <w:color w:val="000000"/>
          <w:sz w:val="36"/>
          <w:szCs w:val="36"/>
        </w:rPr>
        <w:t>Europski socijalni fond</w:t>
      </w:r>
    </w:p>
    <w:p w:rsidR="008479F7" w:rsidRDefault="008479F7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 xml:space="preserve">  </w:t>
      </w:r>
      <w:r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8479F7" w:rsidRDefault="008479F7">
      <w:pPr>
        <w:pStyle w:val="SubTitle1"/>
        <w:rPr>
          <w:rFonts w:ascii="Arial Narrow" w:hAnsi="Arial Narrow"/>
          <w:b w:val="0"/>
          <w:sz w:val="32"/>
          <w:szCs w:val="32"/>
          <w:shd w:val="clear" w:color="auto" w:fill="C0C0C0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 xml:space="preserve">Datum objave Poziva: </w:t>
      </w:r>
      <w:bookmarkStart w:id="0" w:name="_GoBack"/>
      <w:r w:rsidR="003B18AC">
        <w:rPr>
          <w:rFonts w:ascii="Arial Narrow" w:hAnsi="Arial Narrow"/>
          <w:b w:val="0"/>
          <w:sz w:val="32"/>
          <w:szCs w:val="32"/>
          <w:lang w:val="hr-HR"/>
        </w:rPr>
        <w:t>1.7.2016.</w:t>
      </w:r>
      <w:bookmarkEnd w:id="0"/>
    </w:p>
    <w:p w:rsidR="008479F7" w:rsidRDefault="008479F7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 xml:space="preserve">Rok za dostavu </w:t>
      </w:r>
      <w:r w:rsidR="00EA7199">
        <w:rPr>
          <w:rFonts w:ascii="Arial Narrow" w:hAnsi="Arial Narrow"/>
          <w:b w:val="0"/>
          <w:szCs w:val="32"/>
          <w:lang w:val="hr-HR"/>
        </w:rPr>
        <w:t>projektn</w:t>
      </w:r>
      <w:r w:rsidR="00317ECB">
        <w:rPr>
          <w:rFonts w:ascii="Arial Narrow" w:hAnsi="Arial Narrow"/>
          <w:b w:val="0"/>
          <w:szCs w:val="32"/>
          <w:lang w:val="hr-HR"/>
        </w:rPr>
        <w:t>ih</w:t>
      </w:r>
      <w:r w:rsidR="00EA7199">
        <w:rPr>
          <w:rFonts w:ascii="Arial Narrow" w:hAnsi="Arial Narrow"/>
          <w:b w:val="0"/>
          <w:szCs w:val="32"/>
          <w:lang w:val="hr-HR"/>
        </w:rPr>
        <w:t xml:space="preserve"> prijedloga</w:t>
      </w:r>
      <w:r>
        <w:rPr>
          <w:rFonts w:ascii="Arial Narrow" w:hAnsi="Arial Narrow"/>
          <w:b w:val="0"/>
          <w:szCs w:val="32"/>
          <w:lang w:val="hr-HR"/>
        </w:rPr>
        <w:t>: 2.</w:t>
      </w:r>
      <w:r w:rsidR="0077378B">
        <w:rPr>
          <w:rFonts w:ascii="Arial Narrow" w:hAnsi="Arial Narrow"/>
          <w:b w:val="0"/>
          <w:szCs w:val="32"/>
          <w:lang w:val="hr-HR"/>
        </w:rPr>
        <w:t>9</w:t>
      </w:r>
      <w:r>
        <w:rPr>
          <w:rFonts w:ascii="Arial Narrow" w:hAnsi="Arial Narrow"/>
          <w:b w:val="0"/>
          <w:szCs w:val="32"/>
          <w:lang w:val="hr-HR"/>
        </w:rPr>
        <w:t>.2016.</w:t>
      </w:r>
    </w:p>
    <w:p w:rsidR="008479F7" w:rsidRDefault="008479F7">
      <w:pPr>
        <w:rPr>
          <w:rFonts w:ascii="Arial Narrow" w:eastAsia="Arial Unicode MS" w:hAnsi="Arial Narrow" w:cs="Arial"/>
          <w:b/>
          <w:bCs/>
        </w:rPr>
      </w:pPr>
    </w:p>
    <w:p w:rsidR="008479F7" w:rsidRDefault="008479F7">
      <w:pPr>
        <w:pStyle w:val="Tijelotek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0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Molimo Vas da prije ispunjavanja Obrasca pažljivo pročitate Upute za prijavitelje </w:t>
      </w:r>
    </w:p>
    <w:p w:rsidR="008479F7" w:rsidRDefault="008479F7">
      <w:pPr>
        <w:pStyle w:val="Tijelotek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Obrazac pažljivo popunite i što je moguće jasnije da bi se mogla napraviti procjena kvalitete prijedloga projekta. Budite precizni i navedite dovoljno detalja koji će omogućiti jasnoću prijedloga. </w:t>
      </w:r>
    </w:p>
    <w:p w:rsidR="008479F7" w:rsidRDefault="008479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8479F7" w:rsidRDefault="008479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8479F7" w:rsidRDefault="008479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8479F7" w:rsidRDefault="008479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:rsidR="008479F7" w:rsidRDefault="008479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8479F7" w:rsidRDefault="008479F7">
      <w:pPr>
        <w:ind w:hanging="13"/>
        <w:rPr>
          <w:rFonts w:ascii="Arial Narrow" w:eastAsia="Arial Unicode MS" w:hAnsi="Arial Narrow" w:cs="Arial"/>
          <w:b/>
          <w:bCs/>
        </w:rPr>
      </w:pPr>
    </w:p>
    <w:p w:rsidR="008479F7" w:rsidRDefault="008479F7">
      <w:pPr>
        <w:ind w:hanging="13"/>
        <w:rPr>
          <w:rFonts w:ascii="Arial Narrow" w:eastAsia="Arial Unicode MS" w:hAnsi="Arial Narrow" w:cs="Arial"/>
          <w:b/>
          <w:bCs/>
        </w:rPr>
      </w:pPr>
    </w:p>
    <w:p w:rsidR="008479F7" w:rsidRDefault="008479F7">
      <w:pPr>
        <w:ind w:hanging="13"/>
        <w:rPr>
          <w:rFonts w:ascii="Arial Narrow" w:eastAsia="Arial Unicode MS" w:hAnsi="Arial Narrow" w:cs="Arial"/>
          <w:b/>
          <w:bCs/>
        </w:rPr>
      </w:pPr>
    </w:p>
    <w:p w:rsidR="008479F7" w:rsidRDefault="008479F7">
      <w:pPr>
        <w:ind w:hanging="13"/>
        <w:rPr>
          <w:rFonts w:ascii="Arial Narrow" w:eastAsia="Arial Unicode MS" w:hAnsi="Arial Narrow" w:cs="Arial"/>
          <w:b/>
          <w:bCs/>
        </w:rPr>
      </w:pPr>
    </w:p>
    <w:p w:rsidR="008479F7" w:rsidRDefault="00490070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noProof/>
          <w:lang w:eastAsia="hr-H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880485" cy="680085"/>
            <wp:effectExtent l="1905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9F7" w:rsidRDefault="008479F7">
      <w:pPr>
        <w:pageBreakBefore/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projekta:  _________________________________________________________________</w:t>
      </w:r>
    </w:p>
    <w:p w:rsidR="008479F7" w:rsidRDefault="008479F7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projekta:  ________________________________________________________</w:t>
      </w:r>
    </w:p>
    <w:p w:rsidR="00C653D9" w:rsidRDefault="00C653D9">
      <w:pPr>
        <w:ind w:hanging="13"/>
        <w:rPr>
          <w:rFonts w:ascii="Arial Narrow" w:eastAsia="Arial Unicode MS" w:hAnsi="Arial Narrow" w:cs="Arial"/>
          <w:b/>
          <w:bCs/>
        </w:rPr>
      </w:pPr>
    </w:p>
    <w:p w:rsidR="00490070" w:rsidRDefault="00490070">
      <w:pPr>
        <w:ind w:hanging="13"/>
        <w:rPr>
          <w:rFonts w:ascii="Arial Narrow" w:eastAsia="Arial Unicode MS" w:hAnsi="Arial Narrow" w:cs="Arial"/>
          <w:b/>
          <w:bCs/>
        </w:rPr>
      </w:pPr>
      <w:r w:rsidRPr="005F555C">
        <w:rPr>
          <w:rFonts w:ascii="Arial Narrow" w:eastAsia="Arial Unicode MS" w:hAnsi="Arial Narrow" w:cs="Arial"/>
          <w:bCs/>
          <w:i/>
          <w:color w:val="FF0000"/>
        </w:rPr>
        <w:t>(molimo označiti sa „x“)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C653D9" w:rsidRPr="00E84F59" w:rsidTr="00E84F59">
        <w:tc>
          <w:tcPr>
            <w:tcW w:w="675" w:type="dxa"/>
          </w:tcPr>
          <w:p w:rsidR="00C653D9" w:rsidRPr="00B35915" w:rsidRDefault="00C653D9" w:rsidP="00E84F59">
            <w:pPr>
              <w:jc w:val="center"/>
              <w:rPr>
                <w:rFonts w:ascii="Arial Narrow" w:eastAsia="Arial Unicode MS" w:hAnsi="Arial Narrow" w:cs="Arial"/>
                <w:b/>
                <w:bCs/>
                <w:color w:val="FF0000"/>
              </w:rPr>
            </w:pPr>
          </w:p>
        </w:tc>
        <w:tc>
          <w:tcPr>
            <w:tcW w:w="9179" w:type="dxa"/>
          </w:tcPr>
          <w:p w:rsidR="00C653D9" w:rsidRPr="005F555C" w:rsidRDefault="00C653D9" w:rsidP="00490070">
            <w:pPr>
              <w:rPr>
                <w:rFonts w:ascii="Arial Narrow" w:eastAsia="Arial Unicode MS" w:hAnsi="Arial Narrow" w:cs="Arial"/>
                <w:b/>
                <w:bCs/>
                <w:color w:val="FF0000"/>
              </w:rPr>
            </w:pPr>
            <w:r w:rsidRPr="005F555C">
              <w:rPr>
                <w:rFonts w:ascii="Arial Narrow" w:eastAsia="Arial Unicode MS" w:hAnsi="Arial Narrow" w:cs="Arial"/>
                <w:b/>
                <w:bCs/>
                <w:color w:val="FF0000"/>
              </w:rPr>
              <w:t xml:space="preserve">prijavitelj iz Skupine 1. </w:t>
            </w:r>
          </w:p>
        </w:tc>
      </w:tr>
      <w:tr w:rsidR="00C653D9" w:rsidRPr="00E84F59" w:rsidTr="00E84F59">
        <w:tc>
          <w:tcPr>
            <w:tcW w:w="675" w:type="dxa"/>
          </w:tcPr>
          <w:p w:rsidR="00C653D9" w:rsidRPr="00B35915" w:rsidRDefault="00C653D9" w:rsidP="00E84F59">
            <w:pPr>
              <w:jc w:val="center"/>
              <w:rPr>
                <w:rFonts w:ascii="Arial Narrow" w:eastAsia="Arial Unicode MS" w:hAnsi="Arial Narrow" w:cs="Arial"/>
                <w:b/>
                <w:bCs/>
                <w:color w:val="FF0000"/>
              </w:rPr>
            </w:pPr>
          </w:p>
        </w:tc>
        <w:tc>
          <w:tcPr>
            <w:tcW w:w="9179" w:type="dxa"/>
          </w:tcPr>
          <w:p w:rsidR="00C653D9" w:rsidRPr="005F555C" w:rsidRDefault="00C653D9" w:rsidP="00490070">
            <w:pPr>
              <w:rPr>
                <w:rFonts w:ascii="Arial Narrow" w:eastAsia="Arial Unicode MS" w:hAnsi="Arial Narrow" w:cs="Arial"/>
                <w:b/>
                <w:bCs/>
                <w:color w:val="FF0000"/>
              </w:rPr>
            </w:pPr>
            <w:r w:rsidRPr="005F555C">
              <w:rPr>
                <w:rFonts w:ascii="Arial Narrow" w:eastAsia="Arial Unicode MS" w:hAnsi="Arial Narrow" w:cs="Arial"/>
                <w:b/>
                <w:bCs/>
                <w:color w:val="FF0000"/>
              </w:rPr>
              <w:t xml:space="preserve">prijavitelj iz Skupine 2. </w:t>
            </w:r>
          </w:p>
        </w:tc>
      </w:tr>
    </w:tbl>
    <w:p w:rsidR="00C653D9" w:rsidRDefault="00C653D9">
      <w:pPr>
        <w:ind w:hanging="13"/>
        <w:rPr>
          <w:rFonts w:ascii="Arial Narrow" w:eastAsia="Arial Unicode MS" w:hAnsi="Arial Narrow" w:cs="Arial"/>
          <w:b/>
          <w:bCs/>
        </w:rPr>
      </w:pPr>
    </w:p>
    <w:p w:rsidR="008479F7" w:rsidRDefault="008479F7">
      <w:pPr>
        <w:rPr>
          <w:rFonts w:ascii="Arial Narrow" w:eastAsia="Arial Unicode MS" w:hAnsi="Arial Narrow" w:cs="Arial"/>
          <w:b/>
          <w:bCs/>
        </w:rPr>
      </w:pPr>
    </w:p>
    <w:tbl>
      <w:tblPr>
        <w:tblW w:w="1001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401"/>
        <w:gridCol w:w="191"/>
        <w:gridCol w:w="906"/>
        <w:gridCol w:w="51"/>
        <w:gridCol w:w="530"/>
        <w:gridCol w:w="879"/>
        <w:gridCol w:w="804"/>
        <w:gridCol w:w="271"/>
        <w:gridCol w:w="201"/>
        <w:gridCol w:w="141"/>
        <w:gridCol w:w="602"/>
        <w:gridCol w:w="674"/>
        <w:gridCol w:w="242"/>
        <w:gridCol w:w="1700"/>
      </w:tblGrid>
      <w:tr w:rsidR="008479F7" w:rsidTr="002B4AD5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93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OPĆI PODACI O PRIJAVITELJU PROJEKTA </w:t>
            </w: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93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ORGANIZACIJI – PRIJAVITELJU PROJEKTA KOJI NISU SADRŽANI U A OBRASCU</w:t>
            </w: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2. 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2B4AD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8479F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2B4AD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479F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2B4AD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8479F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(broj u Registru neprofitnih organizacija) </w:t>
            </w:r>
            <w:r w:rsidRPr="002B4AD5">
              <w:rPr>
                <w:rFonts w:ascii="Arial Narrow" w:eastAsia="Arial Unicode MS" w:hAnsi="Arial Narrow" w:cs="Arial"/>
                <w:i/>
                <w:sz w:val="22"/>
                <w:szCs w:val="22"/>
              </w:rPr>
              <w:t>–ako je primjenjivo</w:t>
            </w:r>
          </w:p>
        </w:tc>
        <w:tc>
          <w:tcPr>
            <w:tcW w:w="60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2B4AD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479F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 temeljnom aktu</w:t>
            </w:r>
          </w:p>
        </w:tc>
        <w:tc>
          <w:tcPr>
            <w:tcW w:w="60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2B4AD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8479F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2B4AD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8479F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Djelatnost(i) organizacije, sukladno  temeljnom aktu</w:t>
            </w:r>
          </w:p>
        </w:tc>
        <w:tc>
          <w:tcPr>
            <w:tcW w:w="60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A41F49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na dan prijave projekta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A41F49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 koja prethodi godini raspisivanja poziva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</w:t>
            </w:r>
            <w:r w:rsidRPr="002B4AD5">
              <w:rPr>
                <w:rFonts w:ascii="Arial Narrow" w:eastAsia="Arial Unicode MS" w:hAnsi="Arial Narrow" w:cs="Arial"/>
                <w:i/>
                <w:sz w:val="22"/>
                <w:szCs w:val="22"/>
              </w:rPr>
              <w:t>)- ako je primjenjivo</w:t>
            </w:r>
          </w:p>
        </w:tc>
        <w:tc>
          <w:tcPr>
            <w:tcW w:w="60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A41F49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93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79F7" w:rsidRDefault="008479F7" w:rsidP="008479F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ostvareno od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(upišite iznos) </w:t>
            </w: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donacija državnog proračuna</w:t>
            </w:r>
          </w:p>
        </w:tc>
        <w:tc>
          <w:tcPr>
            <w:tcW w:w="60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i)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prihoda od obavljanja gospodarske djelatnosti</w:t>
            </w:r>
          </w:p>
        </w:tc>
        <w:tc>
          <w:tcPr>
            <w:tcW w:w="60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 w:rsidP="00A41F4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A41F49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ukupno odobrenih bespovratnih potpora u godini koja prethodi godini raspisivanja poziva</w:t>
            </w:r>
            <w:r w:rsidR="002B4AD5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2B4AD5" w:rsidRPr="002B4AD5">
              <w:rPr>
                <w:rFonts w:ascii="Arial Narrow" w:eastAsia="Arial Unicode MS" w:hAnsi="Arial Narrow" w:cs="Arial"/>
                <w:i/>
                <w:sz w:val="22"/>
                <w:szCs w:val="22"/>
              </w:rPr>
              <w:t>)- ako je primjenjivo</w:t>
            </w:r>
          </w:p>
        </w:tc>
        <w:tc>
          <w:tcPr>
            <w:tcW w:w="60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93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II.</w:t>
            </w:r>
          </w:p>
        </w:tc>
        <w:tc>
          <w:tcPr>
            <w:tcW w:w="9593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t xml:space="preserve">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KOJI NISU SADRŽANI U A OBRASCU</w:t>
            </w:r>
          </w:p>
        </w:tc>
      </w:tr>
      <w:tr w:rsidR="00D3325A" w:rsidTr="00D3325A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3325A" w:rsidRPr="00D3325A" w:rsidRDefault="00D3325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3325A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3325A" w:rsidRPr="00D3325A" w:rsidRDefault="00D3325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područje provedbe projekta (općina/grad</w:t>
            </w:r>
            <w:r w:rsidR="00F67AA9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županija)</w:t>
            </w:r>
          </w:p>
        </w:tc>
        <w:tc>
          <w:tcPr>
            <w:tcW w:w="604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3325A" w:rsidRPr="00D3325A" w:rsidRDefault="00D3325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D3325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8479F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93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79F7" w:rsidRDefault="00C906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projekt doprinosi ostvarenju ciljeva utvrđenih Pozivom.</w:t>
            </w:r>
          </w:p>
        </w:tc>
      </w:tr>
      <w:tr w:rsidR="008479F7" w:rsidTr="002B4AD5">
        <w:trPr>
          <w:trHeight w:val="89"/>
        </w:trPr>
        <w:tc>
          <w:tcPr>
            <w:tcW w:w="100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9F7" w:rsidRDefault="008479F7" w:rsidP="002B4AD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D3325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3</w:t>
            </w:r>
            <w:r w:rsidR="008479F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93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79F7" w:rsidRDefault="00C906CB" w:rsidP="00D3325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Tko su ciljane skupine (skupine na koju projektne aktivnosti izravno utječu) obuhvaćene projektom, njihov broj i struktura (npr. po dobi, spolu i sl.)? Na koji su način obuhvaćeni projektom? (molimo detaljan opis problema i potreba ciljnih skupina koji uključuje kvantitativne pokazatelje</w:t>
            </w:r>
            <w:r w:rsidR="00D3325A">
              <w:rPr>
                <w:rFonts w:ascii="Arial Narrow" w:eastAsia="Arial Unicode MS" w:hAnsi="Arial Narrow" w:cs="Arial"/>
                <w:sz w:val="22"/>
                <w:szCs w:val="22"/>
              </w:rPr>
              <w:t>).</w:t>
            </w:r>
          </w:p>
        </w:tc>
      </w:tr>
      <w:tr w:rsidR="008479F7" w:rsidTr="002B4AD5">
        <w:trPr>
          <w:trHeight w:val="89"/>
        </w:trPr>
        <w:tc>
          <w:tcPr>
            <w:tcW w:w="100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D3325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479F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93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79F7" w:rsidRDefault="00C906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 – na koji će način projekt utjecati na ciljnu skupinu i krajnje korisnike.</w:t>
            </w: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5F555C">
            <w:pPr>
              <w:snapToGrid w:val="0"/>
              <w:jc w:val="center"/>
              <w:rPr>
                <w:del w:id="1" w:author="tilen" w:date="2016-06-07T13:57:00Z"/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</w:p>
        </w:tc>
        <w:tc>
          <w:tcPr>
            <w:tcW w:w="9593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79F7" w:rsidRDefault="00C906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mjerljive rezultate koje očekujete po završetku provođenja vašeg projekta.</w:t>
            </w: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D3325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93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100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D3325A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. Opišite na koji način će provedba planiranih aktivnosti doprinijeti horizontalnim temama (održivi razvoj, jednake </w:t>
            </w:r>
          </w:p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color w:val="000000"/>
                <w:sz w:val="22"/>
                <w:szCs w:val="22"/>
                <w:shd w:val="clear" w:color="auto" w:fill="FFFFCC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  mogućnosti i nediskriminacija te ravnopravnost spolova).</w:t>
            </w:r>
          </w:p>
        </w:tc>
      </w:tr>
      <w:tr w:rsidR="008479F7" w:rsidTr="002B4AD5">
        <w:trPr>
          <w:trHeight w:val="89"/>
        </w:trPr>
        <w:tc>
          <w:tcPr>
            <w:tcW w:w="100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color w:val="000000"/>
                <w:sz w:val="22"/>
                <w:szCs w:val="22"/>
                <w:shd w:val="clear" w:color="auto" w:fill="FFFFCC"/>
              </w:rPr>
            </w:pPr>
            <w:r>
              <w:rPr>
                <w:rFonts w:ascii="Arial Narrow" w:eastAsia="Arial Unicode MS" w:hAnsi="Arial Narrow" w:cs="Arial"/>
                <w:color w:val="000000"/>
                <w:sz w:val="22"/>
                <w:szCs w:val="22"/>
                <w:shd w:val="clear" w:color="auto" w:fill="FFFFCC"/>
              </w:rPr>
              <w:t xml:space="preserve">   </w:t>
            </w:r>
          </w:p>
        </w:tc>
      </w:tr>
      <w:tr w:rsidR="008479F7" w:rsidTr="002B4AD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D3325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2B4AD5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Voditeljica / voditelj projekta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70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 w:rsidP="00D3325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="00D3325A"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osoba koje sudjeluju u provedbi projekta </w:t>
            </w:r>
            <w:r w:rsidR="00147C56">
              <w:rPr>
                <w:rFonts w:ascii="Arial Narrow" w:eastAsia="Arial Unicode MS" w:hAnsi="Arial Narrow" w:cs="Arial"/>
                <w:sz w:val="22"/>
                <w:szCs w:val="22"/>
              </w:rPr>
              <w:t xml:space="preserve">i njihove uloge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70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 w:rsidP="00D3325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</w:t>
            </w:r>
            <w:r w:rsidR="00D3325A"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Vanjski/e stručni/e suradnici/ce koji/e sudjeluju u provedbi projekta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70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 w:rsidP="00D3325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="00D3325A"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93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B602B" w:rsidRDefault="000B602B" w:rsidP="000B602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B602B">
              <w:rPr>
                <w:rFonts w:ascii="Arial Narrow" w:eastAsia="Arial Unicode MS" w:hAnsi="Arial Narrow" w:cs="Arial"/>
                <w:sz w:val="22"/>
                <w:szCs w:val="22"/>
              </w:rPr>
              <w:t>Opišite dosadašnje aktivnosti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vezane uz provedbu aktivnosti prema načelima društvenog poduzetništva i promicanja društvenog poduzetništva </w:t>
            </w:r>
            <w:r w:rsidR="00490070">
              <w:rPr>
                <w:rFonts w:ascii="Arial Narrow" w:eastAsia="Arial Unicode MS" w:hAnsi="Arial Narrow" w:cs="Arial"/>
                <w:sz w:val="22"/>
                <w:szCs w:val="22"/>
              </w:rPr>
              <w:t xml:space="preserve">odnosno na koji način ispunjavate kriterij br. 2 iz Strategije razvoja društvenog poduzetništva u RH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="00F67AA9">
              <w:rPr>
                <w:rFonts w:ascii="Arial Narrow" w:eastAsia="Arial Unicode MS" w:hAnsi="Arial Narrow" w:cs="Arial"/>
                <w:sz w:val="22"/>
                <w:szCs w:val="22"/>
              </w:rPr>
              <w:t>za prijavitelje iz Skupine 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).</w:t>
            </w:r>
          </w:p>
          <w:p w:rsidR="00E43757" w:rsidRPr="000B602B" w:rsidRDefault="000B602B" w:rsidP="0049007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na koji način ćete kroz provedbu projektnih aktivnosti odnosno ubuduće u poslovanju primjenjivati načela društvenog poduzetništva</w:t>
            </w:r>
            <w:r w:rsidR="00490070">
              <w:rPr>
                <w:rFonts w:ascii="Arial Narrow" w:eastAsia="Arial Unicode MS" w:hAnsi="Arial Narrow" w:cs="Arial"/>
                <w:sz w:val="22"/>
                <w:szCs w:val="22"/>
              </w:rPr>
              <w:t xml:space="preserve"> odnosno na koji način ćete ispuniti kriterij br. 2 iz Strategije razvoja društvenog poduzetništva u RH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F67AA9">
              <w:rPr>
                <w:rFonts w:ascii="Arial Narrow" w:eastAsia="Arial Unicode MS" w:hAnsi="Arial Narrow" w:cs="Arial"/>
                <w:sz w:val="22"/>
                <w:szCs w:val="22"/>
              </w:rPr>
              <w:t>za prijavitelje iz Skupine 2</w:t>
            </w:r>
            <w:r>
              <w:rPr>
                <w:rFonts w:ascii="Arial Narrow" w:hAnsi="Arial Narrow" w:cs="Lucida Sans Unicode"/>
                <w:sz w:val="22"/>
                <w:szCs w:val="22"/>
              </w:rPr>
              <w:t>).</w:t>
            </w:r>
          </w:p>
        </w:tc>
      </w:tr>
      <w:tr w:rsidR="008479F7" w:rsidTr="002B4AD5">
        <w:trPr>
          <w:trHeight w:val="108"/>
        </w:trPr>
        <w:tc>
          <w:tcPr>
            <w:tcW w:w="100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9F7" w:rsidRDefault="008479F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 w:rsidP="00D3325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="00D3325A"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93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 (ako je primjenjivo)?</w:t>
            </w:r>
          </w:p>
        </w:tc>
      </w:tr>
      <w:tr w:rsidR="008479F7" w:rsidTr="002B4AD5">
        <w:trPr>
          <w:trHeight w:val="108"/>
        </w:trPr>
        <w:tc>
          <w:tcPr>
            <w:tcW w:w="100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9F7" w:rsidRDefault="008479F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13.</w:t>
            </w:r>
          </w:p>
        </w:tc>
        <w:tc>
          <w:tcPr>
            <w:tcW w:w="9593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partnerske(ih) organizacije(a) u provedbi projekta (ako je primjenjivo).</w:t>
            </w:r>
          </w:p>
        </w:tc>
      </w:tr>
      <w:tr w:rsidR="008479F7" w:rsidTr="002B4AD5">
        <w:trPr>
          <w:trHeight w:val="108"/>
        </w:trPr>
        <w:tc>
          <w:tcPr>
            <w:tcW w:w="100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9F7" w:rsidRDefault="008479F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93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479F7" w:rsidRDefault="008479F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8479F7" w:rsidTr="002B4AD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93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na koji će se način izvršiti praćenje i vrednovanje postignuća rezultata projekta i njegov</w:t>
            </w:r>
            <w:r w:rsidR="00C906CB">
              <w:rPr>
                <w:rFonts w:ascii="Arial Narrow" w:eastAsia="Arial Unicode MS" w:hAnsi="Arial Narrow" w:cs="Arial"/>
                <w:sz w:val="22"/>
                <w:szCs w:val="22"/>
              </w:rPr>
              <w:t>og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utjecaj</w:t>
            </w:r>
            <w:r w:rsidR="00C906CB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ispunjavanje ciljeva Poziva.</w:t>
            </w:r>
          </w:p>
        </w:tc>
      </w:tr>
      <w:tr w:rsidR="008479F7" w:rsidTr="002B4AD5">
        <w:trPr>
          <w:trHeight w:val="108"/>
        </w:trPr>
        <w:tc>
          <w:tcPr>
            <w:tcW w:w="100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9F7" w:rsidRDefault="008479F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8479F7" w:rsidRDefault="008479F7">
      <w:pPr>
        <w:sectPr w:rsidR="008479F7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8479F7" w:rsidRDefault="008479F7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8479F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9F7" w:rsidRDefault="008479F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8479F7" w:rsidRDefault="008479F7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479F7" w:rsidRDefault="008479F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479F7">
        <w:tc>
          <w:tcPr>
            <w:tcW w:w="3415" w:type="dxa"/>
            <w:shd w:val="clear" w:color="auto" w:fill="auto"/>
            <w:vAlign w:val="center"/>
          </w:tcPr>
          <w:p w:rsidR="008479F7" w:rsidRDefault="008479F7">
            <w:pPr>
              <w:snapToGrid w:val="0"/>
              <w:rPr>
                <w:rFonts w:ascii="Arial Narrow" w:eastAsia="SimSun" w:hAnsi="Arial Narrow"/>
                <w:b/>
                <w:i/>
                <w:sz w:val="20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projekta 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8479F7" w:rsidRDefault="008479F7">
            <w:pPr>
              <w:snapToGrid w:val="0"/>
              <w:rPr>
                <w:rFonts w:ascii="Arial Narrow" w:eastAsia="SimSun" w:hAnsi="Arial Narrow"/>
                <w:b/>
                <w:i/>
                <w:sz w:val="20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zastupanje 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8479F7" w:rsidRDefault="008479F7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8479F7" w:rsidRDefault="008479F7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p w:rsidR="00BD0A7C" w:rsidRDefault="00BD0A7C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p w:rsidR="00BD0A7C" w:rsidRDefault="00BD0A7C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p w:rsidR="00BD0A7C" w:rsidRDefault="00BD0A7C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p w:rsidR="00BD0A7C" w:rsidRDefault="00BD0A7C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8479F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9F7" w:rsidRDefault="008479F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8479F7" w:rsidRDefault="008479F7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479F7" w:rsidRDefault="008479F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479F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8479F7" w:rsidRDefault="008479F7"/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8479F7">
        <w:tc>
          <w:tcPr>
            <w:tcW w:w="360" w:type="dxa"/>
            <w:shd w:val="clear" w:color="auto" w:fill="auto"/>
            <w:vAlign w:val="center"/>
          </w:tcPr>
          <w:p w:rsidR="008479F7" w:rsidRDefault="008479F7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9F7" w:rsidRDefault="008479F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8479F7" w:rsidRDefault="008479F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9F7" w:rsidRDefault="008479F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479F7" w:rsidRDefault="008479F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201_.</w:t>
            </w:r>
          </w:p>
        </w:tc>
      </w:tr>
    </w:tbl>
    <w:p w:rsidR="008479F7" w:rsidRDefault="008479F7"/>
    <w:p w:rsidR="00E43757" w:rsidRDefault="00E43757"/>
    <w:p w:rsidR="002B4AD5" w:rsidRDefault="002B4AD5" w:rsidP="002B4AD5"/>
    <w:sectPr w:rsidR="002B4AD5">
      <w:type w:val="continuous"/>
      <w:pgSz w:w="11906" w:h="16838"/>
      <w:pgMar w:top="1412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501" w:rsidRDefault="002B1501" w:rsidP="008479F7">
      <w:r>
        <w:separator/>
      </w:r>
    </w:p>
  </w:endnote>
  <w:endnote w:type="continuationSeparator" w:id="0">
    <w:p w:rsidR="002B1501" w:rsidRDefault="002B1501" w:rsidP="0084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altName w:val="Arial Unicode MS"/>
    <w:charset w:val="8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CB" w:rsidRDefault="00C906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CB" w:rsidRDefault="00BF6D73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3B18AC">
      <w:rPr>
        <w:noProof/>
      </w:rPr>
      <w:t>2</w:t>
    </w:r>
    <w:r>
      <w:rPr>
        <w:noProof/>
      </w:rPr>
      <w:fldChar w:fldCharType="end"/>
    </w:r>
  </w:p>
  <w:p w:rsidR="00C906CB" w:rsidRDefault="00C906C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CB" w:rsidRDefault="00C906CB">
    <w:pPr>
      <w:pStyle w:val="Podnoje"/>
      <w:jc w:val="right"/>
    </w:pPr>
  </w:p>
  <w:p w:rsidR="00C906CB" w:rsidRDefault="00C906C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501" w:rsidRDefault="002B1501" w:rsidP="008479F7">
      <w:r>
        <w:separator/>
      </w:r>
    </w:p>
  </w:footnote>
  <w:footnote w:type="continuationSeparator" w:id="0">
    <w:p w:rsidR="002B1501" w:rsidRDefault="002B1501" w:rsidP="00847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CB" w:rsidRDefault="00C906CB">
    <w:pPr>
      <w:pStyle w:val="Zaglavlje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534"/>
    </w:tblGrid>
    <w:tr w:rsidR="00C906CB">
      <w:tc>
        <w:tcPr>
          <w:tcW w:w="15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C906CB" w:rsidRDefault="00C906CB">
          <w:pPr>
            <w:snapToGrid w:val="0"/>
            <w:jc w:val="center"/>
            <w:rPr>
              <w:rFonts w:ascii="Arial Narrow" w:hAnsi="Arial Narrow"/>
              <w:b/>
              <w:szCs w:val="20"/>
            </w:rPr>
          </w:pPr>
          <w:r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zCs w:val="20"/>
            </w:rPr>
            <w:t>B</w:t>
          </w:r>
        </w:p>
      </w:tc>
    </w:tr>
  </w:tbl>
  <w:p w:rsidR="00C906CB" w:rsidRDefault="00C906CB">
    <w:pPr>
      <w:pStyle w:val="Zaglavlje"/>
    </w:pPr>
  </w:p>
  <w:p w:rsidR="00C906CB" w:rsidRDefault="00C906C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71EC5"/>
    <w:multiLevelType w:val="hybridMultilevel"/>
    <w:tmpl w:val="0792DCEA"/>
    <w:lvl w:ilvl="0" w:tplc="041A0001">
      <w:start w:val="8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35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49"/>
    <w:rsid w:val="000B602B"/>
    <w:rsid w:val="000D138E"/>
    <w:rsid w:val="00112F74"/>
    <w:rsid w:val="001462FA"/>
    <w:rsid w:val="00147C56"/>
    <w:rsid w:val="001E3774"/>
    <w:rsid w:val="001F480D"/>
    <w:rsid w:val="002B1501"/>
    <w:rsid w:val="002B4AD5"/>
    <w:rsid w:val="00317ECB"/>
    <w:rsid w:val="0033115A"/>
    <w:rsid w:val="003B18AC"/>
    <w:rsid w:val="00446DEA"/>
    <w:rsid w:val="00490070"/>
    <w:rsid w:val="004B7CE8"/>
    <w:rsid w:val="005F555C"/>
    <w:rsid w:val="00656D55"/>
    <w:rsid w:val="0077378B"/>
    <w:rsid w:val="008479F7"/>
    <w:rsid w:val="0097602B"/>
    <w:rsid w:val="00A1043D"/>
    <w:rsid w:val="00A41F49"/>
    <w:rsid w:val="00B35915"/>
    <w:rsid w:val="00BB006F"/>
    <w:rsid w:val="00BD0A7C"/>
    <w:rsid w:val="00BF6D73"/>
    <w:rsid w:val="00C3432B"/>
    <w:rsid w:val="00C653D9"/>
    <w:rsid w:val="00C906CB"/>
    <w:rsid w:val="00D3325A"/>
    <w:rsid w:val="00D64765"/>
    <w:rsid w:val="00E43757"/>
    <w:rsid w:val="00E84F59"/>
    <w:rsid w:val="00EA7199"/>
    <w:rsid w:val="00ED1001"/>
    <w:rsid w:val="00EF35D9"/>
    <w:rsid w:val="00F519AF"/>
    <w:rsid w:val="00F6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1">
    <w:name w:val="WW-Default Paragraph Font1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character" w:styleId="Hiperveza">
    <w:name w:val="Hyperlink"/>
    <w:rPr>
      <w:color w:val="0000FF"/>
      <w:u w:val="single"/>
    </w:rPr>
  </w:style>
  <w:style w:type="character" w:styleId="SlijeenaHiperveza">
    <w:name w:val="FollowedHyperlink"/>
    <w:rPr>
      <w:color w:val="800080"/>
      <w:u w:val="single"/>
    </w:rPr>
  </w:style>
  <w:style w:type="character" w:styleId="Referencakomentara">
    <w:name w:val="annotation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Naglaeno">
    <w:name w:val="Strong"/>
    <w:qFormat/>
    <w:rPr>
      <w:b/>
      <w:bCs/>
    </w:rPr>
  </w:style>
  <w:style w:type="character" w:customStyle="1" w:styleId="FootnoteTextChar">
    <w:name w:val="Footnote Text Char"/>
  </w:style>
  <w:style w:type="character" w:customStyle="1" w:styleId="Znakovipodnoja">
    <w:name w:val="Znakovi podnožja"/>
    <w:rPr>
      <w:vertAlign w:val="superscript"/>
    </w:rPr>
  </w:style>
  <w:style w:type="paragraph" w:customStyle="1" w:styleId="Naslov2">
    <w:name w:val="Naslov2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customStyle="1" w:styleId="SubTitle1">
    <w:name w:val="SubTitle 1"/>
    <w:basedOn w:val="Normal"/>
    <w:next w:val="SubTitle2"/>
    <w:pPr>
      <w:suppressAutoHyphens w:val="0"/>
      <w:spacing w:after="240"/>
      <w:jc w:val="center"/>
    </w:pPr>
    <w:rPr>
      <w:b/>
      <w:sz w:val="40"/>
      <w:szCs w:val="20"/>
      <w:lang w:val="en-GB"/>
    </w:rPr>
  </w:style>
  <w:style w:type="paragraph" w:customStyle="1" w:styleId="SubTitle2">
    <w:name w:val="SubTitle 2"/>
    <w:basedOn w:val="Normal"/>
    <w:pPr>
      <w:suppressAutoHyphens w:val="0"/>
      <w:spacing w:after="240"/>
      <w:jc w:val="center"/>
    </w:pPr>
    <w:rPr>
      <w:b/>
      <w:sz w:val="32"/>
      <w:szCs w:val="20"/>
      <w:lang w:val="en-GB"/>
    </w:rPr>
  </w:style>
  <w:style w:type="paragraph" w:styleId="Tekstkomentara">
    <w:name w:val="annotation text"/>
    <w:basedOn w:val="Normal"/>
    <w:rPr>
      <w:sz w:val="20"/>
      <w:szCs w:val="20"/>
    </w:rPr>
  </w:style>
  <w:style w:type="paragraph" w:styleId="Predmetkomentara">
    <w:name w:val="annotation subject"/>
    <w:basedOn w:val="Tekstkomentara"/>
    <w:next w:val="Tekstkomentara"/>
    <w:rPr>
      <w:b/>
      <w:bCs/>
    </w:rPr>
  </w:style>
  <w:style w:type="paragraph" w:styleId="Tekstbalonia">
    <w:name w:val="Balloon Text"/>
    <w:basedOn w:val="Normal"/>
    <w:rPr>
      <w:rFonts w:ascii="Tahoma" w:hAnsi="Tahoma"/>
      <w:sz w:val="16"/>
      <w:szCs w:val="16"/>
    </w:rPr>
  </w:style>
  <w:style w:type="paragraph" w:styleId="Tekstfusnote">
    <w:name w:val="footnote text"/>
    <w:basedOn w:val="Normal"/>
    <w:rPr>
      <w:sz w:val="20"/>
      <w:szCs w:val="20"/>
    </w:rPr>
  </w:style>
  <w:style w:type="table" w:styleId="Reetkatablice">
    <w:name w:val="Table Grid"/>
    <w:basedOn w:val="Obinatablica"/>
    <w:uiPriority w:val="59"/>
    <w:rsid w:val="00C6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1">
    <w:name w:val="WW-Default Paragraph Font1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character" w:styleId="Hiperveza">
    <w:name w:val="Hyperlink"/>
    <w:rPr>
      <w:color w:val="0000FF"/>
      <w:u w:val="single"/>
    </w:rPr>
  </w:style>
  <w:style w:type="character" w:styleId="SlijeenaHiperveza">
    <w:name w:val="FollowedHyperlink"/>
    <w:rPr>
      <w:color w:val="800080"/>
      <w:u w:val="single"/>
    </w:rPr>
  </w:style>
  <w:style w:type="character" w:styleId="Referencakomentara">
    <w:name w:val="annotation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Naglaeno">
    <w:name w:val="Strong"/>
    <w:qFormat/>
    <w:rPr>
      <w:b/>
      <w:bCs/>
    </w:rPr>
  </w:style>
  <w:style w:type="character" w:customStyle="1" w:styleId="FootnoteTextChar">
    <w:name w:val="Footnote Text Char"/>
  </w:style>
  <w:style w:type="character" w:customStyle="1" w:styleId="Znakovipodnoja">
    <w:name w:val="Znakovi podnožja"/>
    <w:rPr>
      <w:vertAlign w:val="superscript"/>
    </w:rPr>
  </w:style>
  <w:style w:type="paragraph" w:customStyle="1" w:styleId="Naslov2">
    <w:name w:val="Naslov2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customStyle="1" w:styleId="SubTitle1">
    <w:name w:val="SubTitle 1"/>
    <w:basedOn w:val="Normal"/>
    <w:next w:val="SubTitle2"/>
    <w:pPr>
      <w:suppressAutoHyphens w:val="0"/>
      <w:spacing w:after="240"/>
      <w:jc w:val="center"/>
    </w:pPr>
    <w:rPr>
      <w:b/>
      <w:sz w:val="40"/>
      <w:szCs w:val="20"/>
      <w:lang w:val="en-GB"/>
    </w:rPr>
  </w:style>
  <w:style w:type="paragraph" w:customStyle="1" w:styleId="SubTitle2">
    <w:name w:val="SubTitle 2"/>
    <w:basedOn w:val="Normal"/>
    <w:pPr>
      <w:suppressAutoHyphens w:val="0"/>
      <w:spacing w:after="240"/>
      <w:jc w:val="center"/>
    </w:pPr>
    <w:rPr>
      <w:b/>
      <w:sz w:val="32"/>
      <w:szCs w:val="20"/>
      <w:lang w:val="en-GB"/>
    </w:rPr>
  </w:style>
  <w:style w:type="paragraph" w:styleId="Tekstkomentara">
    <w:name w:val="annotation text"/>
    <w:basedOn w:val="Normal"/>
    <w:rPr>
      <w:sz w:val="20"/>
      <w:szCs w:val="20"/>
    </w:rPr>
  </w:style>
  <w:style w:type="paragraph" w:styleId="Predmetkomentara">
    <w:name w:val="annotation subject"/>
    <w:basedOn w:val="Tekstkomentara"/>
    <w:next w:val="Tekstkomentara"/>
    <w:rPr>
      <w:b/>
      <w:bCs/>
    </w:rPr>
  </w:style>
  <w:style w:type="paragraph" w:styleId="Tekstbalonia">
    <w:name w:val="Balloon Text"/>
    <w:basedOn w:val="Normal"/>
    <w:rPr>
      <w:rFonts w:ascii="Tahoma" w:hAnsi="Tahoma"/>
      <w:sz w:val="16"/>
      <w:szCs w:val="16"/>
    </w:rPr>
  </w:style>
  <w:style w:type="paragraph" w:styleId="Tekstfusnote">
    <w:name w:val="footnote text"/>
    <w:basedOn w:val="Normal"/>
    <w:rPr>
      <w:sz w:val="20"/>
      <w:szCs w:val="20"/>
    </w:rPr>
  </w:style>
  <w:style w:type="table" w:styleId="Reetkatablice">
    <w:name w:val="Table Grid"/>
    <w:basedOn w:val="Obinatablica"/>
    <w:uiPriority w:val="59"/>
    <w:rsid w:val="00C6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MRMS</cp:lastModifiedBy>
  <cp:revision>2</cp:revision>
  <cp:lastPrinted>2016-06-07T12:25:00Z</cp:lastPrinted>
  <dcterms:created xsi:type="dcterms:W3CDTF">2016-07-01T09:22:00Z</dcterms:created>
  <dcterms:modified xsi:type="dcterms:W3CDTF">2016-07-01T09:22:00Z</dcterms:modified>
</cp:coreProperties>
</file>