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177707877"/>
        <w:docPartObj>
          <w:docPartGallery w:val="Cover Pages"/>
          <w:docPartUnique/>
        </w:docPartObj>
      </w:sdtPr>
      <w:sdtEndPr>
        <w:rPr>
          <w:rFonts w:ascii="Arial" w:eastAsia="SimSun" w:hAnsi="Arial" w:cs="Arial"/>
          <w:b/>
          <w:sz w:val="32"/>
          <w:szCs w:val="32"/>
          <w:lang w:eastAsia="zh-CN"/>
        </w:rPr>
      </w:sdtEndPr>
      <w:sdtContent>
        <w:p w14:paraId="51FCEDAB" w14:textId="77777777" w:rsidR="00227027" w:rsidRPr="00207C75" w:rsidRDefault="00227027">
          <w:pPr>
            <w:pStyle w:val="Bezproreda"/>
            <w:rPr>
              <w:rFonts w:asciiTheme="majorHAnsi" w:eastAsiaTheme="majorEastAsia" w:hAnsiTheme="majorHAnsi" w:cstheme="majorBidi"/>
              <w:sz w:val="36"/>
              <w:szCs w:val="72"/>
            </w:rPr>
          </w:pPr>
        </w:p>
        <w:p w14:paraId="6F369E0C" w14:textId="77777777" w:rsidR="00227027" w:rsidRPr="004D4939" w:rsidRDefault="00227027" w:rsidP="00227027">
          <w:pPr>
            <w:jc w:val="center"/>
            <w:rPr>
              <w:rFonts w:ascii="Segoe UI Semibold" w:hAnsi="Segoe UI Semibold" w:cs="Arial"/>
              <w:b/>
              <w:color w:val="1F497D" w:themeColor="text2"/>
              <w:sz w:val="36"/>
              <w:szCs w:val="36"/>
            </w:rPr>
          </w:pPr>
          <w:r w:rsidRPr="004D4939">
            <w:rPr>
              <w:rFonts w:ascii="Segoe UI Semibold" w:hAnsi="Segoe UI Semibold" w:cs="Arial"/>
              <w:b/>
              <w:color w:val="1F497D" w:themeColor="text2"/>
              <w:sz w:val="36"/>
              <w:szCs w:val="36"/>
            </w:rPr>
            <w:t xml:space="preserve">OPERATIVNI PROGRAM </w:t>
          </w:r>
        </w:p>
        <w:p w14:paraId="1D5A25E7" w14:textId="77777777" w:rsidR="00BF2566" w:rsidRPr="004D4939" w:rsidRDefault="00227027" w:rsidP="00227027">
          <w:pPr>
            <w:jc w:val="center"/>
            <w:rPr>
              <w:rFonts w:ascii="Segoe UI Semibold" w:hAnsi="Segoe UI Semibold" w:cs="Arial"/>
              <w:b/>
              <w:color w:val="1F497D" w:themeColor="text2"/>
              <w:sz w:val="36"/>
              <w:szCs w:val="36"/>
            </w:rPr>
          </w:pPr>
          <w:r w:rsidRPr="004D4939">
            <w:rPr>
              <w:rFonts w:ascii="Segoe UI Semibold" w:hAnsi="Segoe UI Semibold" w:cs="Arial"/>
              <w:b/>
              <w:color w:val="1F497D" w:themeColor="text2"/>
              <w:sz w:val="36"/>
              <w:szCs w:val="36"/>
            </w:rPr>
            <w:t>„UČINKOVITI LJUDSKI POTENCIJALI“ 2014. – 2020.</w:t>
          </w:r>
        </w:p>
        <w:p w14:paraId="266CC5FE" w14:textId="77777777" w:rsidR="00BF2566" w:rsidRDefault="00BF2566" w:rsidP="00227027">
          <w:pPr>
            <w:jc w:val="center"/>
            <w:rPr>
              <w:rFonts w:ascii="Arial" w:hAnsi="Arial" w:cs="Arial"/>
              <w:b/>
              <w:color w:val="4F81BD" w:themeColor="accent1"/>
              <w:sz w:val="36"/>
              <w:szCs w:val="36"/>
            </w:rPr>
          </w:pPr>
        </w:p>
        <w:p w14:paraId="35F46828" w14:textId="43A0885D" w:rsidR="00BF2566" w:rsidRDefault="00E57016" w:rsidP="00227027">
          <w:pPr>
            <w:jc w:val="center"/>
            <w:rPr>
              <w:rFonts w:ascii="Arial" w:hAnsi="Arial" w:cs="Arial"/>
              <w:b/>
              <w:color w:val="4F81BD" w:themeColor="accent1"/>
              <w:sz w:val="36"/>
              <w:szCs w:val="36"/>
            </w:rPr>
          </w:pPr>
          <w:bookmarkStart w:id="0" w:name="_GoBack"/>
          <w:bookmarkEnd w:id="0"/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09C41F6" wp14:editId="7891A0CC">
                    <wp:simplePos x="0" y="0"/>
                    <wp:positionH relativeFrom="column">
                      <wp:posOffset>1885950</wp:posOffset>
                    </wp:positionH>
                    <wp:positionV relativeFrom="paragraph">
                      <wp:posOffset>238125</wp:posOffset>
                    </wp:positionV>
                    <wp:extent cx="1828800" cy="1828800"/>
                    <wp:effectExtent l="0" t="0" r="0" b="0"/>
                    <wp:wrapNone/>
                    <wp:docPr id="5" name="Tekstni okvi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000375B" w14:textId="67FD1329" w:rsidR="00E57016" w:rsidRPr="00E57016" w:rsidRDefault="00E57016" w:rsidP="00E5701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808080" w:themeColor="background1" w:themeShade="80"/>
                                    <w:spacing w:val="10"/>
                                    <w:sz w:val="72"/>
                                    <w:szCs w:val="72"/>
                                    <w14:shadow w14:blurRad="50901" w14:dist="38493" w14:dir="13500000" w14:sx="0" w14:sy="0" w14:kx="0" w14:ky="0" w14:algn="none">
                                      <w14:srgbClr w14:val="000000">
                                        <w14:alpha w14:val="40000"/>
                                      </w14:srgbClr>
                                    </w14:shadow>
                                    <w14:textOutline w14:w="13500" w14:cap="flat" w14:cmpd="sng" w14:algn="ctr">
                                      <w14:solidFill>
                                        <w14:schemeClr w14:val="accent1">
                                          <w14:alpha w14:val="93500"/>
                                          <w14:shade w14:val="25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1">
                                          <w14:alpha w14:val="5000"/>
                                          <w14:lumMod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5" o:spid="_x0000_s1026" type="#_x0000_t202" style="position:absolute;left:0;text-align:left;margin-left:148.5pt;margin-top:18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" filled="f" stroked="f">
                    <v:textbox style="mso-fit-shape-to-text:t">
                      <w:txbxContent>
                        <w:p w14:paraId="3000375B" w14:textId="67FD1329" w:rsidR="00E57016" w:rsidRPr="00E57016" w:rsidRDefault="00E57016" w:rsidP="00E5701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pacing w:val="10"/>
                              <w:sz w:val="72"/>
                              <w:szCs w:val="72"/>
                              <w14:shadow w14:blurRad="50901" w14:dist="38493" w14:dir="13500000" w14:sx="0" w14:sy="0" w14:kx="0" w14:ky="0" w14:algn="none">
                                <w14:srgbClr w14:val="000000">
                                  <w14:alpha w14:val="40000"/>
                                </w14:srgbClr>
                              </w14:shadow>
                              <w14:textOutline w14:w="13500" w14:cap="flat" w14:cmpd="sng" w14:algn="ctr">
                                <w14:solidFill>
                                  <w14:schemeClr w14:val="accent1">
                                    <w14:alpha w14:val="93500"/>
                                    <w14:shade w14:val="25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1">
                                    <w14:alpha w14:val="5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C4C99EC" w14:textId="77777777" w:rsidR="004273BB" w:rsidRDefault="004273BB" w:rsidP="00227027">
          <w:pPr>
            <w:jc w:val="center"/>
            <w:rPr>
              <w:rFonts w:ascii="Segoe UI Semibold" w:hAnsi="Segoe UI Semibold" w:cs="Arial"/>
              <w:b/>
              <w:color w:val="4F81BD" w:themeColor="accent1"/>
              <w:sz w:val="40"/>
              <w:szCs w:val="36"/>
            </w:rPr>
          </w:pPr>
        </w:p>
        <w:p w14:paraId="21B9F94F" w14:textId="77777777" w:rsidR="000A641B" w:rsidRDefault="000A641B" w:rsidP="00227027">
          <w:pPr>
            <w:jc w:val="center"/>
            <w:rPr>
              <w:rFonts w:ascii="Segoe UI Semibold" w:hAnsi="Segoe UI Semibold" w:cs="Arial"/>
              <w:b/>
              <w:color w:val="4F81BD" w:themeColor="accent1"/>
              <w:sz w:val="40"/>
              <w:szCs w:val="36"/>
            </w:rPr>
          </w:pPr>
        </w:p>
        <w:sdt>
          <w:sdtPr>
            <w:rPr>
              <w:rFonts w:ascii="Segoe UI Semibold" w:eastAsiaTheme="majorEastAsia" w:hAnsi="Segoe UI Semibold" w:cs="Arial"/>
              <w:b/>
              <w:color w:val="1F497D" w:themeColor="text2"/>
              <w:sz w:val="72"/>
              <w:szCs w:val="52"/>
            </w:rPr>
            <w:alias w:val="Naslov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769E07DD" w14:textId="77777777" w:rsidR="00BF2566" w:rsidRPr="004D4939" w:rsidRDefault="00BF2566" w:rsidP="00BF2566">
              <w:pPr>
                <w:pStyle w:val="Bezproreda"/>
                <w:jc w:val="center"/>
                <w:rPr>
                  <w:rFonts w:ascii="Segoe UI Semibold" w:eastAsiaTheme="majorEastAsia" w:hAnsi="Segoe UI Semibold" w:cs="Arial"/>
                  <w:b/>
                  <w:color w:val="1F497D" w:themeColor="text2"/>
                  <w:sz w:val="72"/>
                  <w:szCs w:val="52"/>
                </w:rPr>
              </w:pPr>
              <w:r w:rsidRPr="004D4939">
                <w:rPr>
                  <w:rFonts w:ascii="Segoe UI Semibold" w:eastAsiaTheme="majorEastAsia" w:hAnsi="Segoe UI Semibold" w:cs="Arial"/>
                  <w:b/>
                  <w:color w:val="1F497D" w:themeColor="text2"/>
                  <w:sz w:val="72"/>
                  <w:szCs w:val="52"/>
                </w:rPr>
                <w:t>KOMUNIKACIJSKI PLAN</w:t>
              </w:r>
            </w:p>
          </w:sdtContent>
        </w:sdt>
        <w:p w14:paraId="27A0A405" w14:textId="77777777" w:rsidR="00BF2566" w:rsidRPr="004D4939" w:rsidRDefault="00BF2566" w:rsidP="00BF2566">
          <w:pPr>
            <w:pStyle w:val="Bezproreda"/>
            <w:jc w:val="center"/>
            <w:rPr>
              <w:rFonts w:ascii="Segoe UI Semibold" w:eastAsiaTheme="majorEastAsia" w:hAnsi="Segoe UI Semibold" w:cs="Arial"/>
              <w:b/>
              <w:color w:val="1F497D" w:themeColor="text2"/>
              <w:sz w:val="44"/>
              <w:szCs w:val="36"/>
            </w:rPr>
          </w:pPr>
          <w:r w:rsidRPr="004D4939">
            <w:rPr>
              <w:rFonts w:ascii="Segoe UI Semibold" w:eastAsiaTheme="majorEastAsia" w:hAnsi="Segoe UI Semibold" w:cs="Arial"/>
              <w:b/>
              <w:color w:val="1F497D" w:themeColor="text2"/>
              <w:sz w:val="44"/>
              <w:szCs w:val="36"/>
            </w:rPr>
            <w:t>ZA 201</w:t>
          </w:r>
          <w:r w:rsidR="003C4881">
            <w:rPr>
              <w:rFonts w:ascii="Segoe UI Semibold" w:eastAsiaTheme="majorEastAsia" w:hAnsi="Segoe UI Semibold" w:cs="Arial"/>
              <w:b/>
              <w:color w:val="1F497D" w:themeColor="text2"/>
              <w:sz w:val="44"/>
              <w:szCs w:val="36"/>
            </w:rPr>
            <w:t>9</w:t>
          </w:r>
          <w:r w:rsidR="00EC65F8">
            <w:rPr>
              <w:rFonts w:ascii="Segoe UI Semibold" w:eastAsiaTheme="majorEastAsia" w:hAnsi="Segoe UI Semibold" w:cs="Arial"/>
              <w:b/>
              <w:color w:val="1F497D" w:themeColor="text2"/>
              <w:sz w:val="44"/>
              <w:szCs w:val="36"/>
            </w:rPr>
            <w:t>. GODINU</w:t>
          </w:r>
        </w:p>
        <w:p w14:paraId="58C11BAC" w14:textId="77777777" w:rsidR="00BF2566" w:rsidRDefault="00BF2566" w:rsidP="00BF2566">
          <w:pPr>
            <w:pStyle w:val="Bezproreda"/>
            <w:jc w:val="center"/>
            <w:rPr>
              <w:rFonts w:ascii="Arial" w:eastAsiaTheme="majorEastAsia" w:hAnsi="Arial" w:cs="Arial"/>
              <w:b/>
              <w:color w:val="4F81BD" w:themeColor="accent1"/>
              <w:sz w:val="36"/>
              <w:szCs w:val="36"/>
            </w:rPr>
          </w:pPr>
        </w:p>
        <w:p w14:paraId="034F76BF" w14:textId="77777777" w:rsidR="00DC532A" w:rsidRDefault="00DC532A" w:rsidP="00BF2566">
          <w:pPr>
            <w:pStyle w:val="Bezproreda"/>
            <w:jc w:val="center"/>
            <w:rPr>
              <w:rFonts w:ascii="Arial" w:eastAsiaTheme="majorEastAsia" w:hAnsi="Arial" w:cs="Arial"/>
              <w:b/>
              <w:color w:val="4F81BD" w:themeColor="accent1"/>
              <w:sz w:val="36"/>
              <w:szCs w:val="36"/>
            </w:rPr>
          </w:pPr>
        </w:p>
        <w:p w14:paraId="1A8B2806" w14:textId="77777777" w:rsidR="00DC532A" w:rsidRDefault="00DC532A" w:rsidP="00BF2566">
          <w:pPr>
            <w:pStyle w:val="Bezproreda"/>
            <w:jc w:val="center"/>
            <w:rPr>
              <w:rFonts w:ascii="Arial" w:eastAsiaTheme="majorEastAsia" w:hAnsi="Arial" w:cs="Arial"/>
              <w:b/>
              <w:color w:val="4F81BD" w:themeColor="accent1"/>
              <w:sz w:val="36"/>
              <w:szCs w:val="36"/>
            </w:rPr>
          </w:pPr>
        </w:p>
        <w:p w14:paraId="678B2F38" w14:textId="77777777" w:rsidR="00DC532A" w:rsidRDefault="00DC532A" w:rsidP="00BF2566">
          <w:pPr>
            <w:pStyle w:val="Bezproreda"/>
            <w:jc w:val="center"/>
            <w:rPr>
              <w:rFonts w:ascii="Arial" w:eastAsiaTheme="majorEastAsia" w:hAnsi="Arial" w:cs="Arial"/>
              <w:b/>
              <w:color w:val="4F81BD" w:themeColor="accent1"/>
              <w:sz w:val="36"/>
              <w:szCs w:val="36"/>
            </w:rPr>
          </w:pPr>
        </w:p>
        <w:p w14:paraId="619F5B4C" w14:textId="77777777" w:rsidR="00CB0B93" w:rsidRDefault="00CB0B93" w:rsidP="00BF2566">
          <w:pPr>
            <w:pStyle w:val="Bezproreda"/>
            <w:jc w:val="center"/>
            <w:rPr>
              <w:rFonts w:ascii="Arial" w:eastAsiaTheme="majorEastAsia" w:hAnsi="Arial" w:cs="Arial"/>
              <w:b/>
              <w:color w:val="4F81BD" w:themeColor="accent1"/>
              <w:sz w:val="36"/>
              <w:szCs w:val="36"/>
            </w:rPr>
          </w:pPr>
        </w:p>
        <w:p w14:paraId="397E584A" w14:textId="77777777" w:rsidR="00DC532A" w:rsidRDefault="00DC532A" w:rsidP="00BF2566">
          <w:pPr>
            <w:pStyle w:val="Bezproreda"/>
            <w:jc w:val="center"/>
            <w:rPr>
              <w:rFonts w:ascii="Arial" w:eastAsiaTheme="majorEastAsia" w:hAnsi="Arial" w:cs="Arial"/>
              <w:b/>
              <w:color w:val="4F81BD" w:themeColor="accent1"/>
              <w:sz w:val="36"/>
              <w:szCs w:val="36"/>
            </w:rPr>
          </w:pPr>
        </w:p>
        <w:p w14:paraId="3F0DD504" w14:textId="77777777" w:rsidR="00227027" w:rsidRDefault="00DC532A">
          <w:pPr>
            <w:rPr>
              <w:rFonts w:ascii="Arial" w:eastAsia="SimSun" w:hAnsi="Arial" w:cs="Arial"/>
              <w:b/>
              <w:sz w:val="32"/>
              <w:szCs w:val="32"/>
              <w:lang w:eastAsia="zh-CN"/>
            </w:rPr>
          </w:pPr>
          <w:r>
            <w:rPr>
              <w:noProof/>
              <w:lang w:eastAsia="hr-HR"/>
            </w:rPr>
            <w:drawing>
              <wp:inline distT="0" distB="0" distL="0" distR="0" wp14:anchorId="58D52EE3" wp14:editId="05749E6C">
                <wp:extent cx="6308002" cy="2365646"/>
                <wp:effectExtent l="0" t="0" r="0" b="0"/>
                <wp:docPr id="4" name="Picture 1" descr="Description: SSD 240:Users:prijelom:Desktop:foo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SSD 240:Users:prijelom:Desktop:foo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2358" cy="2367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27027">
            <w:rPr>
              <w:rFonts w:ascii="Arial" w:eastAsia="SimSun" w:hAnsi="Arial" w:cs="Arial"/>
              <w:b/>
              <w:sz w:val="32"/>
              <w:szCs w:val="32"/>
              <w:lang w:eastAsia="zh-CN"/>
            </w:rPr>
            <w:br w:type="page"/>
          </w:r>
        </w:p>
      </w:sdtContent>
    </w:sdt>
    <w:p w14:paraId="10B1D4E5" w14:textId="77777777" w:rsidR="00BE256E" w:rsidRPr="00DA2A57" w:rsidRDefault="00BE256E" w:rsidP="00134A20">
      <w:pPr>
        <w:spacing w:after="0" w:line="240" w:lineRule="auto"/>
        <w:jc w:val="center"/>
        <w:rPr>
          <w:rFonts w:ascii="Arial" w:eastAsia="SimSun" w:hAnsi="Arial" w:cs="Arial"/>
          <w:sz w:val="36"/>
          <w:szCs w:val="36"/>
          <w:lang w:eastAsia="ja-JP"/>
        </w:rPr>
        <w:sectPr w:rsidR="00BE256E" w:rsidRPr="00DA2A57" w:rsidSect="00227027">
          <w:headerReference w:type="default" r:id="rId10"/>
          <w:footerReference w:type="default" r:id="rId11"/>
          <w:pgSz w:w="11906" w:h="16838"/>
          <w:pgMar w:top="1417" w:right="1417" w:bottom="1417" w:left="1417" w:header="567" w:footer="567" w:gutter="0"/>
          <w:pgNumType w:start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725984574"/>
        <w:docPartObj>
          <w:docPartGallery w:val="Table of Contents"/>
          <w:docPartUnique/>
        </w:docPartObj>
      </w:sdtPr>
      <w:sdtEndPr/>
      <w:sdtContent>
        <w:p w14:paraId="114111E3" w14:textId="77777777" w:rsidR="00BB3890" w:rsidRDefault="00BB3890" w:rsidP="00DF6FC2">
          <w:pPr>
            <w:pStyle w:val="TOCNaslov"/>
            <w:spacing w:before="0" w:after="240"/>
            <w:rPr>
              <w:rFonts w:ascii="Arial" w:hAnsi="Arial" w:cs="Arial"/>
            </w:rPr>
          </w:pPr>
          <w:r w:rsidRPr="00902FCF">
            <w:rPr>
              <w:rFonts w:ascii="Arial" w:hAnsi="Arial" w:cs="Arial"/>
            </w:rPr>
            <w:t>Sadržaj</w:t>
          </w:r>
        </w:p>
        <w:p w14:paraId="0857E9E4" w14:textId="77777777" w:rsidR="003A10DF" w:rsidRDefault="00BB3890">
          <w:pPr>
            <w:pStyle w:val="Sadraj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hr-HR"/>
            </w:rPr>
          </w:pPr>
          <w:r w:rsidRPr="008D6C29">
            <w:fldChar w:fldCharType="begin"/>
          </w:r>
          <w:r w:rsidRPr="008D6C29">
            <w:instrText xml:space="preserve"> TOC \o "1-3" \h \z \u </w:instrText>
          </w:r>
          <w:r w:rsidRPr="008D6C29">
            <w:fldChar w:fldCharType="separate"/>
          </w:r>
          <w:hyperlink w:anchor="_Toc499028729" w:history="1">
            <w:r w:rsidR="003A10DF" w:rsidRPr="00BC32AE">
              <w:rPr>
                <w:rStyle w:val="Hiperveza"/>
              </w:rPr>
              <w:t>Uvod</w:t>
            </w:r>
            <w:r w:rsidR="003A10DF">
              <w:rPr>
                <w:webHidden/>
              </w:rPr>
              <w:tab/>
            </w:r>
            <w:r w:rsidR="003A10DF">
              <w:rPr>
                <w:webHidden/>
              </w:rPr>
              <w:fldChar w:fldCharType="begin"/>
            </w:r>
            <w:r w:rsidR="003A10DF">
              <w:rPr>
                <w:webHidden/>
              </w:rPr>
              <w:instrText xml:space="preserve"> PAGEREF _Toc499028729 \h </w:instrText>
            </w:r>
            <w:r w:rsidR="003A10DF">
              <w:rPr>
                <w:webHidden/>
              </w:rPr>
            </w:r>
            <w:r w:rsidR="003A10DF">
              <w:rPr>
                <w:webHidden/>
              </w:rPr>
              <w:fldChar w:fldCharType="separate"/>
            </w:r>
            <w:r w:rsidR="00BB773F">
              <w:rPr>
                <w:webHidden/>
              </w:rPr>
              <w:t>3</w:t>
            </w:r>
            <w:r w:rsidR="003A10DF">
              <w:rPr>
                <w:webHidden/>
              </w:rPr>
              <w:fldChar w:fldCharType="end"/>
            </w:r>
          </w:hyperlink>
        </w:p>
        <w:p w14:paraId="2FB47AB0" w14:textId="77777777" w:rsidR="003A10DF" w:rsidRDefault="00A430CF">
          <w:pPr>
            <w:pStyle w:val="Sadraj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hr-HR"/>
            </w:rPr>
          </w:pPr>
          <w:hyperlink w:anchor="_Toc499028730" w:history="1">
            <w:r w:rsidR="003A10DF" w:rsidRPr="00BC32AE">
              <w:rPr>
                <w:rStyle w:val="Hiperveza"/>
              </w:rPr>
              <w:t>Komunikacijske aktivnosti</w:t>
            </w:r>
            <w:r w:rsidR="003A10DF">
              <w:rPr>
                <w:webHidden/>
              </w:rPr>
              <w:tab/>
            </w:r>
            <w:r w:rsidR="003A10DF">
              <w:rPr>
                <w:webHidden/>
              </w:rPr>
              <w:fldChar w:fldCharType="begin"/>
            </w:r>
            <w:r w:rsidR="003A10DF">
              <w:rPr>
                <w:webHidden/>
              </w:rPr>
              <w:instrText xml:space="preserve"> PAGEREF _Toc499028730 \h </w:instrText>
            </w:r>
            <w:r w:rsidR="003A10DF">
              <w:rPr>
                <w:webHidden/>
              </w:rPr>
            </w:r>
            <w:r w:rsidR="003A10DF">
              <w:rPr>
                <w:webHidden/>
              </w:rPr>
              <w:fldChar w:fldCharType="separate"/>
            </w:r>
            <w:r w:rsidR="00BB773F">
              <w:rPr>
                <w:webHidden/>
              </w:rPr>
              <w:t>5</w:t>
            </w:r>
            <w:r w:rsidR="003A10DF">
              <w:rPr>
                <w:webHidden/>
              </w:rPr>
              <w:fldChar w:fldCharType="end"/>
            </w:r>
          </w:hyperlink>
        </w:p>
        <w:p w14:paraId="39D387E2" w14:textId="77777777" w:rsidR="003A10DF" w:rsidRDefault="00A430CF">
          <w:pPr>
            <w:pStyle w:val="Sadraj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hr-HR"/>
            </w:rPr>
          </w:pPr>
          <w:hyperlink w:anchor="_Toc499028731" w:history="1">
            <w:r w:rsidR="003A10DF" w:rsidRPr="00BC32AE">
              <w:rPr>
                <w:rStyle w:val="Hiperveza"/>
                <w:rFonts w:eastAsia="Times New Roman"/>
                <w:lang w:eastAsia="hr-HR"/>
              </w:rPr>
              <w:t>1. opći komunikacijski cilj</w:t>
            </w:r>
            <w:r w:rsidR="003A10DF">
              <w:rPr>
                <w:webHidden/>
              </w:rPr>
              <w:tab/>
            </w:r>
            <w:r w:rsidR="003A10DF">
              <w:rPr>
                <w:webHidden/>
              </w:rPr>
              <w:fldChar w:fldCharType="begin"/>
            </w:r>
            <w:r w:rsidR="003A10DF">
              <w:rPr>
                <w:webHidden/>
              </w:rPr>
              <w:instrText xml:space="preserve"> PAGEREF _Toc499028731 \h </w:instrText>
            </w:r>
            <w:r w:rsidR="003A10DF">
              <w:rPr>
                <w:webHidden/>
              </w:rPr>
            </w:r>
            <w:r w:rsidR="003A10DF">
              <w:rPr>
                <w:webHidden/>
              </w:rPr>
              <w:fldChar w:fldCharType="separate"/>
            </w:r>
            <w:r w:rsidR="00BB773F">
              <w:rPr>
                <w:webHidden/>
              </w:rPr>
              <w:t>5</w:t>
            </w:r>
            <w:r w:rsidR="003A10DF">
              <w:rPr>
                <w:webHidden/>
              </w:rPr>
              <w:fldChar w:fldCharType="end"/>
            </w:r>
          </w:hyperlink>
        </w:p>
        <w:p w14:paraId="0310A9B2" w14:textId="77777777" w:rsidR="003A10DF" w:rsidRDefault="00A430CF">
          <w:pPr>
            <w:pStyle w:val="Sadraj2"/>
            <w:rPr>
              <w:rFonts w:asciiTheme="minorHAnsi" w:eastAsiaTheme="minorEastAsia" w:hAnsiTheme="minorHAnsi" w:cstheme="minorBidi"/>
              <w:i w:val="0"/>
              <w:color w:val="auto"/>
            </w:rPr>
          </w:pPr>
          <w:hyperlink w:anchor="_Toc499028732" w:history="1">
            <w:r w:rsidR="003A10DF" w:rsidRPr="00BC32AE">
              <w:rPr>
                <w:rStyle w:val="Hiperveza"/>
              </w:rPr>
              <w:t>Zajedničke komunikacijske aktivnosti obuhvaćene specifičnim komunikacijskim ciljevima 1.1., 1.2. i 1.3.</w:t>
            </w:r>
            <w:r w:rsidR="003A10DF">
              <w:rPr>
                <w:webHidden/>
              </w:rPr>
              <w:tab/>
            </w:r>
            <w:r w:rsidR="003A10DF">
              <w:rPr>
                <w:webHidden/>
              </w:rPr>
              <w:fldChar w:fldCharType="begin"/>
            </w:r>
            <w:r w:rsidR="003A10DF">
              <w:rPr>
                <w:webHidden/>
              </w:rPr>
              <w:instrText xml:space="preserve"> PAGEREF _Toc499028732 \h </w:instrText>
            </w:r>
            <w:r w:rsidR="003A10DF">
              <w:rPr>
                <w:webHidden/>
              </w:rPr>
            </w:r>
            <w:r w:rsidR="003A10DF">
              <w:rPr>
                <w:webHidden/>
              </w:rPr>
              <w:fldChar w:fldCharType="separate"/>
            </w:r>
            <w:r w:rsidR="00BB773F">
              <w:rPr>
                <w:webHidden/>
              </w:rPr>
              <w:t>6</w:t>
            </w:r>
            <w:r w:rsidR="003A10DF">
              <w:rPr>
                <w:webHidden/>
              </w:rPr>
              <w:fldChar w:fldCharType="end"/>
            </w:r>
          </w:hyperlink>
        </w:p>
        <w:p w14:paraId="314AB4CF" w14:textId="77777777" w:rsidR="003A10DF" w:rsidRDefault="00A430CF">
          <w:pPr>
            <w:pStyle w:val="Sadraj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9028733" w:history="1">
            <w:r w:rsidR="003A10DF" w:rsidRPr="00BC32AE">
              <w:rPr>
                <w:rStyle w:val="Hiperveza"/>
                <w:rFonts w:ascii="Courier New" w:hAnsi="Courier New" w:cs="Arial"/>
                <w:noProof/>
              </w:rPr>
              <w:t>­</w:t>
            </w:r>
            <w:r w:rsidR="003A10DF">
              <w:rPr>
                <w:noProof/>
              </w:rPr>
              <w:tab/>
            </w:r>
            <w:r w:rsidR="003A10DF" w:rsidRPr="00BC32AE">
              <w:rPr>
                <w:rStyle w:val="Hiperveza"/>
                <w:rFonts w:ascii="Arial" w:hAnsi="Arial" w:cs="Arial"/>
                <w:noProof/>
              </w:rPr>
              <w:t>Organizacija informativnih događanja</w:t>
            </w:r>
            <w:r w:rsidR="003A10DF">
              <w:rPr>
                <w:noProof/>
                <w:webHidden/>
              </w:rPr>
              <w:tab/>
            </w:r>
            <w:r w:rsidR="003A10DF">
              <w:rPr>
                <w:noProof/>
                <w:webHidden/>
              </w:rPr>
              <w:fldChar w:fldCharType="begin"/>
            </w:r>
            <w:r w:rsidR="003A10DF">
              <w:rPr>
                <w:noProof/>
                <w:webHidden/>
              </w:rPr>
              <w:instrText xml:space="preserve"> PAGEREF _Toc499028733 \h </w:instrText>
            </w:r>
            <w:r w:rsidR="003A10DF">
              <w:rPr>
                <w:noProof/>
                <w:webHidden/>
              </w:rPr>
            </w:r>
            <w:r w:rsidR="003A10DF">
              <w:rPr>
                <w:noProof/>
                <w:webHidden/>
              </w:rPr>
              <w:fldChar w:fldCharType="separate"/>
            </w:r>
            <w:r w:rsidR="00BB773F">
              <w:rPr>
                <w:noProof/>
                <w:webHidden/>
              </w:rPr>
              <w:t>6</w:t>
            </w:r>
            <w:r w:rsidR="003A10DF">
              <w:rPr>
                <w:noProof/>
                <w:webHidden/>
              </w:rPr>
              <w:fldChar w:fldCharType="end"/>
            </w:r>
          </w:hyperlink>
        </w:p>
        <w:p w14:paraId="1A0723F3" w14:textId="77777777" w:rsidR="003A10DF" w:rsidRDefault="00A430CF">
          <w:pPr>
            <w:pStyle w:val="Sadraj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9028734" w:history="1">
            <w:r w:rsidR="003A10DF" w:rsidRPr="00BC32AE">
              <w:rPr>
                <w:rStyle w:val="Hiperveza"/>
                <w:rFonts w:ascii="Courier New" w:hAnsi="Courier New" w:cs="Arial"/>
                <w:noProof/>
                <w:lang w:eastAsia="zh-CN"/>
              </w:rPr>
              <w:t>­</w:t>
            </w:r>
            <w:r w:rsidR="003A10DF">
              <w:rPr>
                <w:noProof/>
              </w:rPr>
              <w:tab/>
            </w:r>
            <w:r w:rsidR="003A10DF" w:rsidRPr="00BC32AE">
              <w:rPr>
                <w:rStyle w:val="Hiperveza"/>
                <w:rFonts w:ascii="Arial" w:hAnsi="Arial" w:cs="Arial"/>
                <w:noProof/>
                <w:lang w:eastAsia="zh-CN"/>
              </w:rPr>
              <w:t>Održavanje mrežnih stranica (www.strukturnifondovi.hr/www.esf.hr/www.gzm.hr)</w:t>
            </w:r>
            <w:r w:rsidR="003A10DF">
              <w:rPr>
                <w:noProof/>
                <w:webHidden/>
              </w:rPr>
              <w:tab/>
            </w:r>
            <w:r w:rsidR="003A10DF">
              <w:rPr>
                <w:noProof/>
                <w:webHidden/>
              </w:rPr>
              <w:fldChar w:fldCharType="begin"/>
            </w:r>
            <w:r w:rsidR="003A10DF">
              <w:rPr>
                <w:noProof/>
                <w:webHidden/>
              </w:rPr>
              <w:instrText xml:space="preserve"> PAGEREF _Toc499028734 \h </w:instrText>
            </w:r>
            <w:r w:rsidR="003A10DF">
              <w:rPr>
                <w:noProof/>
                <w:webHidden/>
              </w:rPr>
            </w:r>
            <w:r w:rsidR="003A10DF">
              <w:rPr>
                <w:noProof/>
                <w:webHidden/>
              </w:rPr>
              <w:fldChar w:fldCharType="separate"/>
            </w:r>
            <w:r w:rsidR="00BB773F">
              <w:rPr>
                <w:noProof/>
                <w:webHidden/>
              </w:rPr>
              <w:t>7</w:t>
            </w:r>
            <w:r w:rsidR="003A10DF">
              <w:rPr>
                <w:noProof/>
                <w:webHidden/>
              </w:rPr>
              <w:fldChar w:fldCharType="end"/>
            </w:r>
          </w:hyperlink>
        </w:p>
        <w:p w14:paraId="1EFAD4FB" w14:textId="77777777" w:rsidR="003A10DF" w:rsidRDefault="00A430CF">
          <w:pPr>
            <w:pStyle w:val="Sadraj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9028735" w:history="1">
            <w:r w:rsidR="003A10DF" w:rsidRPr="00BC32AE">
              <w:rPr>
                <w:rStyle w:val="Hiperveza"/>
                <w:rFonts w:ascii="Courier New" w:hAnsi="Courier New" w:cs="Arial"/>
                <w:noProof/>
                <w:lang w:eastAsia="zh-CN"/>
              </w:rPr>
              <w:t>­</w:t>
            </w:r>
            <w:r w:rsidR="003A10DF">
              <w:rPr>
                <w:noProof/>
              </w:rPr>
              <w:tab/>
            </w:r>
            <w:r w:rsidR="003A10DF" w:rsidRPr="00BC32AE">
              <w:rPr>
                <w:rStyle w:val="Hiperveza"/>
                <w:rFonts w:ascii="Arial" w:hAnsi="Arial" w:cs="Arial"/>
                <w:noProof/>
                <w:lang w:eastAsia="zh-CN"/>
              </w:rPr>
              <w:t>Izrada i distribucija informativnih i promotivnih materijala</w:t>
            </w:r>
            <w:r w:rsidR="003A10DF">
              <w:rPr>
                <w:noProof/>
                <w:webHidden/>
              </w:rPr>
              <w:tab/>
            </w:r>
            <w:r w:rsidR="003A10DF">
              <w:rPr>
                <w:noProof/>
                <w:webHidden/>
              </w:rPr>
              <w:fldChar w:fldCharType="begin"/>
            </w:r>
            <w:r w:rsidR="003A10DF">
              <w:rPr>
                <w:noProof/>
                <w:webHidden/>
              </w:rPr>
              <w:instrText xml:space="preserve"> PAGEREF _Toc499028735 \h </w:instrText>
            </w:r>
            <w:r w:rsidR="003A10DF">
              <w:rPr>
                <w:noProof/>
                <w:webHidden/>
              </w:rPr>
            </w:r>
            <w:r w:rsidR="003A10DF">
              <w:rPr>
                <w:noProof/>
                <w:webHidden/>
              </w:rPr>
              <w:fldChar w:fldCharType="separate"/>
            </w:r>
            <w:r w:rsidR="00BB773F">
              <w:rPr>
                <w:noProof/>
                <w:webHidden/>
              </w:rPr>
              <w:t>8</w:t>
            </w:r>
            <w:r w:rsidR="003A10DF">
              <w:rPr>
                <w:noProof/>
                <w:webHidden/>
              </w:rPr>
              <w:fldChar w:fldCharType="end"/>
            </w:r>
          </w:hyperlink>
        </w:p>
        <w:p w14:paraId="17C96166" w14:textId="77777777" w:rsidR="003A10DF" w:rsidRDefault="00A430CF">
          <w:pPr>
            <w:pStyle w:val="Sadraj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9028736" w:history="1">
            <w:r w:rsidR="003A10DF" w:rsidRPr="00BC32AE">
              <w:rPr>
                <w:rStyle w:val="Hiperveza"/>
                <w:rFonts w:ascii="Courier New" w:hAnsi="Courier New" w:cs="Arial"/>
                <w:noProof/>
                <w:lang w:eastAsia="zh-CN"/>
              </w:rPr>
              <w:t>­</w:t>
            </w:r>
            <w:r w:rsidR="003A10DF">
              <w:rPr>
                <w:noProof/>
              </w:rPr>
              <w:tab/>
            </w:r>
            <w:r w:rsidR="003A10DF" w:rsidRPr="00BC32AE">
              <w:rPr>
                <w:rStyle w:val="Hiperveza"/>
                <w:rFonts w:ascii="Arial" w:hAnsi="Arial" w:cs="Arial"/>
                <w:noProof/>
                <w:lang w:eastAsia="zh-CN"/>
              </w:rPr>
              <w:t>Provođenje medijskih i informativnih kampanja</w:t>
            </w:r>
            <w:r w:rsidR="003A10DF">
              <w:rPr>
                <w:noProof/>
                <w:webHidden/>
              </w:rPr>
              <w:tab/>
            </w:r>
            <w:r w:rsidR="003A10DF">
              <w:rPr>
                <w:noProof/>
                <w:webHidden/>
              </w:rPr>
              <w:fldChar w:fldCharType="begin"/>
            </w:r>
            <w:r w:rsidR="003A10DF">
              <w:rPr>
                <w:noProof/>
                <w:webHidden/>
              </w:rPr>
              <w:instrText xml:space="preserve"> PAGEREF _Toc499028736 \h </w:instrText>
            </w:r>
            <w:r w:rsidR="003A10DF">
              <w:rPr>
                <w:noProof/>
                <w:webHidden/>
              </w:rPr>
            </w:r>
            <w:r w:rsidR="003A10DF">
              <w:rPr>
                <w:noProof/>
                <w:webHidden/>
              </w:rPr>
              <w:fldChar w:fldCharType="separate"/>
            </w:r>
            <w:r w:rsidR="00BB773F">
              <w:rPr>
                <w:noProof/>
                <w:webHidden/>
              </w:rPr>
              <w:t>8</w:t>
            </w:r>
            <w:r w:rsidR="003A10DF">
              <w:rPr>
                <w:noProof/>
                <w:webHidden/>
              </w:rPr>
              <w:fldChar w:fldCharType="end"/>
            </w:r>
          </w:hyperlink>
        </w:p>
        <w:p w14:paraId="23AA5315" w14:textId="77777777" w:rsidR="003A10DF" w:rsidRDefault="00A430CF">
          <w:pPr>
            <w:pStyle w:val="Sadraj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9028737" w:history="1">
            <w:r w:rsidR="003A10DF" w:rsidRPr="00BC32AE">
              <w:rPr>
                <w:rStyle w:val="Hiperveza"/>
                <w:rFonts w:ascii="Courier New" w:hAnsi="Courier New" w:cs="Arial"/>
                <w:noProof/>
                <w:lang w:eastAsia="zh-CN"/>
              </w:rPr>
              <w:t>­</w:t>
            </w:r>
            <w:r w:rsidR="003A10DF">
              <w:rPr>
                <w:noProof/>
              </w:rPr>
              <w:tab/>
            </w:r>
            <w:r w:rsidR="003A10DF" w:rsidRPr="00BC32AE">
              <w:rPr>
                <w:rStyle w:val="Hiperveza"/>
                <w:rFonts w:ascii="Arial" w:hAnsi="Arial" w:cs="Arial"/>
                <w:noProof/>
                <w:lang w:eastAsia="zh-CN"/>
              </w:rPr>
              <w:t>Provođenje istraživanja, analiza i evaluacija</w:t>
            </w:r>
            <w:r w:rsidR="003A10DF">
              <w:rPr>
                <w:noProof/>
                <w:webHidden/>
              </w:rPr>
              <w:tab/>
            </w:r>
            <w:r w:rsidR="003A10DF">
              <w:rPr>
                <w:noProof/>
                <w:webHidden/>
              </w:rPr>
              <w:fldChar w:fldCharType="begin"/>
            </w:r>
            <w:r w:rsidR="003A10DF">
              <w:rPr>
                <w:noProof/>
                <w:webHidden/>
              </w:rPr>
              <w:instrText xml:space="preserve"> PAGEREF _Toc499028737 \h </w:instrText>
            </w:r>
            <w:r w:rsidR="003A10DF">
              <w:rPr>
                <w:noProof/>
                <w:webHidden/>
              </w:rPr>
            </w:r>
            <w:r w:rsidR="003A10DF">
              <w:rPr>
                <w:noProof/>
                <w:webHidden/>
              </w:rPr>
              <w:fldChar w:fldCharType="separate"/>
            </w:r>
            <w:r w:rsidR="00BB773F">
              <w:rPr>
                <w:noProof/>
                <w:webHidden/>
              </w:rPr>
              <w:t>9</w:t>
            </w:r>
            <w:r w:rsidR="003A10DF">
              <w:rPr>
                <w:noProof/>
                <w:webHidden/>
              </w:rPr>
              <w:fldChar w:fldCharType="end"/>
            </w:r>
          </w:hyperlink>
        </w:p>
        <w:p w14:paraId="58421BFA" w14:textId="77777777" w:rsidR="003A10DF" w:rsidRDefault="00A430CF">
          <w:pPr>
            <w:pStyle w:val="Sadraj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9028738" w:history="1">
            <w:r w:rsidR="003A10DF" w:rsidRPr="00BC32AE">
              <w:rPr>
                <w:rStyle w:val="Hiperveza"/>
                <w:rFonts w:ascii="Courier New" w:hAnsi="Courier New" w:cs="Arial"/>
                <w:noProof/>
                <w:lang w:eastAsia="zh-CN"/>
              </w:rPr>
              <w:t>­</w:t>
            </w:r>
            <w:r w:rsidR="003A10DF">
              <w:rPr>
                <w:noProof/>
              </w:rPr>
              <w:tab/>
            </w:r>
            <w:r w:rsidR="003A10DF" w:rsidRPr="00BC32AE">
              <w:rPr>
                <w:rStyle w:val="Hiperveza"/>
                <w:rFonts w:ascii="Arial" w:hAnsi="Arial" w:cs="Arial"/>
                <w:noProof/>
                <w:lang w:eastAsia="zh-CN"/>
              </w:rPr>
              <w:t>Širenje informacija o rezultatima evaluacija</w:t>
            </w:r>
            <w:r w:rsidR="003A10DF">
              <w:rPr>
                <w:noProof/>
                <w:webHidden/>
              </w:rPr>
              <w:tab/>
            </w:r>
            <w:r w:rsidR="003A10DF">
              <w:rPr>
                <w:noProof/>
                <w:webHidden/>
              </w:rPr>
              <w:fldChar w:fldCharType="begin"/>
            </w:r>
            <w:r w:rsidR="003A10DF">
              <w:rPr>
                <w:noProof/>
                <w:webHidden/>
              </w:rPr>
              <w:instrText xml:space="preserve"> PAGEREF _Toc499028738 \h </w:instrText>
            </w:r>
            <w:r w:rsidR="003A10DF">
              <w:rPr>
                <w:noProof/>
                <w:webHidden/>
              </w:rPr>
            </w:r>
            <w:r w:rsidR="003A10DF">
              <w:rPr>
                <w:noProof/>
                <w:webHidden/>
              </w:rPr>
              <w:fldChar w:fldCharType="separate"/>
            </w:r>
            <w:r w:rsidR="00BB773F">
              <w:rPr>
                <w:noProof/>
                <w:webHidden/>
              </w:rPr>
              <w:t>10</w:t>
            </w:r>
            <w:r w:rsidR="003A10DF">
              <w:rPr>
                <w:noProof/>
                <w:webHidden/>
              </w:rPr>
              <w:fldChar w:fldCharType="end"/>
            </w:r>
          </w:hyperlink>
        </w:p>
        <w:p w14:paraId="7B382D5E" w14:textId="77777777" w:rsidR="003A10DF" w:rsidRDefault="00A430CF">
          <w:pPr>
            <w:pStyle w:val="Sadraj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9028739" w:history="1">
            <w:r w:rsidR="003A10DF" w:rsidRPr="00BC32AE">
              <w:rPr>
                <w:rStyle w:val="Hiperveza"/>
                <w:rFonts w:ascii="Courier New" w:hAnsi="Courier New" w:cs="Arial"/>
                <w:noProof/>
                <w:lang w:eastAsia="zh-CN"/>
              </w:rPr>
              <w:t>­</w:t>
            </w:r>
            <w:r w:rsidR="003A10DF">
              <w:rPr>
                <w:noProof/>
              </w:rPr>
              <w:tab/>
            </w:r>
            <w:r w:rsidR="003A10DF" w:rsidRPr="00BC32AE">
              <w:rPr>
                <w:rStyle w:val="Hiperveza"/>
                <w:rFonts w:ascii="Arial" w:hAnsi="Arial" w:cs="Arial"/>
                <w:noProof/>
                <w:lang w:eastAsia="zh-CN"/>
              </w:rPr>
              <w:t>Prikupljanje povratnih informacija o uspješnosti provedenih mjera promidžbe i vidljivosti</w:t>
            </w:r>
            <w:r w:rsidR="003A10DF">
              <w:rPr>
                <w:noProof/>
                <w:webHidden/>
              </w:rPr>
              <w:tab/>
            </w:r>
            <w:r w:rsidR="003A10DF">
              <w:rPr>
                <w:noProof/>
                <w:webHidden/>
              </w:rPr>
              <w:fldChar w:fldCharType="begin"/>
            </w:r>
            <w:r w:rsidR="003A10DF">
              <w:rPr>
                <w:noProof/>
                <w:webHidden/>
              </w:rPr>
              <w:instrText xml:space="preserve"> PAGEREF _Toc499028739 \h </w:instrText>
            </w:r>
            <w:r w:rsidR="003A10DF">
              <w:rPr>
                <w:noProof/>
                <w:webHidden/>
              </w:rPr>
            </w:r>
            <w:r w:rsidR="003A10DF">
              <w:rPr>
                <w:noProof/>
                <w:webHidden/>
              </w:rPr>
              <w:fldChar w:fldCharType="separate"/>
            </w:r>
            <w:r w:rsidR="00BB773F">
              <w:rPr>
                <w:noProof/>
                <w:webHidden/>
              </w:rPr>
              <w:t>10</w:t>
            </w:r>
            <w:r w:rsidR="003A10DF">
              <w:rPr>
                <w:noProof/>
                <w:webHidden/>
              </w:rPr>
              <w:fldChar w:fldCharType="end"/>
            </w:r>
          </w:hyperlink>
        </w:p>
        <w:p w14:paraId="35317067" w14:textId="77777777" w:rsidR="003A10DF" w:rsidRDefault="00A430CF">
          <w:pPr>
            <w:pStyle w:val="Sadraj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9028740" w:history="1">
            <w:r w:rsidR="003A10DF" w:rsidRPr="00BC32AE">
              <w:rPr>
                <w:rStyle w:val="Hiperveza"/>
                <w:rFonts w:ascii="Courier New" w:hAnsi="Courier New" w:cs="Arial"/>
                <w:noProof/>
                <w:lang w:eastAsia="zh-CN"/>
              </w:rPr>
              <w:t>­</w:t>
            </w:r>
            <w:r w:rsidR="003A10DF">
              <w:rPr>
                <w:noProof/>
              </w:rPr>
              <w:tab/>
            </w:r>
            <w:r w:rsidR="003A10DF" w:rsidRPr="00A87F6E">
              <w:rPr>
                <w:rStyle w:val="Hiperveza"/>
                <w:rFonts w:ascii="Arial" w:hAnsi="Arial" w:cs="Arial"/>
                <w:noProof/>
                <w:color w:val="auto"/>
                <w:lang w:eastAsia="zh-CN"/>
              </w:rPr>
              <w:t>Društvene mreže</w:t>
            </w:r>
            <w:r w:rsidR="003A10DF" w:rsidRPr="00BC32AE">
              <w:rPr>
                <w:rStyle w:val="Hiperveza"/>
                <w:rFonts w:ascii="Arial" w:hAnsi="Arial" w:cs="Arial"/>
                <w:noProof/>
                <w:lang w:eastAsia="zh-CN"/>
              </w:rPr>
              <w:t xml:space="preserve"> (Facebook, Instagram, Twiter i sl.)</w:t>
            </w:r>
            <w:r w:rsidR="003A10DF">
              <w:rPr>
                <w:noProof/>
                <w:webHidden/>
              </w:rPr>
              <w:tab/>
            </w:r>
            <w:r w:rsidR="003A10DF">
              <w:rPr>
                <w:noProof/>
                <w:webHidden/>
              </w:rPr>
              <w:fldChar w:fldCharType="begin"/>
            </w:r>
            <w:r w:rsidR="003A10DF">
              <w:rPr>
                <w:noProof/>
                <w:webHidden/>
              </w:rPr>
              <w:instrText xml:space="preserve"> PAGEREF _Toc499028740 \h </w:instrText>
            </w:r>
            <w:r w:rsidR="003A10DF">
              <w:rPr>
                <w:noProof/>
                <w:webHidden/>
              </w:rPr>
            </w:r>
            <w:r w:rsidR="003A10DF">
              <w:rPr>
                <w:noProof/>
                <w:webHidden/>
              </w:rPr>
              <w:fldChar w:fldCharType="separate"/>
            </w:r>
            <w:r w:rsidR="00BB773F">
              <w:rPr>
                <w:noProof/>
                <w:webHidden/>
              </w:rPr>
              <w:t>11</w:t>
            </w:r>
            <w:r w:rsidR="003A10DF">
              <w:rPr>
                <w:noProof/>
                <w:webHidden/>
              </w:rPr>
              <w:fldChar w:fldCharType="end"/>
            </w:r>
          </w:hyperlink>
        </w:p>
        <w:p w14:paraId="44B1DFA2" w14:textId="77777777" w:rsidR="003A10DF" w:rsidRDefault="00A430CF">
          <w:pPr>
            <w:pStyle w:val="Sadraj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9028741" w:history="1">
            <w:r w:rsidR="003A10DF" w:rsidRPr="00BC32AE">
              <w:rPr>
                <w:rStyle w:val="Hiperveza"/>
                <w:rFonts w:ascii="Courier New" w:hAnsi="Courier New" w:cs="Arial"/>
                <w:noProof/>
                <w:lang w:eastAsia="zh-CN"/>
              </w:rPr>
              <w:t>­</w:t>
            </w:r>
            <w:r w:rsidR="003A10DF">
              <w:rPr>
                <w:noProof/>
              </w:rPr>
              <w:tab/>
            </w:r>
            <w:r w:rsidR="003A10DF" w:rsidRPr="00BC32AE">
              <w:rPr>
                <w:rStyle w:val="Hiperveza"/>
                <w:rFonts w:ascii="Arial" w:hAnsi="Arial" w:cs="Arial"/>
                <w:noProof/>
                <w:lang w:eastAsia="zh-CN"/>
              </w:rPr>
              <w:t>Sudjelovanje u komunikacijskim aktivnostima Koordinacijskog tijela</w:t>
            </w:r>
            <w:r w:rsidR="003A10DF">
              <w:rPr>
                <w:noProof/>
                <w:webHidden/>
              </w:rPr>
              <w:tab/>
            </w:r>
            <w:r w:rsidR="003A10DF">
              <w:rPr>
                <w:noProof/>
                <w:webHidden/>
              </w:rPr>
              <w:fldChar w:fldCharType="begin"/>
            </w:r>
            <w:r w:rsidR="003A10DF">
              <w:rPr>
                <w:noProof/>
                <w:webHidden/>
              </w:rPr>
              <w:instrText xml:space="preserve"> PAGEREF _Toc499028741 \h </w:instrText>
            </w:r>
            <w:r w:rsidR="003A10DF">
              <w:rPr>
                <w:noProof/>
                <w:webHidden/>
              </w:rPr>
            </w:r>
            <w:r w:rsidR="003A10DF">
              <w:rPr>
                <w:noProof/>
                <w:webHidden/>
              </w:rPr>
              <w:fldChar w:fldCharType="separate"/>
            </w:r>
            <w:r w:rsidR="00BB773F">
              <w:rPr>
                <w:noProof/>
                <w:webHidden/>
              </w:rPr>
              <w:t>11</w:t>
            </w:r>
            <w:r w:rsidR="003A10DF">
              <w:rPr>
                <w:noProof/>
                <w:webHidden/>
              </w:rPr>
              <w:fldChar w:fldCharType="end"/>
            </w:r>
          </w:hyperlink>
        </w:p>
        <w:p w14:paraId="76DD16E0" w14:textId="77777777" w:rsidR="003A10DF" w:rsidRDefault="00A430CF">
          <w:pPr>
            <w:pStyle w:val="Sadraj2"/>
            <w:rPr>
              <w:rFonts w:asciiTheme="minorHAnsi" w:eastAsiaTheme="minorEastAsia" w:hAnsiTheme="minorHAnsi" w:cstheme="minorBidi"/>
              <w:i w:val="0"/>
              <w:color w:val="auto"/>
            </w:rPr>
          </w:pPr>
          <w:hyperlink w:anchor="_Toc499028742" w:history="1">
            <w:r w:rsidR="003A10DF" w:rsidRPr="00BC32AE">
              <w:rPr>
                <w:rStyle w:val="Hiperveza"/>
              </w:rPr>
              <w:t>1.2. specifični komunikacijski cilj</w:t>
            </w:r>
            <w:r w:rsidR="003A10DF">
              <w:rPr>
                <w:webHidden/>
              </w:rPr>
              <w:tab/>
            </w:r>
            <w:r w:rsidR="003A10DF">
              <w:rPr>
                <w:webHidden/>
              </w:rPr>
              <w:fldChar w:fldCharType="begin"/>
            </w:r>
            <w:r w:rsidR="003A10DF">
              <w:rPr>
                <w:webHidden/>
              </w:rPr>
              <w:instrText xml:space="preserve"> PAGEREF _Toc499028742 \h </w:instrText>
            </w:r>
            <w:r w:rsidR="003A10DF">
              <w:rPr>
                <w:webHidden/>
              </w:rPr>
            </w:r>
            <w:r w:rsidR="003A10DF">
              <w:rPr>
                <w:webHidden/>
              </w:rPr>
              <w:fldChar w:fldCharType="separate"/>
            </w:r>
            <w:r w:rsidR="00BB773F">
              <w:rPr>
                <w:webHidden/>
              </w:rPr>
              <w:t>12</w:t>
            </w:r>
            <w:r w:rsidR="003A10DF">
              <w:rPr>
                <w:webHidden/>
              </w:rPr>
              <w:fldChar w:fldCharType="end"/>
            </w:r>
          </w:hyperlink>
        </w:p>
        <w:p w14:paraId="1AC38517" w14:textId="77777777" w:rsidR="003A10DF" w:rsidRDefault="00A430CF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499028743" w:history="1">
            <w:r w:rsidR="003A10DF" w:rsidRPr="00BC32AE">
              <w:rPr>
                <w:rStyle w:val="Hiperveza"/>
                <w:rFonts w:ascii="Arial" w:hAnsi="Arial" w:cs="Arial"/>
                <w:noProof/>
                <w:lang w:eastAsia="zh-CN"/>
              </w:rPr>
              <w:t>1.2.1. Organizacija informativnih radionica/dana</w:t>
            </w:r>
            <w:r w:rsidR="003A10DF">
              <w:rPr>
                <w:noProof/>
                <w:webHidden/>
              </w:rPr>
              <w:tab/>
            </w:r>
            <w:r w:rsidR="003A10DF">
              <w:rPr>
                <w:noProof/>
                <w:webHidden/>
              </w:rPr>
              <w:fldChar w:fldCharType="begin"/>
            </w:r>
            <w:r w:rsidR="003A10DF">
              <w:rPr>
                <w:noProof/>
                <w:webHidden/>
              </w:rPr>
              <w:instrText xml:space="preserve"> PAGEREF _Toc499028743 \h </w:instrText>
            </w:r>
            <w:r w:rsidR="003A10DF">
              <w:rPr>
                <w:noProof/>
                <w:webHidden/>
              </w:rPr>
            </w:r>
            <w:r w:rsidR="003A10DF">
              <w:rPr>
                <w:noProof/>
                <w:webHidden/>
              </w:rPr>
              <w:fldChar w:fldCharType="separate"/>
            </w:r>
            <w:r w:rsidR="00BB773F">
              <w:rPr>
                <w:noProof/>
                <w:webHidden/>
              </w:rPr>
              <w:t>12</w:t>
            </w:r>
            <w:r w:rsidR="003A10DF">
              <w:rPr>
                <w:noProof/>
                <w:webHidden/>
              </w:rPr>
              <w:fldChar w:fldCharType="end"/>
            </w:r>
          </w:hyperlink>
        </w:p>
        <w:p w14:paraId="59D5849E" w14:textId="77777777" w:rsidR="003A10DF" w:rsidRDefault="00A430CF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499028744" w:history="1">
            <w:r w:rsidR="003A10DF" w:rsidRPr="00BC32AE">
              <w:rPr>
                <w:rStyle w:val="Hiperveza"/>
                <w:rFonts w:ascii="Arial" w:hAnsi="Arial" w:cs="Arial"/>
                <w:noProof/>
                <w:lang w:eastAsia="zh-CN"/>
              </w:rPr>
              <w:t>1.2.2. Provođenje javnih savjetovanja sa zainteresiranom javnošću</w:t>
            </w:r>
            <w:r w:rsidR="003A10DF">
              <w:rPr>
                <w:noProof/>
                <w:webHidden/>
              </w:rPr>
              <w:tab/>
            </w:r>
            <w:r w:rsidR="003A10DF">
              <w:rPr>
                <w:noProof/>
                <w:webHidden/>
              </w:rPr>
              <w:fldChar w:fldCharType="begin"/>
            </w:r>
            <w:r w:rsidR="003A10DF">
              <w:rPr>
                <w:noProof/>
                <w:webHidden/>
              </w:rPr>
              <w:instrText xml:space="preserve"> PAGEREF _Toc499028744 \h </w:instrText>
            </w:r>
            <w:r w:rsidR="003A10DF">
              <w:rPr>
                <w:noProof/>
                <w:webHidden/>
              </w:rPr>
            </w:r>
            <w:r w:rsidR="003A10DF">
              <w:rPr>
                <w:noProof/>
                <w:webHidden/>
              </w:rPr>
              <w:fldChar w:fldCharType="separate"/>
            </w:r>
            <w:r w:rsidR="00BB773F">
              <w:rPr>
                <w:noProof/>
                <w:webHidden/>
              </w:rPr>
              <w:t>13</w:t>
            </w:r>
            <w:r w:rsidR="003A10DF">
              <w:rPr>
                <w:noProof/>
                <w:webHidden/>
              </w:rPr>
              <w:fldChar w:fldCharType="end"/>
            </w:r>
          </w:hyperlink>
        </w:p>
        <w:p w14:paraId="6F4D8341" w14:textId="77777777" w:rsidR="003A10DF" w:rsidRDefault="00A430CF">
          <w:pPr>
            <w:pStyle w:val="Sadraj2"/>
            <w:rPr>
              <w:rFonts w:asciiTheme="minorHAnsi" w:eastAsiaTheme="minorEastAsia" w:hAnsiTheme="minorHAnsi" w:cstheme="minorBidi"/>
              <w:i w:val="0"/>
              <w:color w:val="auto"/>
            </w:rPr>
          </w:pPr>
          <w:hyperlink w:anchor="_Toc499028745" w:history="1">
            <w:r w:rsidR="003A10DF" w:rsidRPr="00BC32AE">
              <w:rPr>
                <w:rStyle w:val="Hiperveza"/>
              </w:rPr>
              <w:t>1.3. specifični komunikacijski cilj</w:t>
            </w:r>
            <w:r w:rsidR="003A10DF">
              <w:rPr>
                <w:webHidden/>
              </w:rPr>
              <w:tab/>
            </w:r>
            <w:r w:rsidR="003A10DF">
              <w:rPr>
                <w:webHidden/>
              </w:rPr>
              <w:fldChar w:fldCharType="begin"/>
            </w:r>
            <w:r w:rsidR="003A10DF">
              <w:rPr>
                <w:webHidden/>
              </w:rPr>
              <w:instrText xml:space="preserve"> PAGEREF _Toc499028745 \h </w:instrText>
            </w:r>
            <w:r w:rsidR="003A10DF">
              <w:rPr>
                <w:webHidden/>
              </w:rPr>
            </w:r>
            <w:r w:rsidR="003A10DF">
              <w:rPr>
                <w:webHidden/>
              </w:rPr>
              <w:fldChar w:fldCharType="separate"/>
            </w:r>
            <w:r w:rsidR="00BB773F">
              <w:rPr>
                <w:webHidden/>
              </w:rPr>
              <w:t>14</w:t>
            </w:r>
            <w:r w:rsidR="003A10DF">
              <w:rPr>
                <w:webHidden/>
              </w:rPr>
              <w:fldChar w:fldCharType="end"/>
            </w:r>
          </w:hyperlink>
        </w:p>
        <w:p w14:paraId="0BB136FF" w14:textId="77777777" w:rsidR="003A10DF" w:rsidRDefault="00A430CF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499028746" w:history="1">
            <w:r w:rsidR="003A10DF" w:rsidRPr="00BC32AE">
              <w:rPr>
                <w:rStyle w:val="Hiperveza"/>
                <w:rFonts w:ascii="Arial" w:hAnsi="Arial" w:cs="Arial"/>
                <w:noProof/>
                <w:lang w:eastAsia="zh-CN"/>
              </w:rPr>
              <w:t>1.3.1. Organizacija i održavanje radionica i drugih aktivnosti vezanih uz jačanje kapaciteta (provedbene radionice)</w:t>
            </w:r>
            <w:r w:rsidR="003A10DF">
              <w:rPr>
                <w:noProof/>
                <w:webHidden/>
              </w:rPr>
              <w:tab/>
            </w:r>
            <w:r w:rsidR="003A10DF">
              <w:rPr>
                <w:noProof/>
                <w:webHidden/>
              </w:rPr>
              <w:fldChar w:fldCharType="begin"/>
            </w:r>
            <w:r w:rsidR="003A10DF">
              <w:rPr>
                <w:noProof/>
                <w:webHidden/>
              </w:rPr>
              <w:instrText xml:space="preserve"> PAGEREF _Toc499028746 \h </w:instrText>
            </w:r>
            <w:r w:rsidR="003A10DF">
              <w:rPr>
                <w:noProof/>
                <w:webHidden/>
              </w:rPr>
            </w:r>
            <w:r w:rsidR="003A10DF">
              <w:rPr>
                <w:noProof/>
                <w:webHidden/>
              </w:rPr>
              <w:fldChar w:fldCharType="separate"/>
            </w:r>
            <w:r w:rsidR="00BB773F">
              <w:rPr>
                <w:noProof/>
                <w:webHidden/>
              </w:rPr>
              <w:t>14</w:t>
            </w:r>
            <w:r w:rsidR="003A10DF">
              <w:rPr>
                <w:noProof/>
                <w:webHidden/>
              </w:rPr>
              <w:fldChar w:fldCharType="end"/>
            </w:r>
          </w:hyperlink>
        </w:p>
        <w:p w14:paraId="28979B25" w14:textId="77777777" w:rsidR="003A10DF" w:rsidRDefault="00A430CF">
          <w:pPr>
            <w:pStyle w:val="Sadraj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hr-HR"/>
            </w:rPr>
          </w:pPr>
          <w:hyperlink w:anchor="_Toc499028747" w:history="1">
            <w:r w:rsidR="003A10DF" w:rsidRPr="00BC32AE">
              <w:rPr>
                <w:rStyle w:val="Hiperveza"/>
                <w:rFonts w:eastAsia="Times New Roman"/>
                <w:lang w:eastAsia="hr-HR"/>
              </w:rPr>
              <w:t>2. opći komunikacijski cilj</w:t>
            </w:r>
            <w:r w:rsidR="003A10DF">
              <w:rPr>
                <w:webHidden/>
              </w:rPr>
              <w:tab/>
            </w:r>
            <w:r w:rsidR="003A10DF">
              <w:rPr>
                <w:webHidden/>
              </w:rPr>
              <w:fldChar w:fldCharType="begin"/>
            </w:r>
            <w:r w:rsidR="003A10DF">
              <w:rPr>
                <w:webHidden/>
              </w:rPr>
              <w:instrText xml:space="preserve"> PAGEREF _Toc499028747 \h </w:instrText>
            </w:r>
            <w:r w:rsidR="003A10DF">
              <w:rPr>
                <w:webHidden/>
              </w:rPr>
            </w:r>
            <w:r w:rsidR="003A10DF">
              <w:rPr>
                <w:webHidden/>
              </w:rPr>
              <w:fldChar w:fldCharType="separate"/>
            </w:r>
            <w:r w:rsidR="00BB773F">
              <w:rPr>
                <w:webHidden/>
              </w:rPr>
              <w:t>14</w:t>
            </w:r>
            <w:r w:rsidR="003A10DF">
              <w:rPr>
                <w:webHidden/>
              </w:rPr>
              <w:fldChar w:fldCharType="end"/>
            </w:r>
          </w:hyperlink>
        </w:p>
        <w:p w14:paraId="5B27B15B" w14:textId="77777777" w:rsidR="003A10DF" w:rsidRDefault="00A430CF">
          <w:pPr>
            <w:pStyle w:val="Sadraj2"/>
            <w:rPr>
              <w:rFonts w:asciiTheme="minorHAnsi" w:eastAsiaTheme="minorEastAsia" w:hAnsiTheme="minorHAnsi" w:cstheme="minorBidi"/>
              <w:i w:val="0"/>
              <w:color w:val="auto"/>
            </w:rPr>
          </w:pPr>
          <w:hyperlink w:anchor="_Toc499028748" w:history="1">
            <w:r w:rsidR="003A10DF" w:rsidRPr="00BC32AE">
              <w:rPr>
                <w:rStyle w:val="Hiperveza"/>
              </w:rPr>
              <w:t>2.1. specifični komunikacijski cilj</w:t>
            </w:r>
            <w:r w:rsidR="003A10DF">
              <w:rPr>
                <w:webHidden/>
              </w:rPr>
              <w:tab/>
            </w:r>
            <w:r w:rsidR="003A10DF">
              <w:rPr>
                <w:webHidden/>
              </w:rPr>
              <w:fldChar w:fldCharType="begin"/>
            </w:r>
            <w:r w:rsidR="003A10DF">
              <w:rPr>
                <w:webHidden/>
              </w:rPr>
              <w:instrText xml:space="preserve"> PAGEREF _Toc499028748 \h </w:instrText>
            </w:r>
            <w:r w:rsidR="003A10DF">
              <w:rPr>
                <w:webHidden/>
              </w:rPr>
            </w:r>
            <w:r w:rsidR="003A10DF">
              <w:rPr>
                <w:webHidden/>
              </w:rPr>
              <w:fldChar w:fldCharType="separate"/>
            </w:r>
            <w:r w:rsidR="00BB773F">
              <w:rPr>
                <w:webHidden/>
              </w:rPr>
              <w:t>15</w:t>
            </w:r>
            <w:r w:rsidR="003A10DF">
              <w:rPr>
                <w:webHidden/>
              </w:rPr>
              <w:fldChar w:fldCharType="end"/>
            </w:r>
          </w:hyperlink>
        </w:p>
        <w:p w14:paraId="1CCBE4E0" w14:textId="77777777" w:rsidR="003A10DF" w:rsidRDefault="00A430CF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499028749" w:history="1">
            <w:r w:rsidR="003A10DF" w:rsidRPr="00BC32AE">
              <w:rPr>
                <w:rStyle w:val="Hiperveza"/>
                <w:rFonts w:ascii="Arial" w:hAnsi="Arial" w:cs="Arial"/>
                <w:noProof/>
                <w:lang w:eastAsia="zh-CN"/>
              </w:rPr>
              <w:t>2.1.1. Provođenje aktivnosti Mreže osoba za informiranje i komunikaciju</w:t>
            </w:r>
            <w:r w:rsidR="003A10DF">
              <w:rPr>
                <w:noProof/>
                <w:webHidden/>
              </w:rPr>
              <w:tab/>
            </w:r>
            <w:r w:rsidR="003A10DF">
              <w:rPr>
                <w:noProof/>
                <w:webHidden/>
              </w:rPr>
              <w:fldChar w:fldCharType="begin"/>
            </w:r>
            <w:r w:rsidR="003A10DF">
              <w:rPr>
                <w:noProof/>
                <w:webHidden/>
              </w:rPr>
              <w:instrText xml:space="preserve"> PAGEREF _Toc499028749 \h </w:instrText>
            </w:r>
            <w:r w:rsidR="003A10DF">
              <w:rPr>
                <w:noProof/>
                <w:webHidden/>
              </w:rPr>
            </w:r>
            <w:r w:rsidR="003A10DF">
              <w:rPr>
                <w:noProof/>
                <w:webHidden/>
              </w:rPr>
              <w:fldChar w:fldCharType="separate"/>
            </w:r>
            <w:r w:rsidR="00BB773F">
              <w:rPr>
                <w:noProof/>
                <w:webHidden/>
              </w:rPr>
              <w:t>15</w:t>
            </w:r>
            <w:r w:rsidR="003A10DF">
              <w:rPr>
                <w:noProof/>
                <w:webHidden/>
              </w:rPr>
              <w:fldChar w:fldCharType="end"/>
            </w:r>
          </w:hyperlink>
        </w:p>
        <w:p w14:paraId="55181FAB" w14:textId="77777777" w:rsidR="003A10DF" w:rsidRDefault="00A430CF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499028750" w:history="1">
            <w:r w:rsidR="003A10DF" w:rsidRPr="00BC32AE">
              <w:rPr>
                <w:rStyle w:val="Hiperveza"/>
                <w:rFonts w:ascii="Arial" w:hAnsi="Arial" w:cs="Arial"/>
                <w:noProof/>
                <w:lang w:eastAsia="zh-CN"/>
              </w:rPr>
              <w:t>2.1.2. Organiziranje i održavanje radionica/seminara/edukacija/konferencija vezanih uz jačanje kapaciteta osoba za informiranje i komunikaciju</w:t>
            </w:r>
            <w:r w:rsidR="003A10DF">
              <w:rPr>
                <w:noProof/>
                <w:webHidden/>
              </w:rPr>
              <w:tab/>
            </w:r>
            <w:r w:rsidR="003A10DF">
              <w:rPr>
                <w:noProof/>
                <w:webHidden/>
              </w:rPr>
              <w:fldChar w:fldCharType="begin"/>
            </w:r>
            <w:r w:rsidR="003A10DF">
              <w:rPr>
                <w:noProof/>
                <w:webHidden/>
              </w:rPr>
              <w:instrText xml:space="preserve"> PAGEREF _Toc499028750 \h </w:instrText>
            </w:r>
            <w:r w:rsidR="003A10DF">
              <w:rPr>
                <w:noProof/>
                <w:webHidden/>
              </w:rPr>
            </w:r>
            <w:r w:rsidR="003A10DF">
              <w:rPr>
                <w:noProof/>
                <w:webHidden/>
              </w:rPr>
              <w:fldChar w:fldCharType="separate"/>
            </w:r>
            <w:r w:rsidR="00BB773F">
              <w:rPr>
                <w:noProof/>
                <w:webHidden/>
              </w:rPr>
              <w:t>15</w:t>
            </w:r>
            <w:r w:rsidR="003A10DF">
              <w:rPr>
                <w:noProof/>
                <w:webHidden/>
              </w:rPr>
              <w:fldChar w:fldCharType="end"/>
            </w:r>
          </w:hyperlink>
        </w:p>
        <w:p w14:paraId="1983C91A" w14:textId="77777777" w:rsidR="003A10DF" w:rsidRDefault="00A430CF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499028751" w:history="1">
            <w:r w:rsidR="003A10DF" w:rsidRPr="00BC32AE">
              <w:rPr>
                <w:rStyle w:val="Hiperveza"/>
                <w:rFonts w:ascii="Arial" w:eastAsia="SimSun" w:hAnsi="Arial" w:cs="Arial"/>
                <w:noProof/>
                <w:lang w:eastAsia="zh-CN"/>
              </w:rPr>
              <w:t>2.1.3. Komuniciranje putem institucionalne liste e-pošte</w:t>
            </w:r>
            <w:r w:rsidR="003A10DF">
              <w:rPr>
                <w:noProof/>
                <w:webHidden/>
              </w:rPr>
              <w:tab/>
            </w:r>
            <w:r w:rsidR="003A10DF">
              <w:rPr>
                <w:noProof/>
                <w:webHidden/>
              </w:rPr>
              <w:fldChar w:fldCharType="begin"/>
            </w:r>
            <w:r w:rsidR="003A10DF">
              <w:rPr>
                <w:noProof/>
                <w:webHidden/>
              </w:rPr>
              <w:instrText xml:space="preserve"> PAGEREF _Toc499028751 \h </w:instrText>
            </w:r>
            <w:r w:rsidR="003A10DF">
              <w:rPr>
                <w:noProof/>
                <w:webHidden/>
              </w:rPr>
            </w:r>
            <w:r w:rsidR="003A10DF">
              <w:rPr>
                <w:noProof/>
                <w:webHidden/>
              </w:rPr>
              <w:fldChar w:fldCharType="separate"/>
            </w:r>
            <w:r w:rsidR="00BB773F">
              <w:rPr>
                <w:noProof/>
                <w:webHidden/>
              </w:rPr>
              <w:t>16</w:t>
            </w:r>
            <w:r w:rsidR="003A10DF">
              <w:rPr>
                <w:noProof/>
                <w:webHidden/>
              </w:rPr>
              <w:fldChar w:fldCharType="end"/>
            </w:r>
          </w:hyperlink>
        </w:p>
        <w:p w14:paraId="6FC6A616" w14:textId="77777777" w:rsidR="003A10DF" w:rsidRDefault="00A430CF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499028752" w:history="1">
            <w:r w:rsidR="003A10DF" w:rsidRPr="00BC32AE">
              <w:rPr>
                <w:rStyle w:val="Hiperveza"/>
                <w:rFonts w:ascii="Arial" w:hAnsi="Arial" w:cs="Arial"/>
                <w:noProof/>
                <w:lang w:eastAsia="zh-CN"/>
              </w:rPr>
              <w:t>2.1.4. Izrađivanje uputa/strategija/pravila</w:t>
            </w:r>
            <w:r w:rsidR="003A10DF">
              <w:rPr>
                <w:noProof/>
                <w:webHidden/>
              </w:rPr>
              <w:tab/>
            </w:r>
            <w:r w:rsidR="003A10DF">
              <w:rPr>
                <w:noProof/>
                <w:webHidden/>
              </w:rPr>
              <w:fldChar w:fldCharType="begin"/>
            </w:r>
            <w:r w:rsidR="003A10DF">
              <w:rPr>
                <w:noProof/>
                <w:webHidden/>
              </w:rPr>
              <w:instrText xml:space="preserve"> PAGEREF _Toc499028752 \h </w:instrText>
            </w:r>
            <w:r w:rsidR="003A10DF">
              <w:rPr>
                <w:noProof/>
                <w:webHidden/>
              </w:rPr>
            </w:r>
            <w:r w:rsidR="003A10DF">
              <w:rPr>
                <w:noProof/>
                <w:webHidden/>
              </w:rPr>
              <w:fldChar w:fldCharType="separate"/>
            </w:r>
            <w:r w:rsidR="00BB773F">
              <w:rPr>
                <w:noProof/>
                <w:webHidden/>
              </w:rPr>
              <w:t>16</w:t>
            </w:r>
            <w:r w:rsidR="003A10DF">
              <w:rPr>
                <w:noProof/>
                <w:webHidden/>
              </w:rPr>
              <w:fldChar w:fldCharType="end"/>
            </w:r>
          </w:hyperlink>
        </w:p>
        <w:p w14:paraId="32DE8A50" w14:textId="77777777" w:rsidR="003A10DF" w:rsidRDefault="00A430CF">
          <w:pPr>
            <w:pStyle w:val="Sadraj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hr-HR"/>
            </w:rPr>
          </w:pPr>
          <w:hyperlink w:anchor="_Toc499028753" w:history="1">
            <w:r w:rsidR="003A10DF" w:rsidRPr="00BC32AE">
              <w:rPr>
                <w:rStyle w:val="Hiperveza"/>
              </w:rPr>
              <w:t>Ispunjenje indikatora za Komunikacijski plan Operativnog programa „Učinkoviti ljudski potencijali“ 2014. – 2020. za 201</w:t>
            </w:r>
            <w:r w:rsidR="003C4881">
              <w:rPr>
                <w:rStyle w:val="Hiperveza"/>
              </w:rPr>
              <w:t>9</w:t>
            </w:r>
            <w:r w:rsidR="003A10DF" w:rsidRPr="00BC32AE">
              <w:rPr>
                <w:rStyle w:val="Hiperveza"/>
              </w:rPr>
              <w:t>. godinu</w:t>
            </w:r>
            <w:r w:rsidR="003A10DF">
              <w:rPr>
                <w:webHidden/>
              </w:rPr>
              <w:tab/>
            </w:r>
            <w:r w:rsidR="003A10DF">
              <w:rPr>
                <w:webHidden/>
              </w:rPr>
              <w:fldChar w:fldCharType="begin"/>
            </w:r>
            <w:r w:rsidR="003A10DF">
              <w:rPr>
                <w:webHidden/>
              </w:rPr>
              <w:instrText xml:space="preserve"> PAGEREF _Toc499028753 \h </w:instrText>
            </w:r>
            <w:r w:rsidR="003A10DF">
              <w:rPr>
                <w:webHidden/>
              </w:rPr>
            </w:r>
            <w:r w:rsidR="003A10DF">
              <w:rPr>
                <w:webHidden/>
              </w:rPr>
              <w:fldChar w:fldCharType="separate"/>
            </w:r>
            <w:r w:rsidR="00BB773F">
              <w:rPr>
                <w:webHidden/>
              </w:rPr>
              <w:t>17</w:t>
            </w:r>
            <w:r w:rsidR="003A10DF">
              <w:rPr>
                <w:webHidden/>
              </w:rPr>
              <w:fldChar w:fldCharType="end"/>
            </w:r>
          </w:hyperlink>
        </w:p>
        <w:p w14:paraId="1E6CDD55" w14:textId="77777777" w:rsidR="003A10DF" w:rsidRDefault="00A430CF">
          <w:pPr>
            <w:pStyle w:val="Sadraj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hr-HR"/>
            </w:rPr>
          </w:pPr>
          <w:hyperlink w:anchor="_Toc499028754" w:history="1">
            <w:r w:rsidR="003A10DF" w:rsidRPr="00BC32AE">
              <w:rPr>
                <w:rStyle w:val="Hiperveza"/>
              </w:rPr>
              <w:t>Vremenski raspored</w:t>
            </w:r>
            <w:r w:rsidR="003A10DF">
              <w:rPr>
                <w:webHidden/>
              </w:rPr>
              <w:tab/>
            </w:r>
            <w:r w:rsidR="003A10DF">
              <w:rPr>
                <w:webHidden/>
              </w:rPr>
              <w:fldChar w:fldCharType="begin"/>
            </w:r>
            <w:r w:rsidR="003A10DF">
              <w:rPr>
                <w:webHidden/>
              </w:rPr>
              <w:instrText xml:space="preserve"> PAGEREF _Toc499028754 \h </w:instrText>
            </w:r>
            <w:r w:rsidR="003A10DF">
              <w:rPr>
                <w:webHidden/>
              </w:rPr>
            </w:r>
            <w:r w:rsidR="003A10DF">
              <w:rPr>
                <w:webHidden/>
              </w:rPr>
              <w:fldChar w:fldCharType="separate"/>
            </w:r>
            <w:r w:rsidR="00BB773F">
              <w:rPr>
                <w:webHidden/>
              </w:rPr>
              <w:t>18</w:t>
            </w:r>
            <w:r w:rsidR="003A10DF">
              <w:rPr>
                <w:webHidden/>
              </w:rPr>
              <w:fldChar w:fldCharType="end"/>
            </w:r>
          </w:hyperlink>
        </w:p>
        <w:p w14:paraId="5173B72E" w14:textId="77777777" w:rsidR="003A10DF" w:rsidRDefault="00A430CF">
          <w:pPr>
            <w:pStyle w:val="Sadraj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hr-HR"/>
            </w:rPr>
          </w:pPr>
          <w:hyperlink w:anchor="_Toc499028755" w:history="1">
            <w:r w:rsidR="003A10DF" w:rsidRPr="00BC32AE">
              <w:rPr>
                <w:rStyle w:val="Hiperveza"/>
              </w:rPr>
              <w:t>Pokazatelji rezultata i ostvarenja Tehničke pomoći OPULJP-a u području informiranja i komunikacije</w:t>
            </w:r>
            <w:r w:rsidR="003A10DF">
              <w:rPr>
                <w:webHidden/>
              </w:rPr>
              <w:tab/>
            </w:r>
            <w:r w:rsidR="003A10DF">
              <w:rPr>
                <w:webHidden/>
              </w:rPr>
              <w:fldChar w:fldCharType="begin"/>
            </w:r>
            <w:r w:rsidR="003A10DF">
              <w:rPr>
                <w:webHidden/>
              </w:rPr>
              <w:instrText xml:space="preserve"> PAGEREF _Toc499028755 \h </w:instrText>
            </w:r>
            <w:r w:rsidR="003A10DF">
              <w:rPr>
                <w:webHidden/>
              </w:rPr>
            </w:r>
            <w:r w:rsidR="003A10DF">
              <w:rPr>
                <w:webHidden/>
              </w:rPr>
              <w:fldChar w:fldCharType="separate"/>
            </w:r>
            <w:r w:rsidR="00BB773F">
              <w:rPr>
                <w:webHidden/>
              </w:rPr>
              <w:t>20</w:t>
            </w:r>
            <w:r w:rsidR="003A10DF">
              <w:rPr>
                <w:webHidden/>
              </w:rPr>
              <w:fldChar w:fldCharType="end"/>
            </w:r>
          </w:hyperlink>
        </w:p>
        <w:p w14:paraId="5F474D7B" w14:textId="772307FB" w:rsidR="00BB3890" w:rsidRDefault="00BB3890" w:rsidP="00213565">
          <w:pPr>
            <w:spacing w:line="240" w:lineRule="auto"/>
          </w:pPr>
          <w:r w:rsidRPr="008D6C29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288"/>
      </w:tblGrid>
      <w:tr w:rsidR="006C606C" w:rsidRPr="00C1568B" w14:paraId="5009D94A" w14:textId="77777777" w:rsidTr="00964D9C">
        <w:trPr>
          <w:trHeight w:val="290"/>
        </w:trPr>
        <w:tc>
          <w:tcPr>
            <w:tcW w:w="9288" w:type="dxa"/>
            <w:shd w:val="clear" w:color="auto" w:fill="auto"/>
            <w:vAlign w:val="center"/>
          </w:tcPr>
          <w:p w14:paraId="4D74457E" w14:textId="77777777" w:rsidR="006C606C" w:rsidRDefault="006C606C" w:rsidP="00964D9C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  <w:p w14:paraId="009ADC80" w14:textId="77777777" w:rsidR="00306909" w:rsidRPr="000E3576" w:rsidRDefault="00306909" w:rsidP="00964D9C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</w:tbl>
    <w:p w14:paraId="24E1CDF8" w14:textId="77777777" w:rsidR="00182F5B" w:rsidRPr="00BC16BF" w:rsidRDefault="00182F5B" w:rsidP="006C606C">
      <w:pPr>
        <w:pStyle w:val="Sadraj1"/>
        <w:spacing w:before="120"/>
        <w:rPr>
          <w:rStyle w:val="Hiperveza"/>
          <w:b w:val="0"/>
          <w:color w:val="auto"/>
          <w:sz w:val="22"/>
          <w:szCs w:val="22"/>
        </w:rPr>
      </w:pPr>
      <w:r w:rsidRPr="00BC16BF">
        <w:rPr>
          <w:rStyle w:val="Hiperveza"/>
          <w:color w:val="auto"/>
          <w:sz w:val="22"/>
          <w:szCs w:val="22"/>
        </w:rPr>
        <w:lastRenderedPageBreak/>
        <w:t>Prilog 1</w:t>
      </w:r>
      <w:r w:rsidRPr="00BC16BF">
        <w:rPr>
          <w:rStyle w:val="Hiperveza"/>
          <w:b w:val="0"/>
          <w:color w:val="auto"/>
          <w:sz w:val="22"/>
          <w:szCs w:val="22"/>
        </w:rPr>
        <w:t xml:space="preserve"> - Indikatori Komunikacijskog plana Operativnog programa „Učinkoviti ljudski potencijali“ 2014. – 2020.</w:t>
      </w:r>
      <w:r w:rsidR="00C101E0" w:rsidRPr="00BC16BF">
        <w:rPr>
          <w:rStyle w:val="Hiperveza"/>
          <w:b w:val="0"/>
          <w:color w:val="auto"/>
          <w:sz w:val="22"/>
          <w:szCs w:val="22"/>
        </w:rPr>
        <w:t xml:space="preserve"> za 201</w:t>
      </w:r>
      <w:r w:rsidR="003C4881">
        <w:rPr>
          <w:rStyle w:val="Hiperveza"/>
          <w:b w:val="0"/>
          <w:color w:val="auto"/>
          <w:sz w:val="22"/>
          <w:szCs w:val="22"/>
        </w:rPr>
        <w:t>9</w:t>
      </w:r>
      <w:r w:rsidR="00C101E0" w:rsidRPr="00BC16BF">
        <w:rPr>
          <w:rStyle w:val="Hiperveza"/>
          <w:b w:val="0"/>
          <w:color w:val="auto"/>
          <w:sz w:val="22"/>
          <w:szCs w:val="22"/>
        </w:rPr>
        <w:t>. godinu</w:t>
      </w:r>
    </w:p>
    <w:p w14:paraId="05A7591F" w14:textId="05E58DBF" w:rsidR="00CA3C5C" w:rsidRPr="00BC16BF" w:rsidRDefault="00E57016" w:rsidP="00CA3C5C">
      <w:pPr>
        <w:pStyle w:val="Sadraj1"/>
        <w:spacing w:before="120"/>
        <w:rPr>
          <w:rStyle w:val="Hiperveza"/>
          <w:b w:val="0"/>
          <w:color w:val="auto"/>
          <w:sz w:val="22"/>
          <w:szCs w:val="22"/>
        </w:rPr>
      </w:pPr>
      <w:r>
        <w:rPr>
          <w:rStyle w:val="Hiperveza"/>
          <w:color w:val="auto"/>
          <w:sz w:val="22"/>
          <w:szCs w:val="22"/>
        </w:rPr>
        <w:t>Prilog 2</w:t>
      </w:r>
      <w:r w:rsidR="00CA3C5C" w:rsidRPr="00BC16BF">
        <w:rPr>
          <w:rStyle w:val="Hiperveza"/>
          <w:b w:val="0"/>
          <w:color w:val="auto"/>
          <w:sz w:val="22"/>
          <w:szCs w:val="22"/>
        </w:rPr>
        <w:t xml:space="preserve"> – Indikativni proračun za 201</w:t>
      </w:r>
      <w:r w:rsidR="003C4881">
        <w:rPr>
          <w:rStyle w:val="Hiperveza"/>
          <w:b w:val="0"/>
          <w:color w:val="auto"/>
          <w:sz w:val="22"/>
          <w:szCs w:val="22"/>
        </w:rPr>
        <w:t>9</w:t>
      </w:r>
      <w:r w:rsidR="00CA3C5C" w:rsidRPr="00BC16BF">
        <w:rPr>
          <w:rStyle w:val="Hiperveza"/>
          <w:b w:val="0"/>
          <w:color w:val="auto"/>
          <w:sz w:val="22"/>
          <w:szCs w:val="22"/>
        </w:rPr>
        <w:t>. godinu</w:t>
      </w:r>
    </w:p>
    <w:p w14:paraId="0012AC51" w14:textId="77777777" w:rsidR="009B40C9" w:rsidRPr="00182F5B" w:rsidRDefault="009B40C9" w:rsidP="00182F5B">
      <w:pPr>
        <w:rPr>
          <w:rFonts w:ascii="Arial" w:eastAsia="SimSun" w:hAnsi="Arial" w:cs="Arial"/>
          <w:sz w:val="28"/>
          <w:szCs w:val="28"/>
          <w:lang w:eastAsia="zh-CN"/>
        </w:rPr>
        <w:sectPr w:rsidR="009B40C9" w:rsidRPr="00182F5B" w:rsidSect="00AF70C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283" w:footer="0" w:gutter="0"/>
          <w:pgNumType w:start="1"/>
          <w:cols w:space="708"/>
          <w:titlePg/>
          <w:docGrid w:linePitch="360"/>
        </w:sectPr>
      </w:pPr>
    </w:p>
    <w:p w14:paraId="67695FC9" w14:textId="77777777" w:rsidR="00134A20" w:rsidRPr="00BC16BF" w:rsidRDefault="00F629BD" w:rsidP="007D107B">
      <w:pPr>
        <w:pStyle w:val="Naslov1"/>
        <w:spacing w:before="120"/>
        <w:rPr>
          <w:rFonts w:ascii="Arial" w:eastAsia="SimSun" w:hAnsi="Arial" w:cs="Arial"/>
          <w:color w:val="002060"/>
          <w:lang w:eastAsia="zh-CN"/>
        </w:rPr>
      </w:pPr>
      <w:bookmarkStart w:id="1" w:name="_Toc499028729"/>
      <w:r w:rsidRPr="00BC16BF">
        <w:rPr>
          <w:rFonts w:ascii="Arial" w:eastAsia="SimSun" w:hAnsi="Arial" w:cs="Arial"/>
          <w:color w:val="002060"/>
          <w:lang w:eastAsia="zh-CN"/>
        </w:rPr>
        <w:lastRenderedPageBreak/>
        <w:t>Uvod</w:t>
      </w:r>
      <w:bookmarkEnd w:id="1"/>
    </w:p>
    <w:p w14:paraId="508CA359" w14:textId="77777777" w:rsidR="00134A20" w:rsidRPr="00134A20" w:rsidRDefault="00134A20" w:rsidP="00134A20">
      <w:pPr>
        <w:spacing w:after="0" w:line="240" w:lineRule="auto"/>
        <w:jc w:val="center"/>
        <w:rPr>
          <w:rFonts w:ascii="Arial" w:eastAsia="SimSun" w:hAnsi="Arial" w:cs="Arial"/>
          <w:b/>
          <w:lang w:eastAsia="zh-CN"/>
        </w:rPr>
      </w:pPr>
    </w:p>
    <w:p w14:paraId="3E636214" w14:textId="77777777" w:rsidR="00213565" w:rsidRPr="00213565" w:rsidRDefault="00213565" w:rsidP="00213565">
      <w:pPr>
        <w:jc w:val="both"/>
        <w:rPr>
          <w:rFonts w:ascii="Arial" w:eastAsia="SimSun" w:hAnsi="Arial" w:cs="Arial"/>
          <w:lang w:eastAsia="zh-CN"/>
        </w:rPr>
      </w:pPr>
      <w:r w:rsidRPr="00213565">
        <w:rPr>
          <w:rFonts w:ascii="Arial" w:eastAsia="SimSun" w:hAnsi="Arial" w:cs="Arial"/>
          <w:lang w:eastAsia="zh-CN"/>
        </w:rPr>
        <w:tab/>
        <w:t>Ministarstvo rada i mirovinskoga sustava Upravljačko tijelo za Operativni program “Učinkoviti ljudski potencijali“ 2014. – 2020. (u daljnjem tekstu: UT) u suradnji s tijelima u Sustavu upravljanja i kontrole korištenja Europskog socijalnog fonda (u daljnjem tekstu: tijela u Sustavu) izrađuje Komunikacijski plan na godišnjoj razini (u d</w:t>
      </w:r>
      <w:r w:rsidR="0022295B">
        <w:rPr>
          <w:rFonts w:ascii="Arial" w:eastAsia="SimSun" w:hAnsi="Arial" w:cs="Arial"/>
          <w:lang w:eastAsia="zh-CN"/>
        </w:rPr>
        <w:t>aljnjem tekstu: KP)</w:t>
      </w:r>
      <w:r w:rsidRPr="00213565">
        <w:rPr>
          <w:rFonts w:ascii="Arial" w:eastAsia="SimSun" w:hAnsi="Arial" w:cs="Arial"/>
          <w:lang w:eastAsia="zh-CN"/>
        </w:rPr>
        <w:t>.</w:t>
      </w:r>
    </w:p>
    <w:p w14:paraId="05B65D74" w14:textId="77777777" w:rsidR="00213565" w:rsidRDefault="00213565" w:rsidP="00213565">
      <w:pPr>
        <w:jc w:val="both"/>
        <w:rPr>
          <w:rFonts w:ascii="Arial" w:eastAsia="SimSun" w:hAnsi="Arial" w:cs="Arial"/>
          <w:lang w:eastAsia="zh-CN"/>
        </w:rPr>
      </w:pPr>
      <w:r w:rsidRPr="00213565">
        <w:rPr>
          <w:rFonts w:ascii="Arial" w:eastAsia="SimSun" w:hAnsi="Arial" w:cs="Arial"/>
          <w:lang w:eastAsia="zh-CN"/>
        </w:rPr>
        <w:tab/>
        <w:t>KP</w:t>
      </w:r>
      <w:r w:rsidR="00FC525D">
        <w:rPr>
          <w:rFonts w:ascii="Arial" w:eastAsia="SimSun" w:hAnsi="Arial" w:cs="Arial"/>
          <w:lang w:eastAsia="zh-CN"/>
        </w:rPr>
        <w:t xml:space="preserve"> utvrđuje</w:t>
      </w:r>
      <w:r w:rsidRPr="00213565">
        <w:rPr>
          <w:rFonts w:ascii="Arial" w:eastAsia="SimSun" w:hAnsi="Arial" w:cs="Arial"/>
          <w:lang w:eastAsia="zh-CN"/>
        </w:rPr>
        <w:t xml:space="preserve"> okvir za postizanje specifičnih ciljeva </w:t>
      </w:r>
      <w:r w:rsidR="00FC525D">
        <w:rPr>
          <w:rFonts w:ascii="Arial" w:eastAsia="SimSun" w:hAnsi="Arial" w:cs="Arial"/>
          <w:lang w:eastAsia="zh-CN"/>
        </w:rPr>
        <w:t>utvrđenih</w:t>
      </w:r>
      <w:r w:rsidRPr="00213565">
        <w:rPr>
          <w:rFonts w:ascii="Arial" w:eastAsia="SimSun" w:hAnsi="Arial" w:cs="Arial"/>
          <w:lang w:eastAsia="zh-CN"/>
        </w:rPr>
        <w:t xml:space="preserve"> Komunikacijskom strategijom Operativnog programa „Učinkoviti ljudski potencijali“ 2014. – 2020. (u daljnjem tekstu: KS) detaljno razrađujući aktivnosti i mjere informiranja i vidljivosti na operativnoj razini u svrhu provedbe </w:t>
      </w:r>
      <w:r w:rsidR="00FC525D">
        <w:rPr>
          <w:rFonts w:ascii="Arial" w:eastAsia="SimSun" w:hAnsi="Arial" w:cs="Arial"/>
          <w:lang w:eastAsia="zh-CN"/>
        </w:rPr>
        <w:t>utvrđenih</w:t>
      </w:r>
      <w:r w:rsidRPr="00213565">
        <w:rPr>
          <w:rFonts w:ascii="Arial" w:eastAsia="SimSun" w:hAnsi="Arial" w:cs="Arial"/>
          <w:lang w:eastAsia="zh-CN"/>
        </w:rPr>
        <w:t xml:space="preserve"> ciljeva. Kao ključni dokument koji razrađuje pojedine komunikacijske aktivnosti u okviru specifičnih ciljeva</w:t>
      </w:r>
      <w:r w:rsidR="00971544">
        <w:rPr>
          <w:rFonts w:ascii="Arial" w:eastAsia="SimSun" w:hAnsi="Arial" w:cs="Arial"/>
          <w:lang w:eastAsia="zh-CN"/>
        </w:rPr>
        <w:t xml:space="preserve"> </w:t>
      </w:r>
      <w:r w:rsidRPr="00213565">
        <w:rPr>
          <w:rFonts w:ascii="Arial" w:eastAsia="SimSun" w:hAnsi="Arial" w:cs="Arial"/>
          <w:lang w:eastAsia="zh-CN"/>
        </w:rPr>
        <w:t xml:space="preserve">KP </w:t>
      </w:r>
      <w:r w:rsidR="00FC525D">
        <w:rPr>
          <w:rFonts w:ascii="Arial" w:eastAsia="SimSun" w:hAnsi="Arial" w:cs="Arial"/>
          <w:lang w:eastAsia="zh-CN"/>
        </w:rPr>
        <w:t>utvrđuje</w:t>
      </w:r>
      <w:r w:rsidRPr="00213565">
        <w:rPr>
          <w:rFonts w:ascii="Arial" w:eastAsia="SimSun" w:hAnsi="Arial" w:cs="Arial"/>
          <w:lang w:eastAsia="zh-CN"/>
        </w:rPr>
        <w:t xml:space="preserve"> i ciljane skupine, indikativan vremenski slijed aktivnosti, proračun za provedbu komunikacijskih aktivnosti, mehanizme upravljanja i provedbe te praćenje provedenih aktivnosti. </w:t>
      </w:r>
      <w:r w:rsidR="0022295B">
        <w:rPr>
          <w:rFonts w:ascii="Arial" w:eastAsia="SimSun" w:hAnsi="Arial" w:cs="Arial"/>
          <w:lang w:eastAsia="zh-CN"/>
        </w:rPr>
        <w:t>S</w:t>
      </w:r>
      <w:r w:rsidRPr="00213565">
        <w:rPr>
          <w:rFonts w:ascii="Arial" w:eastAsia="SimSun" w:hAnsi="Arial" w:cs="Arial"/>
          <w:lang w:eastAsia="zh-CN"/>
        </w:rPr>
        <w:t>vi opći i specifični komunikacijski ciljevi usko su povezani s programom i upravljačkim ciljevima.</w:t>
      </w:r>
    </w:p>
    <w:p w14:paraId="402BE9DB" w14:textId="1FF72D4C" w:rsidR="004342C1" w:rsidRPr="004342C1" w:rsidRDefault="00BC16BF" w:rsidP="004342C1">
      <w:pPr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ab/>
      </w:r>
      <w:r w:rsidR="004342C1" w:rsidRPr="004342C1">
        <w:rPr>
          <w:rFonts w:ascii="Arial" w:eastAsia="SimSun" w:hAnsi="Arial" w:cs="Arial"/>
          <w:lang w:eastAsia="zh-CN"/>
        </w:rPr>
        <w:t>Glavni cilj komunikacijskih aktivnosti tijekom 201</w:t>
      </w:r>
      <w:r w:rsidR="005F7D6A">
        <w:rPr>
          <w:rFonts w:ascii="Arial" w:eastAsia="SimSun" w:hAnsi="Arial" w:cs="Arial"/>
          <w:lang w:eastAsia="zh-CN"/>
        </w:rPr>
        <w:t>9</w:t>
      </w:r>
      <w:r w:rsidR="004342C1" w:rsidRPr="004342C1">
        <w:rPr>
          <w:rFonts w:ascii="Arial" w:eastAsia="SimSun" w:hAnsi="Arial" w:cs="Arial"/>
          <w:lang w:eastAsia="zh-CN"/>
        </w:rPr>
        <w:t xml:space="preserve">. </w:t>
      </w:r>
      <w:r>
        <w:rPr>
          <w:rFonts w:ascii="Arial" w:eastAsia="SimSun" w:hAnsi="Arial" w:cs="Arial"/>
          <w:lang w:eastAsia="zh-CN"/>
        </w:rPr>
        <w:t xml:space="preserve">godine je </w:t>
      </w:r>
      <w:r w:rsidR="004342C1" w:rsidRPr="004342C1">
        <w:rPr>
          <w:rFonts w:ascii="Arial" w:eastAsia="SimSun" w:hAnsi="Arial" w:cs="Arial"/>
          <w:lang w:eastAsia="zh-CN"/>
        </w:rPr>
        <w:t>podiza</w:t>
      </w:r>
      <w:r>
        <w:rPr>
          <w:rFonts w:ascii="Arial" w:eastAsia="SimSun" w:hAnsi="Arial" w:cs="Arial"/>
          <w:lang w:eastAsia="zh-CN"/>
        </w:rPr>
        <w:t>nje</w:t>
      </w:r>
      <w:r w:rsidR="004342C1" w:rsidRPr="004342C1">
        <w:rPr>
          <w:rFonts w:ascii="Arial" w:eastAsia="SimSun" w:hAnsi="Arial" w:cs="Arial"/>
          <w:lang w:eastAsia="zh-CN"/>
        </w:rPr>
        <w:t xml:space="preserve"> svijest</w:t>
      </w:r>
      <w:r w:rsidR="000A363D">
        <w:rPr>
          <w:rFonts w:ascii="Arial" w:eastAsia="SimSun" w:hAnsi="Arial" w:cs="Arial"/>
          <w:lang w:eastAsia="zh-CN"/>
        </w:rPr>
        <w:t>i</w:t>
      </w:r>
      <w:r w:rsidR="00B45969">
        <w:rPr>
          <w:rFonts w:ascii="Arial" w:eastAsia="SimSun" w:hAnsi="Arial" w:cs="Arial"/>
          <w:lang w:eastAsia="zh-CN"/>
        </w:rPr>
        <w:t xml:space="preserve"> javnosti</w:t>
      </w:r>
      <w:r w:rsidR="004342C1" w:rsidRPr="004342C1">
        <w:rPr>
          <w:rFonts w:ascii="Arial" w:eastAsia="SimSun" w:hAnsi="Arial" w:cs="Arial"/>
          <w:lang w:eastAsia="zh-CN"/>
        </w:rPr>
        <w:t xml:space="preserve"> kroz aktivno komuniciranje i informiranje o </w:t>
      </w:r>
      <w:r w:rsidR="00B90262">
        <w:rPr>
          <w:rFonts w:ascii="Arial" w:eastAsia="SimSun" w:hAnsi="Arial" w:cs="Arial"/>
          <w:lang w:eastAsia="zh-CN"/>
        </w:rPr>
        <w:t xml:space="preserve">mogućnostima </w:t>
      </w:r>
      <w:r w:rsidR="001008CF">
        <w:rPr>
          <w:rFonts w:ascii="Arial" w:eastAsia="SimSun" w:hAnsi="Arial" w:cs="Arial"/>
          <w:lang w:eastAsia="zh-CN"/>
        </w:rPr>
        <w:t xml:space="preserve">sufinanciranja </w:t>
      </w:r>
      <w:r w:rsidR="00B90262">
        <w:rPr>
          <w:rFonts w:ascii="Arial" w:eastAsia="SimSun" w:hAnsi="Arial" w:cs="Arial"/>
          <w:lang w:eastAsia="zh-CN"/>
        </w:rPr>
        <w:t>u okviru Europskog socijalnog fonda</w:t>
      </w:r>
      <w:r w:rsidR="00D35AEA">
        <w:rPr>
          <w:rFonts w:ascii="Arial" w:eastAsia="SimSun" w:hAnsi="Arial" w:cs="Arial"/>
          <w:lang w:eastAsia="zh-CN"/>
        </w:rPr>
        <w:t xml:space="preserve"> (u daljnjem tekstu: ESF)</w:t>
      </w:r>
      <w:r>
        <w:rPr>
          <w:rFonts w:ascii="Arial" w:eastAsia="SimSun" w:hAnsi="Arial" w:cs="Arial"/>
          <w:lang w:eastAsia="zh-CN"/>
        </w:rPr>
        <w:t xml:space="preserve">, kao i o njegovim </w:t>
      </w:r>
      <w:r w:rsidR="004342C1" w:rsidRPr="004342C1">
        <w:rPr>
          <w:rFonts w:ascii="Arial" w:eastAsia="SimSun" w:hAnsi="Arial" w:cs="Arial"/>
          <w:lang w:eastAsia="zh-CN"/>
        </w:rPr>
        <w:t>postignućima, rezultatima i učincima</w:t>
      </w:r>
      <w:r w:rsidR="00EB33D2">
        <w:rPr>
          <w:rFonts w:ascii="Arial" w:eastAsia="SimSun" w:hAnsi="Arial" w:cs="Arial"/>
          <w:lang w:eastAsia="zh-CN"/>
        </w:rPr>
        <w:t>, s naglaskom na dostupnost i transparentnost korištenja sredstava</w:t>
      </w:r>
      <w:r w:rsidR="004342C1" w:rsidRPr="004342C1">
        <w:rPr>
          <w:rFonts w:ascii="Arial" w:eastAsia="SimSun" w:hAnsi="Arial" w:cs="Arial"/>
          <w:lang w:eastAsia="zh-CN"/>
        </w:rPr>
        <w:t>.</w:t>
      </w:r>
    </w:p>
    <w:p w14:paraId="6FB751AB" w14:textId="77777777" w:rsidR="004342C1" w:rsidRPr="004342C1" w:rsidRDefault="00BC16BF" w:rsidP="004342C1">
      <w:pPr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ab/>
      </w:r>
      <w:r w:rsidR="004342C1" w:rsidRPr="004342C1">
        <w:rPr>
          <w:rFonts w:ascii="Arial" w:eastAsia="SimSun" w:hAnsi="Arial" w:cs="Arial"/>
          <w:lang w:eastAsia="zh-CN"/>
        </w:rPr>
        <w:t xml:space="preserve">Kako bi se ostvario glavni komunikacijski cilj </w:t>
      </w:r>
      <w:r>
        <w:rPr>
          <w:rFonts w:ascii="Arial" w:eastAsia="SimSun" w:hAnsi="Arial" w:cs="Arial"/>
          <w:lang w:eastAsia="zh-CN"/>
        </w:rPr>
        <w:t>UT</w:t>
      </w:r>
      <w:r w:rsidR="004342C1" w:rsidRPr="004342C1">
        <w:rPr>
          <w:rFonts w:ascii="Arial" w:eastAsia="SimSun" w:hAnsi="Arial" w:cs="Arial"/>
          <w:lang w:eastAsia="zh-CN"/>
        </w:rPr>
        <w:t xml:space="preserve"> će, u suradnji s po</w:t>
      </w:r>
      <w:r>
        <w:rPr>
          <w:rFonts w:ascii="Arial" w:eastAsia="SimSun" w:hAnsi="Arial" w:cs="Arial"/>
          <w:lang w:eastAsia="zh-CN"/>
        </w:rPr>
        <w:t>sredničkim tijelima</w:t>
      </w:r>
      <w:r w:rsidR="00EB33D2">
        <w:rPr>
          <w:rFonts w:ascii="Arial" w:eastAsia="SimSun" w:hAnsi="Arial" w:cs="Arial"/>
          <w:lang w:eastAsia="zh-CN"/>
        </w:rPr>
        <w:t>,</w:t>
      </w:r>
      <w:r>
        <w:rPr>
          <w:rFonts w:ascii="Arial" w:eastAsia="SimSun" w:hAnsi="Arial" w:cs="Arial"/>
          <w:lang w:eastAsia="zh-CN"/>
        </w:rPr>
        <w:t xml:space="preserve"> </w:t>
      </w:r>
      <w:r w:rsidR="004342C1" w:rsidRPr="004342C1">
        <w:rPr>
          <w:rFonts w:ascii="Arial" w:eastAsia="SimSun" w:hAnsi="Arial" w:cs="Arial"/>
          <w:lang w:eastAsia="zh-CN"/>
        </w:rPr>
        <w:t>raditi na:</w:t>
      </w:r>
    </w:p>
    <w:p w14:paraId="66C50887" w14:textId="77777777" w:rsidR="00BC16BF" w:rsidRPr="00BC16BF" w:rsidRDefault="004342C1" w:rsidP="00BC16BF">
      <w:pPr>
        <w:pStyle w:val="Odlomakpopisa"/>
        <w:numPr>
          <w:ilvl w:val="0"/>
          <w:numId w:val="13"/>
        </w:numPr>
        <w:jc w:val="both"/>
        <w:rPr>
          <w:rFonts w:ascii="Arial" w:eastAsia="SimSun" w:hAnsi="Arial" w:cs="Arial"/>
          <w:lang w:eastAsia="zh-CN"/>
        </w:rPr>
      </w:pPr>
      <w:r w:rsidRPr="00BC16BF">
        <w:rPr>
          <w:rFonts w:ascii="Arial" w:eastAsia="SimSun" w:hAnsi="Arial" w:cs="Arial"/>
          <w:lang w:eastAsia="zh-CN"/>
        </w:rPr>
        <w:t xml:space="preserve">osiguravanju pozitivne </w:t>
      </w:r>
      <w:r w:rsidR="00BC16BF">
        <w:rPr>
          <w:rFonts w:ascii="Arial" w:eastAsia="SimSun" w:hAnsi="Arial" w:cs="Arial"/>
          <w:lang w:eastAsia="zh-CN"/>
        </w:rPr>
        <w:t xml:space="preserve">percepcije o ESF-u putem </w:t>
      </w:r>
      <w:r w:rsidRPr="00BC16BF">
        <w:rPr>
          <w:rFonts w:ascii="Arial" w:eastAsia="SimSun" w:hAnsi="Arial" w:cs="Arial"/>
          <w:lang w:eastAsia="zh-CN"/>
        </w:rPr>
        <w:t>medijske pokrivenosti</w:t>
      </w:r>
      <w:r w:rsidR="00BC16BF">
        <w:rPr>
          <w:rFonts w:ascii="Arial" w:eastAsia="SimSun" w:hAnsi="Arial" w:cs="Arial"/>
          <w:lang w:eastAsia="zh-CN"/>
        </w:rPr>
        <w:t>;</w:t>
      </w:r>
    </w:p>
    <w:p w14:paraId="2FE5032D" w14:textId="77777777" w:rsidR="004342C1" w:rsidRPr="00BC16BF" w:rsidRDefault="004342C1" w:rsidP="00BC16BF">
      <w:pPr>
        <w:pStyle w:val="Odlomakpopisa"/>
        <w:numPr>
          <w:ilvl w:val="0"/>
          <w:numId w:val="13"/>
        </w:numPr>
        <w:jc w:val="both"/>
        <w:rPr>
          <w:rFonts w:ascii="Arial" w:eastAsia="SimSun" w:hAnsi="Arial" w:cs="Arial"/>
          <w:lang w:eastAsia="zh-CN"/>
        </w:rPr>
      </w:pPr>
      <w:r w:rsidRPr="00BC16BF">
        <w:rPr>
          <w:rFonts w:ascii="Arial" w:eastAsia="SimSun" w:hAnsi="Arial" w:cs="Arial"/>
          <w:lang w:eastAsia="zh-CN"/>
        </w:rPr>
        <w:t xml:space="preserve">podizanju svijesti o ulozi </w:t>
      </w:r>
      <w:r w:rsidR="00BC16BF">
        <w:rPr>
          <w:rFonts w:ascii="Arial" w:eastAsia="SimSun" w:hAnsi="Arial" w:cs="Arial"/>
          <w:lang w:eastAsia="zh-CN"/>
        </w:rPr>
        <w:t xml:space="preserve">ESF-a </w:t>
      </w:r>
      <w:r w:rsidRPr="00BC16BF">
        <w:rPr>
          <w:rFonts w:ascii="Arial" w:eastAsia="SimSun" w:hAnsi="Arial" w:cs="Arial"/>
          <w:lang w:eastAsia="zh-CN"/>
        </w:rPr>
        <w:t xml:space="preserve">te </w:t>
      </w:r>
      <w:r w:rsidR="00BC16BF">
        <w:rPr>
          <w:rFonts w:ascii="Arial" w:eastAsia="SimSun" w:hAnsi="Arial" w:cs="Arial"/>
          <w:lang w:eastAsia="zh-CN"/>
        </w:rPr>
        <w:t xml:space="preserve">njegovom </w:t>
      </w:r>
      <w:r w:rsidRPr="00BC16BF">
        <w:rPr>
          <w:rFonts w:ascii="Arial" w:eastAsia="SimSun" w:hAnsi="Arial" w:cs="Arial"/>
          <w:lang w:eastAsia="zh-CN"/>
        </w:rPr>
        <w:t>doprinos</w:t>
      </w:r>
      <w:r w:rsidR="00BC16BF">
        <w:rPr>
          <w:rFonts w:ascii="Arial" w:eastAsia="SimSun" w:hAnsi="Arial" w:cs="Arial"/>
          <w:lang w:eastAsia="zh-CN"/>
        </w:rPr>
        <w:t>u</w:t>
      </w:r>
      <w:r w:rsidRPr="00BC16BF">
        <w:rPr>
          <w:rFonts w:ascii="Arial" w:eastAsia="SimSun" w:hAnsi="Arial" w:cs="Arial"/>
          <w:lang w:eastAsia="zh-CN"/>
        </w:rPr>
        <w:t xml:space="preserve"> pametnom, održivom i </w:t>
      </w:r>
      <w:proofErr w:type="spellStart"/>
      <w:r w:rsidRPr="00BC16BF">
        <w:rPr>
          <w:rFonts w:ascii="Arial" w:eastAsia="SimSun" w:hAnsi="Arial" w:cs="Arial"/>
          <w:lang w:eastAsia="zh-CN"/>
        </w:rPr>
        <w:t>uključivom</w:t>
      </w:r>
      <w:proofErr w:type="spellEnd"/>
      <w:r w:rsidRPr="00BC16BF">
        <w:rPr>
          <w:rFonts w:ascii="Arial" w:eastAsia="SimSun" w:hAnsi="Arial" w:cs="Arial"/>
          <w:lang w:eastAsia="zh-CN"/>
        </w:rPr>
        <w:t xml:space="preserve"> rastu u Republici Hrvatskoj</w:t>
      </w:r>
      <w:r w:rsidR="00BC16BF">
        <w:rPr>
          <w:rFonts w:ascii="Arial" w:eastAsia="SimSun" w:hAnsi="Arial" w:cs="Arial"/>
          <w:lang w:eastAsia="zh-CN"/>
        </w:rPr>
        <w:t>;</w:t>
      </w:r>
    </w:p>
    <w:p w14:paraId="7FB7B0E8" w14:textId="77777777" w:rsidR="004342C1" w:rsidRPr="00BC16BF" w:rsidRDefault="004342C1" w:rsidP="00BC16BF">
      <w:pPr>
        <w:pStyle w:val="Odlomakpopisa"/>
        <w:numPr>
          <w:ilvl w:val="0"/>
          <w:numId w:val="13"/>
        </w:numPr>
        <w:jc w:val="both"/>
        <w:rPr>
          <w:rFonts w:ascii="Arial" w:eastAsia="SimSun" w:hAnsi="Arial" w:cs="Arial"/>
          <w:lang w:eastAsia="zh-CN"/>
        </w:rPr>
      </w:pPr>
      <w:r w:rsidRPr="00BC16BF">
        <w:rPr>
          <w:rFonts w:ascii="Arial" w:eastAsia="SimSun" w:hAnsi="Arial" w:cs="Arial"/>
          <w:lang w:eastAsia="zh-CN"/>
        </w:rPr>
        <w:t>povećanju informiranosti i uključivanju posebnih ciljnih skupina</w:t>
      </w:r>
      <w:r w:rsidR="00BC16BF">
        <w:rPr>
          <w:rFonts w:ascii="Arial" w:eastAsia="SimSun" w:hAnsi="Arial" w:cs="Arial"/>
          <w:lang w:eastAsia="zh-CN"/>
        </w:rPr>
        <w:t>;</w:t>
      </w:r>
    </w:p>
    <w:p w14:paraId="450AB323" w14:textId="68918AE8" w:rsidR="004342C1" w:rsidRPr="00BC16BF" w:rsidRDefault="00BC16BF" w:rsidP="00BC16BF">
      <w:pPr>
        <w:pStyle w:val="Odlomakpopisa"/>
        <w:numPr>
          <w:ilvl w:val="0"/>
          <w:numId w:val="13"/>
        </w:numPr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komunikacij</w:t>
      </w:r>
      <w:r w:rsidR="00561CE6">
        <w:rPr>
          <w:rFonts w:ascii="Arial" w:eastAsia="SimSun" w:hAnsi="Arial" w:cs="Arial"/>
          <w:lang w:eastAsia="zh-CN"/>
        </w:rPr>
        <w:t>i</w:t>
      </w:r>
      <w:r>
        <w:rPr>
          <w:rFonts w:ascii="Arial" w:eastAsia="SimSun" w:hAnsi="Arial" w:cs="Arial"/>
          <w:lang w:eastAsia="zh-CN"/>
        </w:rPr>
        <w:t xml:space="preserve"> putem</w:t>
      </w:r>
      <w:r w:rsidR="004342C1" w:rsidRPr="00BC16BF">
        <w:rPr>
          <w:rFonts w:ascii="Arial" w:eastAsia="SimSun" w:hAnsi="Arial" w:cs="Arial"/>
          <w:lang w:eastAsia="zh-CN"/>
        </w:rPr>
        <w:t xml:space="preserve"> </w:t>
      </w:r>
      <w:r w:rsidR="003C3DE8">
        <w:rPr>
          <w:rFonts w:ascii="Arial" w:eastAsia="SimSun" w:hAnsi="Arial" w:cs="Arial"/>
          <w:lang w:eastAsia="zh-CN"/>
        </w:rPr>
        <w:t>mrežnih</w:t>
      </w:r>
      <w:r w:rsidR="003C3DE8" w:rsidRPr="00BC16BF">
        <w:rPr>
          <w:rFonts w:ascii="Arial" w:eastAsia="SimSun" w:hAnsi="Arial" w:cs="Arial"/>
          <w:lang w:eastAsia="zh-CN"/>
        </w:rPr>
        <w:t xml:space="preserve"> </w:t>
      </w:r>
      <w:r w:rsidR="004342C1" w:rsidRPr="00BC16BF">
        <w:rPr>
          <w:rFonts w:ascii="Arial" w:eastAsia="SimSun" w:hAnsi="Arial" w:cs="Arial"/>
          <w:lang w:eastAsia="zh-CN"/>
        </w:rPr>
        <w:t>stranica</w:t>
      </w:r>
      <w:r w:rsidRPr="00BC16BF">
        <w:rPr>
          <w:rFonts w:ascii="Arial" w:eastAsia="SimSun" w:hAnsi="Arial" w:cs="Arial"/>
          <w:lang w:eastAsia="zh-CN"/>
        </w:rPr>
        <w:t xml:space="preserve">, kojima se osigurava </w:t>
      </w:r>
      <w:r w:rsidR="004342C1" w:rsidRPr="00BC16BF">
        <w:rPr>
          <w:rFonts w:ascii="Arial" w:eastAsia="SimSun" w:hAnsi="Arial" w:cs="Arial"/>
          <w:lang w:eastAsia="zh-CN"/>
        </w:rPr>
        <w:t xml:space="preserve">pristup informacijama o </w:t>
      </w:r>
      <w:r>
        <w:rPr>
          <w:rFonts w:ascii="Arial" w:eastAsia="SimSun" w:hAnsi="Arial" w:cs="Arial"/>
          <w:lang w:eastAsia="zh-CN"/>
        </w:rPr>
        <w:t>ESF-u;</w:t>
      </w:r>
    </w:p>
    <w:p w14:paraId="46870D1F" w14:textId="3EB61A6E" w:rsidR="004342C1" w:rsidRPr="00BC16BF" w:rsidRDefault="00FC525D" w:rsidP="00BC16BF">
      <w:pPr>
        <w:pStyle w:val="Odlomakpopisa"/>
        <w:numPr>
          <w:ilvl w:val="0"/>
          <w:numId w:val="13"/>
        </w:numPr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izobrazbi imenovanih o</w:t>
      </w:r>
      <w:r w:rsidR="004342C1" w:rsidRPr="00BC16BF">
        <w:rPr>
          <w:rFonts w:ascii="Arial" w:eastAsia="SimSun" w:hAnsi="Arial" w:cs="Arial"/>
          <w:lang w:eastAsia="zh-CN"/>
        </w:rPr>
        <w:t>soba za informiranje i komunikaciju</w:t>
      </w:r>
      <w:r w:rsidR="00D35AEA">
        <w:rPr>
          <w:rFonts w:ascii="Arial" w:eastAsia="SimSun" w:hAnsi="Arial" w:cs="Arial"/>
          <w:lang w:eastAsia="zh-CN"/>
        </w:rPr>
        <w:t xml:space="preserve"> Operativnog programa „Učinkoviti ljudski potencijali“ 2014. – 2020.</w:t>
      </w:r>
      <w:r w:rsidR="00D35AEA" w:rsidRPr="00D35AEA">
        <w:rPr>
          <w:rFonts w:ascii="Arial" w:eastAsia="SimSun" w:hAnsi="Arial" w:cs="Arial"/>
          <w:bCs/>
          <w:lang w:eastAsia="zh-CN"/>
        </w:rPr>
        <w:t xml:space="preserve"> (u daljnjem tekstu: OPULJP)</w:t>
      </w:r>
      <w:r w:rsidR="00BC16BF">
        <w:rPr>
          <w:rFonts w:ascii="Arial" w:eastAsia="SimSun" w:hAnsi="Arial" w:cs="Arial"/>
          <w:lang w:eastAsia="zh-CN"/>
        </w:rPr>
        <w:t>;</w:t>
      </w:r>
    </w:p>
    <w:p w14:paraId="460F3C12" w14:textId="17A64D7B" w:rsidR="004342C1" w:rsidRPr="00BC16BF" w:rsidRDefault="004342C1" w:rsidP="00BC16BF">
      <w:pPr>
        <w:pStyle w:val="Odlomakpopisa"/>
        <w:numPr>
          <w:ilvl w:val="0"/>
          <w:numId w:val="13"/>
        </w:numPr>
        <w:jc w:val="both"/>
        <w:rPr>
          <w:rFonts w:ascii="Arial" w:eastAsia="SimSun" w:hAnsi="Arial" w:cs="Arial"/>
          <w:lang w:eastAsia="zh-CN"/>
        </w:rPr>
      </w:pPr>
      <w:r w:rsidRPr="00BC16BF">
        <w:rPr>
          <w:rFonts w:ascii="Arial" w:eastAsia="SimSun" w:hAnsi="Arial" w:cs="Arial"/>
          <w:lang w:eastAsia="zh-CN"/>
        </w:rPr>
        <w:t xml:space="preserve">pružanju točnih i jasnih informacija </w:t>
      </w:r>
      <w:r w:rsidR="00355388">
        <w:rPr>
          <w:rFonts w:ascii="Arial" w:eastAsia="SimSun" w:hAnsi="Arial" w:cs="Arial"/>
          <w:lang w:eastAsia="zh-CN"/>
        </w:rPr>
        <w:t>mogući</w:t>
      </w:r>
      <w:r w:rsidR="00355388" w:rsidRPr="00BC16BF">
        <w:rPr>
          <w:rFonts w:ascii="Arial" w:eastAsia="SimSun" w:hAnsi="Arial" w:cs="Arial"/>
          <w:lang w:eastAsia="zh-CN"/>
        </w:rPr>
        <w:t xml:space="preserve">m </w:t>
      </w:r>
      <w:r w:rsidRPr="00BC16BF">
        <w:rPr>
          <w:rFonts w:ascii="Arial" w:eastAsia="SimSun" w:hAnsi="Arial" w:cs="Arial"/>
          <w:lang w:eastAsia="zh-CN"/>
        </w:rPr>
        <w:t>korisnicima</w:t>
      </w:r>
      <w:r w:rsidR="00BC16BF" w:rsidRPr="00BC16BF">
        <w:rPr>
          <w:rFonts w:ascii="Arial" w:eastAsia="SimSun" w:hAnsi="Arial" w:cs="Arial"/>
          <w:lang w:eastAsia="zh-CN"/>
        </w:rPr>
        <w:t xml:space="preserve"> o mogućnostima </w:t>
      </w:r>
      <w:r w:rsidR="00CA5D5E">
        <w:rPr>
          <w:rFonts w:ascii="Arial" w:eastAsia="SimSun" w:hAnsi="Arial" w:cs="Arial"/>
          <w:lang w:eastAsia="zh-CN"/>
        </w:rPr>
        <w:t>su</w:t>
      </w:r>
      <w:r w:rsidR="00BC16BF" w:rsidRPr="00BC16BF">
        <w:rPr>
          <w:rFonts w:ascii="Arial" w:eastAsia="SimSun" w:hAnsi="Arial" w:cs="Arial"/>
          <w:lang w:eastAsia="zh-CN"/>
        </w:rPr>
        <w:t xml:space="preserve">financiranja </w:t>
      </w:r>
      <w:r w:rsidR="00BC16BF">
        <w:rPr>
          <w:rFonts w:ascii="Arial" w:eastAsia="SimSun" w:hAnsi="Arial" w:cs="Arial"/>
          <w:lang w:eastAsia="zh-CN"/>
        </w:rPr>
        <w:t>u okviru ESF-a te</w:t>
      </w:r>
      <w:r w:rsidRPr="00BC16BF">
        <w:rPr>
          <w:rFonts w:ascii="Arial" w:eastAsia="SimSun" w:hAnsi="Arial" w:cs="Arial"/>
          <w:lang w:eastAsia="zh-CN"/>
        </w:rPr>
        <w:t xml:space="preserve"> osiguravanju pristupa informacijama </w:t>
      </w:r>
      <w:r w:rsidR="00BC16BF">
        <w:rPr>
          <w:rFonts w:ascii="Arial" w:eastAsia="SimSun" w:hAnsi="Arial" w:cs="Arial"/>
          <w:lang w:eastAsia="zh-CN"/>
        </w:rPr>
        <w:t>na</w:t>
      </w:r>
      <w:r w:rsidR="00BC16BF" w:rsidRPr="00BC16BF">
        <w:rPr>
          <w:rFonts w:ascii="Arial" w:eastAsia="SimSun" w:hAnsi="Arial" w:cs="Arial"/>
          <w:lang w:eastAsia="zh-CN"/>
        </w:rPr>
        <w:t xml:space="preserve"> </w:t>
      </w:r>
      <w:r w:rsidRPr="00BC16BF">
        <w:rPr>
          <w:rFonts w:ascii="Arial" w:eastAsia="SimSun" w:hAnsi="Arial" w:cs="Arial"/>
          <w:lang w:eastAsia="zh-CN"/>
        </w:rPr>
        <w:t>transparent</w:t>
      </w:r>
      <w:r w:rsidR="00BC16BF">
        <w:rPr>
          <w:rFonts w:ascii="Arial" w:eastAsia="SimSun" w:hAnsi="Arial" w:cs="Arial"/>
          <w:lang w:eastAsia="zh-CN"/>
        </w:rPr>
        <w:t>an način i</w:t>
      </w:r>
      <w:r w:rsidRPr="00BC16BF">
        <w:rPr>
          <w:rFonts w:ascii="Arial" w:eastAsia="SimSun" w:hAnsi="Arial" w:cs="Arial"/>
          <w:lang w:eastAsia="zh-CN"/>
        </w:rPr>
        <w:t xml:space="preserve"> na svim razinama</w:t>
      </w:r>
      <w:r w:rsidR="00BC16BF">
        <w:rPr>
          <w:rFonts w:ascii="Arial" w:eastAsia="SimSun" w:hAnsi="Arial" w:cs="Arial"/>
          <w:lang w:eastAsia="zh-CN"/>
        </w:rPr>
        <w:t>;</w:t>
      </w:r>
    </w:p>
    <w:p w14:paraId="51806843" w14:textId="77777777" w:rsidR="004342C1" w:rsidRPr="00BC16BF" w:rsidRDefault="004342C1" w:rsidP="00BC16BF">
      <w:pPr>
        <w:pStyle w:val="Odlomakpopisa"/>
        <w:numPr>
          <w:ilvl w:val="0"/>
          <w:numId w:val="13"/>
        </w:numPr>
        <w:jc w:val="both"/>
        <w:rPr>
          <w:rFonts w:ascii="Arial" w:eastAsia="SimSun" w:hAnsi="Arial" w:cs="Arial"/>
          <w:lang w:eastAsia="zh-CN"/>
        </w:rPr>
      </w:pPr>
      <w:r w:rsidRPr="00BC16BF">
        <w:rPr>
          <w:rFonts w:ascii="Arial" w:eastAsia="SimSun" w:hAnsi="Arial" w:cs="Arial"/>
          <w:lang w:eastAsia="zh-CN"/>
        </w:rPr>
        <w:t>trajnom poboljšanju informacijskih i komunikacijskih mjera n</w:t>
      </w:r>
      <w:r w:rsidR="00BC16BF" w:rsidRPr="00BC16BF">
        <w:rPr>
          <w:rFonts w:ascii="Arial" w:eastAsia="SimSun" w:hAnsi="Arial" w:cs="Arial"/>
          <w:lang w:eastAsia="zh-CN"/>
        </w:rPr>
        <w:t xml:space="preserve">a temelju povratnih informacija </w:t>
      </w:r>
      <w:r w:rsidRPr="00BC16BF">
        <w:rPr>
          <w:rFonts w:ascii="Arial" w:eastAsia="SimSun" w:hAnsi="Arial" w:cs="Arial"/>
          <w:lang w:eastAsia="zh-CN"/>
        </w:rPr>
        <w:t>dobivenih kroz istraživanja ili izravno od korisnika, i</w:t>
      </w:r>
    </w:p>
    <w:p w14:paraId="462CB77E" w14:textId="77777777" w:rsidR="004342C1" w:rsidRPr="00BC16BF" w:rsidRDefault="004342C1" w:rsidP="00BC16BF">
      <w:pPr>
        <w:pStyle w:val="Odlomakpopisa"/>
        <w:numPr>
          <w:ilvl w:val="0"/>
          <w:numId w:val="13"/>
        </w:numPr>
        <w:jc w:val="both"/>
        <w:rPr>
          <w:rFonts w:ascii="Arial" w:eastAsia="SimSun" w:hAnsi="Arial" w:cs="Arial"/>
          <w:lang w:eastAsia="zh-CN"/>
        </w:rPr>
      </w:pPr>
      <w:r w:rsidRPr="00BC16BF">
        <w:rPr>
          <w:rFonts w:ascii="Arial" w:eastAsia="SimSun" w:hAnsi="Arial" w:cs="Arial"/>
          <w:lang w:eastAsia="zh-CN"/>
        </w:rPr>
        <w:t>osiguravanju provedbe odgovarajućih mjera u cilju ispunjenja zahtjeva u pogledu informiranja i komunikacije iz propisa Europske unije</w:t>
      </w:r>
    </w:p>
    <w:p w14:paraId="3C883EDB" w14:textId="054E5397" w:rsidR="004342C1" w:rsidRDefault="00213565" w:rsidP="006768B3">
      <w:pPr>
        <w:jc w:val="both"/>
        <w:rPr>
          <w:rFonts w:ascii="Arial" w:eastAsia="SimSun" w:hAnsi="Arial" w:cs="Arial"/>
          <w:lang w:eastAsia="zh-CN"/>
        </w:rPr>
      </w:pPr>
      <w:r w:rsidRPr="00213565">
        <w:rPr>
          <w:rFonts w:ascii="Arial" w:eastAsia="SimSun" w:hAnsi="Arial" w:cs="Arial"/>
          <w:lang w:eastAsia="zh-CN"/>
        </w:rPr>
        <w:tab/>
      </w:r>
      <w:r w:rsidR="006768B3">
        <w:rPr>
          <w:rFonts w:ascii="Arial" w:eastAsia="SimSun" w:hAnsi="Arial" w:cs="Arial"/>
          <w:lang w:eastAsia="zh-CN"/>
        </w:rPr>
        <w:t xml:space="preserve">Tijekom provedbe </w:t>
      </w:r>
      <w:r w:rsidR="004342C1">
        <w:rPr>
          <w:rFonts w:ascii="Arial" w:eastAsia="SimSun" w:hAnsi="Arial" w:cs="Arial"/>
          <w:lang w:eastAsia="zh-CN"/>
        </w:rPr>
        <w:t>komunikacijsk</w:t>
      </w:r>
      <w:r w:rsidR="006768B3">
        <w:rPr>
          <w:rFonts w:ascii="Arial" w:eastAsia="SimSun" w:hAnsi="Arial" w:cs="Arial"/>
          <w:lang w:eastAsia="zh-CN"/>
        </w:rPr>
        <w:t>ih</w:t>
      </w:r>
      <w:r w:rsidR="004342C1">
        <w:rPr>
          <w:rFonts w:ascii="Arial" w:eastAsia="SimSun" w:hAnsi="Arial" w:cs="Arial"/>
          <w:lang w:eastAsia="zh-CN"/>
        </w:rPr>
        <w:t xml:space="preserve"> aktivnosti </w:t>
      </w:r>
      <w:r w:rsidR="00FC525D">
        <w:rPr>
          <w:rFonts w:ascii="Arial" w:eastAsia="SimSun" w:hAnsi="Arial" w:cs="Arial"/>
          <w:lang w:eastAsia="zh-CN"/>
        </w:rPr>
        <w:t>utvrđe</w:t>
      </w:r>
      <w:r w:rsidR="004342C1">
        <w:rPr>
          <w:rFonts w:ascii="Arial" w:eastAsia="SimSun" w:hAnsi="Arial" w:cs="Arial"/>
          <w:lang w:eastAsia="zh-CN"/>
        </w:rPr>
        <w:t>n</w:t>
      </w:r>
      <w:r w:rsidR="006768B3">
        <w:rPr>
          <w:rFonts w:ascii="Arial" w:eastAsia="SimSun" w:hAnsi="Arial" w:cs="Arial"/>
          <w:lang w:eastAsia="zh-CN"/>
        </w:rPr>
        <w:t>ih</w:t>
      </w:r>
      <w:r w:rsidR="004342C1">
        <w:rPr>
          <w:rFonts w:ascii="Arial" w:eastAsia="SimSun" w:hAnsi="Arial" w:cs="Arial"/>
          <w:lang w:eastAsia="zh-CN"/>
        </w:rPr>
        <w:t xml:space="preserve"> Komunikacijskim planom </w:t>
      </w:r>
      <w:r w:rsidR="006768B3">
        <w:rPr>
          <w:rFonts w:ascii="Arial" w:eastAsia="SimSun" w:hAnsi="Arial" w:cs="Arial"/>
          <w:lang w:eastAsia="zh-CN"/>
        </w:rPr>
        <w:t xml:space="preserve">tijela u Sustavu dužna su poštivati primjenu </w:t>
      </w:r>
      <w:r w:rsidR="00665FA1">
        <w:rPr>
          <w:rFonts w:ascii="Arial" w:eastAsia="SimSun" w:hAnsi="Arial" w:cs="Arial"/>
          <w:lang w:eastAsia="zh-CN"/>
        </w:rPr>
        <w:t>G</w:t>
      </w:r>
      <w:r w:rsidR="006768B3">
        <w:rPr>
          <w:rFonts w:ascii="Arial" w:eastAsia="SimSun" w:hAnsi="Arial" w:cs="Arial"/>
          <w:lang w:eastAsia="zh-CN"/>
        </w:rPr>
        <w:t>rafičk</w:t>
      </w:r>
      <w:r w:rsidR="00665FA1">
        <w:rPr>
          <w:rFonts w:ascii="Arial" w:eastAsia="SimSun" w:hAnsi="Arial" w:cs="Arial"/>
          <w:lang w:eastAsia="zh-CN"/>
        </w:rPr>
        <w:t>ih</w:t>
      </w:r>
      <w:r w:rsidR="006768B3">
        <w:rPr>
          <w:rFonts w:ascii="Arial" w:eastAsia="SimSun" w:hAnsi="Arial" w:cs="Arial"/>
          <w:lang w:eastAsia="zh-CN"/>
        </w:rPr>
        <w:t xml:space="preserve"> standarda OPULJ</w:t>
      </w:r>
      <w:r w:rsidR="000A363D">
        <w:rPr>
          <w:rFonts w:ascii="Arial" w:eastAsia="SimSun" w:hAnsi="Arial" w:cs="Arial"/>
          <w:lang w:eastAsia="zh-CN"/>
        </w:rPr>
        <w:t>P</w:t>
      </w:r>
      <w:r w:rsidR="006768B3">
        <w:rPr>
          <w:rFonts w:ascii="Arial" w:eastAsia="SimSun" w:hAnsi="Arial" w:cs="Arial"/>
          <w:lang w:eastAsia="zh-CN"/>
        </w:rPr>
        <w:t>-a</w:t>
      </w:r>
      <w:r w:rsidR="00665FA1">
        <w:rPr>
          <w:rStyle w:val="Referencafusnote"/>
          <w:rFonts w:ascii="Arial" w:eastAsia="SimSun" w:hAnsi="Arial" w:cs="Arial"/>
          <w:lang w:eastAsia="zh-CN"/>
        </w:rPr>
        <w:footnoteReference w:id="1"/>
      </w:r>
      <w:r w:rsidR="006768B3">
        <w:rPr>
          <w:rFonts w:ascii="Arial" w:eastAsia="SimSun" w:hAnsi="Arial" w:cs="Arial"/>
          <w:lang w:eastAsia="zh-CN"/>
        </w:rPr>
        <w:t>, koj</w:t>
      </w:r>
      <w:r w:rsidR="00665FA1">
        <w:rPr>
          <w:rFonts w:ascii="Arial" w:eastAsia="SimSun" w:hAnsi="Arial" w:cs="Arial"/>
          <w:lang w:eastAsia="zh-CN"/>
        </w:rPr>
        <w:t>i</w:t>
      </w:r>
      <w:r w:rsidR="006768B3">
        <w:rPr>
          <w:rFonts w:ascii="Arial" w:eastAsia="SimSun" w:hAnsi="Arial" w:cs="Arial"/>
          <w:lang w:eastAsia="zh-CN"/>
        </w:rPr>
        <w:t xml:space="preserve"> trebaju poslužiti  </w:t>
      </w:r>
      <w:r w:rsidR="006768B3" w:rsidRPr="006768B3">
        <w:rPr>
          <w:rFonts w:ascii="Arial" w:eastAsia="SimSun" w:hAnsi="Arial" w:cs="Arial"/>
          <w:lang w:eastAsia="zh-CN"/>
        </w:rPr>
        <w:t>kao pr</w:t>
      </w:r>
      <w:r w:rsidR="006768B3">
        <w:rPr>
          <w:rFonts w:ascii="Arial" w:eastAsia="SimSun" w:hAnsi="Arial" w:cs="Arial"/>
          <w:lang w:eastAsia="zh-CN"/>
        </w:rPr>
        <w:t xml:space="preserve">aktični alat za pomoć </w:t>
      </w:r>
      <w:r w:rsidR="006768B3" w:rsidRPr="006768B3">
        <w:rPr>
          <w:rFonts w:ascii="Arial" w:eastAsia="SimSun" w:hAnsi="Arial" w:cs="Arial"/>
          <w:lang w:eastAsia="zh-CN"/>
        </w:rPr>
        <w:t xml:space="preserve">u oblikovanju i izradi </w:t>
      </w:r>
      <w:r w:rsidR="00FF7498">
        <w:rPr>
          <w:rFonts w:ascii="Arial" w:eastAsia="SimSun" w:hAnsi="Arial" w:cs="Arial"/>
          <w:lang w:eastAsia="zh-CN"/>
        </w:rPr>
        <w:t xml:space="preserve">promotivnih i informativnih </w:t>
      </w:r>
      <w:r w:rsidR="006768B3" w:rsidRPr="006768B3">
        <w:rPr>
          <w:rFonts w:ascii="Arial" w:eastAsia="SimSun" w:hAnsi="Arial" w:cs="Arial"/>
          <w:lang w:eastAsia="zh-CN"/>
        </w:rPr>
        <w:t>materijala</w:t>
      </w:r>
      <w:r w:rsidR="006768B3">
        <w:rPr>
          <w:rFonts w:ascii="Arial" w:eastAsia="SimSun" w:hAnsi="Arial" w:cs="Arial"/>
          <w:lang w:eastAsia="zh-CN"/>
        </w:rPr>
        <w:t>.</w:t>
      </w:r>
      <w:r w:rsidR="006768B3" w:rsidRPr="006768B3">
        <w:rPr>
          <w:rFonts w:ascii="Arial" w:eastAsia="SimSun" w:hAnsi="Arial" w:cs="Arial"/>
          <w:lang w:eastAsia="zh-CN"/>
        </w:rPr>
        <w:t xml:space="preserve"> </w:t>
      </w:r>
    </w:p>
    <w:p w14:paraId="39B26AF9" w14:textId="527B7A2E" w:rsidR="0007555B" w:rsidRDefault="00BC16BF" w:rsidP="00213565">
      <w:pPr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ab/>
      </w:r>
      <w:r w:rsidR="00213565" w:rsidRPr="00213565">
        <w:rPr>
          <w:rFonts w:ascii="Arial" w:eastAsia="SimSun" w:hAnsi="Arial" w:cs="Arial"/>
          <w:lang w:eastAsia="zh-CN"/>
        </w:rPr>
        <w:t>Plan komunikacijskih aktivnosti na godišnjoj razini UT podnosi Odboru za praćenje</w:t>
      </w:r>
      <w:r w:rsidR="00971544">
        <w:rPr>
          <w:rFonts w:ascii="Arial" w:eastAsia="SimSun" w:hAnsi="Arial" w:cs="Arial"/>
          <w:lang w:eastAsia="zh-CN"/>
        </w:rPr>
        <w:t xml:space="preserve"> Operativnog programa „Učinkoviti ljudski potencijali“ 2014. – 2020. (u daljnjem tekstu: OzP)</w:t>
      </w:r>
      <w:r w:rsidR="00213565" w:rsidRPr="00213565">
        <w:rPr>
          <w:rFonts w:ascii="Arial" w:eastAsia="SimSun" w:hAnsi="Arial" w:cs="Arial"/>
          <w:lang w:eastAsia="zh-CN"/>
        </w:rPr>
        <w:t xml:space="preserve"> na odobrenje krajem tekuće godine za nared</w:t>
      </w:r>
      <w:r>
        <w:rPr>
          <w:rFonts w:ascii="Arial" w:eastAsia="SimSun" w:hAnsi="Arial" w:cs="Arial"/>
          <w:lang w:eastAsia="zh-CN"/>
        </w:rPr>
        <w:t>nu godinu.</w:t>
      </w:r>
    </w:p>
    <w:p w14:paraId="0CBE9A77" w14:textId="77777777" w:rsidR="0007555B" w:rsidRPr="006768B3" w:rsidRDefault="0007555B" w:rsidP="0007555B">
      <w:pPr>
        <w:rPr>
          <w:rFonts w:ascii="Arial" w:eastAsia="SimSun" w:hAnsi="Arial" w:cs="Arial"/>
          <w:lang w:eastAsia="zh-CN"/>
        </w:rPr>
      </w:pPr>
      <w:r w:rsidRPr="006768B3">
        <w:rPr>
          <w:rFonts w:ascii="Arial" w:eastAsia="SimSun" w:hAnsi="Arial" w:cs="Arial"/>
          <w:lang w:eastAsia="zh-CN"/>
        </w:rPr>
        <w:lastRenderedPageBreak/>
        <w:t xml:space="preserve">Komunikacija kao horizontalni zadatak uključuje UT i posrednička tijela:  </w:t>
      </w:r>
    </w:p>
    <w:p w14:paraId="07389011" w14:textId="77777777" w:rsidR="0007555B" w:rsidRDefault="0007555B" w:rsidP="0007555B">
      <w:pPr>
        <w:pStyle w:val="Odlomakpopisa"/>
        <w:numPr>
          <w:ilvl w:val="0"/>
          <w:numId w:val="14"/>
        </w:numPr>
        <w:rPr>
          <w:rFonts w:ascii="Arial" w:eastAsia="SimSun" w:hAnsi="Arial" w:cs="Arial"/>
          <w:lang w:eastAsia="zh-CN"/>
        </w:rPr>
      </w:pPr>
      <w:r w:rsidRPr="00F96233">
        <w:rPr>
          <w:rFonts w:ascii="Arial" w:eastAsia="SimSun" w:hAnsi="Arial" w:cs="Arial"/>
          <w:lang w:eastAsia="zh-CN"/>
        </w:rPr>
        <w:t>Upravljačko tijelo (UT): Ministarstvo rada i mirovinskoga sustava;</w:t>
      </w:r>
    </w:p>
    <w:p w14:paraId="1FFB7E92" w14:textId="77777777" w:rsidR="0007555B" w:rsidRPr="00F96233" w:rsidRDefault="0007555B" w:rsidP="0007555B">
      <w:pPr>
        <w:pStyle w:val="Odlomakpopisa"/>
        <w:rPr>
          <w:rFonts w:ascii="Arial" w:eastAsia="SimSun" w:hAnsi="Arial" w:cs="Arial"/>
          <w:lang w:eastAsia="zh-CN"/>
        </w:rPr>
      </w:pPr>
    </w:p>
    <w:p w14:paraId="0E3368D4" w14:textId="10C92BD0" w:rsidR="0007555B" w:rsidRDefault="0007555B" w:rsidP="0007555B">
      <w:pPr>
        <w:pStyle w:val="Odlomakpopisa"/>
        <w:numPr>
          <w:ilvl w:val="0"/>
          <w:numId w:val="14"/>
        </w:numPr>
        <w:rPr>
          <w:rFonts w:ascii="Arial" w:eastAsia="SimSun" w:hAnsi="Arial" w:cs="Arial"/>
          <w:lang w:eastAsia="zh-CN"/>
        </w:rPr>
      </w:pPr>
      <w:r w:rsidRPr="00F96233">
        <w:rPr>
          <w:rFonts w:ascii="Arial" w:eastAsia="SimSun" w:hAnsi="Arial" w:cs="Arial"/>
          <w:lang w:eastAsia="zh-CN"/>
        </w:rPr>
        <w:t>Posrednička tijela razine 1 (u daljnjem tekstu: PT1): Ministarstvo rada i mirovinskoga sustava, Ministarstvo za demografiju, obitelj, mlade i socijalnu politiku, Ministarstvo kulture, Ministarstvo turizma, Ministarstvo zdravstva, Ministarstvo znanosti i obrazovanja, Ured za udruge Vlade RH;</w:t>
      </w:r>
    </w:p>
    <w:p w14:paraId="654952EC" w14:textId="77777777" w:rsidR="0007555B" w:rsidRPr="00F96233" w:rsidRDefault="0007555B" w:rsidP="0007555B">
      <w:pPr>
        <w:pStyle w:val="Odlomakpopisa"/>
        <w:rPr>
          <w:rFonts w:ascii="Arial" w:eastAsia="SimSun" w:hAnsi="Arial" w:cs="Arial"/>
          <w:lang w:eastAsia="zh-CN"/>
        </w:rPr>
      </w:pPr>
    </w:p>
    <w:p w14:paraId="48FF13A2" w14:textId="77777777" w:rsidR="0007555B" w:rsidRPr="00F96233" w:rsidRDefault="0007555B" w:rsidP="0007555B">
      <w:pPr>
        <w:pStyle w:val="Odlomakpopisa"/>
        <w:numPr>
          <w:ilvl w:val="0"/>
          <w:numId w:val="14"/>
        </w:numPr>
        <w:rPr>
          <w:rFonts w:ascii="Arial" w:eastAsia="SimSun" w:hAnsi="Arial" w:cs="Arial"/>
          <w:lang w:eastAsia="zh-CN"/>
        </w:rPr>
      </w:pPr>
      <w:r w:rsidRPr="00F96233">
        <w:rPr>
          <w:rFonts w:ascii="Arial" w:eastAsia="SimSun" w:hAnsi="Arial" w:cs="Arial"/>
          <w:lang w:eastAsia="zh-CN"/>
        </w:rPr>
        <w:t>Posrednička tijela razine 2 (u daljnjem tekstu: PT2): Hrvatski zavod za zapošljavanje, Agencija za strukovno obrazovanje i obrazovanje odraslih, Nacionalna zaklada za razvoj civilnoga društva.</w:t>
      </w:r>
    </w:p>
    <w:p w14:paraId="7CA0F6E7" w14:textId="77777777" w:rsidR="0007555B" w:rsidRDefault="0007555B" w:rsidP="0007555B">
      <w:pPr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bCs/>
          <w:lang w:eastAsia="zh-CN"/>
        </w:rPr>
        <w:tab/>
      </w:r>
      <w:r w:rsidR="00F7069A">
        <w:rPr>
          <w:rFonts w:ascii="Arial" w:eastAsia="SimSun" w:hAnsi="Arial" w:cs="Arial"/>
          <w:lang w:eastAsia="zh-CN"/>
        </w:rPr>
        <w:t>Tijekom 201</w:t>
      </w:r>
      <w:r w:rsidR="005F7D6A">
        <w:rPr>
          <w:rFonts w:ascii="Arial" w:eastAsia="SimSun" w:hAnsi="Arial" w:cs="Arial"/>
          <w:lang w:eastAsia="zh-CN"/>
        </w:rPr>
        <w:t>9</w:t>
      </w:r>
      <w:r w:rsidRPr="00F96233">
        <w:rPr>
          <w:rFonts w:ascii="Arial" w:eastAsia="SimSun" w:hAnsi="Arial" w:cs="Arial"/>
          <w:lang w:eastAsia="zh-CN"/>
        </w:rPr>
        <w:t xml:space="preserve">. godine </w:t>
      </w:r>
      <w:r>
        <w:rPr>
          <w:rFonts w:ascii="Arial" w:eastAsia="SimSun" w:hAnsi="Arial" w:cs="Arial"/>
          <w:lang w:eastAsia="zh-CN"/>
        </w:rPr>
        <w:t>UT</w:t>
      </w:r>
      <w:r w:rsidR="00BE08C5">
        <w:rPr>
          <w:rFonts w:ascii="Arial" w:eastAsia="SimSun" w:hAnsi="Arial" w:cs="Arial"/>
          <w:lang w:eastAsia="zh-CN"/>
        </w:rPr>
        <w:t xml:space="preserve"> </w:t>
      </w:r>
      <w:r w:rsidR="004A65A9">
        <w:rPr>
          <w:rFonts w:ascii="Arial" w:eastAsia="SimSun" w:hAnsi="Arial" w:cs="Arial"/>
          <w:lang w:eastAsia="zh-CN"/>
        </w:rPr>
        <w:t xml:space="preserve">će osigurati </w:t>
      </w:r>
      <w:r w:rsidRPr="00F96233">
        <w:rPr>
          <w:rFonts w:ascii="Arial" w:eastAsia="SimSun" w:hAnsi="Arial" w:cs="Arial"/>
          <w:lang w:eastAsia="zh-CN"/>
        </w:rPr>
        <w:t xml:space="preserve">provedbu informacijskih i komunikacijskih mjera </w:t>
      </w:r>
      <w:r w:rsidR="004A65A9">
        <w:rPr>
          <w:rFonts w:ascii="Arial" w:eastAsia="SimSun" w:hAnsi="Arial" w:cs="Arial"/>
          <w:lang w:eastAsia="zh-CN"/>
        </w:rPr>
        <w:t xml:space="preserve">za što je odgovoran </w:t>
      </w:r>
      <w:r w:rsidRPr="00F96233">
        <w:rPr>
          <w:rFonts w:ascii="Arial" w:eastAsia="SimSun" w:hAnsi="Arial" w:cs="Arial"/>
          <w:lang w:eastAsia="zh-CN"/>
        </w:rPr>
        <w:t>u skladu s</w:t>
      </w:r>
      <w:r w:rsidR="004A65A9">
        <w:rPr>
          <w:rFonts w:ascii="Arial" w:eastAsia="SimSun" w:hAnsi="Arial" w:cs="Arial"/>
          <w:lang w:eastAsia="zh-CN"/>
        </w:rPr>
        <w:t>a</w:t>
      </w:r>
      <w:r w:rsidRPr="00F96233">
        <w:rPr>
          <w:rFonts w:ascii="Arial" w:eastAsia="SimSun" w:hAnsi="Arial" w:cs="Arial"/>
          <w:lang w:eastAsia="zh-CN"/>
        </w:rPr>
        <w:t xml:space="preserve"> </w:t>
      </w:r>
      <w:r w:rsidRPr="004A65A9">
        <w:rPr>
          <w:rFonts w:ascii="Arial" w:eastAsia="SimSun" w:hAnsi="Arial" w:cs="Arial"/>
          <w:lang w:eastAsia="zh-CN"/>
        </w:rPr>
        <w:t>člankom 115.</w:t>
      </w:r>
      <w:r w:rsidRPr="00F96233">
        <w:rPr>
          <w:rFonts w:ascii="Arial" w:eastAsia="SimSun" w:hAnsi="Arial" w:cs="Arial"/>
          <w:lang w:eastAsia="zh-CN"/>
        </w:rPr>
        <w:t xml:space="preserve"> Uredbe (EU) br. 1303/2013.</w:t>
      </w:r>
    </w:p>
    <w:p w14:paraId="462CFFF1" w14:textId="5369CE80" w:rsidR="0019157F" w:rsidRDefault="0007555B" w:rsidP="0007555B">
      <w:pPr>
        <w:jc w:val="both"/>
      </w:pPr>
      <w:r>
        <w:rPr>
          <w:rFonts w:ascii="Arial" w:eastAsia="SimSun" w:hAnsi="Arial" w:cs="Arial"/>
          <w:bCs/>
          <w:lang w:eastAsia="zh-CN"/>
        </w:rPr>
        <w:tab/>
      </w:r>
      <w:r w:rsidRPr="0019157F">
        <w:rPr>
          <w:rFonts w:ascii="Arial" w:eastAsia="SimSun" w:hAnsi="Arial" w:cs="Arial"/>
          <w:bCs/>
          <w:lang w:eastAsia="zh-CN"/>
        </w:rPr>
        <w:t>Posrednička tijela će komunikacijskim aktivnostima promicati pojedine investicijske prioritete odnosno specifične ciljeve OPULJP</w:t>
      </w:r>
      <w:r w:rsidR="00D35AEA">
        <w:rPr>
          <w:rFonts w:ascii="Arial" w:eastAsia="SimSun" w:hAnsi="Arial" w:cs="Arial"/>
          <w:bCs/>
          <w:lang w:eastAsia="zh-CN"/>
        </w:rPr>
        <w:t>-a</w:t>
      </w:r>
      <w:r w:rsidRPr="0019157F">
        <w:rPr>
          <w:rFonts w:ascii="Arial" w:eastAsia="SimSun" w:hAnsi="Arial" w:cs="Arial"/>
          <w:bCs/>
          <w:lang w:eastAsia="zh-CN"/>
        </w:rPr>
        <w:t xml:space="preserve"> u okviru svoje nadležnosti, a pomoću različitih kanala koji su im na raspolaganju. Pri provedbi aktivnosti </w:t>
      </w:r>
      <w:r w:rsidR="00FC525D">
        <w:rPr>
          <w:rFonts w:ascii="Arial" w:eastAsia="SimSun" w:hAnsi="Arial" w:cs="Arial"/>
          <w:bCs/>
          <w:lang w:eastAsia="zh-CN"/>
        </w:rPr>
        <w:t>utvrđe</w:t>
      </w:r>
      <w:r w:rsidRPr="0019157F">
        <w:rPr>
          <w:rFonts w:ascii="Arial" w:eastAsia="SimSun" w:hAnsi="Arial" w:cs="Arial"/>
          <w:bCs/>
          <w:lang w:eastAsia="zh-CN"/>
        </w:rPr>
        <w:t>nih KP-om za 201</w:t>
      </w:r>
      <w:r w:rsidR="006C2A0B">
        <w:rPr>
          <w:rFonts w:ascii="Arial" w:eastAsia="SimSun" w:hAnsi="Arial" w:cs="Arial"/>
          <w:bCs/>
          <w:lang w:eastAsia="zh-CN"/>
        </w:rPr>
        <w:t>9</w:t>
      </w:r>
      <w:r w:rsidRPr="0019157F">
        <w:rPr>
          <w:rFonts w:ascii="Arial" w:eastAsia="SimSun" w:hAnsi="Arial" w:cs="Arial"/>
          <w:bCs/>
          <w:lang w:eastAsia="zh-CN"/>
        </w:rPr>
        <w:t>. godinu, koristit će se administrativni kapaciteti tijela odnosn</w:t>
      </w:r>
      <w:r w:rsidR="00BE08C5">
        <w:rPr>
          <w:rFonts w:ascii="Arial" w:eastAsia="SimSun" w:hAnsi="Arial" w:cs="Arial"/>
          <w:bCs/>
          <w:lang w:eastAsia="zh-CN"/>
        </w:rPr>
        <w:t>o i</w:t>
      </w:r>
      <w:r w:rsidRPr="0019157F">
        <w:rPr>
          <w:rFonts w:ascii="Arial" w:eastAsia="SimSun" w:hAnsi="Arial" w:cs="Arial"/>
          <w:bCs/>
          <w:lang w:eastAsia="zh-CN"/>
        </w:rPr>
        <w:t>menovane osobe za informiranje i komunikaciju (OIK).</w:t>
      </w:r>
      <w:r w:rsidR="0019157F" w:rsidRPr="0019157F">
        <w:t xml:space="preserve"> </w:t>
      </w:r>
    </w:p>
    <w:p w14:paraId="47639C7D" w14:textId="328ADF5E" w:rsidR="0007555B" w:rsidRPr="00F96233" w:rsidRDefault="0019157F" w:rsidP="0019157F">
      <w:pPr>
        <w:ind w:firstLine="708"/>
        <w:jc w:val="both"/>
        <w:rPr>
          <w:rFonts w:ascii="Arial" w:eastAsia="SimSun" w:hAnsi="Arial" w:cs="Arial"/>
          <w:bCs/>
          <w:lang w:eastAsia="zh-CN"/>
        </w:rPr>
      </w:pPr>
      <w:r w:rsidRPr="0019157F">
        <w:rPr>
          <w:rFonts w:ascii="Arial" w:eastAsia="SimSun" w:hAnsi="Arial" w:cs="Arial"/>
          <w:bCs/>
          <w:lang w:eastAsia="zh-CN"/>
        </w:rPr>
        <w:t>Prilikom provedbe komunikacijskih aktivnosti (organiziranja promotivnih i informativnih događanja) svakako treba imati u vidu poštivanje horizontalnih</w:t>
      </w:r>
      <w:r w:rsidR="004B606B">
        <w:rPr>
          <w:rFonts w:ascii="Arial" w:eastAsia="SimSun" w:hAnsi="Arial" w:cs="Arial"/>
          <w:bCs/>
          <w:lang w:eastAsia="zh-CN"/>
        </w:rPr>
        <w:t xml:space="preserve"> načela</w:t>
      </w:r>
      <w:r w:rsidRPr="0019157F">
        <w:rPr>
          <w:rFonts w:ascii="Arial" w:eastAsia="SimSun" w:hAnsi="Arial" w:cs="Arial"/>
          <w:bCs/>
          <w:lang w:eastAsia="zh-CN"/>
        </w:rPr>
        <w:t xml:space="preserve"> (jednake mogućnosti, ravnopravnost spolova i ostali), kao i osiguranje dostupnosti za ranjive skupine, posebno djecu s teškoćama u razvoju, osobe s invaliditetom i sl.</w:t>
      </w:r>
      <w:r w:rsidR="0007555B" w:rsidRPr="00F96233">
        <w:rPr>
          <w:rFonts w:ascii="Arial" w:eastAsia="SimSun" w:hAnsi="Arial" w:cs="Arial"/>
          <w:bCs/>
          <w:lang w:eastAsia="zh-CN"/>
        </w:rPr>
        <w:t xml:space="preserve"> </w:t>
      </w:r>
    </w:p>
    <w:p w14:paraId="53773C61" w14:textId="61ED8DA4" w:rsidR="0007555B" w:rsidRPr="00F96233" w:rsidRDefault="0007555B" w:rsidP="0007555B">
      <w:pPr>
        <w:jc w:val="both"/>
        <w:rPr>
          <w:rFonts w:ascii="Arial" w:eastAsia="SimSun" w:hAnsi="Arial" w:cs="Arial"/>
          <w:bCs/>
          <w:lang w:eastAsia="zh-CN"/>
        </w:rPr>
      </w:pPr>
      <w:r>
        <w:rPr>
          <w:rFonts w:ascii="Arial" w:eastAsia="SimSun" w:hAnsi="Arial" w:cs="Arial"/>
          <w:bCs/>
          <w:lang w:eastAsia="zh-CN"/>
        </w:rPr>
        <w:tab/>
      </w:r>
      <w:r w:rsidRPr="00F96233">
        <w:rPr>
          <w:rFonts w:ascii="Arial" w:eastAsia="SimSun" w:hAnsi="Arial" w:cs="Arial"/>
          <w:bCs/>
          <w:lang w:eastAsia="zh-CN"/>
        </w:rPr>
        <w:t xml:space="preserve">Posrednička tijela će koristiti posebne mjere i aktivnosti </w:t>
      </w:r>
      <w:r w:rsidR="002021AB">
        <w:rPr>
          <w:rFonts w:ascii="Arial" w:eastAsia="SimSun" w:hAnsi="Arial" w:cs="Arial"/>
          <w:bCs/>
          <w:lang w:eastAsia="zh-CN"/>
        </w:rPr>
        <w:t>(</w:t>
      </w:r>
      <w:r w:rsidR="002021AB" w:rsidRPr="002021AB">
        <w:rPr>
          <w:rFonts w:ascii="Arial" w:eastAsia="SimSun" w:hAnsi="Arial" w:cs="Arial"/>
          <w:bCs/>
          <w:lang w:eastAsia="zh-CN"/>
        </w:rPr>
        <w:t>informativne i provedbene radionice i slična vrsta događanja</w:t>
      </w:r>
      <w:r w:rsidR="002021AB">
        <w:rPr>
          <w:rFonts w:ascii="Arial" w:eastAsia="SimSun" w:hAnsi="Arial" w:cs="Arial"/>
          <w:bCs/>
          <w:lang w:eastAsia="zh-CN"/>
        </w:rPr>
        <w:t xml:space="preserve">) </w:t>
      </w:r>
      <w:r w:rsidRPr="00F96233">
        <w:rPr>
          <w:rFonts w:ascii="Arial" w:eastAsia="SimSun" w:hAnsi="Arial" w:cs="Arial"/>
          <w:bCs/>
          <w:lang w:eastAsia="zh-CN"/>
        </w:rPr>
        <w:t xml:space="preserve">za </w:t>
      </w:r>
      <w:r w:rsidR="00D266EF">
        <w:rPr>
          <w:rFonts w:ascii="Arial" w:eastAsia="SimSun" w:hAnsi="Arial" w:cs="Arial"/>
          <w:bCs/>
          <w:lang w:eastAsia="zh-CN"/>
        </w:rPr>
        <w:t>moguće</w:t>
      </w:r>
      <w:r w:rsidRPr="00F96233">
        <w:rPr>
          <w:rFonts w:ascii="Arial" w:eastAsia="SimSun" w:hAnsi="Arial" w:cs="Arial"/>
          <w:bCs/>
          <w:lang w:eastAsia="zh-CN"/>
        </w:rPr>
        <w:t xml:space="preserve"> korisnike kako bi se povećala njihova razina obaviještenosti i znanja o mogućnostima </w:t>
      </w:r>
      <w:r w:rsidR="00CA5D5E">
        <w:rPr>
          <w:rFonts w:ascii="Arial" w:eastAsia="SimSun" w:hAnsi="Arial" w:cs="Arial"/>
          <w:bCs/>
          <w:lang w:eastAsia="zh-CN"/>
        </w:rPr>
        <w:t>su</w:t>
      </w:r>
      <w:r w:rsidRPr="00F96233">
        <w:rPr>
          <w:rFonts w:ascii="Arial" w:eastAsia="SimSun" w:hAnsi="Arial" w:cs="Arial"/>
          <w:bCs/>
          <w:lang w:eastAsia="zh-CN"/>
        </w:rPr>
        <w:t xml:space="preserve">financiranja i načinu prijavljivanja projektnih prijedloga. </w:t>
      </w:r>
      <w:r w:rsidR="00D266EF" w:rsidRPr="00D266EF">
        <w:rPr>
          <w:rFonts w:ascii="Arial" w:eastAsia="SimSun" w:hAnsi="Arial" w:cs="Arial"/>
          <w:bCs/>
          <w:lang w:eastAsia="zh-CN"/>
        </w:rPr>
        <w:t xml:space="preserve">Aktivnosti za moguće korisnike bit će provedene tako da se sve informacije prenose na jednostavan i razumljiv način </w:t>
      </w:r>
      <w:r w:rsidR="00D266EF">
        <w:rPr>
          <w:rFonts w:ascii="Arial" w:eastAsia="SimSun" w:hAnsi="Arial" w:cs="Arial"/>
          <w:bCs/>
          <w:lang w:eastAsia="zh-CN"/>
        </w:rPr>
        <w:t>i</w:t>
      </w:r>
      <w:r w:rsidR="00D266EF" w:rsidRPr="00D266EF">
        <w:rPr>
          <w:rFonts w:ascii="Arial" w:eastAsia="SimSun" w:hAnsi="Arial" w:cs="Arial"/>
          <w:bCs/>
          <w:lang w:eastAsia="zh-CN"/>
        </w:rPr>
        <w:t xml:space="preserve"> na svim informativnim materijalima prikazane primjenom odredbi Grafičke knjige standarda OPULJP</w:t>
      </w:r>
      <w:r w:rsidR="00D35AEA">
        <w:rPr>
          <w:rFonts w:ascii="Arial" w:eastAsia="SimSun" w:hAnsi="Arial" w:cs="Arial"/>
          <w:bCs/>
          <w:lang w:eastAsia="zh-CN"/>
        </w:rPr>
        <w:t>-a</w:t>
      </w:r>
      <w:r w:rsidR="00D266EF" w:rsidRPr="00D266EF">
        <w:rPr>
          <w:rFonts w:ascii="Arial" w:eastAsia="SimSun" w:hAnsi="Arial" w:cs="Arial"/>
          <w:bCs/>
          <w:lang w:eastAsia="zh-CN"/>
        </w:rPr>
        <w:t xml:space="preserve"> 2014. – 2020</w:t>
      </w:r>
      <w:r w:rsidR="00355388">
        <w:rPr>
          <w:rFonts w:ascii="Arial" w:eastAsia="SimSun" w:hAnsi="Arial" w:cs="Arial"/>
          <w:bCs/>
          <w:lang w:eastAsia="zh-CN"/>
        </w:rPr>
        <w:t>.</w:t>
      </w:r>
    </w:p>
    <w:p w14:paraId="20542E55" w14:textId="10A2731A" w:rsidR="0007555B" w:rsidRPr="0007555B" w:rsidRDefault="0007555B" w:rsidP="00213565">
      <w:pPr>
        <w:jc w:val="both"/>
        <w:rPr>
          <w:rFonts w:ascii="Arial" w:eastAsia="SimSun" w:hAnsi="Arial" w:cs="Arial"/>
          <w:bCs/>
          <w:lang w:eastAsia="zh-CN"/>
        </w:rPr>
      </w:pPr>
      <w:r>
        <w:rPr>
          <w:rFonts w:ascii="Arial" w:eastAsia="SimSun" w:hAnsi="Arial" w:cs="Arial"/>
          <w:bCs/>
          <w:lang w:eastAsia="zh-CN"/>
        </w:rPr>
        <w:tab/>
      </w:r>
      <w:r w:rsidRPr="00F96233">
        <w:rPr>
          <w:rFonts w:ascii="Arial" w:eastAsia="SimSun" w:hAnsi="Arial" w:cs="Arial"/>
          <w:bCs/>
          <w:lang w:eastAsia="zh-CN"/>
        </w:rPr>
        <w:t xml:space="preserve">Tijela u Sustavu, s ciljem što kvalitetnije koordinacije i provedbe mjera komunikacijskih aktivnosti, imenovale su osobe za informiranje i komunikaciju (u daljnjem tekstu: OIK) koje zajednički čine Mrežu osoba za informiranje i komunikaciju (u daljnjem tekstu: Mreža OIK-a). Mreža OIK-a osigurava provedbu aktivnosti informiranja i komunikacije na razini Operativnog programa „Učinkoviti ljudski potencijali“ 2014. – 2020. te pruža podršku </w:t>
      </w:r>
      <w:r w:rsidR="009B2F77">
        <w:rPr>
          <w:rFonts w:ascii="Arial" w:eastAsia="SimSun" w:hAnsi="Arial" w:cs="Arial"/>
          <w:bCs/>
          <w:lang w:eastAsia="zh-CN"/>
        </w:rPr>
        <w:t>mogućem</w:t>
      </w:r>
      <w:r w:rsidRPr="00F96233">
        <w:rPr>
          <w:rFonts w:ascii="Arial" w:eastAsia="SimSun" w:hAnsi="Arial" w:cs="Arial"/>
          <w:bCs/>
          <w:lang w:eastAsia="zh-CN"/>
        </w:rPr>
        <w:t xml:space="preserve"> korisnicima sredstava i zainteresiranoj javnosti</w:t>
      </w:r>
      <w:r w:rsidR="00355388">
        <w:rPr>
          <w:rFonts w:ascii="Arial" w:eastAsia="SimSun" w:hAnsi="Arial" w:cs="Arial"/>
          <w:bCs/>
          <w:lang w:eastAsia="zh-CN"/>
        </w:rPr>
        <w:t>.</w:t>
      </w:r>
    </w:p>
    <w:p w14:paraId="5882253B" w14:textId="77777777" w:rsidR="00213565" w:rsidRPr="00213565" w:rsidRDefault="00213565" w:rsidP="00213565">
      <w:pPr>
        <w:jc w:val="both"/>
        <w:rPr>
          <w:rFonts w:ascii="Arial" w:eastAsia="SimSun" w:hAnsi="Arial" w:cs="Arial"/>
          <w:lang w:eastAsia="zh-CN"/>
        </w:rPr>
      </w:pPr>
      <w:r w:rsidRPr="00213565">
        <w:rPr>
          <w:rFonts w:ascii="Arial" w:eastAsia="SimSun" w:hAnsi="Arial" w:cs="Arial"/>
          <w:lang w:eastAsia="zh-CN"/>
        </w:rPr>
        <w:tab/>
        <w:t xml:space="preserve">Kontinuirana kontrola pravovremene i kvalitetne provedbe svih </w:t>
      </w:r>
      <w:r w:rsidR="00FC525D">
        <w:rPr>
          <w:rFonts w:ascii="Arial" w:eastAsia="SimSun" w:hAnsi="Arial" w:cs="Arial"/>
          <w:lang w:eastAsia="zh-CN"/>
        </w:rPr>
        <w:t>utvrđe</w:t>
      </w:r>
      <w:r w:rsidRPr="00213565">
        <w:rPr>
          <w:rFonts w:ascii="Arial" w:eastAsia="SimSun" w:hAnsi="Arial" w:cs="Arial"/>
          <w:lang w:eastAsia="zh-CN"/>
        </w:rPr>
        <w:t>nih komunikacijskih aktivnosti osigurana je kroz mehanizam redovne komunikacije i koordinacije svih tijela u Sustavu i održavanje sastanaka Mreže OIK-a.</w:t>
      </w:r>
    </w:p>
    <w:p w14:paraId="6E376055" w14:textId="5110E832" w:rsidR="007D107B" w:rsidRDefault="00213565" w:rsidP="00213565">
      <w:pPr>
        <w:jc w:val="both"/>
        <w:rPr>
          <w:rFonts w:ascii="Arial" w:eastAsia="SimSun" w:hAnsi="Arial" w:cs="Arial"/>
          <w:lang w:eastAsia="zh-CN"/>
        </w:rPr>
      </w:pPr>
      <w:r w:rsidRPr="00213565">
        <w:rPr>
          <w:rFonts w:ascii="Arial" w:eastAsia="SimSun" w:hAnsi="Arial" w:cs="Arial"/>
          <w:lang w:eastAsia="zh-CN"/>
        </w:rPr>
        <w:tab/>
        <w:t xml:space="preserve">Aktivnosti u okviru ovog KP-a provodit će se tijekom </w:t>
      </w:r>
      <w:r w:rsidR="00556B32" w:rsidRPr="00213565">
        <w:rPr>
          <w:rFonts w:ascii="Arial" w:eastAsia="SimSun" w:hAnsi="Arial" w:cs="Arial"/>
          <w:lang w:eastAsia="zh-CN"/>
        </w:rPr>
        <w:t>201</w:t>
      </w:r>
      <w:r w:rsidR="006C2A0B">
        <w:rPr>
          <w:rFonts w:ascii="Arial" w:eastAsia="SimSun" w:hAnsi="Arial" w:cs="Arial"/>
          <w:lang w:eastAsia="zh-CN"/>
        </w:rPr>
        <w:t>9</w:t>
      </w:r>
      <w:r w:rsidRPr="00213565">
        <w:rPr>
          <w:rFonts w:ascii="Arial" w:eastAsia="SimSun" w:hAnsi="Arial" w:cs="Arial"/>
          <w:lang w:eastAsia="zh-CN"/>
        </w:rPr>
        <w:t>. godine te će se sukladno potrebi ažurirati.</w:t>
      </w:r>
    </w:p>
    <w:p w14:paraId="5D779D74" w14:textId="77777777" w:rsidR="00913DF9" w:rsidRDefault="00BC16BF" w:rsidP="008449DE">
      <w:pPr>
        <w:spacing w:after="240" w:line="240" w:lineRule="auto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ab/>
      </w:r>
      <w:r w:rsidR="00416899" w:rsidRPr="00001A05">
        <w:rPr>
          <w:rFonts w:ascii="Arial" w:eastAsia="SimSun" w:hAnsi="Arial" w:cs="Arial"/>
          <w:lang w:eastAsia="zh-CN"/>
        </w:rPr>
        <w:t xml:space="preserve">Komunikacijske aktivnosti </w:t>
      </w:r>
      <w:r w:rsidR="00FC525D">
        <w:rPr>
          <w:rFonts w:ascii="Arial" w:eastAsia="SimSun" w:hAnsi="Arial" w:cs="Arial"/>
          <w:lang w:eastAsia="zh-CN"/>
        </w:rPr>
        <w:t>utvrđe</w:t>
      </w:r>
      <w:r w:rsidR="00416899" w:rsidRPr="00001A05">
        <w:rPr>
          <w:rFonts w:ascii="Arial" w:eastAsia="SimSun" w:hAnsi="Arial" w:cs="Arial"/>
          <w:lang w:eastAsia="zh-CN"/>
        </w:rPr>
        <w:t xml:space="preserve">ne KP-om, koje se provode u okviru OPULJP-a, financiraju se iz sredstava tehničke pomoći, odnosno Prioritetne osi 5, Specifičnog cilja 3. </w:t>
      </w:r>
    </w:p>
    <w:p w14:paraId="50E05FA7" w14:textId="77777777" w:rsidR="00F11E91" w:rsidRDefault="008449DE" w:rsidP="00C34CFF">
      <w:pPr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lastRenderedPageBreak/>
        <w:tab/>
      </w:r>
      <w:r w:rsidR="00416899" w:rsidRPr="00001A05">
        <w:rPr>
          <w:rFonts w:ascii="Arial" w:eastAsia="SimSun" w:hAnsi="Arial" w:cs="Arial"/>
          <w:lang w:eastAsia="zh-CN"/>
        </w:rPr>
        <w:t>Predviđena financijska sredstva (</w:t>
      </w:r>
      <w:r w:rsidR="00416899" w:rsidRPr="00A87F6E">
        <w:rPr>
          <w:rFonts w:ascii="Arial" w:eastAsia="SimSun" w:hAnsi="Arial" w:cs="Arial"/>
          <w:lang w:eastAsia="zh-CN"/>
        </w:rPr>
        <w:t xml:space="preserve">10,000,000.00 </w:t>
      </w:r>
      <w:r w:rsidR="00416899" w:rsidRPr="00BA6750">
        <w:rPr>
          <w:rFonts w:ascii="Arial" w:eastAsia="SimSun" w:hAnsi="Arial" w:cs="Arial"/>
          <w:lang w:eastAsia="zh-CN"/>
        </w:rPr>
        <w:t>EUR</w:t>
      </w:r>
      <w:r w:rsidR="00416899" w:rsidRPr="00001A05">
        <w:rPr>
          <w:rFonts w:ascii="Arial" w:eastAsia="SimSun" w:hAnsi="Arial" w:cs="Arial"/>
          <w:lang w:eastAsia="zh-CN"/>
        </w:rPr>
        <w:t>) osigurat će učinkovitiju i kvalitetniju provedbu komunikacijskih i promotivnih aktivnosti s ciljem što bolje provedbe OPULJP-a i apsorpcije sredstava.</w:t>
      </w:r>
      <w:r>
        <w:rPr>
          <w:rFonts w:ascii="Arial" w:eastAsia="SimSun" w:hAnsi="Arial" w:cs="Arial"/>
          <w:lang w:eastAsia="zh-CN"/>
        </w:rPr>
        <w:t xml:space="preserve"> </w:t>
      </w:r>
      <w:r w:rsidR="00416899" w:rsidRPr="00913DF9">
        <w:rPr>
          <w:rFonts w:ascii="Arial" w:eastAsia="SimSun" w:hAnsi="Arial" w:cs="Arial"/>
          <w:lang w:eastAsia="zh-CN"/>
        </w:rPr>
        <w:t>Iznos obuhvaća doprinos EU-a (85%) i nacionalnog sufinanciranja (15%). Sredstva se koriste u skladu s uvjetima i zahtjevima opisanim u OPULJP-u te primjenjivim pravilima i procedurama.</w:t>
      </w:r>
    </w:p>
    <w:p w14:paraId="4AC274D1" w14:textId="77777777" w:rsidR="00F11E91" w:rsidRDefault="006F128B" w:rsidP="005478A2">
      <w:pPr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ab/>
      </w:r>
      <w:r w:rsidR="00F11E91">
        <w:rPr>
          <w:rFonts w:ascii="Arial" w:eastAsia="SimSun" w:hAnsi="Arial" w:cs="Arial"/>
          <w:lang w:eastAsia="zh-CN"/>
        </w:rPr>
        <w:t>S</w:t>
      </w:r>
      <w:r w:rsidR="00F11E91" w:rsidRPr="00F11E91">
        <w:rPr>
          <w:rFonts w:ascii="Arial" w:eastAsia="SimSun" w:hAnsi="Arial" w:cs="Arial"/>
          <w:lang w:eastAsia="zh-CN"/>
        </w:rPr>
        <w:t xml:space="preserve">va tijela u Sustavu </w:t>
      </w:r>
      <w:r w:rsidR="00F11E91">
        <w:rPr>
          <w:rFonts w:ascii="Arial" w:eastAsia="SimSun" w:hAnsi="Arial" w:cs="Arial"/>
          <w:lang w:eastAsia="zh-CN"/>
        </w:rPr>
        <w:t>komunikacijske</w:t>
      </w:r>
      <w:r w:rsidR="00F11E91" w:rsidRPr="00F11E91">
        <w:rPr>
          <w:rFonts w:ascii="Arial" w:eastAsia="SimSun" w:hAnsi="Arial" w:cs="Arial"/>
          <w:lang w:eastAsia="zh-CN"/>
        </w:rPr>
        <w:t xml:space="preserve"> aktivnosti financiraju u okviru sredstava tehničke</w:t>
      </w:r>
      <w:r w:rsidR="00F11E91">
        <w:rPr>
          <w:rFonts w:ascii="Arial" w:eastAsia="SimSun" w:hAnsi="Arial" w:cs="Arial"/>
          <w:lang w:eastAsia="zh-CN"/>
        </w:rPr>
        <w:t xml:space="preserve"> </w:t>
      </w:r>
      <w:r w:rsidR="007A30AF">
        <w:rPr>
          <w:rFonts w:ascii="Arial" w:eastAsia="SimSun" w:hAnsi="Arial" w:cs="Arial"/>
          <w:lang w:eastAsia="zh-CN"/>
        </w:rPr>
        <w:t>pomoći koja su</w:t>
      </w:r>
      <w:r w:rsidR="00F11E91" w:rsidRPr="00F11E91">
        <w:rPr>
          <w:rFonts w:ascii="Arial" w:eastAsia="SimSun" w:hAnsi="Arial" w:cs="Arial"/>
          <w:lang w:eastAsia="zh-CN"/>
        </w:rPr>
        <w:t xml:space="preserve"> </w:t>
      </w:r>
      <w:r w:rsidR="00FC525D">
        <w:rPr>
          <w:rFonts w:ascii="Arial" w:eastAsia="SimSun" w:hAnsi="Arial" w:cs="Arial"/>
          <w:lang w:eastAsia="zh-CN"/>
        </w:rPr>
        <w:t>utvrđe</w:t>
      </w:r>
      <w:r w:rsidR="00F11E91" w:rsidRPr="00F11E91">
        <w:rPr>
          <w:rFonts w:ascii="Arial" w:eastAsia="SimSun" w:hAnsi="Arial" w:cs="Arial"/>
          <w:lang w:eastAsia="zh-CN"/>
        </w:rPr>
        <w:t>na u skladu s metodologijom raspodjele tehničke pomoći koju donosi UT</w:t>
      </w:r>
      <w:r w:rsidR="007A30AF">
        <w:rPr>
          <w:rFonts w:ascii="Arial" w:eastAsia="SimSun" w:hAnsi="Arial" w:cs="Arial"/>
          <w:lang w:eastAsia="zh-CN"/>
        </w:rPr>
        <w:t>.</w:t>
      </w:r>
      <w:r w:rsidR="00F11E91">
        <w:rPr>
          <w:rFonts w:ascii="Arial" w:eastAsia="SimSun" w:hAnsi="Arial" w:cs="Arial"/>
          <w:lang w:eastAsia="zh-CN"/>
        </w:rPr>
        <w:t xml:space="preserve"> </w:t>
      </w:r>
    </w:p>
    <w:p w14:paraId="21084607" w14:textId="33C480B1" w:rsidR="0007555B" w:rsidRDefault="00AD2312" w:rsidP="0007555B">
      <w:pPr>
        <w:jc w:val="both"/>
        <w:rPr>
          <w:rFonts w:ascii="Arial" w:eastAsia="SimSun" w:hAnsi="Arial" w:cs="Arial"/>
          <w:lang w:eastAsia="zh-CN"/>
        </w:rPr>
      </w:pPr>
      <w:r w:rsidRPr="00FE38EB">
        <w:rPr>
          <w:rFonts w:ascii="Arial" w:eastAsia="SimSun" w:hAnsi="Arial" w:cs="Arial"/>
          <w:lang w:eastAsia="zh-CN"/>
        </w:rPr>
        <w:tab/>
      </w:r>
      <w:r w:rsidR="005478A2" w:rsidRPr="005478A2">
        <w:rPr>
          <w:rFonts w:ascii="Arial" w:eastAsia="SimSun" w:hAnsi="Arial" w:cs="Arial"/>
          <w:lang w:eastAsia="zh-CN"/>
        </w:rPr>
        <w:t xml:space="preserve">Indikativni proračun za komunikacijske aktivnosti za </w:t>
      </w:r>
      <w:r w:rsidR="00556B32" w:rsidRPr="005478A2">
        <w:rPr>
          <w:rFonts w:ascii="Arial" w:eastAsia="SimSun" w:hAnsi="Arial" w:cs="Arial"/>
          <w:lang w:eastAsia="zh-CN"/>
        </w:rPr>
        <w:t>201</w:t>
      </w:r>
      <w:r w:rsidR="006C2A0B">
        <w:rPr>
          <w:rFonts w:ascii="Arial" w:eastAsia="SimSun" w:hAnsi="Arial" w:cs="Arial"/>
          <w:lang w:eastAsia="zh-CN"/>
        </w:rPr>
        <w:t>9</w:t>
      </w:r>
      <w:r w:rsidR="005478A2" w:rsidRPr="005478A2">
        <w:rPr>
          <w:rFonts w:ascii="Arial" w:eastAsia="SimSun" w:hAnsi="Arial" w:cs="Arial"/>
          <w:lang w:eastAsia="zh-CN"/>
        </w:rPr>
        <w:t>. godinu</w:t>
      </w:r>
      <w:r w:rsidR="00355388">
        <w:rPr>
          <w:rFonts w:ascii="Arial" w:eastAsia="SimSun" w:hAnsi="Arial" w:cs="Arial"/>
          <w:lang w:eastAsia="zh-CN"/>
        </w:rPr>
        <w:t xml:space="preserve"> za sva tijela u Sustavu</w:t>
      </w:r>
      <w:r w:rsidR="005478A2" w:rsidRPr="005478A2">
        <w:rPr>
          <w:rFonts w:ascii="Arial" w:eastAsia="SimSun" w:hAnsi="Arial" w:cs="Arial"/>
          <w:lang w:eastAsia="zh-CN"/>
        </w:rPr>
        <w:t xml:space="preserve"> </w:t>
      </w:r>
      <w:r w:rsidR="006F128B">
        <w:rPr>
          <w:rFonts w:ascii="Arial" w:eastAsia="SimSun" w:hAnsi="Arial" w:cs="Arial"/>
          <w:lang w:eastAsia="zh-CN"/>
        </w:rPr>
        <w:t xml:space="preserve">prikazan </w:t>
      </w:r>
      <w:r w:rsidR="00355388">
        <w:rPr>
          <w:rFonts w:ascii="Arial" w:eastAsia="SimSun" w:hAnsi="Arial" w:cs="Arial"/>
          <w:lang w:eastAsia="zh-CN"/>
        </w:rPr>
        <w:t>je</w:t>
      </w:r>
      <w:r w:rsidR="006F128B">
        <w:rPr>
          <w:rFonts w:ascii="Arial" w:eastAsia="SimSun" w:hAnsi="Arial" w:cs="Arial"/>
          <w:lang w:eastAsia="zh-CN"/>
        </w:rPr>
        <w:t xml:space="preserve"> u okviru Priloga 02 – Indikativni proračun komunikacijskih aktivnosti za </w:t>
      </w:r>
      <w:r w:rsidR="00556B32">
        <w:rPr>
          <w:rFonts w:ascii="Arial" w:eastAsia="SimSun" w:hAnsi="Arial" w:cs="Arial"/>
          <w:lang w:eastAsia="zh-CN"/>
        </w:rPr>
        <w:t>201</w:t>
      </w:r>
      <w:r w:rsidR="006C2A0B">
        <w:rPr>
          <w:rFonts w:ascii="Arial" w:eastAsia="SimSun" w:hAnsi="Arial" w:cs="Arial"/>
          <w:lang w:eastAsia="zh-CN"/>
        </w:rPr>
        <w:t>9</w:t>
      </w:r>
      <w:r w:rsidR="0007555B">
        <w:rPr>
          <w:rFonts w:ascii="Arial" w:eastAsia="SimSun" w:hAnsi="Arial" w:cs="Arial"/>
          <w:lang w:eastAsia="zh-CN"/>
        </w:rPr>
        <w:t>. godinu.</w:t>
      </w:r>
    </w:p>
    <w:p w14:paraId="557334B0" w14:textId="77777777" w:rsidR="0007555B" w:rsidRDefault="0007555B" w:rsidP="0007555B">
      <w:pPr>
        <w:pStyle w:val="Naslov1"/>
        <w:spacing w:before="120"/>
        <w:rPr>
          <w:rFonts w:ascii="Arial" w:eastAsia="SimSun" w:hAnsi="Arial" w:cs="Arial"/>
          <w:color w:val="002060"/>
          <w:lang w:eastAsia="zh-CN"/>
        </w:rPr>
      </w:pPr>
    </w:p>
    <w:p w14:paraId="3FB91BFB" w14:textId="77777777" w:rsidR="00F629BD" w:rsidRPr="0007555B" w:rsidRDefault="00F629BD" w:rsidP="0007555B">
      <w:pPr>
        <w:pStyle w:val="Naslov1"/>
        <w:spacing w:before="120"/>
        <w:rPr>
          <w:rFonts w:ascii="Arial" w:eastAsia="SimSun" w:hAnsi="Arial" w:cs="Arial"/>
          <w:color w:val="002060"/>
          <w:lang w:eastAsia="zh-CN"/>
        </w:rPr>
      </w:pPr>
      <w:bookmarkStart w:id="2" w:name="_Toc499028730"/>
      <w:r w:rsidRPr="0007555B">
        <w:rPr>
          <w:rFonts w:ascii="Arial" w:eastAsia="SimSun" w:hAnsi="Arial" w:cs="Arial"/>
          <w:color w:val="002060"/>
          <w:lang w:eastAsia="zh-CN"/>
        </w:rPr>
        <w:t>Komunikacijske aktivnosti</w:t>
      </w:r>
      <w:bookmarkEnd w:id="2"/>
    </w:p>
    <w:p w14:paraId="3B733012" w14:textId="77777777" w:rsidR="002D0422" w:rsidRDefault="00C96A09" w:rsidP="00685CE3">
      <w:pPr>
        <w:spacing w:before="240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SimSun" w:hAnsi="Arial" w:cs="Arial"/>
          <w:lang w:eastAsia="zh-CN"/>
        </w:rPr>
        <w:t>U skladu s Komunikacijskom strategijom za Operativni program „Učinkoviti ljudski potencijali“  2014. – 2020.</w:t>
      </w:r>
      <w:r w:rsidR="00F80802">
        <w:rPr>
          <w:rFonts w:ascii="Arial" w:eastAsia="SimSun" w:hAnsi="Arial" w:cs="Arial"/>
          <w:lang w:eastAsia="zh-CN"/>
        </w:rPr>
        <w:t>,</w:t>
      </w:r>
      <w:r>
        <w:rPr>
          <w:rFonts w:ascii="Arial" w:eastAsia="SimSun" w:hAnsi="Arial" w:cs="Arial"/>
          <w:lang w:eastAsia="zh-CN"/>
        </w:rPr>
        <w:t xml:space="preserve"> </w:t>
      </w:r>
      <w:r w:rsidR="0022295B">
        <w:rPr>
          <w:rFonts w:ascii="Arial" w:eastAsia="SimSun" w:hAnsi="Arial" w:cs="Arial"/>
          <w:lang w:eastAsia="zh-CN"/>
        </w:rPr>
        <w:t>KP</w:t>
      </w:r>
      <w:r w:rsidRPr="00134A20">
        <w:rPr>
          <w:rFonts w:ascii="Arial" w:eastAsia="SimSun" w:hAnsi="Arial" w:cs="Arial"/>
          <w:lang w:eastAsia="zh-CN"/>
        </w:rPr>
        <w:t xml:space="preserve"> za</w:t>
      </w:r>
      <w:r>
        <w:rPr>
          <w:rFonts w:ascii="Arial" w:eastAsia="SimSun" w:hAnsi="Arial" w:cs="Arial"/>
          <w:lang w:eastAsia="zh-CN"/>
        </w:rPr>
        <w:t xml:space="preserve"> </w:t>
      </w:r>
      <w:r w:rsidR="00556B32">
        <w:rPr>
          <w:rFonts w:ascii="Arial" w:eastAsia="SimSun" w:hAnsi="Arial" w:cs="Arial"/>
          <w:lang w:eastAsia="zh-CN"/>
        </w:rPr>
        <w:t>201</w:t>
      </w:r>
      <w:r w:rsidR="006C2A0B">
        <w:rPr>
          <w:rFonts w:ascii="Arial" w:eastAsia="SimSun" w:hAnsi="Arial" w:cs="Arial"/>
          <w:lang w:eastAsia="zh-CN"/>
        </w:rPr>
        <w:t>9</w:t>
      </w:r>
      <w:r>
        <w:rPr>
          <w:rFonts w:ascii="Arial" w:eastAsia="SimSun" w:hAnsi="Arial" w:cs="Arial"/>
          <w:lang w:eastAsia="zh-CN"/>
        </w:rPr>
        <w:t xml:space="preserve">. godinu </w:t>
      </w:r>
      <w:r w:rsidR="002D0422">
        <w:rPr>
          <w:rFonts w:ascii="Arial" w:eastAsia="SimSun" w:hAnsi="Arial" w:cs="Arial"/>
          <w:lang w:eastAsia="zh-CN"/>
        </w:rPr>
        <w:t xml:space="preserve">sadrži aktivnosti </w:t>
      </w:r>
      <w:r w:rsidR="00FC525D">
        <w:rPr>
          <w:rFonts w:ascii="Arial" w:eastAsia="SimSun" w:hAnsi="Arial" w:cs="Arial"/>
          <w:lang w:eastAsia="zh-CN"/>
        </w:rPr>
        <w:t>utvrđe</w:t>
      </w:r>
      <w:r w:rsidR="002D0422">
        <w:rPr>
          <w:rFonts w:ascii="Arial" w:eastAsia="SimSun" w:hAnsi="Arial" w:cs="Arial"/>
          <w:lang w:eastAsia="zh-CN"/>
        </w:rPr>
        <w:t>ne u okviru dva opća komunikacijska cilja:</w:t>
      </w:r>
      <w:r w:rsidR="002D0422" w:rsidRPr="002D0422">
        <w:rPr>
          <w:rFonts w:ascii="Arial" w:eastAsia="Times New Roman" w:hAnsi="Arial" w:cs="Arial"/>
          <w:lang w:eastAsia="hr-HR"/>
        </w:rPr>
        <w:t xml:space="preserve"> </w:t>
      </w:r>
    </w:p>
    <w:p w14:paraId="4D07EBBE" w14:textId="77777777" w:rsidR="002D0422" w:rsidRPr="00D112E7" w:rsidRDefault="002D0422" w:rsidP="00D112E7">
      <w:pPr>
        <w:pStyle w:val="Odlomakpopisa"/>
        <w:numPr>
          <w:ilvl w:val="0"/>
          <w:numId w:val="9"/>
        </w:numPr>
        <w:spacing w:before="240"/>
        <w:jc w:val="both"/>
        <w:rPr>
          <w:rFonts w:ascii="Arial" w:eastAsia="SimSun" w:hAnsi="Arial" w:cs="Arial"/>
          <w:lang w:eastAsia="zh-CN"/>
        </w:rPr>
      </w:pPr>
      <w:r w:rsidRPr="00D112E7">
        <w:rPr>
          <w:rFonts w:ascii="Arial" w:eastAsia="Times New Roman" w:hAnsi="Arial" w:cs="Arial"/>
          <w:lang w:eastAsia="hr-HR"/>
        </w:rPr>
        <w:t>Promicanje mogućnosti i rezultata ESI fondova/ESF-a koji su Hrvatskoj na raspolaganju u razdoblju 2014.-2020. u svrhu postizanja društvenog i gospodar</w:t>
      </w:r>
      <w:r w:rsidRPr="002D0422">
        <w:rPr>
          <w:rFonts w:ascii="Arial" w:eastAsia="Times New Roman" w:hAnsi="Arial" w:cs="Arial"/>
          <w:lang w:eastAsia="hr-HR"/>
        </w:rPr>
        <w:t>skog razvoja Republike Hrvatske</w:t>
      </w:r>
      <w:r>
        <w:rPr>
          <w:rFonts w:ascii="Arial" w:eastAsia="Times New Roman" w:hAnsi="Arial" w:cs="Arial"/>
          <w:lang w:eastAsia="hr-HR"/>
        </w:rPr>
        <w:t>;</w:t>
      </w:r>
    </w:p>
    <w:p w14:paraId="43EBC39F" w14:textId="77777777" w:rsidR="002D0422" w:rsidRPr="00D112E7" w:rsidRDefault="002D0422" w:rsidP="00D112E7">
      <w:pPr>
        <w:pStyle w:val="Odlomakpopisa"/>
        <w:numPr>
          <w:ilvl w:val="0"/>
          <w:numId w:val="9"/>
        </w:numPr>
        <w:spacing w:before="240" w:after="360"/>
        <w:ind w:left="714" w:hanging="357"/>
        <w:jc w:val="both"/>
        <w:rPr>
          <w:rFonts w:ascii="Arial" w:eastAsia="SimSun" w:hAnsi="Arial" w:cs="Arial"/>
          <w:lang w:eastAsia="zh-CN"/>
        </w:rPr>
      </w:pPr>
      <w:r w:rsidRPr="002D0422">
        <w:rPr>
          <w:rFonts w:ascii="Arial" w:eastAsia="SimSun" w:hAnsi="Arial" w:cs="Arial"/>
          <w:lang w:eastAsia="zh-CN"/>
        </w:rPr>
        <w:t>Jačanje povjerenja javnosti u institucije i procese upravljanja i korištenja sredstava ESI fondova/ESF-a kroz kontinuirano jačanje transparentnosti korištenja ESI fondova/ESF-a u skladu s propisima Europske unije i načelima najbolje prakse.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</w:tblBorders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9288"/>
      </w:tblGrid>
      <w:tr w:rsidR="00DF174E" w:rsidRPr="00A500B2" w14:paraId="4846647B" w14:textId="77777777" w:rsidTr="00764063">
        <w:trPr>
          <w:trHeight w:val="362"/>
        </w:trPr>
        <w:tc>
          <w:tcPr>
            <w:tcW w:w="9288" w:type="dxa"/>
            <w:shd w:val="clear" w:color="auto" w:fill="4F81BD" w:themeFill="accent1"/>
            <w:vAlign w:val="center"/>
          </w:tcPr>
          <w:p w14:paraId="46BC7E4F" w14:textId="77777777" w:rsidR="00DF174E" w:rsidRPr="00A500B2" w:rsidRDefault="00DF174E" w:rsidP="00764063">
            <w:pPr>
              <w:pStyle w:val="Naslov1"/>
              <w:spacing w:before="0"/>
              <w:jc w:val="center"/>
              <w:outlineLvl w:val="0"/>
              <w:rPr>
                <w:rFonts w:ascii="Arial" w:eastAsia="SimSun" w:hAnsi="Arial" w:cs="Arial"/>
                <w:color w:val="FFFFFF" w:themeColor="background1"/>
                <w:sz w:val="24"/>
                <w:szCs w:val="24"/>
              </w:rPr>
            </w:pPr>
            <w:bookmarkStart w:id="3" w:name="_Toc499028731"/>
            <w:r w:rsidRPr="00A500B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hr-HR"/>
              </w:rPr>
              <w:t>1. opći komunikacijski cilj</w:t>
            </w:r>
            <w:bookmarkEnd w:id="3"/>
          </w:p>
        </w:tc>
      </w:tr>
      <w:tr w:rsidR="00DF174E" w:rsidRPr="00DF174E" w14:paraId="6D57D193" w14:textId="77777777" w:rsidTr="00A500B2">
        <w:tc>
          <w:tcPr>
            <w:tcW w:w="9288" w:type="dxa"/>
            <w:shd w:val="clear" w:color="auto" w:fill="DBE5F1" w:themeFill="accent1" w:themeFillTint="33"/>
            <w:vAlign w:val="center"/>
          </w:tcPr>
          <w:p w14:paraId="4F899CF9" w14:textId="77777777" w:rsidR="00DF174E" w:rsidRPr="00DF174E" w:rsidRDefault="00DF174E" w:rsidP="00DF174E">
            <w:pPr>
              <w:jc w:val="center"/>
              <w:rPr>
                <w:rFonts w:ascii="Arial" w:eastAsia="SimSun" w:hAnsi="Arial" w:cs="Arial"/>
              </w:rPr>
            </w:pPr>
            <w:r w:rsidRPr="00DF174E">
              <w:rPr>
                <w:rFonts w:ascii="Arial" w:eastAsia="Times New Roman" w:hAnsi="Arial" w:cs="Arial"/>
                <w:lang w:eastAsia="hr-HR"/>
              </w:rPr>
              <w:t>Promicanje mogućnosti i rezultata ESI fondova/ESF-a koji su Hrvatskoj na raspolaganju u razdoblju 2014.-2020. u svrhu postizanja društvenog i gospodarskog razvoja Republike Hrvatske.</w:t>
            </w:r>
          </w:p>
        </w:tc>
      </w:tr>
    </w:tbl>
    <w:p w14:paraId="5D0FDB6D" w14:textId="77777777" w:rsidR="00DF174E" w:rsidRDefault="00DF174E" w:rsidP="00134A20">
      <w:pPr>
        <w:rPr>
          <w:rFonts w:ascii="Arial" w:eastAsia="SimSun" w:hAnsi="Arial" w:cs="Arial"/>
          <w:lang w:eastAsia="zh-C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288"/>
      </w:tblGrid>
      <w:tr w:rsidR="00E55E14" w:rsidRPr="00C1568B" w14:paraId="792EEE2E" w14:textId="77777777" w:rsidTr="00213565">
        <w:trPr>
          <w:trHeight w:val="290"/>
        </w:trPr>
        <w:tc>
          <w:tcPr>
            <w:tcW w:w="9288" w:type="dxa"/>
            <w:shd w:val="clear" w:color="auto" w:fill="auto"/>
            <w:vAlign w:val="center"/>
          </w:tcPr>
          <w:p w14:paraId="4461DB82" w14:textId="77777777" w:rsidR="00E55E14" w:rsidRPr="00C1568B" w:rsidRDefault="00E55E14" w:rsidP="00213565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lang w:eastAsia="hr-HR"/>
              </w:rPr>
              <w:t>1.1. specifični komunikacijski cilj:</w:t>
            </w:r>
          </w:p>
        </w:tc>
      </w:tr>
    </w:tbl>
    <w:p w14:paraId="18744064" w14:textId="77777777" w:rsidR="00E55E14" w:rsidRDefault="00E55E14" w:rsidP="00E55E14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045491">
        <w:rPr>
          <w:rFonts w:ascii="Arial" w:eastAsia="Times New Roman" w:hAnsi="Arial" w:cs="Arial"/>
          <w:i/>
          <w:lang w:eastAsia="hr-HR"/>
        </w:rPr>
        <w:t>Informiranje javnosti o mogućnostima i rezultatima ESF-a u razdoblju 2014.</w:t>
      </w:r>
      <w:r w:rsidR="00971544">
        <w:rPr>
          <w:rFonts w:ascii="Arial" w:eastAsia="Times New Roman" w:hAnsi="Arial" w:cs="Arial"/>
          <w:i/>
          <w:lang w:eastAsia="hr-HR"/>
        </w:rPr>
        <w:t xml:space="preserve"> </w:t>
      </w:r>
      <w:r w:rsidRPr="00045491">
        <w:rPr>
          <w:rFonts w:ascii="Arial" w:eastAsia="Times New Roman" w:hAnsi="Arial" w:cs="Arial"/>
          <w:i/>
          <w:lang w:eastAsia="hr-HR"/>
        </w:rPr>
        <w:t>-</w:t>
      </w:r>
      <w:r w:rsidR="00971544">
        <w:rPr>
          <w:rFonts w:ascii="Arial" w:eastAsia="Times New Roman" w:hAnsi="Arial" w:cs="Arial"/>
          <w:i/>
          <w:lang w:eastAsia="hr-HR"/>
        </w:rPr>
        <w:t xml:space="preserve"> </w:t>
      </w:r>
      <w:r w:rsidRPr="00045491">
        <w:rPr>
          <w:rFonts w:ascii="Arial" w:eastAsia="Times New Roman" w:hAnsi="Arial" w:cs="Arial"/>
          <w:i/>
          <w:lang w:eastAsia="hr-HR"/>
        </w:rPr>
        <w:t>2020. u svrhu učinkovitije apsorpcije sredstava i osiguranje transparentnosti upravljanja i provedbe OPULJP-a, njegovih rezultata i primjera dobre prakse</w:t>
      </w:r>
      <w:r>
        <w:rPr>
          <w:rFonts w:ascii="Arial" w:eastAsia="Times New Roman" w:hAnsi="Arial" w:cs="Arial"/>
          <w:i/>
          <w:lang w:eastAsia="hr-HR"/>
        </w:rPr>
        <w:t>.</w:t>
      </w:r>
    </w:p>
    <w:p w14:paraId="3ED70289" w14:textId="77777777" w:rsidR="000C7A3B" w:rsidRDefault="000C7A3B" w:rsidP="00E55E14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</w:p>
    <w:p w14:paraId="5989232D" w14:textId="77777777" w:rsidR="000C7A3B" w:rsidRDefault="000C7A3B" w:rsidP="00E55E14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</w:p>
    <w:p w14:paraId="03092D52" w14:textId="77777777" w:rsidR="000C7A3B" w:rsidRDefault="000C7A3B" w:rsidP="00E55E14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</w:p>
    <w:p w14:paraId="121C4A48" w14:textId="77777777" w:rsidR="00E55E14" w:rsidRDefault="00E55E14" w:rsidP="00E55E14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288"/>
      </w:tblGrid>
      <w:tr w:rsidR="00E55E14" w:rsidRPr="00C1568B" w14:paraId="3E7E64C3" w14:textId="77777777" w:rsidTr="00213565">
        <w:trPr>
          <w:trHeight w:val="290"/>
        </w:trPr>
        <w:tc>
          <w:tcPr>
            <w:tcW w:w="9288" w:type="dxa"/>
            <w:shd w:val="clear" w:color="auto" w:fill="auto"/>
            <w:vAlign w:val="center"/>
          </w:tcPr>
          <w:p w14:paraId="625A5511" w14:textId="77777777" w:rsidR="00E55E14" w:rsidRPr="00C1568B" w:rsidRDefault="00E55E14" w:rsidP="00213565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lang w:eastAsia="hr-HR"/>
              </w:rPr>
              <w:t>1.2. specifični komunikacijski cilj:</w:t>
            </w:r>
          </w:p>
        </w:tc>
      </w:tr>
    </w:tbl>
    <w:p w14:paraId="11EC62C9" w14:textId="1F60788E" w:rsidR="00E55E14" w:rsidRDefault="00E55E14" w:rsidP="00E55E14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8A7909">
        <w:rPr>
          <w:rFonts w:ascii="Arial" w:eastAsia="Times New Roman" w:hAnsi="Arial" w:cs="Arial"/>
          <w:i/>
          <w:lang w:eastAsia="hr-HR"/>
        </w:rPr>
        <w:t xml:space="preserve">Povećanje razine osviještenosti </w:t>
      </w:r>
      <w:r w:rsidR="009B2F77">
        <w:rPr>
          <w:rFonts w:ascii="Arial" w:eastAsia="Times New Roman" w:hAnsi="Arial" w:cs="Arial"/>
          <w:i/>
          <w:lang w:eastAsia="hr-HR"/>
        </w:rPr>
        <w:t>moguć</w:t>
      </w:r>
      <w:r w:rsidR="00233753">
        <w:rPr>
          <w:rFonts w:ascii="Arial" w:eastAsia="Times New Roman" w:hAnsi="Arial" w:cs="Arial"/>
          <w:i/>
          <w:lang w:eastAsia="hr-HR"/>
        </w:rPr>
        <w:t>i</w:t>
      </w:r>
      <w:r w:rsidRPr="008A7909">
        <w:rPr>
          <w:rFonts w:ascii="Arial" w:eastAsia="Times New Roman" w:hAnsi="Arial" w:cs="Arial"/>
          <w:i/>
          <w:lang w:eastAsia="hr-HR"/>
        </w:rPr>
        <w:t xml:space="preserve">h korisnika na nacionalnoj, lokalnoj i regionalnoj razini o mogućnostima </w:t>
      </w:r>
      <w:r w:rsidR="00CA5D5E">
        <w:rPr>
          <w:rFonts w:ascii="Arial" w:eastAsia="Times New Roman" w:hAnsi="Arial" w:cs="Arial"/>
          <w:i/>
          <w:lang w:eastAsia="hr-HR"/>
        </w:rPr>
        <w:t>su</w:t>
      </w:r>
      <w:r w:rsidRPr="008A7909">
        <w:rPr>
          <w:rFonts w:ascii="Arial" w:eastAsia="Times New Roman" w:hAnsi="Arial" w:cs="Arial"/>
          <w:i/>
          <w:lang w:eastAsia="hr-HR"/>
        </w:rPr>
        <w:t>financiranja</w:t>
      </w:r>
      <w:r w:rsidR="00240CE9">
        <w:rPr>
          <w:rFonts w:ascii="Arial" w:eastAsia="Times New Roman" w:hAnsi="Arial" w:cs="Arial"/>
          <w:i/>
          <w:lang w:eastAsia="hr-HR"/>
        </w:rPr>
        <w:t xml:space="preserve"> projekata iz ESF-a</w:t>
      </w:r>
      <w:r w:rsidRPr="008A7909">
        <w:rPr>
          <w:rFonts w:ascii="Arial" w:eastAsia="Times New Roman" w:hAnsi="Arial" w:cs="Arial"/>
          <w:i/>
          <w:lang w:eastAsia="hr-HR"/>
        </w:rPr>
        <w:t>, načinu prijavljivanja</w:t>
      </w:r>
      <w:r w:rsidR="00240CE9">
        <w:rPr>
          <w:rFonts w:ascii="Arial" w:eastAsia="Times New Roman" w:hAnsi="Arial" w:cs="Arial"/>
          <w:i/>
          <w:lang w:eastAsia="hr-HR"/>
        </w:rPr>
        <w:t xml:space="preserve"> projektnih prijedloga na pozi</w:t>
      </w:r>
      <w:r w:rsidR="00402000">
        <w:rPr>
          <w:rFonts w:ascii="Arial" w:eastAsia="Times New Roman" w:hAnsi="Arial" w:cs="Arial"/>
          <w:i/>
          <w:lang w:eastAsia="hr-HR"/>
        </w:rPr>
        <w:t>ve na dostavu projektnih prijed</w:t>
      </w:r>
      <w:r w:rsidR="00240CE9">
        <w:rPr>
          <w:rFonts w:ascii="Arial" w:eastAsia="Times New Roman" w:hAnsi="Arial" w:cs="Arial"/>
          <w:i/>
          <w:lang w:eastAsia="hr-HR"/>
        </w:rPr>
        <w:t>loga</w:t>
      </w:r>
      <w:r w:rsidRPr="008A7909">
        <w:rPr>
          <w:rFonts w:ascii="Arial" w:eastAsia="Times New Roman" w:hAnsi="Arial" w:cs="Arial"/>
          <w:i/>
          <w:lang w:eastAsia="hr-HR"/>
        </w:rPr>
        <w:t>, Kriterijima odabira te rezultatima OPULJP-a</w:t>
      </w:r>
      <w:r>
        <w:rPr>
          <w:rFonts w:ascii="Arial" w:eastAsia="Times New Roman" w:hAnsi="Arial" w:cs="Arial"/>
          <w:i/>
          <w:lang w:eastAsia="hr-HR"/>
        </w:rPr>
        <w:t>.</w:t>
      </w:r>
    </w:p>
    <w:p w14:paraId="3496799C" w14:textId="77777777" w:rsidR="00E55E14" w:rsidRDefault="00E55E14" w:rsidP="00E55E14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288"/>
      </w:tblGrid>
      <w:tr w:rsidR="00E55E14" w:rsidRPr="00C1568B" w14:paraId="7DECE274" w14:textId="77777777" w:rsidTr="00213565">
        <w:trPr>
          <w:trHeight w:val="290"/>
        </w:trPr>
        <w:tc>
          <w:tcPr>
            <w:tcW w:w="9288" w:type="dxa"/>
            <w:shd w:val="clear" w:color="auto" w:fill="auto"/>
            <w:vAlign w:val="center"/>
          </w:tcPr>
          <w:p w14:paraId="0BC41F2E" w14:textId="77777777" w:rsidR="00E55E14" w:rsidRPr="00C1568B" w:rsidRDefault="00E55E14" w:rsidP="00213565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lang w:eastAsia="hr-HR"/>
              </w:rPr>
              <w:lastRenderedPageBreak/>
              <w:t>1.3. specifični komunikacijski cilj:</w:t>
            </w:r>
          </w:p>
        </w:tc>
      </w:tr>
    </w:tbl>
    <w:p w14:paraId="03B86592" w14:textId="77ED2726" w:rsidR="0007555B" w:rsidRDefault="00E55E14" w:rsidP="00E55E14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8A7909">
        <w:rPr>
          <w:rFonts w:ascii="Arial" w:eastAsia="Times New Roman" w:hAnsi="Arial" w:cs="Arial"/>
          <w:i/>
          <w:lang w:eastAsia="hr-HR"/>
        </w:rPr>
        <w:t xml:space="preserve">Povećanje kapaciteta korisnika i pružanje potpore za aktivno uključivanje korisnika u </w:t>
      </w:r>
      <w:r w:rsidR="00D172E7">
        <w:rPr>
          <w:rFonts w:ascii="Arial" w:eastAsia="Times New Roman" w:hAnsi="Arial" w:cs="Arial"/>
          <w:i/>
          <w:lang w:eastAsia="hr-HR"/>
        </w:rPr>
        <w:t xml:space="preserve"> provedu </w:t>
      </w:r>
      <w:r w:rsidRPr="008A7909">
        <w:rPr>
          <w:rFonts w:ascii="Arial" w:eastAsia="Times New Roman" w:hAnsi="Arial" w:cs="Arial"/>
          <w:i/>
          <w:lang w:eastAsia="hr-HR"/>
        </w:rPr>
        <w:t>projekta</w:t>
      </w:r>
      <w:r>
        <w:rPr>
          <w:rFonts w:ascii="Arial" w:eastAsia="Times New Roman" w:hAnsi="Arial" w:cs="Arial"/>
          <w:i/>
          <w:lang w:eastAsia="hr-HR"/>
        </w:rPr>
        <w:t>.</w:t>
      </w:r>
    </w:p>
    <w:p w14:paraId="541D3508" w14:textId="77777777" w:rsidR="0007555B" w:rsidRDefault="0007555B" w:rsidP="00E55E14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</w:p>
    <w:p w14:paraId="7F884713" w14:textId="77777777" w:rsidR="0007555B" w:rsidRDefault="0007555B" w:rsidP="00E55E14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</w:p>
    <w:p w14:paraId="2A1B9592" w14:textId="77777777" w:rsidR="00E55E14" w:rsidRDefault="00E55E14" w:rsidP="00E55E14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</w:p>
    <w:p w14:paraId="7F45CAA4" w14:textId="77777777" w:rsidR="00E55E14" w:rsidRPr="00213565" w:rsidRDefault="00E55E14" w:rsidP="00213565">
      <w:pPr>
        <w:pStyle w:val="Naslov2"/>
        <w:jc w:val="both"/>
        <w:rPr>
          <w:rFonts w:ascii="Arial" w:eastAsia="Times New Roman" w:hAnsi="Arial" w:cs="Arial"/>
          <w:lang w:eastAsia="hr-HR"/>
        </w:rPr>
      </w:pPr>
      <w:bookmarkStart w:id="4" w:name="_Toc499028732"/>
      <w:r w:rsidRPr="00213565">
        <w:rPr>
          <w:rFonts w:ascii="Arial" w:eastAsia="Times New Roman" w:hAnsi="Arial" w:cs="Arial"/>
          <w:sz w:val="24"/>
          <w:szCs w:val="24"/>
          <w:lang w:eastAsia="hr-HR"/>
        </w:rPr>
        <w:t>Zajedničke komunikacijske aktivnosti obuhvaćene specifičnim komunikacijskim ciljevima 1.1., 1.2. i 1.3.</w:t>
      </w:r>
      <w:bookmarkEnd w:id="4"/>
    </w:p>
    <w:p w14:paraId="337BF628" w14:textId="77777777" w:rsidR="00781BD9" w:rsidRDefault="00781BD9" w:rsidP="00781BD9">
      <w:pPr>
        <w:spacing w:after="120"/>
        <w:ind w:left="709"/>
        <w:jc w:val="both"/>
        <w:rPr>
          <w:rFonts w:ascii="Arial" w:eastAsiaTheme="minorEastAsia" w:hAnsi="Arial" w:cs="Arial"/>
          <w:lang w:eastAsia="zh-CN"/>
        </w:rPr>
      </w:pPr>
    </w:p>
    <w:p w14:paraId="359F2AAF" w14:textId="77777777" w:rsidR="00213565" w:rsidRPr="00213565" w:rsidRDefault="00E11AC6" w:rsidP="00964D9C">
      <w:pPr>
        <w:pStyle w:val="Naslov3"/>
        <w:numPr>
          <w:ilvl w:val="0"/>
          <w:numId w:val="6"/>
        </w:numPr>
        <w:rPr>
          <w:rFonts w:ascii="Arial" w:hAnsi="Arial" w:cs="Arial"/>
          <w:color w:val="0070C0"/>
        </w:rPr>
      </w:pPr>
      <w:bookmarkStart w:id="5" w:name="_Toc499028733"/>
      <w:r w:rsidRPr="00E11AC6">
        <w:rPr>
          <w:rFonts w:ascii="Arial" w:hAnsi="Arial" w:cs="Arial"/>
          <w:color w:val="0070C0"/>
        </w:rPr>
        <w:t>Organizacija informativnih događanja</w:t>
      </w:r>
      <w:bookmarkEnd w:id="5"/>
    </w:p>
    <w:p w14:paraId="3635405C" w14:textId="0D01E792" w:rsidR="00EC0A52" w:rsidRDefault="00342638" w:rsidP="003C0366">
      <w:pPr>
        <w:spacing w:before="240" w:after="240"/>
        <w:jc w:val="both"/>
        <w:rPr>
          <w:rFonts w:ascii="Arial" w:hAnsi="Arial" w:cs="Arial"/>
        </w:rPr>
      </w:pPr>
      <w:r w:rsidRPr="00342638">
        <w:rPr>
          <w:rFonts w:ascii="Arial" w:hAnsi="Arial" w:cs="Arial"/>
        </w:rPr>
        <w:tab/>
      </w:r>
      <w:r w:rsidR="00E11AC6" w:rsidRPr="00EA7745">
        <w:rPr>
          <w:rFonts w:ascii="Arial" w:hAnsi="Arial" w:cs="Arial"/>
        </w:rPr>
        <w:t xml:space="preserve">Kako bi zadržali visoku razinu informiranja i </w:t>
      </w:r>
      <w:r w:rsidR="00E11AC6">
        <w:rPr>
          <w:rFonts w:ascii="Arial" w:hAnsi="Arial" w:cs="Arial"/>
        </w:rPr>
        <w:t>komunikacije te</w:t>
      </w:r>
      <w:r w:rsidR="00E11AC6" w:rsidRPr="00EA7745">
        <w:rPr>
          <w:rFonts w:ascii="Arial" w:hAnsi="Arial" w:cs="Arial"/>
        </w:rPr>
        <w:t xml:space="preserve"> poticali kontinuiran</w:t>
      </w:r>
      <w:r w:rsidR="00355388">
        <w:rPr>
          <w:rFonts w:ascii="Arial" w:hAnsi="Arial" w:cs="Arial"/>
        </w:rPr>
        <w:t>i</w:t>
      </w:r>
      <w:r w:rsidR="00E11AC6" w:rsidRPr="00EA7745">
        <w:rPr>
          <w:rFonts w:ascii="Arial" w:hAnsi="Arial" w:cs="Arial"/>
        </w:rPr>
        <w:t xml:space="preserve"> dijalog sa svim cilj</w:t>
      </w:r>
      <w:r w:rsidR="00971544">
        <w:rPr>
          <w:rFonts w:ascii="Arial" w:hAnsi="Arial" w:cs="Arial"/>
        </w:rPr>
        <w:t>a</w:t>
      </w:r>
      <w:r w:rsidR="00E11AC6" w:rsidRPr="00EA7745">
        <w:rPr>
          <w:rFonts w:ascii="Arial" w:hAnsi="Arial" w:cs="Arial"/>
        </w:rPr>
        <w:t>nim skupinama</w:t>
      </w:r>
      <w:r w:rsidR="00E11AC6">
        <w:rPr>
          <w:rFonts w:ascii="Arial" w:hAnsi="Arial" w:cs="Arial"/>
        </w:rPr>
        <w:t xml:space="preserve"> </w:t>
      </w:r>
      <w:r w:rsidR="00E11AC6" w:rsidRPr="00EA7745">
        <w:rPr>
          <w:rFonts w:ascii="Arial" w:hAnsi="Arial" w:cs="Arial"/>
        </w:rPr>
        <w:t>na svim razinama (nacionalnoj, područnoj i lokalnoj)</w:t>
      </w:r>
      <w:r w:rsidR="00E11AC6">
        <w:rPr>
          <w:rFonts w:ascii="Arial" w:hAnsi="Arial" w:cs="Arial"/>
        </w:rPr>
        <w:t>,</w:t>
      </w:r>
      <w:r w:rsidR="00E11AC6" w:rsidRPr="00EA7745">
        <w:rPr>
          <w:rFonts w:ascii="Arial" w:hAnsi="Arial" w:cs="Arial"/>
        </w:rPr>
        <w:t xml:space="preserve"> </w:t>
      </w:r>
      <w:r w:rsidR="00E11AC6">
        <w:rPr>
          <w:rFonts w:ascii="Arial" w:hAnsi="Arial" w:cs="Arial"/>
        </w:rPr>
        <w:t xml:space="preserve">UT će </w:t>
      </w:r>
      <w:r w:rsidR="00E11AC6" w:rsidRPr="00EA7745">
        <w:rPr>
          <w:rFonts w:ascii="Arial" w:hAnsi="Arial" w:cs="Arial"/>
        </w:rPr>
        <w:t>tijekom godine organizirat</w:t>
      </w:r>
      <w:r w:rsidR="0022295B">
        <w:rPr>
          <w:rFonts w:ascii="Arial" w:hAnsi="Arial" w:cs="Arial"/>
        </w:rPr>
        <w:t>i</w:t>
      </w:r>
      <w:r w:rsidR="00E11AC6" w:rsidRPr="00EA7745">
        <w:rPr>
          <w:rFonts w:ascii="Arial" w:hAnsi="Arial" w:cs="Arial"/>
        </w:rPr>
        <w:t xml:space="preserve"> n</w:t>
      </w:r>
      <w:r w:rsidR="00E11AC6">
        <w:rPr>
          <w:rFonts w:ascii="Arial" w:hAnsi="Arial" w:cs="Arial"/>
        </w:rPr>
        <w:t>iz informativnih događanja (</w:t>
      </w:r>
      <w:r w:rsidR="00E11AC6" w:rsidRPr="00EA7745">
        <w:rPr>
          <w:rFonts w:ascii="Arial" w:hAnsi="Arial" w:cs="Arial"/>
        </w:rPr>
        <w:t>konferencij</w:t>
      </w:r>
      <w:r w:rsidR="00A10D21">
        <w:rPr>
          <w:rFonts w:ascii="Arial" w:hAnsi="Arial" w:cs="Arial"/>
        </w:rPr>
        <w:t>a</w:t>
      </w:r>
      <w:r w:rsidR="00E11AC6" w:rsidRPr="00EA7745">
        <w:rPr>
          <w:rFonts w:ascii="Arial" w:hAnsi="Arial" w:cs="Arial"/>
        </w:rPr>
        <w:t>, predstavljanj</w:t>
      </w:r>
      <w:r w:rsidR="00E11AC6">
        <w:rPr>
          <w:rFonts w:ascii="Arial" w:hAnsi="Arial" w:cs="Arial"/>
        </w:rPr>
        <w:t>a OPULJP</w:t>
      </w:r>
      <w:r w:rsidR="009A7750">
        <w:rPr>
          <w:rFonts w:ascii="Arial" w:hAnsi="Arial" w:cs="Arial"/>
        </w:rPr>
        <w:t>-a</w:t>
      </w:r>
      <w:r w:rsidR="00BF7AB1">
        <w:rPr>
          <w:rFonts w:ascii="Arial" w:hAnsi="Arial" w:cs="Arial"/>
        </w:rPr>
        <w:t>/ESF-a</w:t>
      </w:r>
      <w:r w:rsidR="00E11AC6">
        <w:rPr>
          <w:rFonts w:ascii="Arial" w:hAnsi="Arial" w:cs="Arial"/>
        </w:rPr>
        <w:t>, seminar</w:t>
      </w:r>
      <w:r w:rsidR="00A10D21">
        <w:rPr>
          <w:rFonts w:ascii="Arial" w:hAnsi="Arial" w:cs="Arial"/>
        </w:rPr>
        <w:t>a</w:t>
      </w:r>
      <w:r w:rsidR="00E11AC6">
        <w:rPr>
          <w:rFonts w:ascii="Arial" w:hAnsi="Arial" w:cs="Arial"/>
        </w:rPr>
        <w:t>,</w:t>
      </w:r>
      <w:r w:rsidR="00121814">
        <w:rPr>
          <w:rFonts w:ascii="Arial" w:hAnsi="Arial" w:cs="Arial"/>
        </w:rPr>
        <w:t xml:space="preserve"> info-dana,</w:t>
      </w:r>
      <w:r w:rsidR="00E11AC6">
        <w:rPr>
          <w:rFonts w:ascii="Arial" w:hAnsi="Arial" w:cs="Arial"/>
        </w:rPr>
        <w:t xml:space="preserve"> radionic</w:t>
      </w:r>
      <w:r w:rsidR="00A10D21">
        <w:rPr>
          <w:rFonts w:ascii="Arial" w:hAnsi="Arial" w:cs="Arial"/>
        </w:rPr>
        <w:t>a</w:t>
      </w:r>
      <w:r w:rsidR="00E11AC6">
        <w:rPr>
          <w:rFonts w:ascii="Arial" w:hAnsi="Arial" w:cs="Arial"/>
        </w:rPr>
        <w:t>, okrugli</w:t>
      </w:r>
      <w:r w:rsidR="00A10D21">
        <w:rPr>
          <w:rFonts w:ascii="Arial" w:hAnsi="Arial" w:cs="Arial"/>
        </w:rPr>
        <w:t>h</w:t>
      </w:r>
      <w:r w:rsidR="00E11AC6">
        <w:rPr>
          <w:rFonts w:ascii="Arial" w:hAnsi="Arial" w:cs="Arial"/>
        </w:rPr>
        <w:t xml:space="preserve"> stolov</w:t>
      </w:r>
      <w:r w:rsidR="00A10D21">
        <w:rPr>
          <w:rFonts w:ascii="Arial" w:hAnsi="Arial" w:cs="Arial"/>
        </w:rPr>
        <w:t>a</w:t>
      </w:r>
      <w:r w:rsidR="00E11AC6">
        <w:rPr>
          <w:rFonts w:ascii="Arial" w:hAnsi="Arial" w:cs="Arial"/>
        </w:rPr>
        <w:t>, panel</w:t>
      </w:r>
      <w:r w:rsidR="00A10D21">
        <w:rPr>
          <w:rFonts w:ascii="Arial" w:hAnsi="Arial" w:cs="Arial"/>
        </w:rPr>
        <w:t>a</w:t>
      </w:r>
      <w:r w:rsidR="00E11AC6">
        <w:rPr>
          <w:rFonts w:ascii="Arial" w:hAnsi="Arial" w:cs="Arial"/>
        </w:rPr>
        <w:t>, svečan</w:t>
      </w:r>
      <w:r w:rsidR="00A10D21">
        <w:rPr>
          <w:rFonts w:ascii="Arial" w:hAnsi="Arial" w:cs="Arial"/>
        </w:rPr>
        <w:t>ih</w:t>
      </w:r>
      <w:r w:rsidR="00E11AC6">
        <w:rPr>
          <w:rFonts w:ascii="Arial" w:hAnsi="Arial" w:cs="Arial"/>
        </w:rPr>
        <w:t xml:space="preserve"> dodjel</w:t>
      </w:r>
      <w:r w:rsidR="00A10D21">
        <w:rPr>
          <w:rFonts w:ascii="Arial" w:hAnsi="Arial" w:cs="Arial"/>
        </w:rPr>
        <w:t>a</w:t>
      </w:r>
      <w:r w:rsidR="00E11AC6">
        <w:rPr>
          <w:rFonts w:ascii="Arial" w:hAnsi="Arial" w:cs="Arial"/>
        </w:rPr>
        <w:t xml:space="preserve"> ugovora o bespovratnim sredstvima, sajmov</w:t>
      </w:r>
      <w:r w:rsidR="00A10D21">
        <w:rPr>
          <w:rFonts w:ascii="Arial" w:hAnsi="Arial" w:cs="Arial"/>
        </w:rPr>
        <w:t>a</w:t>
      </w:r>
      <w:r w:rsidR="00E11AC6">
        <w:rPr>
          <w:rFonts w:ascii="Arial" w:hAnsi="Arial" w:cs="Arial"/>
        </w:rPr>
        <w:t xml:space="preserve"> i slično)</w:t>
      </w:r>
      <w:r w:rsidR="00E11AC6" w:rsidRPr="00EA7745">
        <w:rPr>
          <w:rFonts w:ascii="Arial" w:hAnsi="Arial" w:cs="Arial"/>
        </w:rPr>
        <w:t xml:space="preserve">. </w:t>
      </w:r>
    </w:p>
    <w:p w14:paraId="33F2D985" w14:textId="7ED8468C" w:rsidR="00A94FFC" w:rsidRDefault="00A10D21" w:rsidP="00EC0A52">
      <w:pPr>
        <w:spacing w:before="240"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Navedene a</w:t>
      </w:r>
      <w:r w:rsidR="00E11AC6">
        <w:rPr>
          <w:rFonts w:ascii="Arial" w:hAnsi="Arial" w:cs="Arial"/>
        </w:rPr>
        <w:t>ktivnosti</w:t>
      </w:r>
      <w:r w:rsidR="00F80802">
        <w:rPr>
          <w:rFonts w:ascii="Arial" w:hAnsi="Arial" w:cs="Arial"/>
        </w:rPr>
        <w:t>,</w:t>
      </w:r>
      <w:r w:rsidR="00E11AC6">
        <w:rPr>
          <w:rFonts w:ascii="Arial" w:hAnsi="Arial" w:cs="Arial"/>
        </w:rPr>
        <w:t xml:space="preserve"> </w:t>
      </w:r>
      <w:r w:rsidR="00E11AC6" w:rsidRPr="000E314F">
        <w:rPr>
          <w:rFonts w:ascii="Arial" w:hAnsi="Arial" w:cs="Arial"/>
        </w:rPr>
        <w:t>s ciljem upoznavanja</w:t>
      </w:r>
      <w:r w:rsidR="00BD2C07">
        <w:rPr>
          <w:rFonts w:ascii="Arial" w:hAnsi="Arial" w:cs="Arial"/>
        </w:rPr>
        <w:t>/</w:t>
      </w:r>
      <w:r w:rsidR="00A94FFC">
        <w:rPr>
          <w:rFonts w:ascii="Arial" w:hAnsi="Arial" w:cs="Arial"/>
        </w:rPr>
        <w:t>i</w:t>
      </w:r>
      <w:r w:rsidR="00BD2C07">
        <w:rPr>
          <w:rFonts w:ascii="Arial" w:hAnsi="Arial" w:cs="Arial"/>
        </w:rPr>
        <w:t>nformiranja</w:t>
      </w:r>
      <w:r w:rsidR="00487335">
        <w:rPr>
          <w:rFonts w:ascii="Arial" w:hAnsi="Arial" w:cs="Arial"/>
        </w:rPr>
        <w:t xml:space="preserve"> </w:t>
      </w:r>
      <w:r w:rsidR="006E56B5">
        <w:rPr>
          <w:rFonts w:ascii="Arial" w:hAnsi="Arial" w:cs="Arial"/>
        </w:rPr>
        <w:t>izobrazbe</w:t>
      </w:r>
      <w:r w:rsidR="00E11AC6" w:rsidRPr="000E314F">
        <w:rPr>
          <w:rFonts w:ascii="Arial" w:hAnsi="Arial" w:cs="Arial"/>
        </w:rPr>
        <w:t xml:space="preserve"> </w:t>
      </w:r>
      <w:r w:rsidR="00E11AC6">
        <w:rPr>
          <w:rFonts w:ascii="Arial" w:hAnsi="Arial" w:cs="Arial"/>
        </w:rPr>
        <w:t xml:space="preserve">opće </w:t>
      </w:r>
      <w:r w:rsidR="00E11AC6" w:rsidRPr="000E314F">
        <w:rPr>
          <w:rFonts w:ascii="Arial" w:hAnsi="Arial" w:cs="Arial"/>
        </w:rPr>
        <w:t xml:space="preserve">javnosti </w:t>
      </w:r>
      <w:r w:rsidR="00E11AC6">
        <w:rPr>
          <w:rFonts w:ascii="Arial" w:hAnsi="Arial" w:cs="Arial"/>
        </w:rPr>
        <w:t>i ostalih ciljanih skupina o</w:t>
      </w:r>
      <w:r w:rsidR="00E11AC6" w:rsidRPr="000E314F">
        <w:rPr>
          <w:rFonts w:ascii="Arial" w:hAnsi="Arial" w:cs="Arial"/>
        </w:rPr>
        <w:t xml:space="preserve"> mogućnostima u okviru</w:t>
      </w:r>
      <w:r w:rsidR="004A396E">
        <w:rPr>
          <w:rFonts w:ascii="Arial" w:hAnsi="Arial" w:cs="Arial"/>
        </w:rPr>
        <w:t xml:space="preserve"> ESF-a</w:t>
      </w:r>
      <w:r w:rsidR="00E11AC6" w:rsidRPr="000E314F">
        <w:rPr>
          <w:rFonts w:ascii="Arial" w:hAnsi="Arial" w:cs="Arial"/>
        </w:rPr>
        <w:t xml:space="preserve"> </w:t>
      </w:r>
      <w:r w:rsidR="00E11AC6">
        <w:rPr>
          <w:rFonts w:ascii="Arial" w:hAnsi="Arial" w:cs="Arial"/>
        </w:rPr>
        <w:t xml:space="preserve">i pojedinog poziva </w:t>
      </w:r>
      <w:r w:rsidR="00402000">
        <w:rPr>
          <w:rFonts w:ascii="Arial" w:hAnsi="Arial" w:cs="Arial"/>
        </w:rPr>
        <w:t xml:space="preserve">na </w:t>
      </w:r>
      <w:r w:rsidR="00E11AC6">
        <w:rPr>
          <w:rFonts w:ascii="Arial" w:hAnsi="Arial" w:cs="Arial"/>
        </w:rPr>
        <w:t>dostavu projektnih prijedloga</w:t>
      </w:r>
      <w:r w:rsidR="00D112E7">
        <w:rPr>
          <w:rFonts w:ascii="Arial" w:hAnsi="Arial" w:cs="Arial"/>
        </w:rPr>
        <w:t>,</w:t>
      </w:r>
      <w:r w:rsidR="00E11AC6">
        <w:rPr>
          <w:rFonts w:ascii="Arial" w:hAnsi="Arial" w:cs="Arial"/>
        </w:rPr>
        <w:t xml:space="preserve"> provodi UT u </w:t>
      </w:r>
      <w:r w:rsidR="00E11AC6" w:rsidRPr="000E314F">
        <w:rPr>
          <w:rFonts w:ascii="Arial" w:hAnsi="Arial" w:cs="Arial"/>
        </w:rPr>
        <w:t xml:space="preserve">suradnji s </w:t>
      </w:r>
      <w:r w:rsidR="0022295B">
        <w:rPr>
          <w:rFonts w:ascii="Arial" w:hAnsi="Arial" w:cs="Arial"/>
        </w:rPr>
        <w:t>PT1 i PT2</w:t>
      </w:r>
      <w:r w:rsidR="00E11AC6" w:rsidRPr="000E314F">
        <w:rPr>
          <w:rFonts w:ascii="Arial" w:hAnsi="Arial" w:cs="Arial"/>
        </w:rPr>
        <w:t>.</w:t>
      </w:r>
      <w:r w:rsidR="00E11AC6">
        <w:rPr>
          <w:rFonts w:ascii="Arial" w:hAnsi="Arial" w:cs="Arial"/>
        </w:rPr>
        <w:t xml:space="preserve"> Prema potrebi u okviru svoje sektorske nadležnosti informativna događanja će organizirati i </w:t>
      </w:r>
      <w:r w:rsidR="00B074E4">
        <w:rPr>
          <w:rFonts w:ascii="Arial" w:hAnsi="Arial" w:cs="Arial"/>
        </w:rPr>
        <w:t>PT</w:t>
      </w:r>
      <w:r w:rsidR="00E11AC6">
        <w:rPr>
          <w:rFonts w:ascii="Arial" w:hAnsi="Arial" w:cs="Arial"/>
        </w:rPr>
        <w:t xml:space="preserve">1 (u suradnji s </w:t>
      </w:r>
      <w:r w:rsidR="0022295B">
        <w:rPr>
          <w:rFonts w:ascii="Arial" w:hAnsi="Arial" w:cs="Arial"/>
        </w:rPr>
        <w:t>PT2</w:t>
      </w:r>
      <w:r w:rsidR="00E11AC6">
        <w:rPr>
          <w:rFonts w:ascii="Arial" w:hAnsi="Arial" w:cs="Arial"/>
        </w:rPr>
        <w:t>)</w:t>
      </w:r>
      <w:r w:rsidR="00342638" w:rsidRPr="00342638">
        <w:rPr>
          <w:rFonts w:ascii="Arial" w:hAnsi="Arial" w:cs="Arial"/>
        </w:rPr>
        <w:t xml:space="preserve">. </w:t>
      </w:r>
    </w:p>
    <w:p w14:paraId="25CC9A69" w14:textId="4466E84E" w:rsidR="00342EB4" w:rsidRDefault="00FF116E" w:rsidP="00FF116E">
      <w:pPr>
        <w:spacing w:before="240" w:after="240"/>
        <w:ind w:firstLine="708"/>
        <w:jc w:val="both"/>
        <w:rPr>
          <w:rFonts w:ascii="Arial" w:hAnsi="Arial" w:cs="Arial"/>
        </w:rPr>
      </w:pPr>
      <w:r w:rsidRPr="00FF116E">
        <w:rPr>
          <w:rFonts w:ascii="Arial" w:hAnsi="Arial" w:cs="Arial"/>
        </w:rPr>
        <w:t>Prilikom organiziranja promotivnih i informativnih događanja svakako treba imati u vidu poštivanje horizontalnih</w:t>
      </w:r>
      <w:r w:rsidR="00561CE6">
        <w:rPr>
          <w:rFonts w:ascii="Arial" w:hAnsi="Arial" w:cs="Arial"/>
        </w:rPr>
        <w:t xml:space="preserve"> načela</w:t>
      </w:r>
      <w:r w:rsidR="00487335">
        <w:rPr>
          <w:rFonts w:ascii="Arial" w:hAnsi="Arial" w:cs="Arial"/>
        </w:rPr>
        <w:t>.</w:t>
      </w:r>
    </w:p>
    <w:p w14:paraId="068FA3D4" w14:textId="4C04B479" w:rsidR="00FF116E" w:rsidRDefault="0053010C" w:rsidP="00FF116E">
      <w:pPr>
        <w:spacing w:before="240"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okviru održivog razvoja, </w:t>
      </w:r>
      <w:r w:rsidR="00342EB4" w:rsidRPr="00342EB4">
        <w:rPr>
          <w:rFonts w:ascii="Arial" w:hAnsi="Arial" w:cs="Arial"/>
        </w:rPr>
        <w:t xml:space="preserve">aktivnosti </w:t>
      </w:r>
      <w:r>
        <w:rPr>
          <w:rFonts w:ascii="Arial" w:hAnsi="Arial" w:cs="Arial"/>
        </w:rPr>
        <w:t xml:space="preserve">se odnose na </w:t>
      </w:r>
      <w:r w:rsidR="00342EB4" w:rsidRPr="00342EB4">
        <w:rPr>
          <w:rFonts w:ascii="Arial" w:hAnsi="Arial" w:cs="Arial"/>
        </w:rPr>
        <w:t>zaštitu okoliša, učinkovitost resursa, ublažavanje posljedica klimatskih promjena i prilagodba istima, spremnost na katastrofe te suzbijanje rizika i upravljanje rizicima</w:t>
      </w:r>
      <w:r>
        <w:rPr>
          <w:rFonts w:ascii="Arial" w:hAnsi="Arial" w:cs="Arial"/>
        </w:rPr>
        <w:t>, a c</w:t>
      </w:r>
      <w:r w:rsidRPr="0053010C">
        <w:rPr>
          <w:rFonts w:ascii="Arial" w:hAnsi="Arial" w:cs="Arial"/>
        </w:rPr>
        <w:t>ilj ovog horizontalnog prioriteta je osigurati da svaka aktivnost koja je podržana intervencijama iz javnih izvora podržava održivi razvoj u svim svojim komponentama te na taj način podržava povećanje ekološke, ekonomske i društvene održivosti</w:t>
      </w:r>
      <w:r>
        <w:rPr>
          <w:rFonts w:ascii="Arial" w:hAnsi="Arial" w:cs="Arial"/>
        </w:rPr>
        <w:t xml:space="preserve">. </w:t>
      </w:r>
    </w:p>
    <w:p w14:paraId="747426FB" w14:textId="55937484" w:rsidR="0053010C" w:rsidRDefault="0053010C" w:rsidP="00FF116E">
      <w:pPr>
        <w:spacing w:before="240"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Jednake mogućnosti i nediskriminacija odnose se na o</w:t>
      </w:r>
      <w:r w:rsidRPr="0053010C">
        <w:rPr>
          <w:rFonts w:ascii="Arial" w:hAnsi="Arial" w:cs="Arial"/>
        </w:rPr>
        <w:t>pis aktivnosti kojima se promiču jednake mogućnosti i suzbijanje diskriminacije na osnovi spola, rasnog ili etničkog podrijetla, vjere ili uvjerenja, invaliditeta, dobi ili spolne orijentacije tijekom pripreme, izrade i provedbe Operativnog programa, a posebno u pogledu pristupa financiranju, uzimajući u obzir potrebe različitih ciljanih skupina u riziku od diskriminacije, osobito zahtjeve s ciljem osiguranja pristupa osobama s invaliditetom.</w:t>
      </w:r>
    </w:p>
    <w:p w14:paraId="14E9DFCC" w14:textId="7827B032" w:rsidR="0053010C" w:rsidRDefault="0053010C" w:rsidP="00FF116E">
      <w:pPr>
        <w:spacing w:before="240"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Ravnopravnost između muškaraca i žena odnos</w:t>
      </w:r>
      <w:r w:rsidR="006D5E65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se na </w:t>
      </w:r>
      <w:r w:rsidRPr="0053010C">
        <w:rPr>
          <w:rFonts w:ascii="Arial" w:hAnsi="Arial" w:cs="Arial"/>
        </w:rPr>
        <w:t xml:space="preserve">doprinos </w:t>
      </w:r>
      <w:r>
        <w:rPr>
          <w:rFonts w:ascii="Arial" w:hAnsi="Arial" w:cs="Arial"/>
        </w:rPr>
        <w:t xml:space="preserve">u </w:t>
      </w:r>
      <w:r w:rsidRPr="0053010C">
        <w:rPr>
          <w:rFonts w:ascii="Arial" w:hAnsi="Arial" w:cs="Arial"/>
        </w:rPr>
        <w:t>promicanju ravnopravnosti muškaraca i žena i</w:t>
      </w:r>
      <w:r>
        <w:rPr>
          <w:rFonts w:ascii="Arial" w:hAnsi="Arial" w:cs="Arial"/>
        </w:rPr>
        <w:t xml:space="preserve"> </w:t>
      </w:r>
      <w:r w:rsidRPr="0053010C">
        <w:rPr>
          <w:rFonts w:ascii="Arial" w:hAnsi="Arial" w:cs="Arial"/>
        </w:rPr>
        <w:t>gdje je primjenjivo, struktur</w:t>
      </w:r>
      <w:r>
        <w:rPr>
          <w:rFonts w:ascii="Arial" w:hAnsi="Arial" w:cs="Arial"/>
        </w:rPr>
        <w:t>e</w:t>
      </w:r>
      <w:r w:rsidRPr="0053010C">
        <w:rPr>
          <w:rFonts w:ascii="Arial" w:hAnsi="Arial" w:cs="Arial"/>
        </w:rPr>
        <w:t xml:space="preserve"> kojima se osigurava integracija rodne perspektive na programskoj i operativnoj razini. Ravnopravnost muškaraca i žena je, isto kao i jednake mogućnosti i nediskriminacija, temeljno načelo OPULJP-a.</w:t>
      </w:r>
    </w:p>
    <w:p w14:paraId="4F8CADB1" w14:textId="4491E304" w:rsidR="008F70AB" w:rsidRPr="0007555B" w:rsidRDefault="008F70AB" w:rsidP="00EC0A52">
      <w:pPr>
        <w:spacing w:before="240" w:after="240"/>
        <w:ind w:firstLine="708"/>
        <w:jc w:val="both"/>
        <w:rPr>
          <w:rFonts w:ascii="Arial" w:hAnsi="Arial" w:cs="Arial"/>
        </w:rPr>
      </w:pPr>
      <w:r w:rsidRPr="0007555B">
        <w:rPr>
          <w:rFonts w:ascii="Arial" w:hAnsi="Arial" w:cs="Arial"/>
        </w:rPr>
        <w:t>Tijekom 201</w:t>
      </w:r>
      <w:r w:rsidR="006C2A0B">
        <w:rPr>
          <w:rFonts w:ascii="Arial" w:hAnsi="Arial" w:cs="Arial"/>
        </w:rPr>
        <w:t>9</w:t>
      </w:r>
      <w:r w:rsidRPr="0007555B">
        <w:rPr>
          <w:rFonts w:ascii="Arial" w:hAnsi="Arial" w:cs="Arial"/>
        </w:rPr>
        <w:t xml:space="preserve">. godine, </w:t>
      </w:r>
      <w:r w:rsidR="004A65A9">
        <w:rPr>
          <w:rFonts w:ascii="Arial" w:hAnsi="Arial" w:cs="Arial"/>
        </w:rPr>
        <w:t xml:space="preserve">UT </w:t>
      </w:r>
      <w:r w:rsidR="00487335">
        <w:rPr>
          <w:rFonts w:ascii="Arial" w:hAnsi="Arial" w:cs="Arial"/>
        </w:rPr>
        <w:t>će organizirati</w:t>
      </w:r>
      <w:r w:rsidRPr="0007555B">
        <w:rPr>
          <w:rFonts w:ascii="Arial" w:hAnsi="Arial" w:cs="Arial"/>
        </w:rPr>
        <w:t xml:space="preserve"> veliku informativnu godišnju </w:t>
      </w:r>
      <w:r w:rsidR="00487335">
        <w:rPr>
          <w:rFonts w:ascii="Arial" w:hAnsi="Arial" w:cs="Arial"/>
        </w:rPr>
        <w:t>aktivnost odnosno događanje koj</w:t>
      </w:r>
      <w:r w:rsidR="006E56B5">
        <w:rPr>
          <w:rFonts w:ascii="Arial" w:hAnsi="Arial" w:cs="Arial"/>
        </w:rPr>
        <w:t>e</w:t>
      </w:r>
      <w:r w:rsidR="00487335">
        <w:rPr>
          <w:rFonts w:ascii="Arial" w:hAnsi="Arial" w:cs="Arial"/>
        </w:rPr>
        <w:t xml:space="preserve"> će</w:t>
      </w:r>
      <w:r w:rsidRPr="0007555B">
        <w:rPr>
          <w:rFonts w:ascii="Arial" w:hAnsi="Arial" w:cs="Arial"/>
        </w:rPr>
        <w:t xml:space="preserve"> promicati mogućnosti </w:t>
      </w:r>
      <w:r w:rsidR="006E56B5">
        <w:rPr>
          <w:rFonts w:ascii="Arial" w:hAnsi="Arial" w:cs="Arial"/>
        </w:rPr>
        <w:t>su</w:t>
      </w:r>
      <w:r w:rsidRPr="0007555B">
        <w:rPr>
          <w:rFonts w:ascii="Arial" w:hAnsi="Arial" w:cs="Arial"/>
        </w:rPr>
        <w:t xml:space="preserve">financiranja u okviru ESF-a </w:t>
      </w:r>
      <w:r w:rsidR="00D77E2E">
        <w:rPr>
          <w:rFonts w:ascii="Arial" w:hAnsi="Arial" w:cs="Arial"/>
        </w:rPr>
        <w:t>i</w:t>
      </w:r>
      <w:r w:rsidRPr="0007555B">
        <w:rPr>
          <w:rFonts w:ascii="Arial" w:hAnsi="Arial" w:cs="Arial"/>
        </w:rPr>
        <w:t xml:space="preserve"> kojom se će se predstaviti dosadašnja postignuća u okviru provedbe. </w:t>
      </w:r>
    </w:p>
    <w:p w14:paraId="62F0498C" w14:textId="77777777" w:rsidR="008F70AB" w:rsidRPr="00342638" w:rsidRDefault="008F70AB" w:rsidP="00EC0A52">
      <w:pPr>
        <w:spacing w:before="240" w:after="240"/>
        <w:ind w:firstLine="708"/>
        <w:jc w:val="both"/>
        <w:rPr>
          <w:rFonts w:ascii="Arial" w:hAnsi="Arial" w:cs="Arial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342638" w:rsidRPr="00342638" w14:paraId="0C7715B6" w14:textId="77777777" w:rsidTr="004C5EFD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37426F6E" w14:textId="77777777" w:rsidR="00342638" w:rsidRPr="00342638" w:rsidRDefault="00342638" w:rsidP="00342638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342638">
              <w:rPr>
                <w:rFonts w:ascii="Arial" w:hAnsi="Arial" w:cs="Arial"/>
                <w:b/>
                <w:color w:val="FFFFFF" w:themeColor="background1"/>
              </w:rPr>
              <w:t>Ciljna skupina: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0AB99433" w14:textId="6B8C76B9" w:rsidR="00342638" w:rsidRPr="00342638" w:rsidRDefault="00E11AC6" w:rsidP="009B2F77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342638">
              <w:rPr>
                <w:rFonts w:ascii="Arial" w:hAnsi="Arial" w:cs="Arial"/>
              </w:rPr>
              <w:t>opća javnost, prenositelji informacija, dionici/donosioci odluka, mediji</w:t>
            </w:r>
            <w:r>
              <w:rPr>
                <w:rFonts w:ascii="Arial" w:hAnsi="Arial" w:cs="Arial"/>
              </w:rPr>
              <w:t>,</w:t>
            </w:r>
            <w:r w:rsidR="00233753">
              <w:rPr>
                <w:rFonts w:ascii="Arial" w:hAnsi="Arial" w:cs="Arial"/>
              </w:rPr>
              <w:t xml:space="preserve"> </w:t>
            </w:r>
            <w:r w:rsidR="009B2F77">
              <w:rPr>
                <w:rFonts w:ascii="Arial" w:hAnsi="Arial" w:cs="Arial"/>
              </w:rPr>
              <w:t>moguć</w:t>
            </w:r>
            <w:r w:rsidR="00233753">
              <w:rPr>
                <w:rFonts w:ascii="Arial" w:hAnsi="Arial" w:cs="Arial"/>
              </w:rPr>
              <w:t>i</w:t>
            </w:r>
            <w:r w:rsidRPr="00EA7745">
              <w:rPr>
                <w:rFonts w:ascii="Arial" w:hAnsi="Arial" w:cs="Arial"/>
              </w:rPr>
              <w:t xml:space="preserve"> korisnici</w:t>
            </w:r>
          </w:p>
        </w:tc>
      </w:tr>
      <w:tr w:rsidR="00342638" w:rsidRPr="00342638" w14:paraId="25AFE785" w14:textId="77777777" w:rsidTr="004C5EFD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4F88AEE6" w14:textId="77777777" w:rsidR="00342638" w:rsidRPr="00342638" w:rsidRDefault="00342638" w:rsidP="00342638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342638">
              <w:rPr>
                <w:rFonts w:ascii="Arial" w:hAnsi="Arial" w:cs="Arial"/>
                <w:b/>
                <w:color w:val="FFFFFF" w:themeColor="background1"/>
              </w:rPr>
              <w:t xml:space="preserve">Indikativan </w:t>
            </w:r>
          </w:p>
          <w:p w14:paraId="49AA87D8" w14:textId="77777777" w:rsidR="00342638" w:rsidRPr="00342638" w:rsidRDefault="00342638" w:rsidP="00342638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342638">
              <w:rPr>
                <w:rFonts w:ascii="Arial" w:hAnsi="Arial" w:cs="Arial"/>
                <w:b/>
                <w:color w:val="FFFFFF" w:themeColor="background1"/>
              </w:rPr>
              <w:t>vremenski okvir: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2E2A3E97" w14:textId="77777777" w:rsidR="00342638" w:rsidRPr="00342638" w:rsidRDefault="00E11AC6" w:rsidP="005147B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</w:t>
            </w:r>
          </w:p>
        </w:tc>
      </w:tr>
      <w:tr w:rsidR="00342638" w:rsidRPr="00342638" w14:paraId="29B50AF3" w14:textId="77777777" w:rsidTr="004C5EFD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6851A9CA" w14:textId="77777777" w:rsidR="00342638" w:rsidRPr="00342638" w:rsidRDefault="00342638" w:rsidP="00342638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342638">
              <w:rPr>
                <w:rFonts w:ascii="Arial" w:hAnsi="Arial" w:cs="Arial"/>
                <w:b/>
                <w:color w:val="FFFFFF" w:themeColor="background1"/>
              </w:rPr>
              <w:t>Izvor financiranja: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1FEB875F" w14:textId="77777777" w:rsidR="00342638" w:rsidRPr="00342638" w:rsidRDefault="00342638" w:rsidP="005147B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342638">
              <w:rPr>
                <w:rFonts w:ascii="Arial" w:hAnsi="Arial" w:cs="Arial"/>
              </w:rPr>
              <w:t>nacionalna i EU sredstva (</w:t>
            </w:r>
            <w:r w:rsidRPr="00342638">
              <w:rPr>
                <w:rFonts w:ascii="Arial" w:hAnsi="Arial" w:cs="Arial"/>
                <w:i/>
              </w:rPr>
              <w:t>Prioritetna os 5 – Tehnička pomoć</w:t>
            </w:r>
            <w:r w:rsidRPr="00342638">
              <w:rPr>
                <w:rFonts w:ascii="Arial" w:hAnsi="Arial" w:cs="Arial"/>
              </w:rPr>
              <w:t>)</w:t>
            </w:r>
          </w:p>
        </w:tc>
      </w:tr>
      <w:tr w:rsidR="00342638" w:rsidRPr="00342638" w14:paraId="03D185BC" w14:textId="77777777" w:rsidTr="004C5EFD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2171D20A" w14:textId="77777777" w:rsidR="00342638" w:rsidRPr="00342638" w:rsidRDefault="00342638" w:rsidP="00342638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342638">
              <w:rPr>
                <w:rFonts w:ascii="Arial" w:hAnsi="Arial" w:cs="Arial"/>
                <w:b/>
                <w:color w:val="FFFFFF" w:themeColor="background1"/>
              </w:rPr>
              <w:t>Indikator: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2693813B" w14:textId="77777777" w:rsidR="00342638" w:rsidRPr="00342638" w:rsidRDefault="00E11AC6" w:rsidP="005147B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342638">
              <w:rPr>
                <w:rFonts w:ascii="Arial" w:hAnsi="Arial" w:cs="Arial"/>
              </w:rPr>
              <w:t>broj sudionika</w:t>
            </w:r>
            <w:r>
              <w:rPr>
                <w:rFonts w:ascii="Arial" w:hAnsi="Arial" w:cs="Arial"/>
              </w:rPr>
              <w:t>, broj događanja</w:t>
            </w:r>
          </w:p>
        </w:tc>
      </w:tr>
      <w:tr w:rsidR="00342638" w:rsidRPr="00342638" w14:paraId="16C7B7EF" w14:textId="77777777" w:rsidTr="004C5EFD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4F81BD" w:themeColor="accent1"/>
              <w:right w:val="nil"/>
            </w:tcBorders>
            <w:shd w:val="clear" w:color="auto" w:fill="4F81BD" w:themeFill="accent1"/>
            <w:vAlign w:val="bottom"/>
          </w:tcPr>
          <w:p w14:paraId="180433D9" w14:textId="77777777" w:rsidR="00342638" w:rsidRPr="00342638" w:rsidRDefault="00342638" w:rsidP="00342638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342638">
              <w:rPr>
                <w:rFonts w:ascii="Arial" w:hAnsi="Arial" w:cs="Arial"/>
                <w:b/>
                <w:color w:val="FFFFFF" w:themeColor="background1"/>
              </w:rPr>
              <w:t xml:space="preserve">Institucija nadležna </w:t>
            </w:r>
          </w:p>
          <w:p w14:paraId="7445C84C" w14:textId="77777777" w:rsidR="00342638" w:rsidRPr="00342638" w:rsidRDefault="00342638" w:rsidP="00342638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342638">
              <w:rPr>
                <w:rFonts w:ascii="Arial" w:hAnsi="Arial" w:cs="Arial"/>
                <w:b/>
                <w:color w:val="FFFFFF" w:themeColor="background1"/>
              </w:rPr>
              <w:t>za provedbu aktivnosti: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3421FBDA" w14:textId="06B37F36" w:rsidR="00342638" w:rsidRPr="00342638" w:rsidRDefault="00FD78D5" w:rsidP="0023375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FD78D5">
              <w:rPr>
                <w:rFonts w:ascii="Arial" w:hAnsi="Arial" w:cs="Arial"/>
              </w:rPr>
              <w:t>Upravljačko tijelo i posrednička tijela razine 1 u suradnji s posredničkim tijelima razine 2</w:t>
            </w:r>
          </w:p>
        </w:tc>
      </w:tr>
    </w:tbl>
    <w:p w14:paraId="06E80838" w14:textId="77777777" w:rsidR="00342638" w:rsidRPr="00342638" w:rsidRDefault="00342638" w:rsidP="00781BD9">
      <w:pPr>
        <w:jc w:val="both"/>
        <w:rPr>
          <w:rFonts w:ascii="Arial" w:hAnsi="Arial" w:cs="Arial"/>
        </w:rPr>
      </w:pPr>
      <w:r w:rsidRPr="00342638">
        <w:rPr>
          <w:rFonts w:ascii="Arial" w:hAnsi="Arial" w:cs="Arial"/>
        </w:rPr>
        <w:t xml:space="preserve"> </w:t>
      </w:r>
    </w:p>
    <w:p w14:paraId="0E900F42" w14:textId="77777777" w:rsidR="0041012D" w:rsidRPr="00330F74" w:rsidRDefault="00E11AC6" w:rsidP="00964D9C">
      <w:pPr>
        <w:pStyle w:val="Naslov3"/>
        <w:numPr>
          <w:ilvl w:val="0"/>
          <w:numId w:val="6"/>
        </w:numPr>
        <w:rPr>
          <w:rFonts w:ascii="Arial" w:eastAsiaTheme="minorEastAsia" w:hAnsi="Arial" w:cs="Arial"/>
          <w:color w:val="0070C0"/>
          <w:lang w:eastAsia="zh-CN"/>
        </w:rPr>
      </w:pPr>
      <w:bookmarkStart w:id="6" w:name="_Toc499028734"/>
      <w:r w:rsidRPr="00E11AC6">
        <w:rPr>
          <w:rFonts w:ascii="Arial" w:eastAsiaTheme="minorEastAsia" w:hAnsi="Arial" w:cs="Arial"/>
          <w:color w:val="0070C0"/>
          <w:lang w:eastAsia="zh-CN"/>
        </w:rPr>
        <w:t xml:space="preserve">Održavanje </w:t>
      </w:r>
      <w:r w:rsidR="00330F74">
        <w:rPr>
          <w:rFonts w:ascii="Arial" w:eastAsiaTheme="minorEastAsia" w:hAnsi="Arial" w:cs="Arial"/>
          <w:color w:val="0070C0"/>
          <w:lang w:eastAsia="zh-CN"/>
        </w:rPr>
        <w:t>mrežnih stranica (</w:t>
      </w:r>
      <w:r w:rsidRPr="00E11AC6">
        <w:rPr>
          <w:rFonts w:ascii="Arial" w:eastAsiaTheme="minorEastAsia" w:hAnsi="Arial" w:cs="Arial"/>
          <w:color w:val="0070C0"/>
          <w:lang w:eastAsia="zh-CN"/>
        </w:rPr>
        <w:t>www.strukturnifondovi.hr/www.esf.hr/www.gzm.hr)</w:t>
      </w:r>
      <w:bookmarkEnd w:id="6"/>
    </w:p>
    <w:p w14:paraId="47A61252" w14:textId="77777777" w:rsidR="00A10D21" w:rsidRDefault="00330F74" w:rsidP="00330F74">
      <w:pPr>
        <w:spacing w:before="240" w:after="24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Mrežne stranice</w:t>
      </w:r>
      <w:r w:rsidR="00A10D21" w:rsidRPr="00A10D21">
        <w:rPr>
          <w:rFonts w:ascii="Arial" w:hAnsi="Arial" w:cs="Arial"/>
        </w:rPr>
        <w:t xml:space="preserve"> kao glavni izvor informiranja o </w:t>
      </w:r>
      <w:r w:rsidR="00A10D21">
        <w:rPr>
          <w:rFonts w:ascii="Arial" w:hAnsi="Arial" w:cs="Arial"/>
        </w:rPr>
        <w:t xml:space="preserve">strukturnim fondovima odnosno </w:t>
      </w:r>
      <w:r w:rsidR="00A10D21" w:rsidRPr="00A10D21">
        <w:rPr>
          <w:rFonts w:ascii="Arial" w:hAnsi="Arial" w:cs="Arial"/>
        </w:rPr>
        <w:t>ESF-u sadrž</w:t>
      </w:r>
      <w:r w:rsidR="00D112E7">
        <w:rPr>
          <w:rFonts w:ascii="Arial" w:hAnsi="Arial" w:cs="Arial"/>
        </w:rPr>
        <w:t>e</w:t>
      </w:r>
      <w:r w:rsidR="00A10D21" w:rsidRPr="00A10D21">
        <w:rPr>
          <w:rFonts w:ascii="Arial" w:hAnsi="Arial" w:cs="Arial"/>
        </w:rPr>
        <w:t xml:space="preserve"> ključne informacije o objavljenim natječajima, operacijama/projektima, informativnim događanjima, sjednicama </w:t>
      </w:r>
      <w:r w:rsidR="00971544">
        <w:rPr>
          <w:rFonts w:ascii="Arial" w:hAnsi="Arial" w:cs="Arial"/>
        </w:rPr>
        <w:t>OzP-a</w:t>
      </w:r>
      <w:r w:rsidR="00A10D21" w:rsidRPr="00A10D21">
        <w:rPr>
          <w:rFonts w:ascii="Arial" w:hAnsi="Arial" w:cs="Arial"/>
        </w:rPr>
        <w:t xml:space="preserve">, </w:t>
      </w:r>
      <w:r w:rsidR="009F0E4F">
        <w:rPr>
          <w:rFonts w:ascii="Arial" w:hAnsi="Arial" w:cs="Arial"/>
        </w:rPr>
        <w:t xml:space="preserve">dokumentima </w:t>
      </w:r>
      <w:r w:rsidR="007A46AF">
        <w:rPr>
          <w:rFonts w:ascii="Arial" w:hAnsi="Arial" w:cs="Arial"/>
        </w:rPr>
        <w:t>odgovarajućim</w:t>
      </w:r>
      <w:r w:rsidR="009F0E4F">
        <w:rPr>
          <w:rFonts w:ascii="Arial" w:hAnsi="Arial" w:cs="Arial"/>
        </w:rPr>
        <w:t xml:space="preserve"> za provedbu OPULJP-a, </w:t>
      </w:r>
      <w:r w:rsidR="00A10D21" w:rsidRPr="00A10D21">
        <w:rPr>
          <w:rFonts w:ascii="Arial" w:hAnsi="Arial" w:cs="Arial"/>
        </w:rPr>
        <w:t>evaluacijskim aktivnostima</w:t>
      </w:r>
      <w:r w:rsidR="009F0E4F">
        <w:rPr>
          <w:rFonts w:ascii="Arial" w:hAnsi="Arial" w:cs="Arial"/>
        </w:rPr>
        <w:t>, komunikacijskim aktivnostima</w:t>
      </w:r>
      <w:r w:rsidR="00A10D21" w:rsidRPr="00A10D21">
        <w:rPr>
          <w:rFonts w:ascii="Arial" w:hAnsi="Arial" w:cs="Arial"/>
        </w:rPr>
        <w:t xml:space="preserve"> i drugim </w:t>
      </w:r>
      <w:r w:rsidR="007A46AF">
        <w:rPr>
          <w:rFonts w:ascii="Arial" w:hAnsi="Arial" w:cs="Arial"/>
        </w:rPr>
        <w:t>odgovarajućim dijelov</w:t>
      </w:r>
      <w:r w:rsidR="00A10D21" w:rsidRPr="00A10D21">
        <w:rPr>
          <w:rFonts w:ascii="Arial" w:hAnsi="Arial" w:cs="Arial"/>
        </w:rPr>
        <w:t xml:space="preserve">ima provedbe </w:t>
      </w:r>
      <w:r w:rsidR="00971544">
        <w:rPr>
          <w:rFonts w:ascii="Arial" w:hAnsi="Arial" w:cs="Arial"/>
        </w:rPr>
        <w:t>OPULJP-a</w:t>
      </w:r>
      <w:r w:rsidR="00A10D21" w:rsidRPr="00A10D21">
        <w:rPr>
          <w:rFonts w:ascii="Arial" w:hAnsi="Arial" w:cs="Arial"/>
        </w:rPr>
        <w:t>.</w:t>
      </w:r>
    </w:p>
    <w:p w14:paraId="4919A83C" w14:textId="14F5C14E" w:rsidR="00E11AC6" w:rsidRDefault="00A10D21" w:rsidP="00685CE3">
      <w:pPr>
        <w:spacing w:before="240" w:after="240"/>
        <w:ind w:firstLine="708"/>
        <w:jc w:val="both"/>
        <w:rPr>
          <w:rFonts w:ascii="Arial" w:hAnsi="Arial" w:cs="Arial"/>
        </w:rPr>
      </w:pPr>
      <w:r w:rsidRPr="003C0366">
        <w:rPr>
          <w:rFonts w:ascii="Arial" w:hAnsi="Arial" w:cs="Arial"/>
        </w:rPr>
        <w:t>Održavanj</w:t>
      </w:r>
      <w:r>
        <w:rPr>
          <w:rFonts w:ascii="Arial" w:hAnsi="Arial" w:cs="Arial"/>
        </w:rPr>
        <w:t>e</w:t>
      </w:r>
      <w:r w:rsidRPr="003C0366">
        <w:rPr>
          <w:rFonts w:ascii="Arial" w:hAnsi="Arial" w:cs="Arial"/>
        </w:rPr>
        <w:t xml:space="preserve"> </w:t>
      </w:r>
      <w:r w:rsidR="00330F74">
        <w:rPr>
          <w:rFonts w:ascii="Arial" w:hAnsi="Arial" w:cs="Arial"/>
        </w:rPr>
        <w:t>mrežnih</w:t>
      </w:r>
      <w:r w:rsidR="00E11AC6" w:rsidRPr="003C0366">
        <w:rPr>
          <w:rFonts w:ascii="Arial" w:hAnsi="Arial" w:cs="Arial"/>
        </w:rPr>
        <w:t xml:space="preserve"> stranica obuhvaća informiranje opće javnosti i ostalih ciljanih skupina putem </w:t>
      </w:r>
      <w:hyperlink r:id="rId16" w:history="1">
        <w:r w:rsidR="00E11AC6" w:rsidRPr="003C0366">
          <w:rPr>
            <w:rStyle w:val="Hiperveza"/>
            <w:rFonts w:ascii="Arial" w:hAnsi="Arial" w:cs="Arial"/>
          </w:rPr>
          <w:t>www.strukturnifondovi.hr</w:t>
        </w:r>
      </w:hyperlink>
      <w:r w:rsidR="00E11AC6" w:rsidRPr="003C0366">
        <w:rPr>
          <w:rStyle w:val="Hiperveza"/>
          <w:rFonts w:ascii="Arial" w:hAnsi="Arial" w:cs="Arial"/>
        </w:rPr>
        <w:t>,</w:t>
      </w:r>
      <w:r w:rsidR="00E11AC6" w:rsidRPr="003C0366">
        <w:rPr>
          <w:rFonts w:ascii="Arial" w:hAnsi="Arial" w:cs="Arial"/>
        </w:rPr>
        <w:t xml:space="preserve"> </w:t>
      </w:r>
      <w:hyperlink r:id="rId17" w:history="1">
        <w:r w:rsidR="00E11AC6" w:rsidRPr="003C0366">
          <w:rPr>
            <w:rStyle w:val="Hiperveza"/>
            <w:rFonts w:ascii="Arial" w:hAnsi="Arial" w:cs="Arial"/>
          </w:rPr>
          <w:t>www.esf.hr</w:t>
        </w:r>
      </w:hyperlink>
      <w:r w:rsidR="00E11AC6" w:rsidRPr="003C0366">
        <w:rPr>
          <w:rFonts w:ascii="Arial" w:hAnsi="Arial" w:cs="Arial"/>
        </w:rPr>
        <w:t xml:space="preserve"> i </w:t>
      </w:r>
      <w:hyperlink r:id="rId18" w:history="1">
        <w:r w:rsidR="00E11AC6" w:rsidRPr="003C0366">
          <w:rPr>
            <w:rStyle w:val="Hiperveza"/>
            <w:rFonts w:ascii="Arial" w:hAnsi="Arial" w:cs="Arial"/>
          </w:rPr>
          <w:t>www.gzm.hr</w:t>
        </w:r>
      </w:hyperlink>
      <w:r w:rsidR="00E11AC6" w:rsidRPr="003C0366">
        <w:rPr>
          <w:rFonts w:ascii="Arial" w:hAnsi="Arial" w:cs="Arial"/>
        </w:rPr>
        <w:t xml:space="preserve">. Redovno ažuriranje informacija vršit će se u odnosu na objavu poziva </w:t>
      </w:r>
      <w:r w:rsidR="005F15EA">
        <w:rPr>
          <w:rFonts w:ascii="Arial" w:hAnsi="Arial" w:cs="Arial"/>
        </w:rPr>
        <w:t>na</w:t>
      </w:r>
      <w:r w:rsidR="00E11AC6" w:rsidRPr="003C0366">
        <w:rPr>
          <w:rFonts w:ascii="Arial" w:hAnsi="Arial" w:cs="Arial"/>
        </w:rPr>
        <w:t xml:space="preserve"> dostavu projektnih prijedloga, objavu vijesti, najave događanja, objavu </w:t>
      </w:r>
      <w:r w:rsidR="009F0E4F">
        <w:rPr>
          <w:rFonts w:ascii="Arial" w:hAnsi="Arial" w:cs="Arial"/>
        </w:rPr>
        <w:t xml:space="preserve"> rasporeda održavanja</w:t>
      </w:r>
      <w:r w:rsidR="00E11AC6" w:rsidRPr="003C0366">
        <w:rPr>
          <w:rFonts w:ascii="Arial" w:hAnsi="Arial" w:cs="Arial"/>
        </w:rPr>
        <w:t xml:space="preserve"> radionica, ažuriranje Popisa operacija u okviru </w:t>
      </w:r>
      <w:r w:rsidR="00971544">
        <w:rPr>
          <w:rFonts w:ascii="Arial" w:hAnsi="Arial" w:cs="Arial"/>
        </w:rPr>
        <w:t>OPULJP</w:t>
      </w:r>
      <w:r w:rsidR="00D35AEA">
        <w:rPr>
          <w:rFonts w:ascii="Arial" w:hAnsi="Arial" w:cs="Arial"/>
        </w:rPr>
        <w:t>-a</w:t>
      </w:r>
      <w:r w:rsidR="00E11AC6" w:rsidRPr="003C0366">
        <w:rPr>
          <w:rFonts w:ascii="Arial" w:hAnsi="Arial" w:cs="Arial"/>
        </w:rPr>
        <w:t xml:space="preserve"> i slično. Navedene aktivnosti </w:t>
      </w:r>
      <w:r w:rsidR="00842872">
        <w:rPr>
          <w:rFonts w:ascii="Arial" w:hAnsi="Arial" w:cs="Arial"/>
        </w:rPr>
        <w:t>izvršavaju</w:t>
      </w:r>
      <w:r w:rsidR="00E11AC6" w:rsidRPr="003C0366">
        <w:rPr>
          <w:rFonts w:ascii="Arial" w:hAnsi="Arial" w:cs="Arial"/>
        </w:rPr>
        <w:t xml:space="preserve"> tijela u Sustavu</w:t>
      </w:r>
      <w:r w:rsidR="00842872">
        <w:rPr>
          <w:rFonts w:ascii="Arial" w:hAnsi="Arial" w:cs="Arial"/>
        </w:rPr>
        <w:t xml:space="preserve">, sukladno svojoj </w:t>
      </w:r>
      <w:r w:rsidR="000A66E7">
        <w:rPr>
          <w:rFonts w:ascii="Arial" w:hAnsi="Arial" w:cs="Arial"/>
        </w:rPr>
        <w:t xml:space="preserve">sektorskoj </w:t>
      </w:r>
      <w:r w:rsidR="00842872">
        <w:rPr>
          <w:rFonts w:ascii="Arial" w:hAnsi="Arial" w:cs="Arial"/>
        </w:rPr>
        <w:t xml:space="preserve">nadležnosti, </w:t>
      </w:r>
      <w:r w:rsidR="000A66E7">
        <w:rPr>
          <w:rFonts w:ascii="Arial" w:hAnsi="Arial" w:cs="Arial"/>
        </w:rPr>
        <w:t xml:space="preserve">a u skladu s </w:t>
      </w:r>
      <w:r w:rsidR="00E11AC6" w:rsidRPr="003C0366">
        <w:rPr>
          <w:rFonts w:ascii="Arial" w:hAnsi="Arial" w:cs="Arial"/>
        </w:rPr>
        <w:t xml:space="preserve">KS. </w:t>
      </w:r>
    </w:p>
    <w:p w14:paraId="7857D478" w14:textId="214784FC" w:rsidR="008F70AB" w:rsidRDefault="008F70AB" w:rsidP="00685CE3">
      <w:pPr>
        <w:spacing w:before="240" w:after="240"/>
        <w:ind w:firstLine="708"/>
        <w:jc w:val="both"/>
        <w:rPr>
          <w:rFonts w:ascii="Arial" w:hAnsi="Arial" w:cs="Arial"/>
        </w:rPr>
      </w:pPr>
      <w:r w:rsidRPr="0055482C">
        <w:rPr>
          <w:rFonts w:ascii="Arial" w:hAnsi="Arial" w:cs="Arial"/>
        </w:rPr>
        <w:t xml:space="preserve">U svrhu osiguravanja transparentnosti potpore dobivene iz fondova, </w:t>
      </w:r>
      <w:r w:rsidR="00330F74" w:rsidRPr="0055482C">
        <w:rPr>
          <w:rFonts w:ascii="Arial" w:hAnsi="Arial" w:cs="Arial"/>
        </w:rPr>
        <w:t>UT</w:t>
      </w:r>
      <w:r w:rsidRPr="0055482C">
        <w:rPr>
          <w:rFonts w:ascii="Arial" w:hAnsi="Arial" w:cs="Arial"/>
        </w:rPr>
        <w:t xml:space="preserve"> će objavljivati popis operacija u obliku tablice s podacima koja omogućuje razvrstavanje, pretraživanje, izvlačenje, usporedbu i laku objavu na </w:t>
      </w:r>
      <w:proofErr w:type="spellStart"/>
      <w:r w:rsidRPr="0055482C">
        <w:rPr>
          <w:rFonts w:ascii="Arial" w:hAnsi="Arial" w:cs="Arial"/>
        </w:rPr>
        <w:t>internetu</w:t>
      </w:r>
      <w:proofErr w:type="spellEnd"/>
      <w:r w:rsidRPr="0055482C">
        <w:rPr>
          <w:rFonts w:ascii="Arial" w:hAnsi="Arial" w:cs="Arial"/>
        </w:rPr>
        <w:t>, (CSV ili XML fo</w:t>
      </w:r>
      <w:r w:rsidR="00330F74" w:rsidRPr="0055482C">
        <w:rPr>
          <w:rFonts w:ascii="Arial" w:hAnsi="Arial" w:cs="Arial"/>
        </w:rPr>
        <w:t>rmatu) na središnjim</w:t>
      </w:r>
      <w:r w:rsidRPr="0055482C">
        <w:rPr>
          <w:rFonts w:ascii="Arial" w:hAnsi="Arial" w:cs="Arial"/>
        </w:rPr>
        <w:t xml:space="preserve"> </w:t>
      </w:r>
      <w:r w:rsidR="00330F74" w:rsidRPr="0055482C">
        <w:rPr>
          <w:rFonts w:ascii="Arial" w:hAnsi="Arial" w:cs="Arial"/>
        </w:rPr>
        <w:t>mrežnim</w:t>
      </w:r>
      <w:r w:rsidRPr="0055482C">
        <w:rPr>
          <w:rFonts w:ascii="Arial" w:hAnsi="Arial" w:cs="Arial"/>
        </w:rPr>
        <w:t xml:space="preserve"> stranic</w:t>
      </w:r>
      <w:r w:rsidR="00330F74" w:rsidRPr="0055482C">
        <w:rPr>
          <w:rFonts w:ascii="Arial" w:hAnsi="Arial" w:cs="Arial"/>
        </w:rPr>
        <w:t>ama</w:t>
      </w:r>
      <w:r w:rsidRPr="0055482C">
        <w:rPr>
          <w:rFonts w:ascii="Arial" w:hAnsi="Arial" w:cs="Arial"/>
        </w:rPr>
        <w:t xml:space="preserve"> </w:t>
      </w:r>
      <w:hyperlink r:id="rId19" w:history="1">
        <w:r w:rsidR="00330F74" w:rsidRPr="00DD6089">
          <w:rPr>
            <w:rStyle w:val="Hiperveza"/>
            <w:rFonts w:ascii="Arial" w:hAnsi="Arial" w:cs="Arial"/>
          </w:rPr>
          <w:t>www.esf.hr</w:t>
        </w:r>
      </w:hyperlink>
      <w:r w:rsidR="00330F74">
        <w:rPr>
          <w:rFonts w:ascii="Arial" w:hAnsi="Arial" w:cs="Arial"/>
        </w:rPr>
        <w:t xml:space="preserve"> i </w:t>
      </w:r>
      <w:hyperlink r:id="rId20" w:history="1">
        <w:r w:rsidR="00330F74" w:rsidRPr="00DD6089">
          <w:rPr>
            <w:rStyle w:val="Hiperveza"/>
            <w:rFonts w:ascii="Arial" w:hAnsi="Arial" w:cs="Arial"/>
          </w:rPr>
          <w:t>www.strukturnifondovi.hr</w:t>
        </w:r>
      </w:hyperlink>
      <w:r w:rsidR="00330F74">
        <w:rPr>
          <w:rFonts w:ascii="Arial" w:hAnsi="Arial" w:cs="Arial"/>
        </w:rPr>
        <w:t>.</w:t>
      </w:r>
      <w:r w:rsidRPr="00816B24">
        <w:rPr>
          <w:rFonts w:ascii="Arial" w:hAnsi="Arial" w:cs="Arial"/>
        </w:rPr>
        <w:t xml:space="preserve"> </w:t>
      </w:r>
    </w:p>
    <w:p w14:paraId="5C7EF528" w14:textId="6003C101" w:rsidR="008F70AB" w:rsidRDefault="009F0E4F" w:rsidP="008F70AB">
      <w:pPr>
        <w:spacing w:before="240"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Posrednička tijela r</w:t>
      </w:r>
      <w:r w:rsidR="003E56B6">
        <w:rPr>
          <w:rFonts w:ascii="Arial" w:hAnsi="Arial" w:cs="Arial"/>
        </w:rPr>
        <w:t xml:space="preserve">azine 1 odgovorna su za objavu </w:t>
      </w:r>
      <w:r w:rsidRPr="009F0E4F">
        <w:rPr>
          <w:rFonts w:ascii="Arial" w:hAnsi="Arial" w:cs="Arial"/>
        </w:rPr>
        <w:t xml:space="preserve">poziva </w:t>
      </w:r>
      <w:r w:rsidR="004A6C1C">
        <w:rPr>
          <w:rFonts w:ascii="Arial" w:hAnsi="Arial" w:cs="Arial"/>
        </w:rPr>
        <w:t xml:space="preserve">na </w:t>
      </w:r>
      <w:r w:rsidRPr="009F0E4F">
        <w:rPr>
          <w:rFonts w:ascii="Arial" w:hAnsi="Arial" w:cs="Arial"/>
        </w:rPr>
        <w:t>dostavu projektnih prijedloga</w:t>
      </w:r>
      <w:r>
        <w:rPr>
          <w:rFonts w:ascii="Arial" w:hAnsi="Arial" w:cs="Arial"/>
        </w:rPr>
        <w:t xml:space="preserve"> te svih drugih dokumenata/informacija vezanih uz pojedini poziv (</w:t>
      </w:r>
      <w:r w:rsidR="00FC525D">
        <w:rPr>
          <w:rFonts w:ascii="Arial" w:hAnsi="Arial" w:cs="Arial"/>
        </w:rPr>
        <w:t>utvrđe</w:t>
      </w:r>
      <w:r>
        <w:rPr>
          <w:rFonts w:ascii="Arial" w:hAnsi="Arial" w:cs="Arial"/>
        </w:rPr>
        <w:t xml:space="preserve">ni Smjernicama i Priručnicima o postupanju  </w:t>
      </w:r>
      <w:r w:rsidRPr="009F0E4F">
        <w:rPr>
          <w:rFonts w:ascii="Arial" w:hAnsi="Arial" w:cs="Arial"/>
        </w:rPr>
        <w:t>tijela u Sustavu</w:t>
      </w:r>
      <w:r w:rsidR="00D71619">
        <w:rPr>
          <w:rFonts w:ascii="Arial" w:hAnsi="Arial" w:cs="Arial"/>
        </w:rPr>
        <w:t>)</w:t>
      </w:r>
      <w:r w:rsidR="003E56B6">
        <w:rPr>
          <w:rFonts w:ascii="Arial" w:hAnsi="Arial" w:cs="Arial"/>
        </w:rPr>
        <w:t>, kao i informacija</w:t>
      </w:r>
      <w:r w:rsidR="003E56B6" w:rsidRPr="003E56B6">
        <w:rPr>
          <w:rFonts w:ascii="Arial" w:hAnsi="Arial" w:cs="Arial"/>
        </w:rPr>
        <w:t xml:space="preserve"> o objavljenim savjetovanjima o ključnim elementima </w:t>
      </w:r>
      <w:r w:rsidR="00D71619">
        <w:rPr>
          <w:rFonts w:ascii="Arial" w:hAnsi="Arial" w:cs="Arial"/>
        </w:rPr>
        <w:t>operacija i</w:t>
      </w:r>
      <w:r w:rsidR="003E56B6" w:rsidRPr="003E56B6">
        <w:rPr>
          <w:rFonts w:ascii="Arial" w:hAnsi="Arial" w:cs="Arial"/>
        </w:rPr>
        <w:t xml:space="preserve"> info-radionicama za </w:t>
      </w:r>
      <w:r w:rsidR="009B2F77">
        <w:rPr>
          <w:rFonts w:ascii="Arial" w:hAnsi="Arial" w:cs="Arial"/>
        </w:rPr>
        <w:t>moguće</w:t>
      </w:r>
      <w:r w:rsidR="003E56B6" w:rsidRPr="003E56B6">
        <w:rPr>
          <w:rFonts w:ascii="Arial" w:hAnsi="Arial" w:cs="Arial"/>
        </w:rPr>
        <w:t xml:space="preserve"> prijavitelje</w:t>
      </w:r>
      <w:r>
        <w:rPr>
          <w:rFonts w:ascii="Arial" w:hAnsi="Arial" w:cs="Arial"/>
        </w:rPr>
        <w:t>.</w:t>
      </w:r>
    </w:p>
    <w:p w14:paraId="0D8FD939" w14:textId="2F23F297" w:rsidR="00E11AC6" w:rsidRPr="003C0366" w:rsidRDefault="0007555B" w:rsidP="003C0366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Popis operacija </w:t>
      </w:r>
      <w:r w:rsidR="008F70AB">
        <w:rPr>
          <w:rFonts w:ascii="Arial" w:hAnsi="Arial" w:cs="Arial"/>
        </w:rPr>
        <w:t xml:space="preserve">objavljuje se </w:t>
      </w:r>
      <w:r w:rsidR="008F70AB" w:rsidRPr="008F70AB">
        <w:rPr>
          <w:rFonts w:ascii="Arial" w:hAnsi="Arial" w:cs="Arial"/>
        </w:rPr>
        <w:t>na hrvatskom jeziku, a naslovi polja s podacima bit će objavljeni i na</w:t>
      </w:r>
      <w:r w:rsidR="008F70AB">
        <w:rPr>
          <w:rFonts w:ascii="Arial" w:hAnsi="Arial" w:cs="Arial"/>
        </w:rPr>
        <w:t xml:space="preserve"> </w:t>
      </w:r>
      <w:r w:rsidR="008F70AB" w:rsidRPr="008F70AB">
        <w:rPr>
          <w:rFonts w:ascii="Arial" w:hAnsi="Arial" w:cs="Arial"/>
        </w:rPr>
        <w:t>engleskom jeziku. Popis operacija iz članka 115. stavka 2. Uredbe (EU) br. 1303/2013 sadržavat će polja</w:t>
      </w:r>
      <w:r w:rsidR="004A396E">
        <w:rPr>
          <w:rFonts w:ascii="Arial" w:hAnsi="Arial" w:cs="Arial"/>
        </w:rPr>
        <w:t xml:space="preserve"> </w:t>
      </w:r>
      <w:r w:rsidR="008F70AB" w:rsidRPr="008F70AB">
        <w:rPr>
          <w:rFonts w:ascii="Arial" w:hAnsi="Arial" w:cs="Arial"/>
        </w:rPr>
        <w:t>s podacima kako je navedeno u Prilogu XII navedene Uredbe. Popis op</w:t>
      </w:r>
      <w:r w:rsidR="008F70AB">
        <w:rPr>
          <w:rFonts w:ascii="Arial" w:hAnsi="Arial" w:cs="Arial"/>
        </w:rPr>
        <w:t xml:space="preserve">eracija ažurirat će se najmanje </w:t>
      </w:r>
      <w:r w:rsidR="008F70AB" w:rsidRPr="008F70AB">
        <w:rPr>
          <w:rFonts w:ascii="Arial" w:hAnsi="Arial" w:cs="Arial"/>
        </w:rPr>
        <w:t>svakih šest mjeseci</w:t>
      </w:r>
      <w:r w:rsidR="008F70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11AC6" w:rsidRPr="003C0366">
        <w:rPr>
          <w:rFonts w:ascii="Arial" w:hAnsi="Arial" w:cs="Arial"/>
        </w:rPr>
        <w:t xml:space="preserve">Sve informacije redovito će se objavljivati i na </w:t>
      </w:r>
      <w:r w:rsidR="00330F74">
        <w:rPr>
          <w:rFonts w:ascii="Arial" w:hAnsi="Arial" w:cs="Arial"/>
        </w:rPr>
        <w:t>mrežnim</w:t>
      </w:r>
      <w:r w:rsidR="00E11AC6" w:rsidRPr="003C0366">
        <w:rPr>
          <w:rFonts w:ascii="Arial" w:hAnsi="Arial" w:cs="Arial"/>
        </w:rPr>
        <w:t xml:space="preserve"> stranicama tijela u Sustavu.</w:t>
      </w:r>
    </w:p>
    <w:p w14:paraId="628D2371" w14:textId="77777777" w:rsidR="00781BD9" w:rsidRPr="004668D7" w:rsidRDefault="00E11AC6" w:rsidP="003C0366">
      <w:pPr>
        <w:spacing w:before="240" w:after="240"/>
        <w:jc w:val="both"/>
        <w:rPr>
          <w:rFonts w:ascii="Arial" w:hAnsi="Arial" w:cs="Arial"/>
          <w:highlight w:val="yellow"/>
        </w:rPr>
      </w:pPr>
      <w:r w:rsidRPr="003C0366">
        <w:rPr>
          <w:rFonts w:ascii="Arial" w:hAnsi="Arial" w:cs="Arial"/>
        </w:rPr>
        <w:tab/>
      </w:r>
      <w:r w:rsidRPr="0055482C">
        <w:rPr>
          <w:rFonts w:ascii="Arial" w:hAnsi="Arial" w:cs="Arial"/>
        </w:rPr>
        <w:t xml:space="preserve">U okviru ove komunikacijske aktivnosti UT će </w:t>
      </w:r>
      <w:r w:rsidR="009F0E4F" w:rsidRPr="0055482C">
        <w:rPr>
          <w:rFonts w:ascii="Arial" w:hAnsi="Arial" w:cs="Arial"/>
        </w:rPr>
        <w:t xml:space="preserve">postupkom Javne nabave/bagatelne nabave provesti i </w:t>
      </w:r>
      <w:r w:rsidRPr="0055482C">
        <w:rPr>
          <w:rFonts w:ascii="Arial" w:hAnsi="Arial" w:cs="Arial"/>
        </w:rPr>
        <w:t>koordinirat</w:t>
      </w:r>
      <w:r w:rsidR="0022295B" w:rsidRPr="0055482C">
        <w:rPr>
          <w:rFonts w:ascii="Arial" w:hAnsi="Arial" w:cs="Arial"/>
        </w:rPr>
        <w:t>i</w:t>
      </w:r>
      <w:r w:rsidRPr="0055482C">
        <w:rPr>
          <w:rFonts w:ascii="Arial" w:hAnsi="Arial" w:cs="Arial"/>
        </w:rPr>
        <w:t xml:space="preserve"> postupak unaprjeđenja </w:t>
      </w:r>
      <w:r w:rsidR="00330F74" w:rsidRPr="0055482C">
        <w:rPr>
          <w:rFonts w:ascii="Arial" w:hAnsi="Arial" w:cs="Arial"/>
        </w:rPr>
        <w:t>mrežne</w:t>
      </w:r>
      <w:r w:rsidRPr="0055482C">
        <w:rPr>
          <w:rFonts w:ascii="Arial" w:hAnsi="Arial" w:cs="Arial"/>
        </w:rPr>
        <w:t xml:space="preserve"> stranice </w:t>
      </w:r>
      <w:hyperlink r:id="rId21" w:history="1">
        <w:r w:rsidRPr="003C0366">
          <w:rPr>
            <w:rStyle w:val="Hiperveza"/>
            <w:rFonts w:ascii="Arial" w:hAnsi="Arial" w:cs="Arial"/>
          </w:rPr>
          <w:t>www.esf.hr</w:t>
        </w:r>
      </w:hyperlink>
      <w:r w:rsidR="00EE698B">
        <w:rPr>
          <w:rFonts w:ascii="Arial" w:hAnsi="Arial" w:cs="Arial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1B4CD9" w:rsidRPr="00942CDB" w14:paraId="49584F85" w14:textId="77777777" w:rsidTr="00EE698B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5B9587AE" w14:textId="77777777" w:rsidR="001B4CD9" w:rsidRPr="00942CDB" w:rsidRDefault="001B4CD9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lastRenderedPageBreak/>
              <w:t>Ciljna skupina: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1283120E" w14:textId="111E58A2" w:rsidR="001B4CD9" w:rsidRPr="00942CDB" w:rsidRDefault="00E11AC6" w:rsidP="00EB4344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opća javnost, prenositelji informacija</w:t>
            </w:r>
            <w:r w:rsidRPr="00942CD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942CDB">
              <w:rPr>
                <w:rFonts w:ascii="Arial" w:hAnsi="Arial" w:cs="Arial"/>
              </w:rPr>
              <w:t>dionici</w:t>
            </w:r>
            <w:r>
              <w:rPr>
                <w:rFonts w:ascii="Arial" w:hAnsi="Arial" w:cs="Arial"/>
              </w:rPr>
              <w:t>/donosioci odluka</w:t>
            </w:r>
            <w:r w:rsidRPr="00942CD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mediji, </w:t>
            </w:r>
            <w:r w:rsidR="009B2F77">
              <w:rPr>
                <w:rFonts w:ascii="Arial" w:hAnsi="Arial" w:cs="Arial"/>
              </w:rPr>
              <w:t>moguć</w:t>
            </w:r>
            <w:r w:rsidR="00EB434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korisnici, korisnici i njihovi partneri</w:t>
            </w:r>
          </w:p>
        </w:tc>
      </w:tr>
      <w:tr w:rsidR="001B4CD9" w:rsidRPr="00942CDB" w14:paraId="3737D593" w14:textId="77777777" w:rsidTr="00EE698B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5BEF7024" w14:textId="77777777" w:rsidR="001B4CD9" w:rsidRDefault="001B4CD9" w:rsidP="00EE698B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 xml:space="preserve">Indikativan </w:t>
            </w:r>
          </w:p>
          <w:p w14:paraId="0BADF238" w14:textId="77777777" w:rsidR="001B4CD9" w:rsidRPr="00942CDB" w:rsidRDefault="001B4CD9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vremenski okvir: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2B31F95B" w14:textId="77777777" w:rsidR="001B4CD9" w:rsidRPr="00942CDB" w:rsidRDefault="00BF07C8" w:rsidP="005147B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</w:t>
            </w:r>
          </w:p>
        </w:tc>
      </w:tr>
      <w:tr w:rsidR="001B4CD9" w:rsidRPr="00942CDB" w14:paraId="69243885" w14:textId="77777777" w:rsidTr="00EE698B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7409471C" w14:textId="77777777" w:rsidR="001B4CD9" w:rsidRPr="00942CDB" w:rsidRDefault="001B4CD9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Izvor financiranja: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22F9EDCB" w14:textId="77777777" w:rsidR="001B4CD9" w:rsidRPr="00942CDB" w:rsidRDefault="001B4CD9" w:rsidP="005147B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C1568B">
              <w:rPr>
                <w:rFonts w:ascii="Arial" w:hAnsi="Arial" w:cs="Arial"/>
              </w:rPr>
              <w:t>nacionalna i EU sredstva</w:t>
            </w:r>
            <w:r>
              <w:rPr>
                <w:rFonts w:ascii="Arial" w:hAnsi="Arial" w:cs="Arial"/>
              </w:rPr>
              <w:t xml:space="preserve"> (</w:t>
            </w:r>
            <w:r w:rsidR="006B42E4" w:rsidRPr="006B42E4">
              <w:rPr>
                <w:rFonts w:ascii="Arial" w:hAnsi="Arial" w:cs="Arial"/>
                <w:i/>
              </w:rPr>
              <w:t>Prioritetna os 5</w:t>
            </w:r>
            <w:r w:rsidRPr="00045491">
              <w:rPr>
                <w:rFonts w:ascii="Arial" w:hAnsi="Arial" w:cs="Arial"/>
                <w:i/>
              </w:rPr>
              <w:t xml:space="preserve"> – </w:t>
            </w:r>
            <w:r w:rsidR="00175C8F">
              <w:rPr>
                <w:rFonts w:ascii="Arial" w:hAnsi="Arial" w:cs="Arial"/>
                <w:i/>
              </w:rPr>
              <w:t>T</w:t>
            </w:r>
            <w:r w:rsidRPr="00045491">
              <w:rPr>
                <w:rFonts w:ascii="Arial" w:hAnsi="Arial" w:cs="Arial"/>
                <w:i/>
              </w:rPr>
              <w:t>ehnička pomoć</w:t>
            </w:r>
            <w:r>
              <w:rPr>
                <w:rFonts w:ascii="Arial" w:hAnsi="Arial" w:cs="Arial"/>
              </w:rPr>
              <w:t>)</w:t>
            </w:r>
          </w:p>
        </w:tc>
      </w:tr>
      <w:tr w:rsidR="001B4CD9" w:rsidRPr="00942CDB" w14:paraId="3FFB1D86" w14:textId="77777777" w:rsidTr="00EE698B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2D9933DD" w14:textId="77777777" w:rsidR="001B4CD9" w:rsidRPr="00942CDB" w:rsidRDefault="001B4CD9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Indikator: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69676E30" w14:textId="77777777" w:rsidR="001B4CD9" w:rsidRPr="00942CDB" w:rsidRDefault="00F74E46" w:rsidP="005147B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broj </w:t>
            </w:r>
            <w:r w:rsidR="00E11AC6">
              <w:rPr>
                <w:rFonts w:ascii="Arial" w:hAnsi="Arial" w:cs="Arial"/>
              </w:rPr>
              <w:t>objava</w:t>
            </w:r>
          </w:p>
        </w:tc>
      </w:tr>
      <w:tr w:rsidR="001B4CD9" w:rsidRPr="00942CDB" w14:paraId="110114C7" w14:textId="77777777" w:rsidTr="00EE698B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4F81BD" w:themeColor="accent1"/>
              <w:right w:val="nil"/>
            </w:tcBorders>
            <w:shd w:val="clear" w:color="auto" w:fill="4F81BD" w:themeFill="accent1"/>
            <w:vAlign w:val="bottom"/>
          </w:tcPr>
          <w:p w14:paraId="1FA881B6" w14:textId="77777777" w:rsidR="001B4CD9" w:rsidRDefault="001B4CD9" w:rsidP="00EE698B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 xml:space="preserve">Institucija nadležna </w:t>
            </w:r>
          </w:p>
          <w:p w14:paraId="1E84E967" w14:textId="77777777" w:rsidR="001B4CD9" w:rsidRPr="00942CDB" w:rsidRDefault="001B4CD9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za provedbu aktivnosti: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6BFAD66D" w14:textId="77777777" w:rsidR="001B4CD9" w:rsidRPr="00942CDB" w:rsidRDefault="0005003A" w:rsidP="005147B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175C8F">
              <w:rPr>
                <w:rFonts w:ascii="Arial" w:hAnsi="Arial" w:cs="Arial"/>
              </w:rPr>
              <w:t>pravljačko tijelo</w:t>
            </w:r>
            <w:r w:rsidR="00A16F82">
              <w:rPr>
                <w:rFonts w:ascii="Arial" w:hAnsi="Arial" w:cs="Arial"/>
              </w:rPr>
              <w:t>, posrednička tijela razine 1 i razine 2</w:t>
            </w:r>
          </w:p>
        </w:tc>
      </w:tr>
    </w:tbl>
    <w:p w14:paraId="7186CF76" w14:textId="77777777" w:rsidR="000C7A3B" w:rsidRDefault="000C7A3B" w:rsidP="001B4CD9">
      <w:pPr>
        <w:jc w:val="both"/>
        <w:rPr>
          <w:rFonts w:ascii="Arial" w:eastAsiaTheme="minorEastAsia" w:hAnsi="Arial" w:cs="Arial"/>
          <w:b/>
          <w:lang w:eastAsia="zh-CN"/>
        </w:rPr>
      </w:pPr>
    </w:p>
    <w:p w14:paraId="5BD1D268" w14:textId="77777777" w:rsidR="00F80D95" w:rsidRPr="00964D9C" w:rsidRDefault="00E11AC6" w:rsidP="00964D9C">
      <w:pPr>
        <w:pStyle w:val="Naslov3"/>
        <w:numPr>
          <w:ilvl w:val="0"/>
          <w:numId w:val="6"/>
        </w:numPr>
        <w:rPr>
          <w:rFonts w:ascii="Arial" w:eastAsiaTheme="minorEastAsia" w:hAnsi="Arial" w:cs="Arial"/>
          <w:color w:val="0070C0"/>
          <w:lang w:eastAsia="zh-CN"/>
        </w:rPr>
      </w:pPr>
      <w:bookmarkStart w:id="7" w:name="_Toc499028735"/>
      <w:r w:rsidRPr="00E11AC6">
        <w:rPr>
          <w:rFonts w:ascii="Arial" w:eastAsiaTheme="minorEastAsia" w:hAnsi="Arial" w:cs="Arial"/>
          <w:color w:val="0070C0"/>
          <w:lang w:eastAsia="zh-CN"/>
        </w:rPr>
        <w:t>Izrada i distribucija informativnih i promotivnih materijala</w:t>
      </w:r>
      <w:bookmarkEnd w:id="7"/>
    </w:p>
    <w:p w14:paraId="1B81D964" w14:textId="77777777" w:rsidR="00E11AC6" w:rsidRPr="00E11AC6" w:rsidRDefault="00B57263" w:rsidP="00F43F49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1AC6" w:rsidRPr="00E11AC6">
        <w:rPr>
          <w:rFonts w:ascii="Arial" w:hAnsi="Arial" w:cs="Arial"/>
        </w:rPr>
        <w:t>Informativni materijali neophodni su za uspješno širenje ključnih poruka te igraju važnu ulogu u komunikaciji s cilj</w:t>
      </w:r>
      <w:r w:rsidR="005147B3">
        <w:rPr>
          <w:rFonts w:ascii="Arial" w:hAnsi="Arial" w:cs="Arial"/>
        </w:rPr>
        <w:t>a</w:t>
      </w:r>
      <w:r w:rsidR="00E11AC6" w:rsidRPr="00E11AC6">
        <w:rPr>
          <w:rFonts w:ascii="Arial" w:hAnsi="Arial" w:cs="Arial"/>
        </w:rPr>
        <w:t>nim skupinama.</w:t>
      </w:r>
      <w:r w:rsidR="00F43F49" w:rsidRPr="00F43F49">
        <w:rPr>
          <w:rFonts w:ascii="Cambria" w:hAnsi="Cambria" w:cs="Cambria"/>
        </w:rPr>
        <w:t xml:space="preserve"> </w:t>
      </w:r>
      <w:r w:rsidR="00A506DE" w:rsidRPr="00F43F49">
        <w:rPr>
          <w:rFonts w:ascii="Arial" w:hAnsi="Arial" w:cs="Arial"/>
        </w:rPr>
        <w:t xml:space="preserve">Kako </w:t>
      </w:r>
      <w:r w:rsidR="00F43F49" w:rsidRPr="00F43F49">
        <w:rPr>
          <w:rFonts w:ascii="Arial" w:hAnsi="Arial" w:cs="Arial"/>
        </w:rPr>
        <w:t xml:space="preserve">bi </w:t>
      </w:r>
      <w:r w:rsidR="00F43F49">
        <w:rPr>
          <w:rFonts w:ascii="Arial" w:hAnsi="Arial" w:cs="Arial"/>
        </w:rPr>
        <w:t xml:space="preserve">se </w:t>
      </w:r>
      <w:r w:rsidR="00F43F49" w:rsidRPr="00F43F49">
        <w:rPr>
          <w:rFonts w:ascii="Arial" w:hAnsi="Arial" w:cs="Arial"/>
        </w:rPr>
        <w:t>na primje</w:t>
      </w:r>
      <w:r w:rsidR="00F43F49">
        <w:rPr>
          <w:rFonts w:ascii="Arial" w:hAnsi="Arial" w:cs="Arial"/>
        </w:rPr>
        <w:t>ren i uspješan način predstavili ESF projekti</w:t>
      </w:r>
      <w:r w:rsidR="00D112E7">
        <w:rPr>
          <w:rFonts w:ascii="Arial" w:hAnsi="Arial" w:cs="Arial"/>
        </w:rPr>
        <w:t xml:space="preserve"> i</w:t>
      </w:r>
      <w:r w:rsidR="00F43F49" w:rsidRPr="00F43F49">
        <w:rPr>
          <w:rFonts w:ascii="Arial" w:hAnsi="Arial" w:cs="Arial"/>
        </w:rPr>
        <w:t xml:space="preserve"> </w:t>
      </w:r>
      <w:r w:rsidR="00F43F49">
        <w:rPr>
          <w:rFonts w:ascii="Arial" w:hAnsi="Arial" w:cs="Arial"/>
        </w:rPr>
        <w:t>događanja koja imaju za cilj promovirati</w:t>
      </w:r>
      <w:r w:rsidR="00F43F49" w:rsidRPr="00F43F49">
        <w:rPr>
          <w:rFonts w:ascii="Arial" w:hAnsi="Arial" w:cs="Arial"/>
        </w:rPr>
        <w:t xml:space="preserve"> </w:t>
      </w:r>
      <w:r w:rsidR="00F43F49">
        <w:rPr>
          <w:rFonts w:ascii="Arial" w:hAnsi="Arial" w:cs="Arial"/>
        </w:rPr>
        <w:t>mogućnosti koje se pružaju kroz ESF i</w:t>
      </w:r>
      <w:r w:rsidR="00EC0A52">
        <w:rPr>
          <w:rFonts w:ascii="Arial" w:hAnsi="Arial" w:cs="Arial"/>
        </w:rPr>
        <w:t xml:space="preserve"> slično</w:t>
      </w:r>
      <w:r w:rsidR="00D112E7">
        <w:rPr>
          <w:rFonts w:ascii="Arial" w:hAnsi="Arial" w:cs="Arial"/>
        </w:rPr>
        <w:t>,</w:t>
      </w:r>
      <w:r w:rsidR="000A66E7">
        <w:rPr>
          <w:rFonts w:ascii="Arial" w:hAnsi="Arial" w:cs="Arial"/>
        </w:rPr>
        <w:t xml:space="preserve"> osobito je važno </w:t>
      </w:r>
      <w:r w:rsidR="00A506DE">
        <w:rPr>
          <w:rFonts w:ascii="Arial" w:hAnsi="Arial" w:cs="Arial"/>
        </w:rPr>
        <w:t>staviti</w:t>
      </w:r>
      <w:r w:rsidR="000A66E7">
        <w:rPr>
          <w:rFonts w:ascii="Arial" w:hAnsi="Arial" w:cs="Arial"/>
        </w:rPr>
        <w:t xml:space="preserve"> naglasak</w:t>
      </w:r>
      <w:r w:rsidR="00A506DE">
        <w:rPr>
          <w:rFonts w:ascii="Arial" w:hAnsi="Arial" w:cs="Arial"/>
        </w:rPr>
        <w:t xml:space="preserve"> na oblikovanje</w:t>
      </w:r>
      <w:r w:rsidR="00A506DE" w:rsidRPr="00A506DE">
        <w:rPr>
          <w:rFonts w:ascii="Arial" w:hAnsi="Arial" w:cs="Arial"/>
        </w:rPr>
        <w:t xml:space="preserve"> promotivnih i informativnih materijala</w:t>
      </w:r>
      <w:r w:rsidR="00A506DE">
        <w:rPr>
          <w:rFonts w:ascii="Arial" w:hAnsi="Arial" w:cs="Arial"/>
        </w:rPr>
        <w:t xml:space="preserve">. </w:t>
      </w:r>
      <w:r w:rsidR="00E11AC6" w:rsidRPr="00E11AC6">
        <w:rPr>
          <w:rFonts w:ascii="Arial" w:hAnsi="Arial" w:cs="Arial"/>
        </w:rPr>
        <w:t xml:space="preserve">Informativni materijali uključuju priručnike, brošure, kompendije dobre prakse, letke i slično dok se u promotivne materijale ubrajaju rokovnici, blokovi, olovke, majice, bedževi, platnene vrećice, kišobrani, prijenosni mediji koji uključuju informacije o ESF-u (USB-ovi), </w:t>
      </w:r>
      <w:r w:rsidR="00F43F49">
        <w:rPr>
          <w:rFonts w:ascii="Arial" w:hAnsi="Arial" w:cs="Arial"/>
        </w:rPr>
        <w:t>„</w:t>
      </w:r>
      <w:proofErr w:type="spellStart"/>
      <w:r w:rsidR="00E11AC6" w:rsidRPr="00EC0A52">
        <w:rPr>
          <w:rFonts w:ascii="Arial" w:hAnsi="Arial" w:cs="Arial"/>
          <w:i/>
        </w:rPr>
        <w:t>roll</w:t>
      </w:r>
      <w:proofErr w:type="spellEnd"/>
      <w:r w:rsidR="00E11AC6" w:rsidRPr="00EC0A52">
        <w:rPr>
          <w:rFonts w:ascii="Arial" w:hAnsi="Arial" w:cs="Arial"/>
          <w:i/>
        </w:rPr>
        <w:t>-</w:t>
      </w:r>
      <w:proofErr w:type="spellStart"/>
      <w:r w:rsidR="00E11AC6" w:rsidRPr="00EC0A52">
        <w:rPr>
          <w:rFonts w:ascii="Arial" w:hAnsi="Arial" w:cs="Arial"/>
          <w:i/>
        </w:rPr>
        <w:t>up</w:t>
      </w:r>
      <w:proofErr w:type="spellEnd"/>
      <w:r w:rsidR="00E11AC6" w:rsidRPr="00EC0A52">
        <w:rPr>
          <w:rFonts w:ascii="Arial" w:hAnsi="Arial" w:cs="Arial"/>
          <w:i/>
        </w:rPr>
        <w:t xml:space="preserve"> </w:t>
      </w:r>
      <w:proofErr w:type="spellStart"/>
      <w:r w:rsidR="00E11AC6" w:rsidRPr="00EC0A52">
        <w:rPr>
          <w:rFonts w:ascii="Arial" w:hAnsi="Arial" w:cs="Arial"/>
          <w:i/>
        </w:rPr>
        <w:t>banneri</w:t>
      </w:r>
      <w:proofErr w:type="spellEnd"/>
      <w:r w:rsidR="00F43F49">
        <w:rPr>
          <w:rFonts w:ascii="Arial" w:hAnsi="Arial" w:cs="Arial"/>
        </w:rPr>
        <w:t>“</w:t>
      </w:r>
      <w:r w:rsidR="00E11AC6" w:rsidRPr="00E11AC6">
        <w:rPr>
          <w:rFonts w:ascii="Arial" w:hAnsi="Arial" w:cs="Arial"/>
        </w:rPr>
        <w:t>, plakati i slično.</w:t>
      </w:r>
    </w:p>
    <w:p w14:paraId="5F7DA399" w14:textId="17295403" w:rsidR="00306909" w:rsidRDefault="00E11AC6" w:rsidP="000C7A3B">
      <w:pPr>
        <w:spacing w:before="240" w:after="240"/>
        <w:jc w:val="both"/>
        <w:rPr>
          <w:rFonts w:ascii="Arial" w:hAnsi="Arial" w:cs="Arial"/>
        </w:rPr>
      </w:pPr>
      <w:r w:rsidRPr="00E11AC6">
        <w:rPr>
          <w:rFonts w:ascii="Arial" w:hAnsi="Arial" w:cs="Arial"/>
        </w:rPr>
        <w:tab/>
        <w:t>Sve informativne i promotivne materijale UT</w:t>
      </w:r>
      <w:r w:rsidR="007F12E2" w:rsidRPr="003A59D7">
        <w:rPr>
          <w:rFonts w:ascii="Arial" w:hAnsi="Arial" w:cs="Arial"/>
        </w:rPr>
        <w:t>/ tijela u Sustavu</w:t>
      </w:r>
      <w:r w:rsidRPr="00E11AC6">
        <w:rPr>
          <w:rFonts w:ascii="Arial" w:hAnsi="Arial" w:cs="Arial"/>
        </w:rPr>
        <w:t xml:space="preserve"> će izraditi u skladu s Uputama za korisnike sredstava vezano uz informiranje, komunikaciju i vidljivost projekata financiranih u okviru Europskog fonda za regionalni razvoj (EFRR), Europskog socijalnog fonda (ESF) i Kohezijskog fonda (KF) za razdoblje 2014.-2020.</w:t>
      </w:r>
      <w:r w:rsidR="006F4801">
        <w:rPr>
          <w:rStyle w:val="Referencafusnote"/>
          <w:rFonts w:ascii="Arial" w:hAnsi="Arial" w:cs="Arial"/>
        </w:rPr>
        <w:footnoteReference w:id="2"/>
      </w:r>
      <w:r w:rsidR="009F0E4F">
        <w:rPr>
          <w:rFonts w:ascii="Arial" w:hAnsi="Arial" w:cs="Arial"/>
        </w:rPr>
        <w:t xml:space="preserve"> </w:t>
      </w:r>
      <w:r w:rsidRPr="00E11AC6">
        <w:rPr>
          <w:rFonts w:ascii="Arial" w:hAnsi="Arial" w:cs="Arial"/>
        </w:rPr>
        <w:t xml:space="preserve">i </w:t>
      </w:r>
      <w:r w:rsidR="00F43F49">
        <w:rPr>
          <w:rFonts w:ascii="Arial" w:hAnsi="Arial" w:cs="Arial"/>
        </w:rPr>
        <w:t xml:space="preserve">temeljem </w:t>
      </w:r>
      <w:r w:rsidRPr="00E11AC6">
        <w:rPr>
          <w:rFonts w:ascii="Arial" w:hAnsi="Arial" w:cs="Arial"/>
        </w:rPr>
        <w:t>uput</w:t>
      </w:r>
      <w:r w:rsidR="00F43F49">
        <w:rPr>
          <w:rFonts w:ascii="Arial" w:hAnsi="Arial" w:cs="Arial"/>
        </w:rPr>
        <w:t>e</w:t>
      </w:r>
      <w:r w:rsidRPr="00E11AC6">
        <w:rPr>
          <w:rFonts w:ascii="Arial" w:hAnsi="Arial" w:cs="Arial"/>
        </w:rPr>
        <w:t xml:space="preserve"> o primjeni grafičkog standarda „Vizualni identitet (Knjiga standarda) – OP Učinkoviti ljudski potencijali“</w:t>
      </w:r>
      <w:r w:rsidR="00BF1A34">
        <w:rPr>
          <w:rStyle w:val="Referencafusnote"/>
          <w:rFonts w:ascii="Arial" w:hAnsi="Arial" w:cs="Arial"/>
        </w:rPr>
        <w:footnoteReference w:id="3"/>
      </w:r>
      <w:r w:rsidRPr="00E11AC6">
        <w:rPr>
          <w:rFonts w:ascii="Arial" w:hAnsi="Arial" w:cs="Arial"/>
        </w:rPr>
        <w:t>.</w:t>
      </w:r>
    </w:p>
    <w:p w14:paraId="71FA0F5A" w14:textId="42306C80" w:rsidR="00342638" w:rsidRPr="004668D7" w:rsidRDefault="00E11AC6" w:rsidP="00306909">
      <w:pPr>
        <w:spacing w:before="240" w:after="240"/>
        <w:ind w:firstLine="708"/>
        <w:jc w:val="both"/>
        <w:rPr>
          <w:rFonts w:ascii="Arial" w:hAnsi="Arial" w:cs="Arial"/>
        </w:rPr>
      </w:pPr>
      <w:r w:rsidRPr="00E11AC6">
        <w:rPr>
          <w:rFonts w:ascii="Arial" w:hAnsi="Arial" w:cs="Arial"/>
        </w:rPr>
        <w:t xml:space="preserve"> </w:t>
      </w:r>
      <w:r w:rsidR="00C75A35" w:rsidRPr="00E11AC6">
        <w:rPr>
          <w:rFonts w:ascii="Arial" w:hAnsi="Arial" w:cs="Arial"/>
        </w:rPr>
        <w:t>Distribucij</w:t>
      </w:r>
      <w:r w:rsidR="00C75A35">
        <w:rPr>
          <w:rFonts w:ascii="Arial" w:hAnsi="Arial" w:cs="Arial"/>
        </w:rPr>
        <w:t xml:space="preserve">a promotivnih i informativnih </w:t>
      </w:r>
      <w:r w:rsidRPr="00E11AC6">
        <w:rPr>
          <w:rFonts w:ascii="Arial" w:hAnsi="Arial" w:cs="Arial"/>
        </w:rPr>
        <w:t xml:space="preserve">materijala vršit će </w:t>
      </w:r>
      <w:r w:rsidR="00C75A35">
        <w:rPr>
          <w:rFonts w:ascii="Arial" w:hAnsi="Arial" w:cs="Arial"/>
        </w:rPr>
        <w:t>se u okviru organizacije informativnih događanja od strane tijela u Sustavu te</w:t>
      </w:r>
      <w:r w:rsidR="00104867">
        <w:rPr>
          <w:rFonts w:ascii="Arial" w:hAnsi="Arial" w:cs="Arial"/>
        </w:rPr>
        <w:t>. U</w:t>
      </w:r>
      <w:r w:rsidR="00C75A35">
        <w:rPr>
          <w:rFonts w:ascii="Arial" w:hAnsi="Arial" w:cs="Arial"/>
        </w:rPr>
        <w:t>koliko je moguće</w:t>
      </w:r>
      <w:r w:rsidR="00486506">
        <w:rPr>
          <w:rFonts w:ascii="Arial" w:hAnsi="Arial" w:cs="Arial"/>
        </w:rPr>
        <w:t>,</w:t>
      </w:r>
      <w:r w:rsidR="00C75A35">
        <w:rPr>
          <w:rFonts w:ascii="Arial" w:hAnsi="Arial" w:cs="Arial"/>
        </w:rPr>
        <w:t xml:space="preserve"> </w:t>
      </w:r>
      <w:r w:rsidR="00104867">
        <w:rPr>
          <w:rFonts w:ascii="Arial" w:hAnsi="Arial" w:cs="Arial"/>
        </w:rPr>
        <w:t xml:space="preserve">informativni materijali bit </w:t>
      </w:r>
      <w:r w:rsidR="00C75A35">
        <w:rPr>
          <w:rFonts w:ascii="Arial" w:hAnsi="Arial" w:cs="Arial"/>
        </w:rPr>
        <w:t>će dostupn</w:t>
      </w:r>
      <w:r w:rsidR="00104867">
        <w:rPr>
          <w:rFonts w:ascii="Arial" w:hAnsi="Arial" w:cs="Arial"/>
        </w:rPr>
        <w:t>i</w:t>
      </w:r>
      <w:r w:rsidR="00C75A35">
        <w:rPr>
          <w:rFonts w:ascii="Arial" w:hAnsi="Arial" w:cs="Arial"/>
        </w:rPr>
        <w:t xml:space="preserve"> putem </w:t>
      </w:r>
      <w:r w:rsidR="00EA1780">
        <w:rPr>
          <w:rFonts w:ascii="Arial" w:hAnsi="Arial" w:cs="Arial"/>
        </w:rPr>
        <w:t>mrežnih</w:t>
      </w:r>
      <w:r w:rsidR="00C75A35">
        <w:rPr>
          <w:rFonts w:ascii="Arial" w:hAnsi="Arial" w:cs="Arial"/>
        </w:rPr>
        <w:t xml:space="preserve"> stranica </w:t>
      </w:r>
      <w:r w:rsidR="00C75A35" w:rsidRPr="00C75A35">
        <w:rPr>
          <w:rFonts w:ascii="Arial" w:hAnsi="Arial" w:cs="Arial"/>
        </w:rPr>
        <w:t>www.strukturnifondovi.hr, www.esf.hr i www.gzm.hr</w:t>
      </w:r>
      <w:r w:rsidR="00EA1780">
        <w:rPr>
          <w:rFonts w:ascii="Arial" w:hAnsi="Arial" w:cs="Arial"/>
        </w:rPr>
        <w:t xml:space="preserve"> te</w:t>
      </w:r>
      <w:r w:rsidR="00C75A35">
        <w:rPr>
          <w:rFonts w:ascii="Arial" w:hAnsi="Arial" w:cs="Arial"/>
        </w:rPr>
        <w:t xml:space="preserve"> </w:t>
      </w:r>
      <w:r w:rsidR="00330F74">
        <w:rPr>
          <w:rFonts w:ascii="Arial" w:hAnsi="Arial" w:cs="Arial"/>
        </w:rPr>
        <w:t>mrežn</w:t>
      </w:r>
      <w:r w:rsidR="00EA1780">
        <w:rPr>
          <w:rFonts w:ascii="Arial" w:hAnsi="Arial" w:cs="Arial"/>
        </w:rPr>
        <w:t>ih</w:t>
      </w:r>
      <w:r w:rsidR="00C75A35">
        <w:rPr>
          <w:rFonts w:ascii="Arial" w:hAnsi="Arial" w:cs="Arial"/>
        </w:rPr>
        <w:t xml:space="preserve"> stranica tijela u Sustavu.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1B4CD9" w:rsidRPr="00942CDB" w14:paraId="0B36618A" w14:textId="77777777" w:rsidTr="00EE698B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212BE9AE" w14:textId="77777777" w:rsidR="001B4CD9" w:rsidRPr="00942CDB" w:rsidRDefault="001B4CD9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Ciljna skupina: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2CB086F6" w14:textId="56BF4D41" w:rsidR="001B4CD9" w:rsidRPr="00942CDB" w:rsidRDefault="00E11AC6" w:rsidP="00EB4344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E11AC6">
              <w:rPr>
                <w:rFonts w:ascii="Arial" w:hAnsi="Arial" w:cs="Arial"/>
              </w:rPr>
              <w:t>opća javnost, prenositelji informacija, dionici/donos</w:t>
            </w:r>
            <w:r w:rsidR="009B2F77">
              <w:rPr>
                <w:rFonts w:ascii="Arial" w:hAnsi="Arial" w:cs="Arial"/>
              </w:rPr>
              <w:t>ioci odluka, mediji, moguć</w:t>
            </w:r>
            <w:r w:rsidR="00EB4344">
              <w:rPr>
                <w:rFonts w:ascii="Arial" w:hAnsi="Arial" w:cs="Arial"/>
              </w:rPr>
              <w:t>i</w:t>
            </w:r>
            <w:r w:rsidRPr="00E11AC6">
              <w:rPr>
                <w:rFonts w:ascii="Arial" w:hAnsi="Arial" w:cs="Arial"/>
              </w:rPr>
              <w:t xml:space="preserve"> korisnici, korisnici i njihovi partneri</w:t>
            </w:r>
          </w:p>
        </w:tc>
      </w:tr>
      <w:tr w:rsidR="001B4CD9" w:rsidRPr="00942CDB" w14:paraId="1ECC08E4" w14:textId="77777777" w:rsidTr="00EE698B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40489A43" w14:textId="77777777" w:rsidR="001B4CD9" w:rsidRDefault="001B4CD9" w:rsidP="00EE698B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 xml:space="preserve">Indikativan </w:t>
            </w:r>
          </w:p>
          <w:p w14:paraId="3C52DFD8" w14:textId="77777777" w:rsidR="001B4CD9" w:rsidRPr="00942CDB" w:rsidRDefault="001B4CD9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vremenski okvir: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526243B3" w14:textId="77777777" w:rsidR="001B4CD9" w:rsidRPr="00942CDB" w:rsidRDefault="00BF07C8" w:rsidP="005147B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</w:t>
            </w:r>
          </w:p>
        </w:tc>
      </w:tr>
      <w:tr w:rsidR="001B4CD9" w:rsidRPr="00942CDB" w14:paraId="4821BC85" w14:textId="77777777" w:rsidTr="00EE698B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147DC4A9" w14:textId="77777777" w:rsidR="001B4CD9" w:rsidRPr="00942CDB" w:rsidRDefault="001B4CD9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Izvor financiranja: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37EE32DB" w14:textId="77777777" w:rsidR="001B4CD9" w:rsidRPr="00942CDB" w:rsidRDefault="001B4CD9" w:rsidP="005147B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C1568B">
              <w:rPr>
                <w:rFonts w:ascii="Arial" w:hAnsi="Arial" w:cs="Arial"/>
              </w:rPr>
              <w:t>nacionalna i EU sredstva</w:t>
            </w:r>
            <w:r>
              <w:rPr>
                <w:rFonts w:ascii="Arial" w:hAnsi="Arial" w:cs="Arial"/>
              </w:rPr>
              <w:t xml:space="preserve"> (</w:t>
            </w:r>
            <w:r w:rsidR="006B42E4" w:rsidRPr="006B42E4">
              <w:rPr>
                <w:rFonts w:ascii="Arial" w:hAnsi="Arial" w:cs="Arial"/>
                <w:i/>
              </w:rPr>
              <w:t>Prioritetna os 5</w:t>
            </w:r>
            <w:r w:rsidRPr="00045491">
              <w:rPr>
                <w:rFonts w:ascii="Arial" w:hAnsi="Arial" w:cs="Arial"/>
                <w:i/>
              </w:rPr>
              <w:t xml:space="preserve"> – </w:t>
            </w:r>
            <w:r w:rsidR="00175C8F">
              <w:rPr>
                <w:rFonts w:ascii="Arial" w:hAnsi="Arial" w:cs="Arial"/>
                <w:i/>
              </w:rPr>
              <w:t>T</w:t>
            </w:r>
            <w:r w:rsidRPr="00045491">
              <w:rPr>
                <w:rFonts w:ascii="Arial" w:hAnsi="Arial" w:cs="Arial"/>
                <w:i/>
              </w:rPr>
              <w:t>ehnička pomoć</w:t>
            </w:r>
            <w:r>
              <w:rPr>
                <w:rFonts w:ascii="Arial" w:hAnsi="Arial" w:cs="Arial"/>
              </w:rPr>
              <w:t>)</w:t>
            </w:r>
          </w:p>
        </w:tc>
      </w:tr>
      <w:tr w:rsidR="001B4CD9" w:rsidRPr="00942CDB" w14:paraId="11A81347" w14:textId="77777777" w:rsidTr="00EE698B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514A26A9" w14:textId="77777777" w:rsidR="001B4CD9" w:rsidRPr="00942CDB" w:rsidRDefault="001B4CD9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Indikator: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24BA1443" w14:textId="77777777" w:rsidR="001B4CD9" w:rsidRPr="00942CDB" w:rsidRDefault="001B4CD9" w:rsidP="005147B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1B4CD9">
              <w:rPr>
                <w:rFonts w:ascii="Arial" w:hAnsi="Arial" w:cs="Arial"/>
              </w:rPr>
              <w:t xml:space="preserve">broj </w:t>
            </w:r>
            <w:r w:rsidR="00E11AC6" w:rsidRPr="00A17AEC">
              <w:rPr>
                <w:rFonts w:ascii="Arial" w:hAnsi="Arial" w:cs="Arial"/>
              </w:rPr>
              <w:t>izrađenih materijala</w:t>
            </w:r>
          </w:p>
        </w:tc>
      </w:tr>
      <w:tr w:rsidR="001B4CD9" w:rsidRPr="00942CDB" w14:paraId="6642A60B" w14:textId="77777777" w:rsidTr="00EE698B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4F81BD" w:themeColor="accent1"/>
              <w:right w:val="nil"/>
            </w:tcBorders>
            <w:shd w:val="clear" w:color="auto" w:fill="4F81BD" w:themeFill="accent1"/>
            <w:vAlign w:val="bottom"/>
          </w:tcPr>
          <w:p w14:paraId="77F84276" w14:textId="77777777" w:rsidR="001B4CD9" w:rsidRDefault="001B4CD9" w:rsidP="00EE698B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 xml:space="preserve">Institucija nadležna </w:t>
            </w:r>
          </w:p>
          <w:p w14:paraId="0A1AA780" w14:textId="77777777" w:rsidR="001B4CD9" w:rsidRPr="00942CDB" w:rsidRDefault="001B4CD9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za provedbu aktivnosti: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3B988C14" w14:textId="77777777" w:rsidR="001B4CD9" w:rsidRPr="00942CDB" w:rsidRDefault="00E11AC6" w:rsidP="003A59D7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E11AC6">
              <w:rPr>
                <w:rFonts w:ascii="Arial" w:hAnsi="Arial" w:cs="Arial"/>
              </w:rPr>
              <w:t>Upravljačko tijelo</w:t>
            </w:r>
            <w:r w:rsidR="003A59D7">
              <w:rPr>
                <w:rFonts w:ascii="Arial" w:hAnsi="Arial" w:cs="Arial"/>
              </w:rPr>
              <w:t>,</w:t>
            </w:r>
            <w:r w:rsidRPr="00E11AC6">
              <w:rPr>
                <w:rFonts w:ascii="Arial" w:hAnsi="Arial" w:cs="Arial"/>
              </w:rPr>
              <w:t xml:space="preserve"> posredničk</w:t>
            </w:r>
            <w:r w:rsidR="003A59D7">
              <w:rPr>
                <w:rFonts w:ascii="Arial" w:hAnsi="Arial" w:cs="Arial"/>
              </w:rPr>
              <w:t>a</w:t>
            </w:r>
            <w:r w:rsidRPr="00E11AC6">
              <w:rPr>
                <w:rFonts w:ascii="Arial" w:hAnsi="Arial" w:cs="Arial"/>
              </w:rPr>
              <w:t xml:space="preserve"> tijela razine 1 i razine 2</w:t>
            </w:r>
          </w:p>
        </w:tc>
      </w:tr>
    </w:tbl>
    <w:p w14:paraId="25E8D87A" w14:textId="77777777" w:rsidR="00FB294E" w:rsidRDefault="00FB294E" w:rsidP="003C0366">
      <w:pPr>
        <w:jc w:val="both"/>
        <w:rPr>
          <w:rFonts w:ascii="Arial" w:eastAsiaTheme="minorEastAsia" w:hAnsi="Arial" w:cs="Arial"/>
          <w:b/>
          <w:lang w:eastAsia="zh-CN"/>
        </w:rPr>
      </w:pPr>
    </w:p>
    <w:p w14:paraId="70C58A0C" w14:textId="77777777" w:rsidR="00017815" w:rsidRPr="00964D9C" w:rsidRDefault="00E11AC6" w:rsidP="00964D9C">
      <w:pPr>
        <w:pStyle w:val="Naslov3"/>
        <w:numPr>
          <w:ilvl w:val="0"/>
          <w:numId w:val="6"/>
        </w:numPr>
        <w:rPr>
          <w:rFonts w:ascii="Arial" w:eastAsiaTheme="minorEastAsia" w:hAnsi="Arial" w:cs="Arial"/>
          <w:color w:val="0070C0"/>
          <w:lang w:eastAsia="zh-CN"/>
        </w:rPr>
      </w:pPr>
      <w:bookmarkStart w:id="8" w:name="_Toc499028736"/>
      <w:r w:rsidRPr="00E11AC6">
        <w:rPr>
          <w:rFonts w:ascii="Arial" w:eastAsiaTheme="minorEastAsia" w:hAnsi="Arial" w:cs="Arial"/>
          <w:color w:val="0070C0"/>
          <w:lang w:eastAsia="zh-CN"/>
        </w:rPr>
        <w:lastRenderedPageBreak/>
        <w:t>Provođenje medijskih i informativnih kampanja</w:t>
      </w:r>
      <w:bookmarkEnd w:id="8"/>
    </w:p>
    <w:p w14:paraId="654DE45F" w14:textId="77777777" w:rsidR="00E11AC6" w:rsidRPr="00E11AC6" w:rsidRDefault="00BB2C94" w:rsidP="003C0366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1AC6" w:rsidRPr="00E11AC6">
        <w:rPr>
          <w:rFonts w:ascii="Arial" w:hAnsi="Arial" w:cs="Arial"/>
        </w:rPr>
        <w:t>Medijske i informativne kampanje, plaćeno oglašavanje na televiziji, radiju, nacionalnim i lokalnim tiskanim medij</w:t>
      </w:r>
      <w:r w:rsidR="00BE626A">
        <w:rPr>
          <w:rFonts w:ascii="Arial" w:hAnsi="Arial" w:cs="Arial"/>
        </w:rPr>
        <w:t>ima i na internetskim portalima</w:t>
      </w:r>
      <w:r w:rsidR="00E11AC6" w:rsidRPr="00E11AC6">
        <w:rPr>
          <w:rFonts w:ascii="Arial" w:hAnsi="Arial" w:cs="Arial"/>
        </w:rPr>
        <w:t xml:space="preserve"> provodit će se s ciljem podizanja svijesti o ulozi </w:t>
      </w:r>
      <w:r w:rsidR="000F3A73">
        <w:rPr>
          <w:rFonts w:ascii="Arial" w:hAnsi="Arial" w:cs="Arial"/>
        </w:rPr>
        <w:t>ESF-a</w:t>
      </w:r>
      <w:r w:rsidR="00E11AC6" w:rsidRPr="00E11AC6">
        <w:rPr>
          <w:rFonts w:ascii="Arial" w:hAnsi="Arial" w:cs="Arial"/>
        </w:rPr>
        <w:t xml:space="preserve"> u Republici Hrvatskoj. </w:t>
      </w:r>
    </w:p>
    <w:p w14:paraId="783EEDA5" w14:textId="77777777" w:rsidR="00E11AC6" w:rsidRPr="00E11AC6" w:rsidRDefault="00E11AC6" w:rsidP="003C0366">
      <w:pPr>
        <w:spacing w:before="240" w:after="240"/>
        <w:jc w:val="both"/>
        <w:rPr>
          <w:rFonts w:ascii="Arial" w:hAnsi="Arial" w:cs="Arial"/>
        </w:rPr>
      </w:pPr>
      <w:r w:rsidRPr="00E11AC6">
        <w:rPr>
          <w:rFonts w:ascii="Arial" w:hAnsi="Arial" w:cs="Arial"/>
        </w:rPr>
        <w:tab/>
        <w:t xml:space="preserve">U okviru aktivnosti oglašavanja izradit će se TV i radio oglasi koji će se prikazivati na televiziji (nacionalnim i komercijalnim) i radio postajama (nacionalnim i lokalnim) u Republici Hrvatskoj. Također će se pristupiti izradi tiskanog sadržaja/materijala i Internet </w:t>
      </w:r>
      <w:proofErr w:type="spellStart"/>
      <w:r w:rsidRPr="00EC0A52">
        <w:rPr>
          <w:rFonts w:ascii="Arial" w:hAnsi="Arial" w:cs="Arial"/>
          <w:i/>
        </w:rPr>
        <w:t>bannera</w:t>
      </w:r>
      <w:proofErr w:type="spellEnd"/>
      <w:r w:rsidRPr="00E11AC6">
        <w:rPr>
          <w:rFonts w:ascii="Arial" w:hAnsi="Arial" w:cs="Arial"/>
        </w:rPr>
        <w:t xml:space="preserve">. </w:t>
      </w:r>
    </w:p>
    <w:p w14:paraId="212FCAAE" w14:textId="77777777" w:rsidR="00E11AC6" w:rsidRPr="00E11AC6" w:rsidRDefault="00E11AC6" w:rsidP="003C0366">
      <w:pPr>
        <w:spacing w:before="240" w:after="240"/>
        <w:jc w:val="both"/>
        <w:rPr>
          <w:rFonts w:ascii="Arial" w:hAnsi="Arial" w:cs="Arial"/>
        </w:rPr>
      </w:pPr>
      <w:r w:rsidRPr="00E11AC6">
        <w:rPr>
          <w:rFonts w:ascii="Arial" w:hAnsi="Arial" w:cs="Arial"/>
        </w:rPr>
        <w:tab/>
        <w:t xml:space="preserve">Oglašavanje u tiskanim i elektroničkim medijima predstavlja važan </w:t>
      </w:r>
      <w:r w:rsidR="007A46AF">
        <w:rPr>
          <w:rFonts w:ascii="Arial" w:hAnsi="Arial" w:cs="Arial"/>
        </w:rPr>
        <w:t>dio</w:t>
      </w:r>
      <w:r w:rsidRPr="00E11AC6">
        <w:rPr>
          <w:rFonts w:ascii="Arial" w:hAnsi="Arial" w:cs="Arial"/>
        </w:rPr>
        <w:t xml:space="preserve"> u ciljanom prenošenju poruka općoj javnosti, a obuhvaća osmišljavanje, izradu i produkciju TV spotova, članaka, oglasa, radio oglasa</w:t>
      </w:r>
      <w:r w:rsidR="00BC3EF8">
        <w:rPr>
          <w:rFonts w:ascii="Arial" w:hAnsi="Arial" w:cs="Arial"/>
        </w:rPr>
        <w:t xml:space="preserve">, </w:t>
      </w:r>
      <w:r w:rsidR="00BC3EF8" w:rsidRPr="00BC3EF8">
        <w:rPr>
          <w:rFonts w:ascii="Arial" w:hAnsi="Arial" w:cs="Arial"/>
        </w:rPr>
        <w:t>konferencije za medij</w:t>
      </w:r>
      <w:r w:rsidR="00BC3EF8">
        <w:rPr>
          <w:rFonts w:ascii="Arial" w:hAnsi="Arial" w:cs="Arial"/>
        </w:rPr>
        <w:t>e, radionice za medije</w:t>
      </w:r>
      <w:r w:rsidRPr="00E11AC6">
        <w:rPr>
          <w:rFonts w:ascii="Arial" w:hAnsi="Arial" w:cs="Arial"/>
        </w:rPr>
        <w:t xml:space="preserve"> i slično.</w:t>
      </w:r>
    </w:p>
    <w:p w14:paraId="417F32E1" w14:textId="77777777" w:rsidR="004C3B4B" w:rsidRDefault="00E11AC6" w:rsidP="003C0366">
      <w:pPr>
        <w:spacing w:before="240" w:after="240"/>
        <w:jc w:val="both"/>
        <w:rPr>
          <w:rFonts w:ascii="Arial" w:hAnsi="Arial" w:cs="Arial"/>
        </w:rPr>
      </w:pPr>
      <w:r w:rsidRPr="00E11AC6">
        <w:rPr>
          <w:rFonts w:ascii="Arial" w:hAnsi="Arial" w:cs="Arial"/>
        </w:rPr>
        <w:tab/>
        <w:t>UT</w:t>
      </w:r>
      <w:r w:rsidR="00246ED0">
        <w:rPr>
          <w:rFonts w:ascii="Arial" w:hAnsi="Arial" w:cs="Arial"/>
        </w:rPr>
        <w:t xml:space="preserve"> </w:t>
      </w:r>
      <w:r w:rsidRPr="00E11AC6">
        <w:rPr>
          <w:rFonts w:ascii="Arial" w:hAnsi="Arial" w:cs="Arial"/>
        </w:rPr>
        <w:t xml:space="preserve">će provoditi </w:t>
      </w:r>
      <w:r w:rsidR="003A59D7">
        <w:rPr>
          <w:rFonts w:ascii="Arial" w:hAnsi="Arial" w:cs="Arial"/>
        </w:rPr>
        <w:t>m</w:t>
      </w:r>
      <w:r w:rsidRPr="00E11AC6">
        <w:rPr>
          <w:rFonts w:ascii="Arial" w:hAnsi="Arial" w:cs="Arial"/>
        </w:rPr>
        <w:t>edijske i informativne kampanje na razini OPULJP</w:t>
      </w:r>
      <w:r w:rsidR="00F1191E">
        <w:rPr>
          <w:rFonts w:ascii="Arial" w:hAnsi="Arial" w:cs="Arial"/>
        </w:rPr>
        <w:t>-a</w:t>
      </w:r>
      <w:r w:rsidR="004C3B4B">
        <w:rPr>
          <w:rFonts w:ascii="Arial" w:hAnsi="Arial" w:cs="Arial"/>
        </w:rPr>
        <w:t>. Provedbu m</w:t>
      </w:r>
      <w:r w:rsidR="004C3B4B" w:rsidRPr="00E11AC6">
        <w:rPr>
          <w:rFonts w:ascii="Arial" w:hAnsi="Arial" w:cs="Arial"/>
        </w:rPr>
        <w:t>edijsk</w:t>
      </w:r>
      <w:r w:rsidR="004C3B4B">
        <w:rPr>
          <w:rFonts w:ascii="Arial" w:hAnsi="Arial" w:cs="Arial"/>
        </w:rPr>
        <w:t>ih</w:t>
      </w:r>
      <w:r w:rsidR="004C3B4B" w:rsidRPr="00E11AC6">
        <w:rPr>
          <w:rFonts w:ascii="Arial" w:hAnsi="Arial" w:cs="Arial"/>
        </w:rPr>
        <w:t xml:space="preserve"> i informativn</w:t>
      </w:r>
      <w:r w:rsidR="004C3B4B">
        <w:rPr>
          <w:rFonts w:ascii="Arial" w:hAnsi="Arial" w:cs="Arial"/>
        </w:rPr>
        <w:t>ih</w:t>
      </w:r>
      <w:r w:rsidR="004C3B4B" w:rsidRPr="00E11AC6">
        <w:rPr>
          <w:rFonts w:ascii="Arial" w:hAnsi="Arial" w:cs="Arial"/>
        </w:rPr>
        <w:t xml:space="preserve"> kampanj</w:t>
      </w:r>
      <w:r w:rsidR="004C3B4B">
        <w:rPr>
          <w:rFonts w:ascii="Arial" w:hAnsi="Arial" w:cs="Arial"/>
        </w:rPr>
        <w:t>a</w:t>
      </w:r>
      <w:r w:rsidR="004C3B4B" w:rsidRPr="00E11AC6">
        <w:rPr>
          <w:rFonts w:ascii="Arial" w:hAnsi="Arial" w:cs="Arial"/>
        </w:rPr>
        <w:t xml:space="preserve"> na razini OPULJP</w:t>
      </w:r>
      <w:r w:rsidR="00F1191E">
        <w:rPr>
          <w:rFonts w:ascii="Arial" w:hAnsi="Arial" w:cs="Arial"/>
        </w:rPr>
        <w:t>-a</w:t>
      </w:r>
      <w:r w:rsidR="004C3B4B">
        <w:rPr>
          <w:rFonts w:ascii="Arial" w:hAnsi="Arial" w:cs="Arial"/>
        </w:rPr>
        <w:t xml:space="preserve"> koordinira UT.</w:t>
      </w:r>
    </w:p>
    <w:p w14:paraId="47CFA805" w14:textId="77777777" w:rsidR="00FB294E" w:rsidRPr="004668D7" w:rsidRDefault="005572B6" w:rsidP="003C0366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3B4B">
        <w:rPr>
          <w:rFonts w:ascii="Arial" w:hAnsi="Arial" w:cs="Arial"/>
        </w:rPr>
        <w:t>PT1</w:t>
      </w:r>
      <w:r w:rsidR="00E11AC6" w:rsidRPr="00E11AC6">
        <w:rPr>
          <w:rFonts w:ascii="Arial" w:hAnsi="Arial" w:cs="Arial"/>
        </w:rPr>
        <w:t xml:space="preserve"> </w:t>
      </w:r>
      <w:r w:rsidR="004C3B4B">
        <w:rPr>
          <w:rFonts w:ascii="Arial" w:hAnsi="Arial" w:cs="Arial"/>
        </w:rPr>
        <w:t>može</w:t>
      </w:r>
      <w:r w:rsidR="00E11AC6" w:rsidRPr="00E11AC6">
        <w:rPr>
          <w:rFonts w:ascii="Arial" w:hAnsi="Arial" w:cs="Arial"/>
        </w:rPr>
        <w:t xml:space="preserve"> po potrebi </w:t>
      </w:r>
      <w:r w:rsidR="004C3B4B">
        <w:rPr>
          <w:rFonts w:ascii="Arial" w:hAnsi="Arial" w:cs="Arial"/>
        </w:rPr>
        <w:t>provoditi specifične medijske kampanje u okviru svoje sektorske nadležnosti u suradnji s UT i PT2.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1B4CD9" w:rsidRPr="00942CDB" w14:paraId="35F5C092" w14:textId="77777777" w:rsidTr="00EE698B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046DB032" w14:textId="77777777" w:rsidR="001B4CD9" w:rsidRPr="00942CDB" w:rsidRDefault="001B4CD9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Ciljna skupina: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7F0D229C" w14:textId="04039FE4" w:rsidR="001B4CD9" w:rsidRPr="00942CDB" w:rsidRDefault="00E11AC6" w:rsidP="00EB4344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E11AC6">
              <w:rPr>
                <w:rFonts w:ascii="Arial" w:hAnsi="Arial" w:cs="Arial"/>
              </w:rPr>
              <w:t xml:space="preserve">opća javnost, prenositelji informacija, dionici/donosioci odluka, mediji, </w:t>
            </w:r>
            <w:r w:rsidR="009B2F77">
              <w:rPr>
                <w:rFonts w:ascii="Arial" w:hAnsi="Arial" w:cs="Arial"/>
              </w:rPr>
              <w:t>moguć</w:t>
            </w:r>
            <w:r w:rsidR="00EB4344">
              <w:rPr>
                <w:rFonts w:ascii="Arial" w:hAnsi="Arial" w:cs="Arial"/>
              </w:rPr>
              <w:t>i</w:t>
            </w:r>
            <w:r w:rsidRPr="00E11AC6">
              <w:rPr>
                <w:rFonts w:ascii="Arial" w:hAnsi="Arial" w:cs="Arial"/>
              </w:rPr>
              <w:t xml:space="preserve"> korisnici</w:t>
            </w:r>
          </w:p>
        </w:tc>
      </w:tr>
      <w:tr w:rsidR="001B4CD9" w:rsidRPr="00942CDB" w14:paraId="532E3FD2" w14:textId="77777777" w:rsidTr="00EE698B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2FE96B4B" w14:textId="77777777" w:rsidR="001B4CD9" w:rsidRDefault="001B4CD9" w:rsidP="00EE698B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 xml:space="preserve">Indikativan </w:t>
            </w:r>
          </w:p>
          <w:p w14:paraId="28C5F650" w14:textId="77777777" w:rsidR="001B4CD9" w:rsidRPr="00942CDB" w:rsidRDefault="001B4CD9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vremenski okvir: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4D871B47" w14:textId="77777777" w:rsidR="001B4CD9" w:rsidRPr="00942CDB" w:rsidRDefault="00BF07C8" w:rsidP="005147B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</w:t>
            </w:r>
          </w:p>
        </w:tc>
      </w:tr>
      <w:tr w:rsidR="001B4CD9" w:rsidRPr="00942CDB" w14:paraId="2F7FB818" w14:textId="77777777" w:rsidTr="00EE698B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30532AA4" w14:textId="77777777" w:rsidR="001B4CD9" w:rsidRPr="00942CDB" w:rsidRDefault="001B4CD9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Izvor financiranja: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019796C5" w14:textId="77777777" w:rsidR="001B4CD9" w:rsidRPr="00942CDB" w:rsidRDefault="001B4CD9" w:rsidP="005147B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C1568B">
              <w:rPr>
                <w:rFonts w:ascii="Arial" w:hAnsi="Arial" w:cs="Arial"/>
              </w:rPr>
              <w:t>nacionalna i EU sredstva</w:t>
            </w:r>
            <w:r>
              <w:rPr>
                <w:rFonts w:ascii="Arial" w:hAnsi="Arial" w:cs="Arial"/>
              </w:rPr>
              <w:t xml:space="preserve"> (</w:t>
            </w:r>
            <w:r w:rsidR="006B42E4" w:rsidRPr="006B42E4">
              <w:rPr>
                <w:rFonts w:ascii="Arial" w:hAnsi="Arial" w:cs="Arial"/>
                <w:i/>
              </w:rPr>
              <w:t>Prioritetna os 5</w:t>
            </w:r>
            <w:r w:rsidRPr="00045491">
              <w:rPr>
                <w:rFonts w:ascii="Arial" w:hAnsi="Arial" w:cs="Arial"/>
                <w:i/>
              </w:rPr>
              <w:t xml:space="preserve"> – </w:t>
            </w:r>
            <w:r w:rsidR="00175C8F">
              <w:rPr>
                <w:rFonts w:ascii="Arial" w:hAnsi="Arial" w:cs="Arial"/>
                <w:i/>
              </w:rPr>
              <w:t>T</w:t>
            </w:r>
            <w:r w:rsidRPr="00045491">
              <w:rPr>
                <w:rFonts w:ascii="Arial" w:hAnsi="Arial" w:cs="Arial"/>
                <w:i/>
              </w:rPr>
              <w:t>ehnička pomoć</w:t>
            </w:r>
            <w:r>
              <w:rPr>
                <w:rFonts w:ascii="Arial" w:hAnsi="Arial" w:cs="Arial"/>
              </w:rPr>
              <w:t>)</w:t>
            </w:r>
          </w:p>
        </w:tc>
      </w:tr>
      <w:tr w:rsidR="001B4CD9" w:rsidRPr="00942CDB" w14:paraId="1CA305D8" w14:textId="77777777" w:rsidTr="00EE698B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51C630DC" w14:textId="77777777" w:rsidR="001B4CD9" w:rsidRPr="00942CDB" w:rsidRDefault="001B4CD9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Indikator: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3B4D397B" w14:textId="77777777" w:rsidR="001B4CD9" w:rsidRPr="00942CDB" w:rsidRDefault="00F74E46" w:rsidP="002E4F49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F74E46">
              <w:rPr>
                <w:rFonts w:ascii="Arial" w:hAnsi="Arial" w:cs="Arial"/>
              </w:rPr>
              <w:t xml:space="preserve">broj </w:t>
            </w:r>
            <w:r w:rsidR="00E11AC6">
              <w:rPr>
                <w:rFonts w:ascii="Arial" w:hAnsi="Arial" w:cs="Arial"/>
              </w:rPr>
              <w:t>kampanja</w:t>
            </w:r>
            <w:r w:rsidR="003B161C">
              <w:rPr>
                <w:rFonts w:ascii="Arial" w:hAnsi="Arial" w:cs="Arial"/>
              </w:rPr>
              <w:t>, broj oglasa</w:t>
            </w:r>
            <w:r w:rsidR="00FF3000">
              <w:rPr>
                <w:rFonts w:ascii="Arial" w:hAnsi="Arial" w:cs="Arial"/>
              </w:rPr>
              <w:t xml:space="preserve"> </w:t>
            </w:r>
          </w:p>
        </w:tc>
      </w:tr>
      <w:tr w:rsidR="001B4CD9" w:rsidRPr="00942CDB" w14:paraId="78E3950D" w14:textId="77777777" w:rsidTr="00EE698B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4F81BD" w:themeColor="accent1"/>
              <w:right w:val="nil"/>
            </w:tcBorders>
            <w:shd w:val="clear" w:color="auto" w:fill="4F81BD" w:themeFill="accent1"/>
            <w:vAlign w:val="bottom"/>
          </w:tcPr>
          <w:p w14:paraId="3523E0FF" w14:textId="77777777" w:rsidR="001B4CD9" w:rsidRDefault="001B4CD9" w:rsidP="00EE698B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 xml:space="preserve">Institucija nadležna </w:t>
            </w:r>
          </w:p>
          <w:p w14:paraId="3C7B72F3" w14:textId="77777777" w:rsidR="001B4CD9" w:rsidRPr="00942CDB" w:rsidRDefault="001B4CD9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za provedbu aktivnosti: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66F5A5B9" w14:textId="77777777" w:rsidR="001B4CD9" w:rsidRPr="00942CDB" w:rsidRDefault="00E11AC6" w:rsidP="00B27788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868FE">
              <w:rPr>
                <w:rFonts w:ascii="Arial" w:hAnsi="Arial" w:cs="Arial"/>
              </w:rPr>
              <w:t>Upravljačko tijelo</w:t>
            </w:r>
            <w:r w:rsidR="003A59D7" w:rsidRPr="00E11AC6">
              <w:rPr>
                <w:rFonts w:ascii="Arial" w:hAnsi="Arial" w:cs="Arial"/>
              </w:rPr>
              <w:t xml:space="preserve"> u suradnji sa posredničkim tijelima</w:t>
            </w:r>
            <w:r w:rsidR="003A59D7">
              <w:rPr>
                <w:rFonts w:ascii="Arial" w:hAnsi="Arial" w:cs="Arial"/>
              </w:rPr>
              <w:t xml:space="preserve"> razine</w:t>
            </w:r>
            <w:r w:rsidR="003A59D7" w:rsidRPr="00E11AC6">
              <w:rPr>
                <w:rFonts w:ascii="Arial" w:hAnsi="Arial" w:cs="Arial"/>
              </w:rPr>
              <w:t xml:space="preserve"> </w:t>
            </w:r>
            <w:r w:rsidR="00B27788">
              <w:rPr>
                <w:rFonts w:ascii="Arial" w:hAnsi="Arial" w:cs="Arial"/>
              </w:rPr>
              <w:t>1 i razine 2</w:t>
            </w:r>
          </w:p>
        </w:tc>
      </w:tr>
    </w:tbl>
    <w:p w14:paraId="4DDA14AC" w14:textId="77777777" w:rsidR="00342638" w:rsidRPr="006A5994" w:rsidRDefault="00342638" w:rsidP="001B4CD9">
      <w:pPr>
        <w:jc w:val="both"/>
        <w:rPr>
          <w:rFonts w:ascii="Arial" w:eastAsiaTheme="minorEastAsia" w:hAnsi="Arial" w:cs="Arial"/>
          <w:b/>
          <w:lang w:eastAsia="zh-CN"/>
        </w:rPr>
      </w:pPr>
    </w:p>
    <w:p w14:paraId="4257FB8D" w14:textId="77777777" w:rsidR="00017815" w:rsidRPr="006A5994" w:rsidRDefault="00E11AC6" w:rsidP="00964D9C">
      <w:pPr>
        <w:pStyle w:val="Naslov3"/>
        <w:numPr>
          <w:ilvl w:val="0"/>
          <w:numId w:val="6"/>
        </w:numPr>
        <w:rPr>
          <w:rFonts w:ascii="Arial" w:eastAsiaTheme="minorEastAsia" w:hAnsi="Arial" w:cs="Arial"/>
          <w:color w:val="auto"/>
          <w:lang w:eastAsia="zh-CN"/>
        </w:rPr>
      </w:pPr>
      <w:bookmarkStart w:id="9" w:name="_Toc499028737"/>
      <w:r w:rsidRPr="006A5994">
        <w:rPr>
          <w:rFonts w:ascii="Arial" w:eastAsiaTheme="minorEastAsia" w:hAnsi="Arial" w:cs="Arial"/>
          <w:color w:val="auto"/>
          <w:lang w:eastAsia="zh-CN"/>
        </w:rPr>
        <w:t>Provođenje istraživanja, analiza i evaluacija</w:t>
      </w:r>
      <w:bookmarkEnd w:id="9"/>
    </w:p>
    <w:p w14:paraId="445A2DBC" w14:textId="77777777" w:rsidR="00E11AC6" w:rsidRDefault="00E11AC6" w:rsidP="007F12E2">
      <w:pPr>
        <w:spacing w:before="240" w:after="240"/>
        <w:ind w:firstLine="708"/>
        <w:jc w:val="both"/>
        <w:rPr>
          <w:rFonts w:ascii="Arial" w:eastAsiaTheme="minorEastAsia" w:hAnsi="Arial" w:cs="Arial"/>
          <w:lang w:eastAsia="zh-CN"/>
        </w:rPr>
      </w:pPr>
      <w:r w:rsidRPr="00E11AC6">
        <w:rPr>
          <w:rFonts w:ascii="Arial" w:eastAsiaTheme="minorEastAsia" w:hAnsi="Arial" w:cs="Arial"/>
          <w:lang w:eastAsia="zh-CN"/>
        </w:rPr>
        <w:t>UT</w:t>
      </w:r>
      <w:r w:rsidR="00EA1780">
        <w:rPr>
          <w:rFonts w:ascii="Arial" w:eastAsiaTheme="minorEastAsia" w:hAnsi="Arial" w:cs="Arial"/>
          <w:lang w:eastAsia="zh-CN"/>
        </w:rPr>
        <w:t xml:space="preserve"> </w:t>
      </w:r>
      <w:r w:rsidR="007F12E2">
        <w:rPr>
          <w:rFonts w:ascii="Arial" w:eastAsiaTheme="minorEastAsia" w:hAnsi="Arial" w:cs="Arial"/>
          <w:lang w:eastAsia="zh-CN"/>
        </w:rPr>
        <w:t>/</w:t>
      </w:r>
      <w:r w:rsidR="00EA1780">
        <w:rPr>
          <w:rFonts w:ascii="Arial" w:eastAsiaTheme="minorEastAsia" w:hAnsi="Arial" w:cs="Arial"/>
          <w:lang w:eastAsia="zh-CN"/>
        </w:rPr>
        <w:t xml:space="preserve"> </w:t>
      </w:r>
      <w:r w:rsidR="007F12E2" w:rsidRPr="00246ED0">
        <w:rPr>
          <w:rFonts w:ascii="Arial" w:eastAsiaTheme="minorEastAsia" w:hAnsi="Arial" w:cs="Arial"/>
          <w:lang w:eastAsia="zh-CN"/>
        </w:rPr>
        <w:t>tijela u Sustavu</w:t>
      </w:r>
      <w:r w:rsidRPr="00E11AC6">
        <w:rPr>
          <w:rFonts w:ascii="Arial" w:eastAsiaTheme="minorEastAsia" w:hAnsi="Arial" w:cs="Arial"/>
          <w:lang w:eastAsia="zh-CN"/>
        </w:rPr>
        <w:t xml:space="preserve"> će u svrhu praćenja, boljeg planiranja i provedbe komunikacijskih aktivnosti, u okviru mogućnosti za </w:t>
      </w:r>
      <w:r w:rsidR="00EA1780">
        <w:rPr>
          <w:rFonts w:ascii="Arial" w:eastAsiaTheme="minorEastAsia" w:hAnsi="Arial" w:cs="Arial"/>
          <w:lang w:eastAsia="zh-CN"/>
        </w:rPr>
        <w:t xml:space="preserve">razdoblje </w:t>
      </w:r>
      <w:r w:rsidRPr="00E11AC6">
        <w:rPr>
          <w:rFonts w:ascii="Arial" w:eastAsiaTheme="minorEastAsia" w:hAnsi="Arial" w:cs="Arial"/>
          <w:lang w:eastAsia="zh-CN"/>
        </w:rPr>
        <w:t>2014. - 2020., provoditi evaluacije, istraživanja i analize. U okviru Evaluacijskog plana za OPULJP 2014. – 2020. UT će provesti evaluaciju učinka mjera informiranja i komunikacije</w:t>
      </w:r>
      <w:r w:rsidR="00A506DE">
        <w:rPr>
          <w:rFonts w:ascii="Arial" w:eastAsiaTheme="minorEastAsia" w:hAnsi="Arial" w:cs="Arial"/>
          <w:lang w:eastAsia="zh-CN"/>
        </w:rPr>
        <w:t>. Njezini</w:t>
      </w:r>
      <w:r w:rsidRPr="00E11AC6">
        <w:rPr>
          <w:rFonts w:ascii="Arial" w:eastAsiaTheme="minorEastAsia" w:hAnsi="Arial" w:cs="Arial"/>
          <w:lang w:eastAsia="zh-CN"/>
        </w:rPr>
        <w:t xml:space="preserve"> rezultati će se koristiti za utvrđivanje učinkovitosti aktivnosti i </w:t>
      </w:r>
      <w:r w:rsidR="00A506DE">
        <w:rPr>
          <w:rFonts w:ascii="Arial" w:eastAsiaTheme="minorEastAsia" w:hAnsi="Arial" w:cs="Arial"/>
          <w:lang w:eastAsia="zh-CN"/>
        </w:rPr>
        <w:t xml:space="preserve">samih </w:t>
      </w:r>
      <w:r w:rsidRPr="00E11AC6">
        <w:rPr>
          <w:rFonts w:ascii="Arial" w:eastAsiaTheme="minorEastAsia" w:hAnsi="Arial" w:cs="Arial"/>
          <w:lang w:eastAsia="zh-CN"/>
        </w:rPr>
        <w:t xml:space="preserve">alata te optimiziranje aktivnosti za iduće razdoblje. Rezultati i završna izvješća bit će javno dostupni na </w:t>
      </w:r>
      <w:r w:rsidR="00EA1780">
        <w:rPr>
          <w:rFonts w:ascii="Arial" w:eastAsiaTheme="minorEastAsia" w:hAnsi="Arial" w:cs="Arial"/>
          <w:lang w:eastAsia="zh-CN"/>
        </w:rPr>
        <w:t>mrežnoj stranici</w:t>
      </w:r>
      <w:r w:rsidRPr="00E11AC6">
        <w:rPr>
          <w:rFonts w:ascii="Arial" w:eastAsiaTheme="minorEastAsia" w:hAnsi="Arial" w:cs="Arial"/>
          <w:lang w:eastAsia="zh-CN"/>
        </w:rPr>
        <w:t xml:space="preserve"> </w:t>
      </w:r>
      <w:hyperlink r:id="rId22" w:history="1">
        <w:r w:rsidR="000F3A73" w:rsidRPr="00A677E2">
          <w:rPr>
            <w:rStyle w:val="Hiperveza"/>
            <w:rFonts w:ascii="Arial" w:eastAsiaTheme="minorEastAsia" w:hAnsi="Arial" w:cs="Arial"/>
            <w:lang w:eastAsia="zh-CN"/>
          </w:rPr>
          <w:t>www.esf.hr</w:t>
        </w:r>
      </w:hyperlink>
      <w:r w:rsidRPr="00E11AC6">
        <w:rPr>
          <w:rFonts w:ascii="Arial" w:eastAsiaTheme="minorEastAsia" w:hAnsi="Arial" w:cs="Arial"/>
          <w:lang w:eastAsia="zh-CN"/>
        </w:rPr>
        <w:t xml:space="preserve">.  </w:t>
      </w:r>
    </w:p>
    <w:p w14:paraId="52995326" w14:textId="77777777" w:rsidR="002E4F49" w:rsidRPr="00256F5C" w:rsidRDefault="00EA1780" w:rsidP="007F12E2">
      <w:pPr>
        <w:spacing w:before="240" w:after="240"/>
        <w:ind w:firstLine="708"/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>UT</w:t>
      </w:r>
      <w:r w:rsidR="002E4F49" w:rsidRPr="00EA1780">
        <w:rPr>
          <w:rFonts w:ascii="Arial" w:eastAsiaTheme="minorEastAsia" w:hAnsi="Arial" w:cs="Arial"/>
          <w:lang w:eastAsia="zh-CN"/>
        </w:rPr>
        <w:t xml:space="preserve"> će provesti ispitivanje javnosti o stavovima, trendovima i drugim </w:t>
      </w:r>
      <w:r w:rsidR="007A46AF">
        <w:rPr>
          <w:rFonts w:ascii="Arial" w:eastAsiaTheme="minorEastAsia" w:hAnsi="Arial" w:cs="Arial"/>
          <w:lang w:eastAsia="zh-CN"/>
        </w:rPr>
        <w:t>odgovarajućim</w:t>
      </w:r>
      <w:r w:rsidR="002E4F49" w:rsidRPr="00EA1780">
        <w:rPr>
          <w:rFonts w:ascii="Arial" w:eastAsiaTheme="minorEastAsia" w:hAnsi="Arial" w:cs="Arial"/>
          <w:lang w:eastAsia="zh-CN"/>
        </w:rPr>
        <w:t xml:space="preserve"> temama vezanim uz planiranje komunikacijskih aktivnosti, kako bi što učinkovitije došlo do potrebnih informacija za što bolju komunikaciju s različitim ciljanim skupinama.</w:t>
      </w:r>
    </w:p>
    <w:p w14:paraId="5F17A814" w14:textId="5449376A" w:rsidR="002C49E4" w:rsidRPr="00C1568B" w:rsidRDefault="00E11AC6" w:rsidP="003C0366">
      <w:pPr>
        <w:spacing w:before="240" w:after="240"/>
        <w:jc w:val="both"/>
        <w:rPr>
          <w:rFonts w:ascii="Arial" w:eastAsiaTheme="minorEastAsia" w:hAnsi="Arial" w:cs="Arial"/>
          <w:lang w:eastAsia="zh-CN"/>
        </w:rPr>
      </w:pPr>
      <w:r w:rsidRPr="00E11AC6">
        <w:rPr>
          <w:rFonts w:ascii="Arial" w:eastAsiaTheme="minorEastAsia" w:hAnsi="Arial" w:cs="Arial"/>
          <w:lang w:eastAsia="zh-CN"/>
        </w:rPr>
        <w:tab/>
        <w:t xml:space="preserve">U svrhu izrade što kvalitetnijih evaluacijskih pitanja, metodologije i </w:t>
      </w:r>
      <w:r w:rsidR="00FC525D">
        <w:rPr>
          <w:rFonts w:ascii="Arial" w:eastAsiaTheme="minorEastAsia" w:hAnsi="Arial" w:cs="Arial"/>
          <w:lang w:eastAsia="zh-CN"/>
        </w:rPr>
        <w:t>utvrđe</w:t>
      </w:r>
      <w:r w:rsidRPr="00E11AC6">
        <w:rPr>
          <w:rFonts w:ascii="Arial" w:eastAsiaTheme="minorEastAsia" w:hAnsi="Arial" w:cs="Arial"/>
          <w:lang w:eastAsia="zh-CN"/>
        </w:rPr>
        <w:t xml:space="preserve">nja predmeta istraživanja, UT će </w:t>
      </w:r>
      <w:r w:rsidR="00A506DE">
        <w:rPr>
          <w:rFonts w:ascii="Arial" w:eastAsiaTheme="minorEastAsia" w:hAnsi="Arial" w:cs="Arial"/>
          <w:lang w:eastAsia="zh-CN"/>
        </w:rPr>
        <w:t>razraditi iste</w:t>
      </w:r>
      <w:r w:rsidR="00A506DE" w:rsidRPr="00E11AC6">
        <w:rPr>
          <w:rFonts w:ascii="Arial" w:eastAsiaTheme="minorEastAsia" w:hAnsi="Arial" w:cs="Arial"/>
          <w:lang w:eastAsia="zh-CN"/>
        </w:rPr>
        <w:t xml:space="preserve"> </w:t>
      </w:r>
      <w:r w:rsidR="00A506DE">
        <w:rPr>
          <w:rFonts w:ascii="Arial" w:eastAsiaTheme="minorEastAsia" w:hAnsi="Arial" w:cs="Arial"/>
          <w:lang w:eastAsia="zh-CN"/>
        </w:rPr>
        <w:t>u suradnji s</w:t>
      </w:r>
      <w:r w:rsidR="000F3A73">
        <w:rPr>
          <w:rFonts w:ascii="Arial" w:eastAsiaTheme="minorEastAsia" w:hAnsi="Arial" w:cs="Arial"/>
          <w:lang w:eastAsia="zh-CN"/>
        </w:rPr>
        <w:t xml:space="preserve"> </w:t>
      </w:r>
      <w:r w:rsidR="00B074E4">
        <w:rPr>
          <w:rFonts w:ascii="Arial" w:eastAsiaTheme="minorEastAsia" w:hAnsi="Arial" w:cs="Arial"/>
          <w:lang w:eastAsia="zh-CN"/>
        </w:rPr>
        <w:t>PT</w:t>
      </w:r>
      <w:r w:rsidRPr="00E11AC6">
        <w:rPr>
          <w:rFonts w:ascii="Arial" w:eastAsiaTheme="minorEastAsia" w:hAnsi="Arial" w:cs="Arial"/>
          <w:lang w:eastAsia="zh-CN"/>
        </w:rPr>
        <w:t>1 sukladno njihovoj sektorskoj nadležnosti</w:t>
      </w:r>
      <w:r w:rsidR="00A506DE" w:rsidRPr="00A506DE">
        <w:rPr>
          <w:rFonts w:ascii="Arial" w:eastAsiaTheme="minorEastAsia" w:hAnsi="Arial" w:cs="Arial"/>
          <w:lang w:eastAsia="zh-CN"/>
        </w:rPr>
        <w:t xml:space="preserve"> </w:t>
      </w:r>
      <w:r w:rsidR="00A506DE">
        <w:rPr>
          <w:rFonts w:ascii="Arial" w:eastAsiaTheme="minorEastAsia" w:hAnsi="Arial" w:cs="Arial"/>
          <w:lang w:eastAsia="zh-CN"/>
        </w:rPr>
        <w:t>te uz podršku Evaluacijske upravljačke skupine</w:t>
      </w:r>
      <w:r w:rsidR="00A506DE" w:rsidRPr="00A506DE">
        <w:rPr>
          <w:rFonts w:ascii="Arial Narrow" w:hAnsi="Arial Narrow"/>
        </w:rPr>
        <w:t xml:space="preserve"> </w:t>
      </w:r>
      <w:r w:rsidR="00A506DE" w:rsidRPr="00A506DE">
        <w:rPr>
          <w:rFonts w:ascii="Arial" w:eastAsiaTheme="minorEastAsia" w:hAnsi="Arial" w:cs="Arial"/>
          <w:lang w:eastAsia="zh-CN"/>
        </w:rPr>
        <w:t xml:space="preserve">Operativnog programa Učinkoviti </w:t>
      </w:r>
      <w:r w:rsidR="00A506DE" w:rsidRPr="00A506DE">
        <w:rPr>
          <w:rFonts w:ascii="Arial" w:eastAsiaTheme="minorEastAsia" w:hAnsi="Arial" w:cs="Arial"/>
          <w:lang w:eastAsia="zh-CN"/>
        </w:rPr>
        <w:lastRenderedPageBreak/>
        <w:t>ljudski potencijali 2014. -2020.</w:t>
      </w:r>
      <w:r w:rsidR="00E6215A" w:rsidRPr="00E6215A">
        <w:rPr>
          <w:rFonts w:ascii="Arial" w:eastAsia="SimSun" w:hAnsi="Arial" w:cs="Arial"/>
          <w:lang w:eastAsia="zh-CN"/>
        </w:rPr>
        <w:t xml:space="preserve"> </w:t>
      </w:r>
      <w:r w:rsidR="00E6215A" w:rsidRPr="00232D58">
        <w:rPr>
          <w:rFonts w:ascii="Arial" w:eastAsia="SimSun" w:hAnsi="Arial" w:cs="Arial"/>
          <w:lang w:eastAsia="zh-CN"/>
        </w:rPr>
        <w:t xml:space="preserve">(u daljnjem tekstu: </w:t>
      </w:r>
      <w:r w:rsidR="0036240B" w:rsidRPr="00232D58">
        <w:rPr>
          <w:rFonts w:ascii="Arial" w:eastAsia="SimSun" w:hAnsi="Arial" w:cs="Arial"/>
          <w:lang w:eastAsia="zh-CN"/>
        </w:rPr>
        <w:t>Evaluacijsk</w:t>
      </w:r>
      <w:r w:rsidR="0036240B">
        <w:rPr>
          <w:rFonts w:ascii="Arial" w:eastAsia="SimSun" w:hAnsi="Arial" w:cs="Arial"/>
          <w:lang w:eastAsia="zh-CN"/>
        </w:rPr>
        <w:t>a</w:t>
      </w:r>
      <w:r w:rsidR="0036240B" w:rsidRPr="00232D58">
        <w:rPr>
          <w:rFonts w:ascii="Arial" w:eastAsia="SimSun" w:hAnsi="Arial" w:cs="Arial"/>
          <w:lang w:eastAsia="zh-CN"/>
        </w:rPr>
        <w:t xml:space="preserve"> upravljačk</w:t>
      </w:r>
      <w:r w:rsidR="0036240B">
        <w:rPr>
          <w:rFonts w:ascii="Arial" w:eastAsia="SimSun" w:hAnsi="Arial" w:cs="Arial"/>
          <w:lang w:eastAsia="zh-CN"/>
        </w:rPr>
        <w:t>a</w:t>
      </w:r>
      <w:r w:rsidR="0036240B" w:rsidRPr="00232D58">
        <w:rPr>
          <w:rFonts w:ascii="Arial" w:eastAsia="SimSun" w:hAnsi="Arial" w:cs="Arial"/>
          <w:lang w:eastAsia="zh-CN"/>
        </w:rPr>
        <w:t xml:space="preserve"> skupin</w:t>
      </w:r>
      <w:r w:rsidR="0036240B">
        <w:rPr>
          <w:rFonts w:ascii="Arial" w:eastAsia="SimSun" w:hAnsi="Arial" w:cs="Arial"/>
          <w:lang w:eastAsia="zh-CN"/>
        </w:rPr>
        <w:t>a</w:t>
      </w:r>
      <w:r w:rsidR="0036240B" w:rsidRPr="00232D58">
        <w:rPr>
          <w:rFonts w:ascii="Arial" w:eastAsia="SimSun" w:hAnsi="Arial" w:cs="Arial"/>
          <w:lang w:eastAsia="zh-CN"/>
        </w:rPr>
        <w:t xml:space="preserve"> </w:t>
      </w:r>
      <w:r w:rsidR="00E6215A" w:rsidRPr="00232D58">
        <w:rPr>
          <w:rFonts w:ascii="Arial" w:eastAsia="SimSun" w:hAnsi="Arial" w:cs="Arial"/>
          <w:lang w:eastAsia="zh-CN"/>
        </w:rPr>
        <w:t>OPULJP-a)</w:t>
      </w:r>
      <w:r w:rsidR="00E6215A">
        <w:rPr>
          <w:rFonts w:ascii="Arial" w:eastAsia="SimSun" w:hAnsi="Arial" w:cs="Arial"/>
          <w:lang w:eastAsia="zh-CN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1B4CD9" w:rsidRPr="00942CDB" w14:paraId="5E2B743B" w14:textId="77777777" w:rsidTr="00EE698B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2997E7DA" w14:textId="77777777" w:rsidR="001B4CD9" w:rsidRPr="00942CDB" w:rsidRDefault="001B4CD9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Ciljna skupina: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43A64ED7" w14:textId="77777777" w:rsidR="001B4CD9" w:rsidRPr="00942CDB" w:rsidRDefault="00E11AC6" w:rsidP="005147B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E11AC6">
              <w:rPr>
                <w:rFonts w:ascii="Arial" w:hAnsi="Arial" w:cs="Arial"/>
              </w:rPr>
              <w:t xml:space="preserve">opća javnost, prenositelji informacija, mediji, tijela u Sustavu upravljanja i kontrole korištenja ESF-a i </w:t>
            </w:r>
            <w:r w:rsidR="000F3A73">
              <w:rPr>
                <w:rFonts w:ascii="Arial" w:hAnsi="Arial" w:cs="Arial"/>
              </w:rPr>
              <w:t>ostala tijela u sustavu ESI fondova</w:t>
            </w:r>
            <w:r w:rsidRPr="00E11AC6">
              <w:rPr>
                <w:rFonts w:ascii="Arial" w:hAnsi="Arial" w:cs="Arial"/>
              </w:rPr>
              <w:t>, OzP OPULJP-a, Evaluacijska upravljačka skupina OPULJP-a</w:t>
            </w:r>
          </w:p>
        </w:tc>
      </w:tr>
      <w:tr w:rsidR="001B4CD9" w:rsidRPr="00942CDB" w14:paraId="5EE081C8" w14:textId="77777777" w:rsidTr="00EE698B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4416EB60" w14:textId="77777777" w:rsidR="001B4CD9" w:rsidRDefault="001B4CD9" w:rsidP="00EE698B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 xml:space="preserve">Indikativan </w:t>
            </w:r>
          </w:p>
          <w:p w14:paraId="3E50A9F3" w14:textId="77777777" w:rsidR="001B4CD9" w:rsidRPr="00942CDB" w:rsidRDefault="001B4CD9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vremenski okvir: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3794B495" w14:textId="77777777" w:rsidR="001B4CD9" w:rsidRPr="00942CDB" w:rsidRDefault="002E4F49" w:rsidP="005147B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jednom</w:t>
            </w:r>
            <w:r w:rsidR="0039597C">
              <w:rPr>
                <w:rFonts w:ascii="Arial" w:hAnsi="Arial" w:cs="Arial"/>
              </w:rPr>
              <w:t xml:space="preserve"> godišnje</w:t>
            </w:r>
          </w:p>
        </w:tc>
      </w:tr>
      <w:tr w:rsidR="001B4CD9" w:rsidRPr="00942CDB" w14:paraId="499E29A5" w14:textId="77777777" w:rsidTr="00EE698B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65DFC4B3" w14:textId="77777777" w:rsidR="001B4CD9" w:rsidRPr="00942CDB" w:rsidRDefault="001B4CD9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Izvor financiranja: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5489E835" w14:textId="77777777" w:rsidR="001B4CD9" w:rsidRPr="00942CDB" w:rsidRDefault="001B4CD9" w:rsidP="005147B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C1568B">
              <w:rPr>
                <w:rFonts w:ascii="Arial" w:hAnsi="Arial" w:cs="Arial"/>
              </w:rPr>
              <w:t>nacionalna i EU sredstva</w:t>
            </w:r>
            <w:r>
              <w:rPr>
                <w:rFonts w:ascii="Arial" w:hAnsi="Arial" w:cs="Arial"/>
              </w:rPr>
              <w:t xml:space="preserve"> (</w:t>
            </w:r>
            <w:r w:rsidR="006B42E4" w:rsidRPr="006B42E4">
              <w:rPr>
                <w:rFonts w:ascii="Arial" w:hAnsi="Arial" w:cs="Arial"/>
                <w:i/>
              </w:rPr>
              <w:t>Prioritetna os 5</w:t>
            </w:r>
            <w:r w:rsidR="00175C8F">
              <w:rPr>
                <w:rFonts w:ascii="Arial" w:hAnsi="Arial" w:cs="Arial"/>
                <w:i/>
              </w:rPr>
              <w:t xml:space="preserve"> – T</w:t>
            </w:r>
            <w:r w:rsidRPr="00045491">
              <w:rPr>
                <w:rFonts w:ascii="Arial" w:hAnsi="Arial" w:cs="Arial"/>
                <w:i/>
              </w:rPr>
              <w:t>ehnička pomoć</w:t>
            </w:r>
            <w:r>
              <w:rPr>
                <w:rFonts w:ascii="Arial" w:hAnsi="Arial" w:cs="Arial"/>
              </w:rPr>
              <w:t>)</w:t>
            </w:r>
          </w:p>
        </w:tc>
      </w:tr>
      <w:tr w:rsidR="001B4CD9" w:rsidRPr="00942CDB" w14:paraId="02B0A81B" w14:textId="77777777" w:rsidTr="00EE698B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53B08A76" w14:textId="77777777" w:rsidR="001B4CD9" w:rsidRPr="00942CDB" w:rsidRDefault="001B4CD9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Indikator: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36BCC3CF" w14:textId="77777777" w:rsidR="001B4CD9" w:rsidRPr="00942CDB" w:rsidRDefault="002E4F49" w:rsidP="005147B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E11AC6" w:rsidRPr="001B4CD9">
              <w:rPr>
                <w:rFonts w:ascii="Arial" w:hAnsi="Arial" w:cs="Arial"/>
              </w:rPr>
              <w:t>roj</w:t>
            </w:r>
            <w:r>
              <w:rPr>
                <w:rFonts w:ascii="Arial" w:hAnsi="Arial" w:cs="Arial"/>
              </w:rPr>
              <w:t xml:space="preserve"> provedenih</w:t>
            </w:r>
            <w:r w:rsidR="00E11AC6" w:rsidRPr="001B4CD9">
              <w:rPr>
                <w:rFonts w:ascii="Arial" w:hAnsi="Arial" w:cs="Arial"/>
              </w:rPr>
              <w:t xml:space="preserve"> </w:t>
            </w:r>
            <w:r w:rsidR="00FF3000" w:rsidRPr="00FF3000">
              <w:rPr>
                <w:rFonts w:ascii="Arial" w:hAnsi="Arial" w:cs="Arial"/>
              </w:rPr>
              <w:t>istraživanja/analiza/evaluacija</w:t>
            </w:r>
            <w:r w:rsidR="002C49E4">
              <w:rPr>
                <w:rFonts w:ascii="Arial" w:hAnsi="Arial" w:cs="Arial"/>
              </w:rPr>
              <w:t xml:space="preserve">, </w:t>
            </w:r>
            <w:r w:rsidR="002C49E4" w:rsidRPr="002C49E4">
              <w:rPr>
                <w:rFonts w:ascii="Arial" w:hAnsi="Arial" w:cs="Arial"/>
              </w:rPr>
              <w:t>broj objavljenih rezultata provedenih istraživanja/analiza/evaluacija</w:t>
            </w:r>
          </w:p>
        </w:tc>
      </w:tr>
      <w:tr w:rsidR="001B4CD9" w:rsidRPr="00942CDB" w14:paraId="54ACF086" w14:textId="77777777" w:rsidTr="00EE698B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4F81BD" w:themeColor="accent1"/>
              <w:right w:val="nil"/>
            </w:tcBorders>
            <w:shd w:val="clear" w:color="auto" w:fill="4F81BD" w:themeFill="accent1"/>
            <w:vAlign w:val="bottom"/>
          </w:tcPr>
          <w:p w14:paraId="4E2DC75C" w14:textId="77777777" w:rsidR="001B4CD9" w:rsidRDefault="001B4CD9" w:rsidP="00EE698B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 xml:space="preserve">Institucija nadležna </w:t>
            </w:r>
          </w:p>
          <w:p w14:paraId="4D45ED10" w14:textId="77777777" w:rsidR="001B4CD9" w:rsidRPr="00942CDB" w:rsidRDefault="001B4CD9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za provedbu aktivnosti: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0EA46B16" w14:textId="77777777" w:rsidR="001B4CD9" w:rsidRPr="00942CDB" w:rsidRDefault="00E11AC6" w:rsidP="00246ED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E11AC6">
              <w:rPr>
                <w:rFonts w:ascii="Arial" w:hAnsi="Arial" w:cs="Arial"/>
              </w:rPr>
              <w:t>Upravljačko tijelo</w:t>
            </w:r>
            <w:r w:rsidR="00246ED0">
              <w:rPr>
                <w:rFonts w:ascii="Arial" w:hAnsi="Arial" w:cs="Arial"/>
              </w:rPr>
              <w:t>,</w:t>
            </w:r>
            <w:r w:rsidRPr="00E11AC6">
              <w:rPr>
                <w:rFonts w:ascii="Arial" w:hAnsi="Arial" w:cs="Arial"/>
              </w:rPr>
              <w:t xml:space="preserve"> posredničk</w:t>
            </w:r>
            <w:r w:rsidR="00246ED0">
              <w:rPr>
                <w:rFonts w:ascii="Arial" w:hAnsi="Arial" w:cs="Arial"/>
              </w:rPr>
              <w:t>a</w:t>
            </w:r>
            <w:r w:rsidRPr="00E11AC6">
              <w:rPr>
                <w:rFonts w:ascii="Arial" w:hAnsi="Arial" w:cs="Arial"/>
              </w:rPr>
              <w:t xml:space="preserve"> tijela</w:t>
            </w:r>
            <w:r w:rsidR="00403EE8">
              <w:rPr>
                <w:rFonts w:ascii="Arial" w:hAnsi="Arial" w:cs="Arial"/>
              </w:rPr>
              <w:t xml:space="preserve"> razine</w:t>
            </w:r>
            <w:r w:rsidRPr="00E11AC6">
              <w:rPr>
                <w:rFonts w:ascii="Arial" w:hAnsi="Arial" w:cs="Arial"/>
              </w:rPr>
              <w:t xml:space="preserve"> 1</w:t>
            </w:r>
            <w:r w:rsidR="00246ED0">
              <w:rPr>
                <w:rFonts w:ascii="Arial" w:hAnsi="Arial" w:cs="Arial"/>
              </w:rPr>
              <w:t xml:space="preserve"> i razine 2</w:t>
            </w:r>
          </w:p>
        </w:tc>
      </w:tr>
    </w:tbl>
    <w:p w14:paraId="0994341A" w14:textId="77777777" w:rsidR="00001EA4" w:rsidRDefault="00001EA4" w:rsidP="003C0366">
      <w:pPr>
        <w:jc w:val="both"/>
        <w:rPr>
          <w:rFonts w:ascii="Arial" w:eastAsiaTheme="minorEastAsia" w:hAnsi="Arial" w:cs="Arial"/>
          <w:lang w:eastAsia="zh-CN"/>
        </w:rPr>
      </w:pPr>
    </w:p>
    <w:p w14:paraId="159F80BF" w14:textId="7C810363" w:rsidR="002C49E4" w:rsidRPr="00964D9C" w:rsidRDefault="005F5519" w:rsidP="002C49E4">
      <w:pPr>
        <w:pStyle w:val="Naslov3"/>
        <w:numPr>
          <w:ilvl w:val="0"/>
          <w:numId w:val="6"/>
        </w:numPr>
        <w:rPr>
          <w:rFonts w:ascii="Arial" w:eastAsiaTheme="minorEastAsia" w:hAnsi="Arial" w:cs="Arial"/>
          <w:color w:val="0070C0"/>
          <w:lang w:eastAsia="zh-CN"/>
        </w:rPr>
      </w:pPr>
      <w:bookmarkStart w:id="10" w:name="_Toc499028738"/>
      <w:r>
        <w:rPr>
          <w:rFonts w:ascii="Arial" w:eastAsiaTheme="minorEastAsia" w:hAnsi="Arial" w:cs="Arial"/>
          <w:color w:val="0070C0"/>
          <w:lang w:eastAsia="zh-CN"/>
        </w:rPr>
        <w:t>Distribucija</w:t>
      </w:r>
      <w:r w:rsidRPr="005F5519">
        <w:rPr>
          <w:rFonts w:ascii="Arial" w:eastAsiaTheme="minorEastAsia" w:hAnsi="Arial" w:cs="Arial"/>
          <w:color w:val="FF0000"/>
          <w:lang w:eastAsia="zh-CN"/>
        </w:rPr>
        <w:t xml:space="preserve"> </w:t>
      </w:r>
      <w:r w:rsidR="002C49E4" w:rsidRPr="00A87F6E">
        <w:rPr>
          <w:rFonts w:ascii="Arial" w:eastAsiaTheme="minorEastAsia" w:hAnsi="Arial" w:cs="Arial"/>
          <w:color w:val="0070C0"/>
          <w:lang w:eastAsia="zh-CN"/>
        </w:rPr>
        <w:t>informacija o rezultatima evaluacija</w:t>
      </w:r>
      <w:bookmarkEnd w:id="10"/>
    </w:p>
    <w:p w14:paraId="231AD4D0" w14:textId="7A90CB8D" w:rsidR="002C49E4" w:rsidRDefault="002C49E4" w:rsidP="002C49E4">
      <w:pPr>
        <w:spacing w:before="240" w:after="240"/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ab/>
      </w:r>
      <w:r w:rsidRPr="007414B4">
        <w:rPr>
          <w:rFonts w:ascii="Arial" w:eastAsiaTheme="minorEastAsia" w:hAnsi="Arial" w:cs="Arial"/>
          <w:lang w:eastAsia="zh-CN"/>
        </w:rPr>
        <w:t>UT će osigurati sustavn</w:t>
      </w:r>
      <w:r w:rsidR="00104867">
        <w:rPr>
          <w:rFonts w:ascii="Arial" w:eastAsiaTheme="minorEastAsia" w:hAnsi="Arial" w:cs="Arial"/>
          <w:lang w:eastAsia="zh-CN"/>
        </w:rPr>
        <w:t>u distribuciju</w:t>
      </w:r>
      <w:r w:rsidRPr="007414B4">
        <w:rPr>
          <w:rFonts w:ascii="Arial" w:eastAsiaTheme="minorEastAsia" w:hAnsi="Arial" w:cs="Arial"/>
          <w:lang w:eastAsia="zh-CN"/>
        </w:rPr>
        <w:t xml:space="preserve"> i dostupnost svih informacija o rezultatima provedenih evaluacija kako bi se osigurala jednostavna dostupnost i do najveće moguće mjere povećale koristi zaključaka za sve uključene dionike. U tom će se smislu rezultati vrednovanja proslijediti glavnim dionicima te objaviti na </w:t>
      </w:r>
      <w:r w:rsidR="00330F74">
        <w:rPr>
          <w:rFonts w:ascii="Arial" w:eastAsiaTheme="minorEastAsia" w:hAnsi="Arial" w:cs="Arial"/>
          <w:lang w:eastAsia="zh-CN"/>
        </w:rPr>
        <w:t>mrežn</w:t>
      </w:r>
      <w:r w:rsidR="00187034">
        <w:rPr>
          <w:rFonts w:ascii="Arial" w:eastAsiaTheme="minorEastAsia" w:hAnsi="Arial" w:cs="Arial"/>
          <w:lang w:eastAsia="zh-CN"/>
        </w:rPr>
        <w:t>oj</w:t>
      </w:r>
      <w:r w:rsidRPr="007414B4">
        <w:rPr>
          <w:rFonts w:ascii="Arial" w:eastAsiaTheme="minorEastAsia" w:hAnsi="Arial" w:cs="Arial"/>
          <w:lang w:eastAsia="zh-CN"/>
        </w:rPr>
        <w:t xml:space="preserve"> stranici </w:t>
      </w:r>
      <w:hyperlink r:id="rId23" w:history="1">
        <w:r w:rsidR="005F5519" w:rsidRPr="00592B93">
          <w:rPr>
            <w:rStyle w:val="Hiperveza"/>
            <w:rFonts w:ascii="Arial" w:eastAsiaTheme="minorEastAsia" w:hAnsi="Arial" w:cs="Arial"/>
            <w:lang w:eastAsia="zh-CN"/>
          </w:rPr>
          <w:t>www.esf.hr</w:t>
        </w:r>
      </w:hyperlink>
      <w:r w:rsidRPr="007414B4">
        <w:rPr>
          <w:rFonts w:ascii="Arial" w:eastAsiaTheme="minorEastAsia" w:hAnsi="Arial" w:cs="Arial"/>
          <w:lang w:eastAsia="zh-CN"/>
        </w:rPr>
        <w:t>.</w:t>
      </w:r>
      <w:r w:rsidR="005F5519">
        <w:rPr>
          <w:rFonts w:ascii="Arial" w:eastAsiaTheme="minorEastAsia" w:hAnsi="Arial" w:cs="Arial"/>
          <w:lang w:eastAsia="zh-CN"/>
        </w:rPr>
        <w:t xml:space="preserve"> </w:t>
      </w:r>
      <w:r w:rsidRPr="007414B4">
        <w:rPr>
          <w:rFonts w:ascii="Arial" w:eastAsiaTheme="minorEastAsia" w:hAnsi="Arial" w:cs="Arial"/>
          <w:lang w:eastAsia="zh-CN"/>
        </w:rPr>
        <w:t xml:space="preserve"> </w:t>
      </w:r>
    </w:p>
    <w:p w14:paraId="5762F698" w14:textId="1FDDD543" w:rsidR="002C49E4" w:rsidRPr="007414B4" w:rsidRDefault="002C49E4" w:rsidP="002C49E4">
      <w:pPr>
        <w:spacing w:before="240" w:after="240"/>
        <w:jc w:val="both"/>
        <w:rPr>
          <w:rFonts w:ascii="Arial" w:eastAsiaTheme="minorEastAsia" w:hAnsi="Arial" w:cs="Arial"/>
          <w:lang w:eastAsia="zh-CN"/>
        </w:rPr>
      </w:pPr>
      <w:r w:rsidRPr="007414B4">
        <w:rPr>
          <w:rFonts w:ascii="Arial" w:eastAsiaTheme="minorEastAsia" w:hAnsi="Arial" w:cs="Arial"/>
          <w:lang w:eastAsia="zh-CN"/>
        </w:rPr>
        <w:tab/>
        <w:t>UT će osigurati javnu dostupnost Evaluacijskog plana OPULJP</w:t>
      </w:r>
      <w:r w:rsidR="00D35AEA">
        <w:rPr>
          <w:rFonts w:ascii="Arial" w:eastAsiaTheme="minorEastAsia" w:hAnsi="Arial" w:cs="Arial"/>
          <w:lang w:eastAsia="zh-CN"/>
        </w:rPr>
        <w:t>-a</w:t>
      </w:r>
      <w:r w:rsidRPr="007414B4">
        <w:rPr>
          <w:rFonts w:ascii="Arial" w:eastAsiaTheme="minorEastAsia" w:hAnsi="Arial" w:cs="Arial"/>
          <w:lang w:eastAsia="zh-CN"/>
        </w:rPr>
        <w:t xml:space="preserve"> 2014. – 2020.  kao i</w:t>
      </w:r>
      <w:r w:rsidR="008A44CF" w:rsidRPr="008A44CF">
        <w:t xml:space="preserve"> </w:t>
      </w:r>
      <w:r w:rsidR="008A44CF" w:rsidRPr="008A44CF">
        <w:rPr>
          <w:rFonts w:ascii="Arial" w:eastAsiaTheme="minorEastAsia" w:hAnsi="Arial" w:cs="Arial"/>
          <w:lang w:eastAsia="zh-CN"/>
        </w:rPr>
        <w:t>podatke</w:t>
      </w:r>
      <w:r w:rsidRPr="007414B4">
        <w:rPr>
          <w:rFonts w:ascii="Arial" w:eastAsiaTheme="minorEastAsia" w:hAnsi="Arial" w:cs="Arial"/>
          <w:lang w:eastAsia="zh-CN"/>
        </w:rPr>
        <w:t xml:space="preserve"> o rezultatima provedenih evaluacija koristeći alate navedene u KS. Komunikacijski alati mogu uključivati (ne ograničavajući se</w:t>
      </w:r>
      <w:r w:rsidR="008A44CF">
        <w:rPr>
          <w:rFonts w:ascii="Arial" w:eastAsiaTheme="minorEastAsia" w:hAnsi="Arial" w:cs="Arial"/>
          <w:lang w:eastAsia="zh-CN"/>
        </w:rPr>
        <w:t xml:space="preserve"> samo</w:t>
      </w:r>
      <w:r w:rsidRPr="007414B4">
        <w:rPr>
          <w:rFonts w:ascii="Arial" w:eastAsiaTheme="minorEastAsia" w:hAnsi="Arial" w:cs="Arial"/>
          <w:lang w:eastAsia="zh-CN"/>
        </w:rPr>
        <w:t xml:space="preserve"> na) objave na </w:t>
      </w:r>
      <w:r w:rsidR="00330F74">
        <w:rPr>
          <w:rFonts w:ascii="Arial" w:eastAsiaTheme="minorEastAsia" w:hAnsi="Arial" w:cs="Arial"/>
          <w:lang w:eastAsia="zh-CN"/>
        </w:rPr>
        <w:t>mrežn</w:t>
      </w:r>
      <w:r w:rsidR="008A44CF">
        <w:rPr>
          <w:rFonts w:ascii="Arial" w:eastAsiaTheme="minorEastAsia" w:hAnsi="Arial" w:cs="Arial"/>
          <w:lang w:eastAsia="zh-CN"/>
        </w:rPr>
        <w:t>im stranicama</w:t>
      </w:r>
      <w:r w:rsidRPr="007414B4">
        <w:rPr>
          <w:rFonts w:ascii="Arial" w:eastAsiaTheme="minorEastAsia" w:hAnsi="Arial" w:cs="Arial"/>
          <w:lang w:eastAsia="zh-CN"/>
        </w:rPr>
        <w:t>, članke u biltenima, priopćenja za tisak i prezentacije prilikom javnih događanja.</w:t>
      </w:r>
    </w:p>
    <w:p w14:paraId="0A9B068E" w14:textId="77777777" w:rsidR="002C49E4" w:rsidRPr="007414B4" w:rsidRDefault="002C49E4" w:rsidP="002C49E4">
      <w:pPr>
        <w:autoSpaceDE w:val="0"/>
        <w:autoSpaceDN w:val="0"/>
        <w:adjustRightInd w:val="0"/>
        <w:spacing w:before="220" w:after="0" w:line="231" w:lineRule="atLeast"/>
        <w:rPr>
          <w:rFonts w:ascii="VladaRHSans Reg" w:hAnsi="VladaRHSans Reg" w:cs="VladaRHSans Reg"/>
          <w:color w:val="000000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C49E4" w:rsidRPr="00942CDB" w14:paraId="59A4433E" w14:textId="77777777" w:rsidTr="002C49E4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7857272F" w14:textId="77777777" w:rsidR="002C49E4" w:rsidRPr="00942CDB" w:rsidRDefault="002C49E4" w:rsidP="002C49E4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Ciljna skupina: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42873FB8" w14:textId="0D17597E" w:rsidR="002C49E4" w:rsidRPr="00942CDB" w:rsidRDefault="002C49E4" w:rsidP="00EB4344">
            <w:pPr>
              <w:spacing w:before="40" w:after="40"/>
              <w:rPr>
                <w:rFonts w:ascii="Arial" w:hAnsi="Arial" w:cs="Arial"/>
              </w:rPr>
            </w:pPr>
            <w:r w:rsidRPr="00E11AC6">
              <w:rPr>
                <w:rFonts w:ascii="Arial" w:hAnsi="Arial" w:cs="Arial"/>
              </w:rPr>
              <w:t xml:space="preserve">opća javnost, prenositelji informacija, dionici/donosioci odluka, mediji, </w:t>
            </w:r>
            <w:r w:rsidR="009B2F77">
              <w:rPr>
                <w:rFonts w:ascii="Arial" w:hAnsi="Arial" w:cs="Arial"/>
              </w:rPr>
              <w:t>moguć</w:t>
            </w:r>
            <w:r w:rsidR="00EB4344">
              <w:rPr>
                <w:rFonts w:ascii="Arial" w:hAnsi="Arial" w:cs="Arial"/>
              </w:rPr>
              <w:t>i</w:t>
            </w:r>
            <w:r w:rsidR="009B2F77">
              <w:rPr>
                <w:rFonts w:ascii="Arial" w:hAnsi="Arial" w:cs="Arial"/>
              </w:rPr>
              <w:t xml:space="preserve"> korisnici</w:t>
            </w:r>
            <w:r w:rsidRPr="00E11AC6">
              <w:rPr>
                <w:rFonts w:ascii="Arial" w:hAnsi="Arial" w:cs="Arial"/>
              </w:rPr>
              <w:t>, korisnici i njihovi partneri</w:t>
            </w:r>
          </w:p>
        </w:tc>
      </w:tr>
      <w:tr w:rsidR="002C49E4" w:rsidRPr="00942CDB" w14:paraId="549D1E51" w14:textId="77777777" w:rsidTr="002C49E4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0DB493B8" w14:textId="77777777" w:rsidR="002C49E4" w:rsidRDefault="002C49E4" w:rsidP="002C49E4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 xml:space="preserve">Indikativan </w:t>
            </w:r>
          </w:p>
          <w:p w14:paraId="6393A66D" w14:textId="77777777" w:rsidR="002C49E4" w:rsidRPr="00942CDB" w:rsidRDefault="002C49E4" w:rsidP="002C49E4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vremenski okvir: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3264805C" w14:textId="77777777" w:rsidR="002C49E4" w:rsidRPr="00942CDB" w:rsidRDefault="002C49E4" w:rsidP="002C49E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 (prema potrebi)</w:t>
            </w:r>
          </w:p>
        </w:tc>
      </w:tr>
      <w:tr w:rsidR="002C49E4" w:rsidRPr="00942CDB" w14:paraId="1B579687" w14:textId="77777777" w:rsidTr="002C49E4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2AA0DB8C" w14:textId="77777777" w:rsidR="002C49E4" w:rsidRPr="00942CDB" w:rsidRDefault="002C49E4" w:rsidP="002C49E4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Izvor financiranja: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781366B1" w14:textId="77777777" w:rsidR="002C49E4" w:rsidRPr="00942CDB" w:rsidRDefault="002C49E4" w:rsidP="002C49E4">
            <w:pPr>
              <w:spacing w:before="40" w:after="40"/>
              <w:rPr>
                <w:rFonts w:ascii="Arial" w:hAnsi="Arial" w:cs="Arial"/>
              </w:rPr>
            </w:pPr>
            <w:r w:rsidRPr="00C1568B">
              <w:rPr>
                <w:rFonts w:ascii="Arial" w:hAnsi="Arial" w:cs="Arial"/>
              </w:rPr>
              <w:t>nacionalna i EU sredstva</w:t>
            </w:r>
            <w:r>
              <w:rPr>
                <w:rFonts w:ascii="Arial" w:hAnsi="Arial" w:cs="Arial"/>
              </w:rPr>
              <w:t xml:space="preserve"> (</w:t>
            </w:r>
            <w:r w:rsidRPr="006B42E4">
              <w:rPr>
                <w:rFonts w:ascii="Arial" w:hAnsi="Arial" w:cs="Arial"/>
                <w:i/>
              </w:rPr>
              <w:t>Prioritetna os 5</w:t>
            </w:r>
            <w:r w:rsidRPr="00045491">
              <w:rPr>
                <w:rFonts w:ascii="Arial" w:hAnsi="Arial" w:cs="Arial"/>
                <w:i/>
              </w:rPr>
              <w:t xml:space="preserve"> – </w:t>
            </w:r>
            <w:r>
              <w:rPr>
                <w:rFonts w:ascii="Arial" w:hAnsi="Arial" w:cs="Arial"/>
                <w:i/>
              </w:rPr>
              <w:t>T</w:t>
            </w:r>
            <w:r w:rsidRPr="00045491">
              <w:rPr>
                <w:rFonts w:ascii="Arial" w:hAnsi="Arial" w:cs="Arial"/>
                <w:i/>
              </w:rPr>
              <w:t>ehnička pomoć</w:t>
            </w:r>
            <w:r>
              <w:rPr>
                <w:rFonts w:ascii="Arial" w:hAnsi="Arial" w:cs="Arial"/>
              </w:rPr>
              <w:t>)</w:t>
            </w:r>
          </w:p>
        </w:tc>
      </w:tr>
      <w:tr w:rsidR="002C49E4" w:rsidRPr="00942CDB" w14:paraId="72D4335F" w14:textId="77777777" w:rsidTr="002C49E4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0A368732" w14:textId="77777777" w:rsidR="002C49E4" w:rsidRPr="00942CDB" w:rsidRDefault="002C49E4" w:rsidP="002C49E4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Indikator: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68ED4DF2" w14:textId="77777777" w:rsidR="002C49E4" w:rsidRPr="00942CDB" w:rsidRDefault="003B161C" w:rsidP="002C49E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broj objava, broj </w:t>
            </w:r>
            <w:r w:rsidR="002C49E4">
              <w:rPr>
                <w:rFonts w:ascii="Arial" w:hAnsi="Arial" w:cs="Arial"/>
              </w:rPr>
              <w:t>događanja</w:t>
            </w:r>
          </w:p>
        </w:tc>
      </w:tr>
      <w:tr w:rsidR="002C49E4" w:rsidRPr="00942CDB" w14:paraId="6943E838" w14:textId="77777777" w:rsidTr="002C49E4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4F81BD" w:themeColor="accent1"/>
              <w:right w:val="nil"/>
            </w:tcBorders>
            <w:shd w:val="clear" w:color="auto" w:fill="4F81BD" w:themeFill="accent1"/>
            <w:vAlign w:val="bottom"/>
          </w:tcPr>
          <w:p w14:paraId="51C3CA62" w14:textId="77777777" w:rsidR="002C49E4" w:rsidRDefault="002C49E4" w:rsidP="002C49E4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 xml:space="preserve">Institucija nadležna </w:t>
            </w:r>
          </w:p>
          <w:p w14:paraId="5F37E9A4" w14:textId="77777777" w:rsidR="002C49E4" w:rsidRPr="00942CDB" w:rsidRDefault="002C49E4" w:rsidP="002C49E4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za provedbu aktivnosti: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7F0B22D3" w14:textId="77777777" w:rsidR="002C49E4" w:rsidRPr="00942CDB" w:rsidRDefault="002C49E4" w:rsidP="002C49E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Upravljačko tijelo </w:t>
            </w:r>
          </w:p>
        </w:tc>
      </w:tr>
    </w:tbl>
    <w:p w14:paraId="6D309803" w14:textId="77777777" w:rsidR="002C49E4" w:rsidRDefault="002C49E4" w:rsidP="003C0366">
      <w:pPr>
        <w:jc w:val="both"/>
        <w:rPr>
          <w:rFonts w:ascii="Arial" w:eastAsiaTheme="minorEastAsia" w:hAnsi="Arial" w:cs="Arial"/>
          <w:lang w:eastAsia="zh-CN"/>
        </w:rPr>
      </w:pPr>
    </w:p>
    <w:p w14:paraId="7C44ABF7" w14:textId="77777777" w:rsidR="00397B6F" w:rsidRPr="00964D9C" w:rsidRDefault="00E11AC6" w:rsidP="00964D9C">
      <w:pPr>
        <w:pStyle w:val="Naslov3"/>
        <w:numPr>
          <w:ilvl w:val="0"/>
          <w:numId w:val="6"/>
        </w:numPr>
        <w:rPr>
          <w:rFonts w:ascii="Arial" w:eastAsiaTheme="minorEastAsia" w:hAnsi="Arial" w:cs="Arial"/>
          <w:color w:val="0070C0"/>
          <w:lang w:eastAsia="zh-CN"/>
        </w:rPr>
      </w:pPr>
      <w:bookmarkStart w:id="11" w:name="_Toc499028739"/>
      <w:r w:rsidRPr="00E11AC6">
        <w:rPr>
          <w:rFonts w:ascii="Arial" w:eastAsiaTheme="minorEastAsia" w:hAnsi="Arial" w:cs="Arial"/>
          <w:color w:val="0070C0"/>
          <w:lang w:eastAsia="zh-CN"/>
        </w:rPr>
        <w:t>Prikupljanje povratnih informacija o uspješnosti provedenih mjera promidžbe i</w:t>
      </w:r>
      <w:r w:rsidR="006F5704">
        <w:rPr>
          <w:rFonts w:ascii="Arial" w:eastAsiaTheme="minorEastAsia" w:hAnsi="Arial" w:cs="Arial"/>
          <w:color w:val="0070C0"/>
          <w:lang w:eastAsia="zh-CN"/>
        </w:rPr>
        <w:t xml:space="preserve"> vi</w:t>
      </w:r>
      <w:r w:rsidRPr="00E11AC6">
        <w:rPr>
          <w:rFonts w:ascii="Arial" w:eastAsiaTheme="minorEastAsia" w:hAnsi="Arial" w:cs="Arial"/>
          <w:color w:val="0070C0"/>
          <w:lang w:eastAsia="zh-CN"/>
        </w:rPr>
        <w:t>dljivosti</w:t>
      </w:r>
      <w:bookmarkEnd w:id="11"/>
    </w:p>
    <w:p w14:paraId="71860CC0" w14:textId="77777777" w:rsidR="00397B6F" w:rsidRDefault="00113B98" w:rsidP="003C0366">
      <w:pPr>
        <w:spacing w:before="240" w:after="240"/>
        <w:jc w:val="both"/>
        <w:rPr>
          <w:rFonts w:ascii="Arial" w:eastAsiaTheme="minorEastAsia" w:hAnsi="Arial" w:cs="Arial"/>
          <w:lang w:eastAsia="zh-CN"/>
        </w:rPr>
      </w:pPr>
      <w:r w:rsidRPr="004868FE">
        <w:rPr>
          <w:rFonts w:ascii="Arial" w:eastAsiaTheme="minorEastAsia" w:hAnsi="Arial" w:cs="Arial"/>
          <w:lang w:eastAsia="zh-CN"/>
        </w:rPr>
        <w:tab/>
      </w:r>
      <w:r w:rsidR="00E11AC6" w:rsidRPr="00E11AC6">
        <w:rPr>
          <w:rFonts w:ascii="Arial" w:eastAsiaTheme="minorEastAsia" w:hAnsi="Arial" w:cs="Arial"/>
          <w:lang w:eastAsia="zh-CN"/>
        </w:rPr>
        <w:t>UT će kontinuirano pratiti učinke mjera informiranja i komunikacije praćenjem količine i kvalitete objave članaka u tiskanim i elektroničkim medijima na lokalnoj i nacionalnoj razini. Praćenje i prikupljanje informacija pružit će temelj za evaluaciju/procjenu učinkovitosti provedbe komunikacijskih aktivnosti</w:t>
      </w:r>
      <w:r w:rsidR="006847AB" w:rsidRPr="004868FE">
        <w:rPr>
          <w:rFonts w:ascii="Arial" w:eastAsiaTheme="minorEastAsia" w:hAnsi="Arial" w:cs="Arial"/>
          <w:lang w:eastAsia="zh-CN"/>
        </w:rPr>
        <w:t>.</w:t>
      </w:r>
    </w:p>
    <w:p w14:paraId="3EA422DA" w14:textId="77777777" w:rsidR="002C49E4" w:rsidRPr="004868FE" w:rsidRDefault="002C49E4" w:rsidP="003C0366">
      <w:pPr>
        <w:spacing w:before="240" w:after="240"/>
        <w:jc w:val="both"/>
        <w:rPr>
          <w:rFonts w:ascii="Arial" w:eastAsiaTheme="minorEastAsia" w:hAnsi="Arial" w:cs="Arial"/>
          <w:lang w:eastAsia="zh-CN"/>
        </w:rPr>
      </w:pPr>
    </w:p>
    <w:tbl>
      <w:tblPr>
        <w:tblStyle w:val="Reetkatablice"/>
        <w:tblW w:w="9414" w:type="dxa"/>
        <w:tblLook w:val="04A0" w:firstRow="1" w:lastRow="0" w:firstColumn="1" w:lastColumn="0" w:noHBand="0" w:noVBand="1"/>
      </w:tblPr>
      <w:tblGrid>
        <w:gridCol w:w="2840"/>
        <w:gridCol w:w="6574"/>
      </w:tblGrid>
      <w:tr w:rsidR="00397B6F" w:rsidRPr="004868FE" w14:paraId="4BDEB1B0" w14:textId="77777777" w:rsidTr="004868FE">
        <w:trPr>
          <w:trHeight w:val="574"/>
        </w:trPr>
        <w:tc>
          <w:tcPr>
            <w:tcW w:w="284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39D9DDD6" w14:textId="77777777" w:rsidR="00397B6F" w:rsidRPr="004868FE" w:rsidRDefault="00397B6F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4868FE">
              <w:rPr>
                <w:rFonts w:ascii="Arial" w:hAnsi="Arial" w:cs="Arial"/>
                <w:b/>
                <w:color w:val="FFFFFF" w:themeColor="background1"/>
              </w:rPr>
              <w:t>Ciljna skupina: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76203002" w14:textId="77777777" w:rsidR="00397B6F" w:rsidRPr="004868FE" w:rsidRDefault="00831575" w:rsidP="005147B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868FE">
              <w:rPr>
                <w:rFonts w:ascii="Arial" w:hAnsi="Arial" w:cs="Arial"/>
              </w:rPr>
              <w:t>o</w:t>
            </w:r>
            <w:r w:rsidR="00397B6F" w:rsidRPr="004868FE">
              <w:rPr>
                <w:rFonts w:ascii="Arial" w:hAnsi="Arial" w:cs="Arial"/>
              </w:rPr>
              <w:t>pća javnost, prenositelji informacija, dionici/donosioci odluka,</w:t>
            </w:r>
            <w:r w:rsidR="007918F2" w:rsidRPr="004868FE">
              <w:rPr>
                <w:rFonts w:ascii="Arial" w:hAnsi="Arial" w:cs="Arial"/>
              </w:rPr>
              <w:t xml:space="preserve"> mediji</w:t>
            </w:r>
          </w:p>
        </w:tc>
      </w:tr>
      <w:tr w:rsidR="00397B6F" w:rsidRPr="004868FE" w14:paraId="34FE6DDB" w14:textId="77777777" w:rsidTr="004868FE">
        <w:trPr>
          <w:trHeight w:val="574"/>
        </w:trPr>
        <w:tc>
          <w:tcPr>
            <w:tcW w:w="28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39539B9B" w14:textId="77777777" w:rsidR="00397B6F" w:rsidRPr="004868FE" w:rsidRDefault="00397B6F" w:rsidP="00EE698B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4868FE">
              <w:rPr>
                <w:rFonts w:ascii="Arial" w:hAnsi="Arial" w:cs="Arial"/>
                <w:b/>
                <w:color w:val="FFFFFF" w:themeColor="background1"/>
              </w:rPr>
              <w:t xml:space="preserve">Indikativan </w:t>
            </w:r>
          </w:p>
          <w:p w14:paraId="57856E03" w14:textId="77777777" w:rsidR="00397B6F" w:rsidRPr="004868FE" w:rsidRDefault="00397B6F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4868FE">
              <w:rPr>
                <w:rFonts w:ascii="Arial" w:hAnsi="Arial" w:cs="Arial"/>
                <w:b/>
                <w:color w:val="FFFFFF" w:themeColor="background1"/>
              </w:rPr>
              <w:t>vremenski okvir:</w:t>
            </w:r>
          </w:p>
        </w:tc>
        <w:tc>
          <w:tcPr>
            <w:tcW w:w="657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34DA47BA" w14:textId="77777777" w:rsidR="00397B6F" w:rsidRPr="004868FE" w:rsidRDefault="00397B6F" w:rsidP="005147B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868FE">
              <w:rPr>
                <w:rFonts w:ascii="Arial" w:hAnsi="Arial" w:cs="Arial"/>
              </w:rPr>
              <w:t>kontinuirano</w:t>
            </w:r>
          </w:p>
        </w:tc>
      </w:tr>
      <w:tr w:rsidR="00397B6F" w:rsidRPr="004868FE" w14:paraId="64688C9E" w14:textId="77777777" w:rsidTr="004868FE">
        <w:trPr>
          <w:trHeight w:val="574"/>
        </w:trPr>
        <w:tc>
          <w:tcPr>
            <w:tcW w:w="28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1FC948BF" w14:textId="77777777" w:rsidR="00397B6F" w:rsidRPr="004868FE" w:rsidRDefault="00397B6F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4868FE">
              <w:rPr>
                <w:rFonts w:ascii="Arial" w:hAnsi="Arial" w:cs="Arial"/>
                <w:b/>
                <w:color w:val="FFFFFF" w:themeColor="background1"/>
              </w:rPr>
              <w:t>Izvor financiranja:</w:t>
            </w:r>
          </w:p>
        </w:tc>
        <w:tc>
          <w:tcPr>
            <w:tcW w:w="657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07F8873B" w14:textId="77777777" w:rsidR="00397B6F" w:rsidRPr="004868FE" w:rsidRDefault="00397B6F" w:rsidP="005147B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868FE">
              <w:rPr>
                <w:rFonts w:ascii="Arial" w:hAnsi="Arial" w:cs="Arial"/>
              </w:rPr>
              <w:t>nacionalna i EU sredstva (</w:t>
            </w:r>
            <w:r w:rsidR="006B42E4" w:rsidRPr="004868FE">
              <w:rPr>
                <w:rFonts w:ascii="Arial" w:hAnsi="Arial" w:cs="Arial"/>
                <w:i/>
              </w:rPr>
              <w:t>Prioritetna os 5</w:t>
            </w:r>
            <w:r w:rsidRPr="004868FE">
              <w:rPr>
                <w:rFonts w:ascii="Arial" w:hAnsi="Arial" w:cs="Arial"/>
                <w:i/>
              </w:rPr>
              <w:t xml:space="preserve"> – </w:t>
            </w:r>
            <w:r w:rsidR="00175C8F" w:rsidRPr="004868FE">
              <w:rPr>
                <w:rFonts w:ascii="Arial" w:hAnsi="Arial" w:cs="Arial"/>
                <w:i/>
              </w:rPr>
              <w:t>T</w:t>
            </w:r>
            <w:r w:rsidRPr="004868FE">
              <w:rPr>
                <w:rFonts w:ascii="Arial" w:hAnsi="Arial" w:cs="Arial"/>
                <w:i/>
              </w:rPr>
              <w:t>ehnička pomoć</w:t>
            </w:r>
            <w:r w:rsidRPr="004868FE">
              <w:rPr>
                <w:rFonts w:ascii="Arial" w:hAnsi="Arial" w:cs="Arial"/>
              </w:rPr>
              <w:t>)</w:t>
            </w:r>
          </w:p>
        </w:tc>
      </w:tr>
      <w:tr w:rsidR="00397B6F" w:rsidRPr="004868FE" w14:paraId="636A5802" w14:textId="77777777" w:rsidTr="004868FE">
        <w:trPr>
          <w:trHeight w:val="574"/>
        </w:trPr>
        <w:tc>
          <w:tcPr>
            <w:tcW w:w="28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19E76D5B" w14:textId="77777777" w:rsidR="00397B6F" w:rsidRPr="004868FE" w:rsidRDefault="00397B6F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4868FE">
              <w:rPr>
                <w:rFonts w:ascii="Arial" w:hAnsi="Arial" w:cs="Arial"/>
                <w:b/>
                <w:color w:val="FFFFFF" w:themeColor="background1"/>
              </w:rPr>
              <w:t>Indikator:</w:t>
            </w:r>
          </w:p>
        </w:tc>
        <w:tc>
          <w:tcPr>
            <w:tcW w:w="657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5E5AFB5F" w14:textId="77777777" w:rsidR="00397B6F" w:rsidRPr="004868FE" w:rsidRDefault="00E11AC6" w:rsidP="005147B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broj </w:t>
            </w:r>
            <w:r w:rsidRPr="002E0461">
              <w:rPr>
                <w:rFonts w:ascii="Arial" w:hAnsi="Arial" w:cs="Arial"/>
              </w:rPr>
              <w:t>članaka</w:t>
            </w:r>
            <w:r w:rsidR="00264D5D">
              <w:rPr>
                <w:rFonts w:ascii="Arial" w:hAnsi="Arial" w:cs="Arial"/>
              </w:rPr>
              <w:t xml:space="preserve">, </w:t>
            </w:r>
            <w:r w:rsidR="00264D5D" w:rsidRPr="00264D5D">
              <w:rPr>
                <w:rFonts w:ascii="Arial" w:hAnsi="Arial" w:cs="Arial"/>
              </w:rPr>
              <w:t>broj medijskih objava</w:t>
            </w:r>
          </w:p>
        </w:tc>
      </w:tr>
      <w:tr w:rsidR="00397B6F" w:rsidRPr="00942CDB" w14:paraId="46AFB50F" w14:textId="77777777" w:rsidTr="004868FE">
        <w:trPr>
          <w:trHeight w:val="574"/>
        </w:trPr>
        <w:tc>
          <w:tcPr>
            <w:tcW w:w="2840" w:type="dxa"/>
            <w:tcBorders>
              <w:top w:val="single" w:sz="4" w:space="0" w:color="FFFFFF" w:themeColor="background1"/>
              <w:left w:val="nil"/>
              <w:bottom w:val="single" w:sz="4" w:space="0" w:color="4F81BD" w:themeColor="accent1"/>
              <w:right w:val="nil"/>
            </w:tcBorders>
            <w:shd w:val="clear" w:color="auto" w:fill="4F81BD" w:themeFill="accent1"/>
            <w:vAlign w:val="bottom"/>
          </w:tcPr>
          <w:p w14:paraId="01BF1F2B" w14:textId="77777777" w:rsidR="00397B6F" w:rsidRPr="004868FE" w:rsidRDefault="00397B6F" w:rsidP="00EE698B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4868FE">
              <w:rPr>
                <w:rFonts w:ascii="Arial" w:hAnsi="Arial" w:cs="Arial"/>
                <w:b/>
                <w:color w:val="FFFFFF" w:themeColor="background1"/>
              </w:rPr>
              <w:t xml:space="preserve">Institucija nadležna </w:t>
            </w:r>
          </w:p>
          <w:p w14:paraId="1C1B7151" w14:textId="77777777" w:rsidR="00397B6F" w:rsidRPr="004868FE" w:rsidRDefault="00397B6F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4868FE">
              <w:rPr>
                <w:rFonts w:ascii="Arial" w:hAnsi="Arial" w:cs="Arial"/>
                <w:b/>
                <w:color w:val="FFFFFF" w:themeColor="background1"/>
              </w:rPr>
              <w:t>za provedbu aktivnosti:</w:t>
            </w:r>
          </w:p>
        </w:tc>
        <w:tc>
          <w:tcPr>
            <w:tcW w:w="657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63D6E8D9" w14:textId="77777777" w:rsidR="00397B6F" w:rsidRPr="00942CDB" w:rsidRDefault="008A2A4D" w:rsidP="005147B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868FE">
              <w:rPr>
                <w:rFonts w:ascii="Arial" w:hAnsi="Arial" w:cs="Arial"/>
              </w:rPr>
              <w:t>U</w:t>
            </w:r>
            <w:r w:rsidR="00175C8F" w:rsidRPr="004868FE">
              <w:rPr>
                <w:rFonts w:ascii="Arial" w:hAnsi="Arial" w:cs="Arial"/>
              </w:rPr>
              <w:t>pravljačko tijelo</w:t>
            </w:r>
            <w:r w:rsidR="007F12E2">
              <w:rPr>
                <w:rFonts w:ascii="Arial" w:hAnsi="Arial" w:cs="Arial"/>
              </w:rPr>
              <w:t xml:space="preserve"> </w:t>
            </w:r>
          </w:p>
        </w:tc>
      </w:tr>
    </w:tbl>
    <w:p w14:paraId="5DC1CD53" w14:textId="77777777" w:rsidR="00C97B54" w:rsidRDefault="00C97B54" w:rsidP="001B4CD9">
      <w:pPr>
        <w:jc w:val="both"/>
        <w:rPr>
          <w:rFonts w:ascii="Arial" w:eastAsiaTheme="minorEastAsia" w:hAnsi="Arial" w:cs="Arial"/>
          <w:b/>
          <w:lang w:eastAsia="zh-CN"/>
        </w:rPr>
      </w:pPr>
    </w:p>
    <w:p w14:paraId="6EEED0ED" w14:textId="77777777" w:rsidR="004348EE" w:rsidRPr="00964D9C" w:rsidRDefault="002E4F49" w:rsidP="00964D9C">
      <w:pPr>
        <w:pStyle w:val="Naslov3"/>
        <w:numPr>
          <w:ilvl w:val="0"/>
          <w:numId w:val="6"/>
        </w:numPr>
        <w:rPr>
          <w:rFonts w:ascii="Arial" w:eastAsiaTheme="minorEastAsia" w:hAnsi="Arial" w:cs="Arial"/>
          <w:color w:val="0070C0"/>
          <w:lang w:eastAsia="zh-CN"/>
        </w:rPr>
      </w:pPr>
      <w:bookmarkStart w:id="12" w:name="_Toc499028740"/>
      <w:r w:rsidRPr="00A87F6E">
        <w:rPr>
          <w:rFonts w:ascii="Arial" w:eastAsiaTheme="minorEastAsia" w:hAnsi="Arial" w:cs="Arial"/>
          <w:color w:val="0070C0"/>
          <w:lang w:eastAsia="zh-CN"/>
        </w:rPr>
        <w:t>Društvene mreže</w:t>
      </w:r>
      <w:r w:rsidR="00E11AC6" w:rsidRPr="00A87F6E">
        <w:rPr>
          <w:rFonts w:ascii="Arial" w:eastAsiaTheme="minorEastAsia" w:hAnsi="Arial" w:cs="Arial"/>
          <w:color w:val="0070C0"/>
          <w:lang w:eastAsia="zh-CN"/>
        </w:rPr>
        <w:t xml:space="preserve"> (</w:t>
      </w:r>
      <w:proofErr w:type="spellStart"/>
      <w:r w:rsidR="00E11AC6" w:rsidRPr="00A87F6E">
        <w:rPr>
          <w:rFonts w:ascii="Arial" w:eastAsiaTheme="minorEastAsia" w:hAnsi="Arial" w:cs="Arial"/>
          <w:color w:val="0070C0"/>
          <w:lang w:eastAsia="zh-CN"/>
        </w:rPr>
        <w:t>Facebook</w:t>
      </w:r>
      <w:proofErr w:type="spellEnd"/>
      <w:r w:rsidRPr="00A87F6E">
        <w:rPr>
          <w:rFonts w:ascii="Arial" w:eastAsiaTheme="minorEastAsia" w:hAnsi="Arial" w:cs="Arial"/>
          <w:color w:val="0070C0"/>
          <w:lang w:eastAsia="zh-CN"/>
        </w:rPr>
        <w:t xml:space="preserve">, </w:t>
      </w:r>
      <w:proofErr w:type="spellStart"/>
      <w:r w:rsidRPr="00A87F6E">
        <w:rPr>
          <w:rFonts w:ascii="Arial" w:eastAsiaTheme="minorEastAsia" w:hAnsi="Arial" w:cs="Arial"/>
          <w:color w:val="0070C0"/>
          <w:lang w:eastAsia="zh-CN"/>
        </w:rPr>
        <w:t>Instagram</w:t>
      </w:r>
      <w:proofErr w:type="spellEnd"/>
      <w:r w:rsidRPr="00A87F6E">
        <w:rPr>
          <w:rFonts w:ascii="Arial" w:eastAsiaTheme="minorEastAsia" w:hAnsi="Arial" w:cs="Arial"/>
          <w:color w:val="0070C0"/>
          <w:lang w:eastAsia="zh-CN"/>
        </w:rPr>
        <w:t>,</w:t>
      </w:r>
      <w:r w:rsidR="00E11AC6" w:rsidRPr="00A87F6E">
        <w:rPr>
          <w:rFonts w:ascii="Arial" w:eastAsiaTheme="minorEastAsia" w:hAnsi="Arial" w:cs="Arial"/>
          <w:color w:val="0070C0"/>
          <w:lang w:eastAsia="zh-CN"/>
        </w:rPr>
        <w:t xml:space="preserve"> </w:t>
      </w:r>
      <w:proofErr w:type="spellStart"/>
      <w:r w:rsidR="00E11AC6" w:rsidRPr="00A87F6E">
        <w:rPr>
          <w:rFonts w:ascii="Arial" w:eastAsiaTheme="minorEastAsia" w:hAnsi="Arial" w:cs="Arial"/>
          <w:color w:val="0070C0"/>
          <w:lang w:eastAsia="zh-CN"/>
        </w:rPr>
        <w:t>Twiter</w:t>
      </w:r>
      <w:proofErr w:type="spellEnd"/>
      <w:r w:rsidRPr="00A87F6E">
        <w:rPr>
          <w:rFonts w:ascii="Arial" w:eastAsiaTheme="minorEastAsia" w:hAnsi="Arial" w:cs="Arial"/>
          <w:color w:val="0070C0"/>
          <w:lang w:eastAsia="zh-CN"/>
        </w:rPr>
        <w:t xml:space="preserve"> i sl.</w:t>
      </w:r>
      <w:r w:rsidR="00E11AC6" w:rsidRPr="00A87F6E">
        <w:rPr>
          <w:rFonts w:ascii="Arial" w:eastAsiaTheme="minorEastAsia" w:hAnsi="Arial" w:cs="Arial"/>
          <w:color w:val="0070C0"/>
          <w:lang w:eastAsia="zh-CN"/>
        </w:rPr>
        <w:t>)</w:t>
      </w:r>
      <w:bookmarkEnd w:id="12"/>
    </w:p>
    <w:p w14:paraId="5AD203E4" w14:textId="77777777" w:rsidR="002E4F49" w:rsidRPr="007414B4" w:rsidRDefault="004064C4" w:rsidP="003C0366">
      <w:pPr>
        <w:spacing w:before="240" w:after="240"/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ab/>
      </w:r>
      <w:r w:rsidR="002E4F49" w:rsidRPr="007414B4">
        <w:rPr>
          <w:rFonts w:ascii="Arial" w:eastAsiaTheme="minorEastAsia" w:hAnsi="Arial" w:cs="Arial"/>
          <w:lang w:eastAsia="zh-CN"/>
        </w:rPr>
        <w:t xml:space="preserve">UT će izraditi Akcijski plan za korištenje društvenih mreža, te izraditi smjernice za tijela u Sustavu o uspostavi alata društvenih mreža u početnom razdoblju u kojem se planira pokretanje barem jednog kanala društvenih mreža. </w:t>
      </w:r>
    </w:p>
    <w:p w14:paraId="45EC1BF8" w14:textId="77777777" w:rsidR="002E4F49" w:rsidRDefault="002E4F49" w:rsidP="003C0366">
      <w:pPr>
        <w:spacing w:before="240" w:after="240"/>
        <w:jc w:val="both"/>
        <w:rPr>
          <w:rFonts w:ascii="Arial" w:eastAsiaTheme="minorEastAsia" w:hAnsi="Arial" w:cs="Arial"/>
          <w:lang w:eastAsia="zh-CN"/>
        </w:rPr>
      </w:pPr>
      <w:r w:rsidRPr="007414B4">
        <w:rPr>
          <w:rFonts w:ascii="Arial" w:eastAsiaTheme="minorEastAsia" w:hAnsi="Arial" w:cs="Arial"/>
          <w:lang w:eastAsia="zh-CN"/>
        </w:rPr>
        <w:tab/>
        <w:t>Sve potrebne pripremne radnje prije pokretanja aktivnosti na društvenim mrežama bit će navedene u Strategiji društvenih mreža i Akcijskom planu kako bi se po uspostavi funkcionalnosti novih kanala osigurala dinamična prisutnost na društvenim mrežama.</w:t>
      </w:r>
    </w:p>
    <w:p w14:paraId="0DF9C047" w14:textId="64314B34" w:rsidR="00E11AC6" w:rsidRPr="00E11AC6" w:rsidRDefault="002E4F49" w:rsidP="003C0366">
      <w:pPr>
        <w:spacing w:before="240" w:after="240"/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ab/>
      </w:r>
      <w:r w:rsidR="00E11AC6" w:rsidRPr="00E11AC6">
        <w:rPr>
          <w:rFonts w:ascii="Arial" w:eastAsiaTheme="minorEastAsia" w:hAnsi="Arial" w:cs="Arial"/>
          <w:lang w:eastAsia="zh-CN"/>
        </w:rPr>
        <w:t xml:space="preserve">UT će otvaranjem </w:t>
      </w:r>
      <w:r w:rsidR="007A50C7">
        <w:rPr>
          <w:rFonts w:ascii="Arial" w:eastAsiaTheme="minorEastAsia" w:hAnsi="Arial" w:cs="Arial"/>
          <w:lang w:eastAsia="zh-CN"/>
        </w:rPr>
        <w:t xml:space="preserve">zajedničkih </w:t>
      </w:r>
      <w:r w:rsidR="00E11AC6" w:rsidRPr="00E11AC6">
        <w:rPr>
          <w:rFonts w:ascii="Arial" w:eastAsiaTheme="minorEastAsia" w:hAnsi="Arial" w:cs="Arial"/>
          <w:lang w:eastAsia="zh-CN"/>
        </w:rPr>
        <w:t>korisničkih računa (profila) na društvenim mrežama (</w:t>
      </w:r>
      <w:proofErr w:type="spellStart"/>
      <w:r w:rsidR="00E11AC6" w:rsidRPr="005147B3">
        <w:rPr>
          <w:rFonts w:ascii="Arial" w:eastAsiaTheme="minorEastAsia" w:hAnsi="Arial" w:cs="Arial"/>
          <w:lang w:eastAsia="zh-CN"/>
        </w:rPr>
        <w:t>Facebook</w:t>
      </w:r>
      <w:proofErr w:type="spellEnd"/>
      <w:r w:rsidR="00E11AC6" w:rsidRPr="005147B3">
        <w:rPr>
          <w:rFonts w:ascii="Arial" w:eastAsiaTheme="minorEastAsia" w:hAnsi="Arial" w:cs="Arial"/>
          <w:lang w:eastAsia="zh-CN"/>
        </w:rPr>
        <w:t xml:space="preserve"> i </w:t>
      </w:r>
      <w:proofErr w:type="spellStart"/>
      <w:r w:rsidR="00E11AC6" w:rsidRPr="005147B3">
        <w:rPr>
          <w:rFonts w:ascii="Arial" w:eastAsiaTheme="minorEastAsia" w:hAnsi="Arial" w:cs="Arial"/>
          <w:lang w:eastAsia="zh-CN"/>
        </w:rPr>
        <w:t>Twiter</w:t>
      </w:r>
      <w:proofErr w:type="spellEnd"/>
      <w:r w:rsidR="00E11AC6" w:rsidRPr="00E11AC6">
        <w:rPr>
          <w:rFonts w:ascii="Arial" w:eastAsiaTheme="minorEastAsia" w:hAnsi="Arial" w:cs="Arial"/>
          <w:lang w:eastAsia="zh-CN"/>
        </w:rPr>
        <w:t xml:space="preserve">) </w:t>
      </w:r>
      <w:r w:rsidR="000E0775">
        <w:rPr>
          <w:rFonts w:ascii="Arial" w:eastAsiaTheme="minorEastAsia" w:hAnsi="Arial" w:cs="Arial"/>
          <w:lang w:eastAsia="zh-CN"/>
        </w:rPr>
        <w:t>uspostaviti</w:t>
      </w:r>
      <w:r w:rsidR="000E0775" w:rsidRPr="00E11AC6">
        <w:rPr>
          <w:rFonts w:ascii="Arial" w:eastAsiaTheme="minorEastAsia" w:hAnsi="Arial" w:cs="Arial"/>
          <w:lang w:eastAsia="zh-CN"/>
        </w:rPr>
        <w:t xml:space="preserve"> </w:t>
      </w:r>
      <w:r w:rsidR="00E11AC6" w:rsidRPr="00E11AC6">
        <w:rPr>
          <w:rFonts w:ascii="Arial" w:eastAsiaTheme="minorEastAsia" w:hAnsi="Arial" w:cs="Arial"/>
          <w:lang w:eastAsia="zh-CN"/>
        </w:rPr>
        <w:t>nov</w:t>
      </w:r>
      <w:r w:rsidR="000E0775">
        <w:rPr>
          <w:rFonts w:ascii="Arial" w:eastAsiaTheme="minorEastAsia" w:hAnsi="Arial" w:cs="Arial"/>
          <w:lang w:eastAsia="zh-CN"/>
        </w:rPr>
        <w:t>i način komun</w:t>
      </w:r>
      <w:r w:rsidR="000C0683">
        <w:rPr>
          <w:rFonts w:ascii="Arial" w:eastAsiaTheme="minorEastAsia" w:hAnsi="Arial" w:cs="Arial"/>
          <w:lang w:eastAsia="zh-CN"/>
        </w:rPr>
        <w:t>ikacije</w:t>
      </w:r>
      <w:r w:rsidR="004268A7">
        <w:rPr>
          <w:rFonts w:ascii="Arial" w:eastAsiaTheme="minorEastAsia" w:hAnsi="Arial" w:cs="Arial"/>
          <w:lang w:eastAsia="zh-CN"/>
        </w:rPr>
        <w:t xml:space="preserve"> prema </w:t>
      </w:r>
      <w:r w:rsidR="00E11AC6" w:rsidRPr="00E11AC6">
        <w:rPr>
          <w:rFonts w:ascii="Arial" w:eastAsiaTheme="minorEastAsia" w:hAnsi="Arial" w:cs="Arial"/>
          <w:lang w:eastAsia="zh-CN"/>
        </w:rPr>
        <w:t>cilj</w:t>
      </w:r>
      <w:r w:rsidR="005147B3">
        <w:rPr>
          <w:rFonts w:ascii="Arial" w:eastAsiaTheme="minorEastAsia" w:hAnsi="Arial" w:cs="Arial"/>
          <w:lang w:eastAsia="zh-CN"/>
        </w:rPr>
        <w:t>a</w:t>
      </w:r>
      <w:r w:rsidR="00E11AC6" w:rsidRPr="00E11AC6">
        <w:rPr>
          <w:rFonts w:ascii="Arial" w:eastAsiaTheme="minorEastAsia" w:hAnsi="Arial" w:cs="Arial"/>
          <w:lang w:eastAsia="zh-CN"/>
        </w:rPr>
        <w:t>nim skupinama</w:t>
      </w:r>
      <w:r w:rsidR="004268A7">
        <w:rPr>
          <w:rFonts w:ascii="Arial" w:eastAsiaTheme="minorEastAsia" w:hAnsi="Arial" w:cs="Arial"/>
          <w:lang w:eastAsia="zh-CN"/>
        </w:rPr>
        <w:t>.</w:t>
      </w:r>
      <w:r w:rsidR="00E11AC6" w:rsidRPr="00E11AC6">
        <w:rPr>
          <w:rFonts w:ascii="Arial" w:eastAsiaTheme="minorEastAsia" w:hAnsi="Arial" w:cs="Arial"/>
          <w:lang w:eastAsia="zh-CN"/>
        </w:rPr>
        <w:t xml:space="preserve"> Društvene mreže kao dinamičan i lako dostupan alat, </w:t>
      </w:r>
      <w:r w:rsidR="0036240B" w:rsidRPr="00E11AC6">
        <w:rPr>
          <w:rFonts w:ascii="Arial" w:eastAsiaTheme="minorEastAsia" w:hAnsi="Arial" w:cs="Arial"/>
          <w:lang w:eastAsia="zh-CN"/>
        </w:rPr>
        <w:t>o</w:t>
      </w:r>
      <w:r w:rsidR="0036240B">
        <w:rPr>
          <w:rFonts w:ascii="Arial" w:eastAsiaTheme="minorEastAsia" w:hAnsi="Arial" w:cs="Arial"/>
          <w:lang w:eastAsia="zh-CN"/>
        </w:rPr>
        <w:t>mogući</w:t>
      </w:r>
      <w:r w:rsidR="0036240B" w:rsidRPr="00E11AC6">
        <w:rPr>
          <w:rFonts w:ascii="Arial" w:eastAsiaTheme="minorEastAsia" w:hAnsi="Arial" w:cs="Arial"/>
          <w:lang w:eastAsia="zh-CN"/>
        </w:rPr>
        <w:t xml:space="preserve">t </w:t>
      </w:r>
      <w:r w:rsidR="00E11AC6" w:rsidRPr="00E11AC6">
        <w:rPr>
          <w:rFonts w:ascii="Arial" w:eastAsiaTheme="minorEastAsia" w:hAnsi="Arial" w:cs="Arial"/>
          <w:lang w:eastAsia="zh-CN"/>
        </w:rPr>
        <w:t>će jednostavnije i kvalitetnije povezivanje s ciljanim skupinama</w:t>
      </w:r>
      <w:r w:rsidR="007A50C7">
        <w:rPr>
          <w:rFonts w:ascii="Arial" w:eastAsiaTheme="minorEastAsia" w:hAnsi="Arial" w:cs="Arial"/>
          <w:lang w:eastAsia="zh-CN"/>
        </w:rPr>
        <w:t xml:space="preserve"> te će se</w:t>
      </w:r>
      <w:r w:rsidR="004268A7">
        <w:rPr>
          <w:rFonts w:ascii="Arial" w:eastAsiaTheme="minorEastAsia" w:hAnsi="Arial" w:cs="Arial"/>
          <w:lang w:eastAsia="zh-CN"/>
        </w:rPr>
        <w:t xml:space="preserve"> </w:t>
      </w:r>
      <w:r w:rsidR="00E11AC6" w:rsidRPr="00E11AC6">
        <w:rPr>
          <w:rFonts w:ascii="Arial" w:eastAsiaTheme="minorEastAsia" w:hAnsi="Arial" w:cs="Arial"/>
          <w:lang w:eastAsia="zh-CN"/>
        </w:rPr>
        <w:t xml:space="preserve">putem takve brze i učinkovite platforme uz minimalna ulaganja </w:t>
      </w:r>
      <w:r w:rsidR="00403EE8">
        <w:rPr>
          <w:rFonts w:ascii="Arial" w:eastAsiaTheme="minorEastAsia" w:hAnsi="Arial" w:cs="Arial"/>
          <w:lang w:eastAsia="zh-CN"/>
        </w:rPr>
        <w:t>pren</w:t>
      </w:r>
      <w:r w:rsidR="00605106">
        <w:rPr>
          <w:rFonts w:ascii="Arial" w:eastAsiaTheme="minorEastAsia" w:hAnsi="Arial" w:cs="Arial"/>
          <w:lang w:eastAsia="zh-CN"/>
        </w:rPr>
        <w:t>ositi</w:t>
      </w:r>
      <w:r w:rsidR="004268A7">
        <w:rPr>
          <w:rFonts w:ascii="Arial" w:eastAsiaTheme="minorEastAsia" w:hAnsi="Arial" w:cs="Arial"/>
          <w:lang w:eastAsia="zh-CN"/>
        </w:rPr>
        <w:t xml:space="preserve"> </w:t>
      </w:r>
      <w:r w:rsidR="00403EE8">
        <w:rPr>
          <w:rFonts w:ascii="Arial" w:eastAsiaTheme="minorEastAsia" w:hAnsi="Arial" w:cs="Arial"/>
          <w:lang w:eastAsia="zh-CN"/>
        </w:rPr>
        <w:t>ključne poruke općoj javnosti i ostalim ciljnim skupinama</w:t>
      </w:r>
      <w:r w:rsidR="00E11AC6" w:rsidRPr="00E11AC6">
        <w:rPr>
          <w:rFonts w:ascii="Arial" w:eastAsiaTheme="minorEastAsia" w:hAnsi="Arial" w:cs="Arial"/>
          <w:lang w:eastAsia="zh-CN"/>
        </w:rPr>
        <w:t>.</w:t>
      </w:r>
    </w:p>
    <w:p w14:paraId="41522CB3" w14:textId="3DDB8F5A" w:rsidR="00A27EC8" w:rsidRDefault="00E11AC6" w:rsidP="003C0366">
      <w:pPr>
        <w:spacing w:before="240" w:after="240"/>
        <w:jc w:val="both"/>
        <w:rPr>
          <w:rFonts w:ascii="Arial" w:eastAsiaTheme="minorEastAsia" w:hAnsi="Arial" w:cs="Arial"/>
          <w:lang w:eastAsia="zh-CN"/>
        </w:rPr>
      </w:pPr>
      <w:r w:rsidRPr="00E11AC6">
        <w:rPr>
          <w:rFonts w:ascii="Arial" w:eastAsiaTheme="minorEastAsia" w:hAnsi="Arial" w:cs="Arial"/>
          <w:lang w:eastAsia="zh-CN"/>
        </w:rPr>
        <w:t xml:space="preserve"> </w:t>
      </w:r>
      <w:r w:rsidRPr="00E11AC6">
        <w:rPr>
          <w:rFonts w:ascii="Arial" w:eastAsiaTheme="minorEastAsia" w:hAnsi="Arial" w:cs="Arial"/>
          <w:lang w:eastAsia="zh-CN"/>
        </w:rPr>
        <w:tab/>
        <w:t xml:space="preserve"> Na zajedničkim profilima UT će uz doprinos tijela u Sustavu koordinirati i objavljivati sve </w:t>
      </w:r>
      <w:r w:rsidR="007A46AF">
        <w:rPr>
          <w:rFonts w:ascii="Arial" w:eastAsiaTheme="minorEastAsia" w:hAnsi="Arial" w:cs="Arial"/>
          <w:lang w:eastAsia="zh-CN"/>
        </w:rPr>
        <w:t>odgovarajuće</w:t>
      </w:r>
      <w:r w:rsidRPr="00E11AC6">
        <w:rPr>
          <w:rFonts w:ascii="Arial" w:eastAsiaTheme="minorEastAsia" w:hAnsi="Arial" w:cs="Arial"/>
          <w:lang w:eastAsia="zh-CN"/>
        </w:rPr>
        <w:t xml:space="preserve"> informacije na razini OPULJP</w:t>
      </w:r>
      <w:r w:rsidR="00D35AEA">
        <w:rPr>
          <w:rFonts w:ascii="Arial" w:eastAsiaTheme="minorEastAsia" w:hAnsi="Arial" w:cs="Arial"/>
          <w:lang w:eastAsia="zh-CN"/>
        </w:rPr>
        <w:t>-a</w:t>
      </w:r>
      <w:r w:rsidR="00017815" w:rsidRPr="009D5F41">
        <w:rPr>
          <w:rFonts w:ascii="Arial" w:eastAsiaTheme="minorEastAsia" w:hAnsi="Arial" w:cs="Arial"/>
          <w:lang w:eastAsia="zh-CN"/>
        </w:rPr>
        <w:t>.</w:t>
      </w:r>
    </w:p>
    <w:p w14:paraId="08899EC1" w14:textId="77777777" w:rsidR="00FC525D" w:rsidRDefault="00FC525D" w:rsidP="003C0366">
      <w:pPr>
        <w:spacing w:before="240" w:after="240"/>
        <w:jc w:val="both"/>
        <w:rPr>
          <w:rFonts w:ascii="Arial" w:eastAsiaTheme="minorEastAsia" w:hAnsi="Arial" w:cs="Arial"/>
          <w:lang w:eastAsia="zh-C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1B4CD9" w:rsidRPr="00942CDB" w14:paraId="6686AC90" w14:textId="77777777" w:rsidTr="00EE698B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229C0FC8" w14:textId="77777777" w:rsidR="001B4CD9" w:rsidRPr="00942CDB" w:rsidRDefault="001B4CD9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Ciljna skupina: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581631F0" w14:textId="225CB0B8" w:rsidR="001B4CD9" w:rsidRPr="00942CDB" w:rsidRDefault="00E11AC6" w:rsidP="00EB4344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E11AC6">
              <w:rPr>
                <w:rFonts w:ascii="Arial" w:hAnsi="Arial" w:cs="Arial"/>
              </w:rPr>
              <w:t xml:space="preserve">opća javnost, prenositelji informacija, dionici/donosioci odluka, mediji, </w:t>
            </w:r>
            <w:r w:rsidR="009B2F77">
              <w:rPr>
                <w:rFonts w:ascii="Arial" w:hAnsi="Arial" w:cs="Arial"/>
              </w:rPr>
              <w:t>moguć</w:t>
            </w:r>
            <w:r w:rsidR="00EB4344">
              <w:rPr>
                <w:rFonts w:ascii="Arial" w:hAnsi="Arial" w:cs="Arial"/>
              </w:rPr>
              <w:t>i</w:t>
            </w:r>
            <w:r w:rsidR="009B2F77">
              <w:rPr>
                <w:rFonts w:ascii="Arial" w:hAnsi="Arial" w:cs="Arial"/>
              </w:rPr>
              <w:t xml:space="preserve"> korisnici</w:t>
            </w:r>
            <w:r w:rsidRPr="00E11AC6">
              <w:rPr>
                <w:rFonts w:ascii="Arial" w:hAnsi="Arial" w:cs="Arial"/>
              </w:rPr>
              <w:t>,  korisnici i njihovi partneri</w:t>
            </w:r>
          </w:p>
        </w:tc>
      </w:tr>
      <w:tr w:rsidR="001B4CD9" w:rsidRPr="00942CDB" w14:paraId="701358FF" w14:textId="77777777" w:rsidTr="00EE698B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5796EB20" w14:textId="77777777" w:rsidR="001B4CD9" w:rsidRDefault="001B4CD9" w:rsidP="00EE698B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 xml:space="preserve">Indikativan </w:t>
            </w:r>
          </w:p>
          <w:p w14:paraId="53C70A28" w14:textId="77777777" w:rsidR="001B4CD9" w:rsidRPr="00942CDB" w:rsidRDefault="001B4CD9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vremenski okvir: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15DD9114" w14:textId="77777777" w:rsidR="001B4CD9" w:rsidRPr="00942CDB" w:rsidRDefault="000F3A73" w:rsidP="005147B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BF07C8">
              <w:rPr>
                <w:rFonts w:ascii="Arial" w:hAnsi="Arial" w:cs="Arial"/>
              </w:rPr>
              <w:t>ontinuirano</w:t>
            </w:r>
          </w:p>
        </w:tc>
      </w:tr>
      <w:tr w:rsidR="001B4CD9" w:rsidRPr="00942CDB" w14:paraId="52205810" w14:textId="77777777" w:rsidTr="00EE698B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314A1956" w14:textId="77777777" w:rsidR="001B4CD9" w:rsidRPr="00942CDB" w:rsidRDefault="001B4CD9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Izvor financiranja: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02BAC4E6" w14:textId="77777777" w:rsidR="001B4CD9" w:rsidRPr="00942CDB" w:rsidRDefault="001B4CD9" w:rsidP="005147B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C1568B">
              <w:rPr>
                <w:rFonts w:ascii="Arial" w:hAnsi="Arial" w:cs="Arial"/>
              </w:rPr>
              <w:t>nacionalna i EU sredstva</w:t>
            </w:r>
            <w:r>
              <w:rPr>
                <w:rFonts w:ascii="Arial" w:hAnsi="Arial" w:cs="Arial"/>
              </w:rPr>
              <w:t xml:space="preserve"> (</w:t>
            </w:r>
            <w:r w:rsidR="006B42E4" w:rsidRPr="006B42E4">
              <w:rPr>
                <w:rFonts w:ascii="Arial" w:hAnsi="Arial" w:cs="Arial"/>
                <w:i/>
              </w:rPr>
              <w:t>Prioritetna os 5</w:t>
            </w:r>
            <w:r w:rsidRPr="00045491">
              <w:rPr>
                <w:rFonts w:ascii="Arial" w:hAnsi="Arial" w:cs="Arial"/>
                <w:i/>
              </w:rPr>
              <w:t xml:space="preserve"> – </w:t>
            </w:r>
            <w:r w:rsidR="00175C8F">
              <w:rPr>
                <w:rFonts w:ascii="Arial" w:hAnsi="Arial" w:cs="Arial"/>
                <w:i/>
              </w:rPr>
              <w:t>T</w:t>
            </w:r>
            <w:r w:rsidRPr="00045491">
              <w:rPr>
                <w:rFonts w:ascii="Arial" w:hAnsi="Arial" w:cs="Arial"/>
                <w:i/>
              </w:rPr>
              <w:t>ehnička pomoć</w:t>
            </w:r>
            <w:r>
              <w:rPr>
                <w:rFonts w:ascii="Arial" w:hAnsi="Arial" w:cs="Arial"/>
              </w:rPr>
              <w:t>)</w:t>
            </w:r>
          </w:p>
        </w:tc>
      </w:tr>
      <w:tr w:rsidR="001B4CD9" w:rsidRPr="00942CDB" w14:paraId="3F5EAC32" w14:textId="77777777" w:rsidTr="00EE698B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3DDF339C" w14:textId="77777777" w:rsidR="001B4CD9" w:rsidRPr="00942CDB" w:rsidRDefault="001B4CD9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Indikator: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36CBB154" w14:textId="77777777" w:rsidR="001B4CD9" w:rsidRPr="00942CDB" w:rsidRDefault="00E11AC6" w:rsidP="005147B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E11AC6">
              <w:rPr>
                <w:rFonts w:ascii="Arial" w:hAnsi="Arial" w:cs="Arial"/>
              </w:rPr>
              <w:t>broj objava</w:t>
            </w:r>
            <w:r w:rsidR="002C49E4">
              <w:rPr>
                <w:rFonts w:ascii="Arial" w:hAnsi="Arial" w:cs="Arial"/>
              </w:rPr>
              <w:t xml:space="preserve">, </w:t>
            </w:r>
            <w:r w:rsidR="002C49E4" w:rsidRPr="002C49E4">
              <w:rPr>
                <w:rFonts w:ascii="Arial" w:hAnsi="Arial" w:cs="Arial"/>
              </w:rPr>
              <w:t>broj pratitelja na društvenim mrežama</w:t>
            </w:r>
          </w:p>
        </w:tc>
      </w:tr>
      <w:tr w:rsidR="001B4CD9" w:rsidRPr="00942CDB" w14:paraId="6DDBDB90" w14:textId="77777777" w:rsidTr="00EE698B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4F81BD" w:themeColor="accent1"/>
              <w:right w:val="nil"/>
            </w:tcBorders>
            <w:shd w:val="clear" w:color="auto" w:fill="4F81BD" w:themeFill="accent1"/>
            <w:vAlign w:val="bottom"/>
          </w:tcPr>
          <w:p w14:paraId="2E00DB59" w14:textId="77777777" w:rsidR="001B4CD9" w:rsidRDefault="001B4CD9" w:rsidP="00EE698B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 xml:space="preserve">Institucija nadležna </w:t>
            </w:r>
          </w:p>
          <w:p w14:paraId="71EBAF5C" w14:textId="77777777" w:rsidR="001B4CD9" w:rsidRPr="00942CDB" w:rsidRDefault="001B4CD9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za provedbu aktivnosti: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79B347F1" w14:textId="77777777" w:rsidR="001B4CD9" w:rsidRPr="00942CDB" w:rsidRDefault="00001EA4" w:rsidP="005147B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175C8F">
              <w:rPr>
                <w:rFonts w:ascii="Arial" w:hAnsi="Arial" w:cs="Arial"/>
              </w:rPr>
              <w:t xml:space="preserve">pravljačko </w:t>
            </w:r>
            <w:r w:rsidR="00175C8F" w:rsidRPr="00246ED0">
              <w:rPr>
                <w:rFonts w:ascii="Arial" w:hAnsi="Arial" w:cs="Arial"/>
              </w:rPr>
              <w:t>tijelo</w:t>
            </w:r>
            <w:r w:rsidR="007F12E2" w:rsidRPr="00246ED0">
              <w:rPr>
                <w:rFonts w:ascii="Arial" w:hAnsi="Arial" w:cs="Arial"/>
              </w:rPr>
              <w:t xml:space="preserve"> u suradnji s posredničkim tijelima razine 1 i razine 2</w:t>
            </w:r>
          </w:p>
        </w:tc>
      </w:tr>
    </w:tbl>
    <w:p w14:paraId="26831CA0" w14:textId="77777777" w:rsidR="00C97B54" w:rsidRDefault="00C97B54" w:rsidP="00B60EAD">
      <w:pPr>
        <w:jc w:val="both"/>
        <w:rPr>
          <w:rFonts w:ascii="Arial" w:eastAsiaTheme="minorEastAsia" w:hAnsi="Arial" w:cs="Arial"/>
          <w:b/>
          <w:lang w:eastAsia="zh-CN"/>
        </w:rPr>
      </w:pPr>
    </w:p>
    <w:p w14:paraId="0EEDDC9A" w14:textId="77777777" w:rsidR="00B60EAD" w:rsidRPr="00964D9C" w:rsidRDefault="00E11AC6" w:rsidP="00964D9C">
      <w:pPr>
        <w:pStyle w:val="Naslov3"/>
        <w:numPr>
          <w:ilvl w:val="0"/>
          <w:numId w:val="6"/>
        </w:numPr>
        <w:rPr>
          <w:rFonts w:ascii="Arial" w:eastAsiaTheme="minorEastAsia" w:hAnsi="Arial" w:cs="Arial"/>
          <w:color w:val="0070C0"/>
          <w:lang w:eastAsia="zh-CN"/>
        </w:rPr>
      </w:pPr>
      <w:bookmarkStart w:id="13" w:name="_Toc499028741"/>
      <w:r w:rsidRPr="00E11AC6">
        <w:rPr>
          <w:rFonts w:ascii="Arial" w:eastAsiaTheme="minorEastAsia" w:hAnsi="Arial" w:cs="Arial"/>
          <w:color w:val="0070C0"/>
          <w:lang w:eastAsia="zh-CN"/>
        </w:rPr>
        <w:lastRenderedPageBreak/>
        <w:t>Sudjelovanje u komunikacijskim aktivnostima Koordinacijskog tijela</w:t>
      </w:r>
      <w:bookmarkEnd w:id="13"/>
    </w:p>
    <w:p w14:paraId="5634B571" w14:textId="77777777" w:rsidR="00E11AC6" w:rsidRPr="00E11AC6" w:rsidRDefault="00C97B54" w:rsidP="003C0366">
      <w:pPr>
        <w:spacing w:before="240" w:after="240"/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ab/>
      </w:r>
      <w:r w:rsidR="00E11AC6" w:rsidRPr="00E11AC6">
        <w:rPr>
          <w:rFonts w:ascii="Arial" w:eastAsiaTheme="minorEastAsia" w:hAnsi="Arial" w:cs="Arial"/>
          <w:lang w:eastAsia="zh-CN"/>
        </w:rPr>
        <w:t xml:space="preserve">Nacionalnu koordinaciju i uspostavu sustava informiranja i komunikacije o mogućnostima i rezultatima financiranja ESI fondova 2014. - 2020. u Republici Hrvatskoj provodit će Koordinacijsko tijelo – Ministarstvo regionalnoga razvoja i fondova Europske unije (u daljnjem tekstu: KT). KT će provoditi aktivnosti usmjerene na pružanje općih informacija o kohezijskoj politici EU i ESI fondovima. </w:t>
      </w:r>
    </w:p>
    <w:p w14:paraId="3F21A46A" w14:textId="72057745" w:rsidR="00CC3781" w:rsidRDefault="00E11AC6" w:rsidP="003C0366">
      <w:pPr>
        <w:spacing w:before="240" w:after="240"/>
        <w:jc w:val="both"/>
        <w:rPr>
          <w:rFonts w:ascii="Arial" w:eastAsiaTheme="minorEastAsia" w:hAnsi="Arial" w:cs="Arial"/>
          <w:lang w:eastAsia="zh-CN"/>
        </w:rPr>
      </w:pPr>
      <w:r w:rsidRPr="00E11AC6">
        <w:rPr>
          <w:rFonts w:ascii="Arial" w:eastAsiaTheme="minorEastAsia" w:hAnsi="Arial" w:cs="Arial"/>
          <w:lang w:eastAsia="zh-CN"/>
        </w:rPr>
        <w:tab/>
        <w:t>U okviru svih informativnih i komunikacijskih aktivnosti u organizaciji KT-a</w:t>
      </w:r>
      <w:r w:rsidR="009B2F77">
        <w:rPr>
          <w:rFonts w:ascii="Arial" w:eastAsiaTheme="minorEastAsia" w:hAnsi="Arial" w:cs="Arial"/>
          <w:lang w:eastAsia="zh-CN"/>
        </w:rPr>
        <w:t>,</w:t>
      </w:r>
      <w:r w:rsidRPr="00E11AC6">
        <w:rPr>
          <w:rFonts w:ascii="Arial" w:eastAsiaTheme="minorEastAsia" w:hAnsi="Arial" w:cs="Arial"/>
          <w:lang w:eastAsia="zh-CN"/>
        </w:rPr>
        <w:t xml:space="preserve"> UT će kontinu</w:t>
      </w:r>
      <w:r w:rsidR="00F83C92">
        <w:rPr>
          <w:rFonts w:ascii="Arial" w:eastAsiaTheme="minorEastAsia" w:hAnsi="Arial" w:cs="Arial"/>
          <w:lang w:eastAsia="zh-CN"/>
        </w:rPr>
        <w:t>irano sudjelovati osiguravajući</w:t>
      </w:r>
      <w:r w:rsidRPr="00E11AC6">
        <w:rPr>
          <w:rFonts w:ascii="Arial" w:eastAsiaTheme="minorEastAsia" w:hAnsi="Arial" w:cs="Arial"/>
          <w:lang w:eastAsia="zh-CN"/>
        </w:rPr>
        <w:t xml:space="preserve"> dosljednost i koherentnost komunikacijskih poruka i </w:t>
      </w:r>
      <w:r w:rsidR="009B2F77" w:rsidRPr="009B2F77">
        <w:rPr>
          <w:rFonts w:ascii="Arial" w:eastAsiaTheme="minorEastAsia" w:hAnsi="Arial" w:cs="Arial"/>
          <w:lang w:eastAsia="zh-CN"/>
        </w:rPr>
        <w:t xml:space="preserve">promidžbu </w:t>
      </w:r>
      <w:r w:rsidRPr="00E11AC6">
        <w:rPr>
          <w:rFonts w:ascii="Arial" w:eastAsiaTheme="minorEastAsia" w:hAnsi="Arial" w:cs="Arial"/>
          <w:lang w:eastAsia="zh-CN"/>
        </w:rPr>
        <w:t>vizualnog identiteta OPULJP</w:t>
      </w:r>
      <w:r w:rsidR="00D35AEA">
        <w:rPr>
          <w:rFonts w:ascii="Arial" w:eastAsiaTheme="minorEastAsia" w:hAnsi="Arial" w:cs="Arial"/>
          <w:lang w:eastAsia="zh-CN"/>
        </w:rPr>
        <w:t>-a</w:t>
      </w:r>
      <w:r w:rsidR="00E6412B">
        <w:rPr>
          <w:rFonts w:ascii="Arial" w:eastAsiaTheme="minorEastAsia" w:hAnsi="Arial" w:cs="Arial"/>
          <w:lang w:eastAsia="zh-CN"/>
        </w:rPr>
        <w:t>.</w:t>
      </w:r>
    </w:p>
    <w:p w14:paraId="08AD53B9" w14:textId="77777777" w:rsidR="000F3A73" w:rsidRDefault="000F3A73" w:rsidP="003C0366">
      <w:pPr>
        <w:spacing w:before="240" w:after="240"/>
        <w:jc w:val="both"/>
        <w:rPr>
          <w:rFonts w:ascii="Arial" w:eastAsiaTheme="minorEastAsia" w:hAnsi="Arial" w:cs="Arial"/>
          <w:lang w:eastAsia="zh-C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B60EAD" w:rsidRPr="00942CDB" w14:paraId="621A6E9C" w14:textId="77777777" w:rsidTr="00B60EAD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7C71922E" w14:textId="77777777" w:rsidR="00B60EAD" w:rsidRPr="00942CDB" w:rsidRDefault="00B60EAD" w:rsidP="00B60EAD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Ciljna skupina: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2C01F4D6" w14:textId="30E23F44" w:rsidR="00B60EAD" w:rsidRPr="00942CDB" w:rsidRDefault="00E11AC6" w:rsidP="00E02DF1">
            <w:pPr>
              <w:spacing w:before="40" w:after="40"/>
              <w:rPr>
                <w:rFonts w:ascii="Arial" w:hAnsi="Arial" w:cs="Arial"/>
              </w:rPr>
            </w:pPr>
            <w:r w:rsidRPr="00E11AC6">
              <w:rPr>
                <w:rFonts w:ascii="Arial" w:hAnsi="Arial" w:cs="Arial"/>
              </w:rPr>
              <w:t xml:space="preserve">opća javnost, prenositelji informacija, dionici/donosioci odluka, mediji, </w:t>
            </w:r>
            <w:r w:rsidR="009B2F77">
              <w:rPr>
                <w:rFonts w:ascii="Arial" w:hAnsi="Arial" w:cs="Arial"/>
              </w:rPr>
              <w:t>moguć</w:t>
            </w:r>
            <w:r w:rsidR="00E02DF1">
              <w:rPr>
                <w:rFonts w:ascii="Arial" w:hAnsi="Arial" w:cs="Arial"/>
              </w:rPr>
              <w:t>i</w:t>
            </w:r>
            <w:r w:rsidR="009B2F77">
              <w:rPr>
                <w:rFonts w:ascii="Arial" w:hAnsi="Arial" w:cs="Arial"/>
              </w:rPr>
              <w:t xml:space="preserve"> korisnici</w:t>
            </w:r>
            <w:r w:rsidRPr="00E11AC6">
              <w:rPr>
                <w:rFonts w:ascii="Arial" w:hAnsi="Arial" w:cs="Arial"/>
              </w:rPr>
              <w:t>, korisnici i njihovi partneri</w:t>
            </w:r>
          </w:p>
        </w:tc>
      </w:tr>
      <w:tr w:rsidR="00B60EAD" w:rsidRPr="00942CDB" w14:paraId="38764FFC" w14:textId="77777777" w:rsidTr="00B60EAD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2B1251B5" w14:textId="77777777" w:rsidR="00B60EAD" w:rsidRDefault="00B60EAD" w:rsidP="00B60EAD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 xml:space="preserve">Indikativan </w:t>
            </w:r>
          </w:p>
          <w:p w14:paraId="78D549F8" w14:textId="77777777" w:rsidR="00B60EAD" w:rsidRPr="00942CDB" w:rsidRDefault="00B60EAD" w:rsidP="00B60EAD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vremenski okvir: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2983984B" w14:textId="77777777" w:rsidR="00B60EAD" w:rsidRPr="00942CDB" w:rsidRDefault="00256F5C" w:rsidP="00B60EAD">
            <w:pPr>
              <w:spacing w:before="40" w:after="40"/>
              <w:rPr>
                <w:rFonts w:ascii="Arial" w:hAnsi="Arial" w:cs="Arial"/>
              </w:rPr>
            </w:pPr>
            <w:r w:rsidRPr="00E11AC6">
              <w:rPr>
                <w:rFonts w:ascii="Arial" w:hAnsi="Arial" w:cs="Arial"/>
              </w:rPr>
              <w:t>K</w:t>
            </w:r>
            <w:r w:rsidR="00E11AC6" w:rsidRPr="00E11AC6">
              <w:rPr>
                <w:rFonts w:ascii="Arial" w:hAnsi="Arial" w:cs="Arial"/>
              </w:rPr>
              <w:t>ontinuirano</w:t>
            </w:r>
            <w:r>
              <w:rPr>
                <w:rFonts w:ascii="Arial" w:hAnsi="Arial" w:cs="Arial"/>
              </w:rPr>
              <w:t xml:space="preserve"> (prema potrebi)</w:t>
            </w:r>
          </w:p>
        </w:tc>
      </w:tr>
      <w:tr w:rsidR="00B60EAD" w:rsidRPr="00942CDB" w14:paraId="3CFBB977" w14:textId="77777777" w:rsidTr="00B60EAD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2DE74F1D" w14:textId="77777777" w:rsidR="00B60EAD" w:rsidRPr="00942CDB" w:rsidRDefault="00B60EAD" w:rsidP="00B60EAD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Izvor financiranja: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1DD2D9D6" w14:textId="77777777" w:rsidR="00B60EAD" w:rsidRPr="00942CDB" w:rsidRDefault="00B60EAD" w:rsidP="00175C8F">
            <w:pPr>
              <w:spacing w:before="40" w:after="40"/>
              <w:rPr>
                <w:rFonts w:ascii="Arial" w:hAnsi="Arial" w:cs="Arial"/>
              </w:rPr>
            </w:pPr>
            <w:r w:rsidRPr="00C1568B">
              <w:rPr>
                <w:rFonts w:ascii="Arial" w:hAnsi="Arial" w:cs="Arial"/>
              </w:rPr>
              <w:t>nacionalna i EU sredstva</w:t>
            </w:r>
            <w:r>
              <w:rPr>
                <w:rFonts w:ascii="Arial" w:hAnsi="Arial" w:cs="Arial"/>
              </w:rPr>
              <w:t xml:space="preserve"> (</w:t>
            </w:r>
            <w:r w:rsidR="006B42E4" w:rsidRPr="006B42E4">
              <w:rPr>
                <w:rFonts w:ascii="Arial" w:hAnsi="Arial" w:cs="Arial"/>
                <w:i/>
              </w:rPr>
              <w:t>Prioritetna os 5</w:t>
            </w:r>
            <w:r w:rsidRPr="00045491">
              <w:rPr>
                <w:rFonts w:ascii="Arial" w:hAnsi="Arial" w:cs="Arial"/>
                <w:i/>
              </w:rPr>
              <w:t xml:space="preserve"> – </w:t>
            </w:r>
            <w:r w:rsidR="00175C8F">
              <w:rPr>
                <w:rFonts w:ascii="Arial" w:hAnsi="Arial" w:cs="Arial"/>
                <w:i/>
              </w:rPr>
              <w:t>T</w:t>
            </w:r>
            <w:r w:rsidRPr="00045491">
              <w:rPr>
                <w:rFonts w:ascii="Arial" w:hAnsi="Arial" w:cs="Arial"/>
                <w:i/>
              </w:rPr>
              <w:t>ehnička pomoć</w:t>
            </w:r>
            <w:r>
              <w:rPr>
                <w:rFonts w:ascii="Arial" w:hAnsi="Arial" w:cs="Arial"/>
              </w:rPr>
              <w:t>)</w:t>
            </w:r>
          </w:p>
        </w:tc>
      </w:tr>
      <w:tr w:rsidR="00B60EAD" w:rsidRPr="00942CDB" w14:paraId="3309A340" w14:textId="77777777" w:rsidTr="00B60EAD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2006D217" w14:textId="77777777" w:rsidR="00B60EAD" w:rsidRPr="00942CDB" w:rsidRDefault="00B60EAD" w:rsidP="00B60EAD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Indikator: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40B67740" w14:textId="3448E312" w:rsidR="00B60EAD" w:rsidRPr="00942CDB" w:rsidRDefault="00B60EAD" w:rsidP="002E0461">
            <w:pPr>
              <w:spacing w:before="40" w:after="40"/>
              <w:rPr>
                <w:rFonts w:ascii="Arial" w:hAnsi="Arial" w:cs="Arial"/>
              </w:rPr>
            </w:pPr>
            <w:r w:rsidRPr="001B4CD9">
              <w:rPr>
                <w:rFonts w:ascii="Arial" w:hAnsi="Arial" w:cs="Arial"/>
              </w:rPr>
              <w:t xml:space="preserve">broj </w:t>
            </w:r>
            <w:r w:rsidR="00E11AC6">
              <w:rPr>
                <w:rFonts w:ascii="Arial" w:hAnsi="Arial" w:cs="Arial"/>
              </w:rPr>
              <w:t>događanja</w:t>
            </w:r>
            <w:r w:rsidR="00444366">
              <w:rPr>
                <w:rFonts w:ascii="Arial" w:hAnsi="Arial" w:cs="Arial"/>
              </w:rPr>
              <w:t>, broj medijskih objava, broj/vrsta informativnih i promotivnih materijala</w:t>
            </w:r>
          </w:p>
        </w:tc>
      </w:tr>
      <w:tr w:rsidR="00B60EAD" w:rsidRPr="00942CDB" w14:paraId="57B3C8EF" w14:textId="77777777" w:rsidTr="00B60EAD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4F81BD" w:themeColor="accent1"/>
              <w:right w:val="nil"/>
            </w:tcBorders>
            <w:shd w:val="clear" w:color="auto" w:fill="4F81BD" w:themeFill="accent1"/>
            <w:vAlign w:val="bottom"/>
          </w:tcPr>
          <w:p w14:paraId="13C88F4A" w14:textId="77777777" w:rsidR="00B60EAD" w:rsidRDefault="00B60EAD" w:rsidP="00B60EAD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 xml:space="preserve">Institucija nadležna </w:t>
            </w:r>
          </w:p>
          <w:p w14:paraId="102DD6D6" w14:textId="77777777" w:rsidR="00B60EAD" w:rsidRPr="00942CDB" w:rsidRDefault="00B60EAD" w:rsidP="00B60EAD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za provedbu aktivnosti: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4997981F" w14:textId="1C4CCF68" w:rsidR="00B60EAD" w:rsidRPr="00942CDB" w:rsidRDefault="00E11AC6" w:rsidP="00B60E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Upravljačko tijelo u suradnji s posredničkim tijelima razine 1 i </w:t>
            </w:r>
            <w:r w:rsidR="00403EE8">
              <w:rPr>
                <w:rFonts w:ascii="Arial" w:hAnsi="Arial" w:cs="Arial"/>
              </w:rPr>
              <w:t xml:space="preserve">razine 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27305357" w14:textId="77777777" w:rsidR="003C0366" w:rsidRDefault="003C0366" w:rsidP="00B60EAD">
      <w:pPr>
        <w:rPr>
          <w:rFonts w:ascii="Arial" w:eastAsia="SimSun" w:hAnsi="Arial" w:cs="Arial"/>
          <w:b/>
          <w:lang w:eastAsia="zh-CN"/>
        </w:rPr>
      </w:pPr>
    </w:p>
    <w:p w14:paraId="03F9F445" w14:textId="77777777" w:rsidR="00F227F7" w:rsidRDefault="00F227F7" w:rsidP="00B60EAD">
      <w:pP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hr-HR"/>
        </w:rPr>
      </w:pPr>
    </w:p>
    <w:p w14:paraId="271CAF5E" w14:textId="77777777" w:rsidR="008170F8" w:rsidRPr="00576578" w:rsidRDefault="008170F8" w:rsidP="00B60EAD">
      <w:pPr>
        <w:rPr>
          <w:rFonts w:ascii="Arial" w:eastAsiaTheme="minorEastAsia" w:hAnsi="Arial" w:cs="Arial"/>
          <w:b/>
          <w:bCs/>
          <w:color w:val="0070C0"/>
          <w:sz w:val="24"/>
          <w:szCs w:val="24"/>
          <w:lang w:eastAsia="zh-CN"/>
        </w:rPr>
      </w:pPr>
      <w:r w:rsidRPr="00576578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hr-HR"/>
        </w:rPr>
        <w:t>Komunikacijske aktivnosti po pojedinim specifičnim komunikacijskim ciljevima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500B2" w:rsidRPr="00764063" w14:paraId="65F1C3CE" w14:textId="77777777" w:rsidTr="00EE698B">
        <w:trPr>
          <w:trHeight w:val="290"/>
        </w:trPr>
        <w:tc>
          <w:tcPr>
            <w:tcW w:w="9288" w:type="dxa"/>
            <w:vAlign w:val="center"/>
          </w:tcPr>
          <w:p w14:paraId="12807AC0" w14:textId="77777777" w:rsidR="00A500B2" w:rsidRPr="00764063" w:rsidRDefault="00A500B2" w:rsidP="00764063">
            <w:pPr>
              <w:pStyle w:val="Naslov2"/>
              <w:outlineLvl w:val="1"/>
              <w:rPr>
                <w:rFonts w:ascii="Arial" w:eastAsia="Times New Roman" w:hAnsi="Arial" w:cs="Arial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  <w:bookmarkStart w:id="14" w:name="_Toc499028742"/>
            <w:r w:rsidRPr="00764063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1.2. specifični komunikacijski cilj</w:t>
            </w:r>
            <w:bookmarkEnd w:id="14"/>
          </w:p>
        </w:tc>
      </w:tr>
    </w:tbl>
    <w:p w14:paraId="06F1AE8D" w14:textId="625A13C2" w:rsidR="00FC7B92" w:rsidRPr="002E0461" w:rsidRDefault="00A500B2" w:rsidP="00BC0E3D">
      <w:pPr>
        <w:spacing w:after="0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8A7909">
        <w:rPr>
          <w:rFonts w:ascii="Arial" w:eastAsia="Times New Roman" w:hAnsi="Arial" w:cs="Arial"/>
          <w:i/>
          <w:lang w:eastAsia="hr-HR"/>
        </w:rPr>
        <w:t xml:space="preserve">Povećanje razine osviještenosti </w:t>
      </w:r>
      <w:r w:rsidR="009B2F77">
        <w:rPr>
          <w:rFonts w:ascii="Arial" w:eastAsia="Times New Roman" w:hAnsi="Arial" w:cs="Arial"/>
          <w:i/>
          <w:lang w:eastAsia="hr-HR"/>
        </w:rPr>
        <w:t>moguć</w:t>
      </w:r>
      <w:r w:rsidR="00DD5317">
        <w:rPr>
          <w:rFonts w:ascii="Arial" w:eastAsia="Times New Roman" w:hAnsi="Arial" w:cs="Arial"/>
          <w:i/>
          <w:lang w:eastAsia="hr-HR"/>
        </w:rPr>
        <w:t>ih</w:t>
      </w:r>
      <w:r w:rsidRPr="008A7909">
        <w:rPr>
          <w:rFonts w:ascii="Arial" w:eastAsia="Times New Roman" w:hAnsi="Arial" w:cs="Arial"/>
          <w:i/>
          <w:lang w:eastAsia="hr-HR"/>
        </w:rPr>
        <w:t xml:space="preserve"> korisnika na nacionalnoj, lokalnoj i regionalnoj razini o mogućnostima </w:t>
      </w:r>
      <w:r w:rsidR="00CA5D5E">
        <w:rPr>
          <w:rFonts w:ascii="Arial" w:eastAsia="Times New Roman" w:hAnsi="Arial" w:cs="Arial"/>
          <w:i/>
          <w:lang w:eastAsia="hr-HR"/>
        </w:rPr>
        <w:t>su</w:t>
      </w:r>
      <w:r w:rsidRPr="008A7909">
        <w:rPr>
          <w:rFonts w:ascii="Arial" w:eastAsia="Times New Roman" w:hAnsi="Arial" w:cs="Arial"/>
          <w:i/>
          <w:lang w:eastAsia="hr-HR"/>
        </w:rPr>
        <w:t>financiranja</w:t>
      </w:r>
      <w:r w:rsidR="000304E1">
        <w:rPr>
          <w:rFonts w:ascii="Arial" w:eastAsia="Times New Roman" w:hAnsi="Arial" w:cs="Arial"/>
          <w:i/>
          <w:lang w:eastAsia="hr-HR"/>
        </w:rPr>
        <w:t xml:space="preserve"> projekata iz ESF-a</w:t>
      </w:r>
      <w:r w:rsidRPr="008A7909">
        <w:rPr>
          <w:rFonts w:ascii="Arial" w:eastAsia="Times New Roman" w:hAnsi="Arial" w:cs="Arial"/>
          <w:i/>
          <w:lang w:eastAsia="hr-HR"/>
        </w:rPr>
        <w:t>, načinu prijavljivanja</w:t>
      </w:r>
      <w:r w:rsidR="00F83C92">
        <w:rPr>
          <w:rFonts w:ascii="Arial" w:eastAsia="Times New Roman" w:hAnsi="Arial" w:cs="Arial"/>
          <w:i/>
          <w:lang w:eastAsia="hr-HR"/>
        </w:rPr>
        <w:t xml:space="preserve"> </w:t>
      </w:r>
      <w:r w:rsidR="000304E1">
        <w:rPr>
          <w:rFonts w:ascii="Arial" w:eastAsia="Times New Roman" w:hAnsi="Arial" w:cs="Arial"/>
          <w:i/>
          <w:lang w:eastAsia="hr-HR"/>
        </w:rPr>
        <w:t xml:space="preserve">projektnih prijedloga na Pozive </w:t>
      </w:r>
      <w:r w:rsidR="00F83C92">
        <w:rPr>
          <w:rFonts w:ascii="Arial" w:eastAsia="Times New Roman" w:hAnsi="Arial" w:cs="Arial"/>
          <w:i/>
          <w:lang w:eastAsia="hr-HR"/>
        </w:rPr>
        <w:t xml:space="preserve">na </w:t>
      </w:r>
      <w:r w:rsidR="000304E1" w:rsidRPr="000304E1">
        <w:rPr>
          <w:rFonts w:ascii="Arial" w:eastAsia="Times New Roman" w:hAnsi="Arial" w:cs="Arial"/>
          <w:i/>
          <w:lang w:eastAsia="hr-HR"/>
        </w:rPr>
        <w:t>dostavu projektnih prijedloga</w:t>
      </w:r>
      <w:r w:rsidRPr="008A7909">
        <w:rPr>
          <w:rFonts w:ascii="Arial" w:eastAsia="Times New Roman" w:hAnsi="Arial" w:cs="Arial"/>
          <w:i/>
          <w:lang w:eastAsia="hr-HR"/>
        </w:rPr>
        <w:t xml:space="preserve"> Kriterijima odabira te rezultatima OPULJP-a.</w:t>
      </w:r>
    </w:p>
    <w:p w14:paraId="00C1FC3E" w14:textId="77777777" w:rsidR="00FC7B92" w:rsidRPr="00C1568B" w:rsidRDefault="00FC7B92" w:rsidP="00C7481E">
      <w:pPr>
        <w:pStyle w:val="Odlomakpopisa"/>
        <w:spacing w:after="120" w:line="240" w:lineRule="auto"/>
        <w:ind w:left="360"/>
        <w:jc w:val="both"/>
        <w:rPr>
          <w:rFonts w:ascii="Arial" w:eastAsiaTheme="minorEastAsia" w:hAnsi="Arial" w:cs="Arial"/>
          <w:b/>
          <w:lang w:eastAsia="zh-CN"/>
        </w:rPr>
      </w:pPr>
    </w:p>
    <w:p w14:paraId="2CF67FA9" w14:textId="77777777" w:rsidR="00CC1B2B" w:rsidRPr="00C1568B" w:rsidRDefault="00CC1B2B" w:rsidP="002F1E04">
      <w:pPr>
        <w:pStyle w:val="Naslov3"/>
        <w:rPr>
          <w:rFonts w:ascii="Arial" w:eastAsiaTheme="minorEastAsia" w:hAnsi="Arial" w:cs="Arial"/>
          <w:b w:val="0"/>
          <w:lang w:eastAsia="zh-CN"/>
        </w:rPr>
      </w:pPr>
      <w:bookmarkStart w:id="15" w:name="_Toc499028743"/>
      <w:r w:rsidRPr="00C1568B">
        <w:rPr>
          <w:rFonts w:ascii="Arial" w:eastAsiaTheme="minorEastAsia" w:hAnsi="Arial" w:cs="Arial"/>
          <w:b w:val="0"/>
          <w:lang w:eastAsia="zh-CN"/>
        </w:rPr>
        <w:t>1.</w:t>
      </w:r>
      <w:r w:rsidR="007E652D">
        <w:rPr>
          <w:rFonts w:ascii="Arial" w:eastAsiaTheme="minorEastAsia" w:hAnsi="Arial" w:cs="Arial"/>
          <w:b w:val="0"/>
          <w:lang w:eastAsia="zh-CN"/>
        </w:rPr>
        <w:t>2</w:t>
      </w:r>
      <w:r w:rsidRPr="00C1568B">
        <w:rPr>
          <w:rFonts w:ascii="Arial" w:eastAsiaTheme="minorEastAsia" w:hAnsi="Arial" w:cs="Arial"/>
          <w:b w:val="0"/>
          <w:lang w:eastAsia="zh-CN"/>
        </w:rPr>
        <w:t>.</w:t>
      </w:r>
      <w:r w:rsidR="00175C8F">
        <w:rPr>
          <w:rFonts w:ascii="Arial" w:eastAsiaTheme="minorEastAsia" w:hAnsi="Arial" w:cs="Arial"/>
          <w:b w:val="0"/>
          <w:lang w:eastAsia="zh-CN"/>
        </w:rPr>
        <w:t>1.</w:t>
      </w:r>
      <w:r w:rsidRPr="00C1568B">
        <w:rPr>
          <w:rFonts w:ascii="Arial" w:eastAsiaTheme="minorEastAsia" w:hAnsi="Arial" w:cs="Arial"/>
          <w:b w:val="0"/>
          <w:lang w:eastAsia="zh-CN"/>
        </w:rPr>
        <w:t xml:space="preserve"> </w:t>
      </w:r>
      <w:r w:rsidR="00F35FF3" w:rsidRPr="00F35FF3">
        <w:rPr>
          <w:rFonts w:ascii="Arial" w:eastAsiaTheme="minorEastAsia" w:hAnsi="Arial" w:cs="Arial"/>
          <w:color w:val="0070C0"/>
          <w:lang w:eastAsia="zh-CN"/>
        </w:rPr>
        <w:t>Organizacija info</w:t>
      </w:r>
      <w:r w:rsidR="0003410F">
        <w:rPr>
          <w:rFonts w:ascii="Arial" w:eastAsiaTheme="minorEastAsia" w:hAnsi="Arial" w:cs="Arial"/>
          <w:color w:val="0070C0"/>
          <w:lang w:eastAsia="zh-CN"/>
        </w:rPr>
        <w:t>rmativnih</w:t>
      </w:r>
      <w:r w:rsidR="00F35FF3" w:rsidRPr="00F35FF3">
        <w:rPr>
          <w:rFonts w:ascii="Arial" w:eastAsiaTheme="minorEastAsia" w:hAnsi="Arial" w:cs="Arial"/>
          <w:color w:val="0070C0"/>
          <w:lang w:eastAsia="zh-CN"/>
        </w:rPr>
        <w:t xml:space="preserve"> radionica</w:t>
      </w:r>
      <w:r w:rsidR="00121814">
        <w:rPr>
          <w:rFonts w:ascii="Arial" w:eastAsiaTheme="minorEastAsia" w:hAnsi="Arial" w:cs="Arial"/>
          <w:color w:val="0070C0"/>
          <w:lang w:eastAsia="zh-CN"/>
        </w:rPr>
        <w:t>/dana</w:t>
      </w:r>
      <w:bookmarkEnd w:id="15"/>
    </w:p>
    <w:p w14:paraId="078C4586" w14:textId="62A26265" w:rsidR="00121814" w:rsidRDefault="00F51921" w:rsidP="00121814">
      <w:pPr>
        <w:spacing w:before="240" w:after="240"/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ab/>
      </w:r>
      <w:r w:rsidR="00F35FF3" w:rsidRPr="00F35FF3">
        <w:rPr>
          <w:rFonts w:ascii="Arial" w:eastAsiaTheme="minorEastAsia" w:hAnsi="Arial" w:cs="Arial"/>
          <w:lang w:eastAsia="zh-CN"/>
        </w:rPr>
        <w:t xml:space="preserve">Jačanje kapaciteta </w:t>
      </w:r>
      <w:r w:rsidR="009B2F77">
        <w:rPr>
          <w:rFonts w:ascii="Arial" w:eastAsiaTheme="minorEastAsia" w:hAnsi="Arial" w:cs="Arial"/>
          <w:lang w:eastAsia="zh-CN"/>
        </w:rPr>
        <w:t>moguć</w:t>
      </w:r>
      <w:r w:rsidR="00DD5317">
        <w:rPr>
          <w:rFonts w:ascii="Arial" w:eastAsiaTheme="minorEastAsia" w:hAnsi="Arial" w:cs="Arial"/>
          <w:lang w:eastAsia="zh-CN"/>
        </w:rPr>
        <w:t>i</w:t>
      </w:r>
      <w:r w:rsidR="009B2F77">
        <w:rPr>
          <w:rFonts w:ascii="Arial" w:eastAsiaTheme="minorEastAsia" w:hAnsi="Arial" w:cs="Arial"/>
          <w:lang w:eastAsia="zh-CN"/>
        </w:rPr>
        <w:t>h</w:t>
      </w:r>
      <w:r w:rsidR="00F35FF3" w:rsidRPr="00F35FF3">
        <w:rPr>
          <w:rFonts w:ascii="Arial" w:eastAsiaTheme="minorEastAsia" w:hAnsi="Arial" w:cs="Arial"/>
          <w:lang w:eastAsia="zh-CN"/>
        </w:rPr>
        <w:t xml:space="preserve"> prijavitelja (što uključuje i one koji se prvi put susreću s iz</w:t>
      </w:r>
      <w:r w:rsidR="006945A6">
        <w:rPr>
          <w:rFonts w:ascii="Arial" w:eastAsiaTheme="minorEastAsia" w:hAnsi="Arial" w:cs="Arial"/>
          <w:lang w:eastAsia="zh-CN"/>
        </w:rPr>
        <w:t>radom</w:t>
      </w:r>
      <w:r w:rsidR="00F35FF3" w:rsidRPr="00F35FF3">
        <w:rPr>
          <w:rFonts w:ascii="Arial" w:eastAsiaTheme="minorEastAsia" w:hAnsi="Arial" w:cs="Arial"/>
          <w:lang w:eastAsia="zh-CN"/>
        </w:rPr>
        <w:t xml:space="preserve"> projekata </w:t>
      </w:r>
      <w:r w:rsidR="000304E1">
        <w:rPr>
          <w:rFonts w:ascii="Arial" w:eastAsiaTheme="minorEastAsia" w:hAnsi="Arial" w:cs="Arial"/>
          <w:lang w:eastAsia="zh-CN"/>
        </w:rPr>
        <w:t xml:space="preserve">sufinanciranog iz fondova EU </w:t>
      </w:r>
      <w:r w:rsidR="00F35FF3" w:rsidRPr="00F35FF3">
        <w:rPr>
          <w:rFonts w:ascii="Arial" w:eastAsiaTheme="minorEastAsia" w:hAnsi="Arial" w:cs="Arial"/>
          <w:lang w:eastAsia="zh-CN"/>
        </w:rPr>
        <w:t xml:space="preserve">i one koji su bili neuspješni na prijašnjim </w:t>
      </w:r>
      <w:r w:rsidR="000304E1">
        <w:rPr>
          <w:rFonts w:ascii="Arial" w:eastAsiaTheme="minorEastAsia" w:hAnsi="Arial" w:cs="Arial"/>
          <w:lang w:eastAsia="zh-CN"/>
        </w:rPr>
        <w:t xml:space="preserve">pozivima na dostavu projektnih prijedloga </w:t>
      </w:r>
      <w:r w:rsidR="000E0775">
        <w:rPr>
          <w:rFonts w:ascii="Arial" w:eastAsiaTheme="minorEastAsia" w:hAnsi="Arial" w:cs="Arial"/>
          <w:lang w:eastAsia="zh-CN"/>
        </w:rPr>
        <w:t xml:space="preserve"> kao i one koj</w:t>
      </w:r>
      <w:r w:rsidR="000F3A73">
        <w:rPr>
          <w:rFonts w:ascii="Arial" w:eastAsiaTheme="minorEastAsia" w:hAnsi="Arial" w:cs="Arial"/>
          <w:lang w:eastAsia="zh-CN"/>
        </w:rPr>
        <w:t>i</w:t>
      </w:r>
      <w:r w:rsidR="000E0775">
        <w:rPr>
          <w:rFonts w:ascii="Arial" w:eastAsiaTheme="minorEastAsia" w:hAnsi="Arial" w:cs="Arial"/>
          <w:lang w:eastAsia="zh-CN"/>
        </w:rPr>
        <w:t xml:space="preserve"> su već provodili projekte</w:t>
      </w:r>
      <w:r w:rsidR="00620F04">
        <w:rPr>
          <w:rFonts w:ascii="Arial" w:eastAsiaTheme="minorEastAsia" w:hAnsi="Arial" w:cs="Arial"/>
          <w:lang w:eastAsia="zh-CN"/>
        </w:rPr>
        <w:t xml:space="preserve"> sufinancirane iz</w:t>
      </w:r>
      <w:r w:rsidR="00B52E78">
        <w:rPr>
          <w:rFonts w:ascii="Arial" w:eastAsiaTheme="minorEastAsia" w:hAnsi="Arial" w:cs="Arial"/>
          <w:lang w:eastAsia="zh-CN"/>
        </w:rPr>
        <w:t xml:space="preserve"> fondova EU</w:t>
      </w:r>
      <w:r w:rsidR="00F35FF3" w:rsidRPr="00F35FF3">
        <w:rPr>
          <w:rFonts w:ascii="Arial" w:eastAsiaTheme="minorEastAsia" w:hAnsi="Arial" w:cs="Arial"/>
          <w:lang w:eastAsia="zh-CN"/>
        </w:rPr>
        <w:t>) obuhvaća planiranje i organizaciju radionica</w:t>
      </w:r>
      <w:r w:rsidR="00121814">
        <w:rPr>
          <w:rFonts w:ascii="Arial" w:eastAsiaTheme="minorEastAsia" w:hAnsi="Arial" w:cs="Arial"/>
          <w:lang w:eastAsia="zh-CN"/>
        </w:rPr>
        <w:t xml:space="preserve"> </w:t>
      </w:r>
      <w:r w:rsidR="000210F2">
        <w:rPr>
          <w:rFonts w:ascii="Arial" w:eastAsiaTheme="minorEastAsia" w:hAnsi="Arial" w:cs="Arial"/>
          <w:lang w:eastAsia="zh-CN"/>
        </w:rPr>
        <w:t xml:space="preserve">prije i </w:t>
      </w:r>
      <w:r w:rsidR="00F35FF3" w:rsidRPr="00F35FF3">
        <w:rPr>
          <w:rFonts w:ascii="Arial" w:eastAsiaTheme="minorEastAsia" w:hAnsi="Arial" w:cs="Arial"/>
          <w:lang w:eastAsia="zh-CN"/>
        </w:rPr>
        <w:t xml:space="preserve">nakon pokretanja pojedinog poziva </w:t>
      </w:r>
      <w:r w:rsidR="006945A6">
        <w:rPr>
          <w:rFonts w:ascii="Arial" w:eastAsiaTheme="minorEastAsia" w:hAnsi="Arial" w:cs="Arial"/>
          <w:lang w:eastAsia="zh-CN"/>
        </w:rPr>
        <w:t>na</w:t>
      </w:r>
      <w:r w:rsidR="00F35FF3" w:rsidRPr="00F35FF3">
        <w:rPr>
          <w:rFonts w:ascii="Arial" w:eastAsiaTheme="minorEastAsia" w:hAnsi="Arial" w:cs="Arial"/>
          <w:lang w:eastAsia="zh-CN"/>
        </w:rPr>
        <w:t xml:space="preserve"> dostavu projektnog prijedloga. </w:t>
      </w:r>
      <w:r w:rsidR="00121814">
        <w:rPr>
          <w:rFonts w:ascii="Arial" w:eastAsiaTheme="minorEastAsia" w:hAnsi="Arial" w:cs="Arial"/>
          <w:lang w:eastAsia="zh-CN"/>
        </w:rPr>
        <w:t xml:space="preserve">Radionice su usmjerene na </w:t>
      </w:r>
      <w:r w:rsidR="0003410F">
        <w:rPr>
          <w:rFonts w:ascii="Arial" w:eastAsiaTheme="minorEastAsia" w:hAnsi="Arial" w:cs="Arial"/>
          <w:lang w:eastAsia="zh-CN"/>
        </w:rPr>
        <w:t>jačanje kapaciteta</w:t>
      </w:r>
      <w:r w:rsidR="00121814">
        <w:rPr>
          <w:rFonts w:ascii="Arial" w:eastAsiaTheme="minorEastAsia" w:hAnsi="Arial" w:cs="Arial"/>
          <w:lang w:eastAsia="zh-CN"/>
        </w:rPr>
        <w:t xml:space="preserve"> </w:t>
      </w:r>
      <w:r w:rsidR="009B2F77">
        <w:rPr>
          <w:rFonts w:ascii="Arial" w:eastAsiaTheme="minorEastAsia" w:hAnsi="Arial" w:cs="Arial"/>
          <w:lang w:eastAsia="zh-CN"/>
        </w:rPr>
        <w:t>moguć</w:t>
      </w:r>
      <w:r w:rsidR="00DD5317">
        <w:rPr>
          <w:rFonts w:ascii="Arial" w:eastAsiaTheme="minorEastAsia" w:hAnsi="Arial" w:cs="Arial"/>
          <w:lang w:eastAsia="zh-CN"/>
        </w:rPr>
        <w:t>i</w:t>
      </w:r>
      <w:r w:rsidR="009B2F77">
        <w:rPr>
          <w:rFonts w:ascii="Arial" w:eastAsiaTheme="minorEastAsia" w:hAnsi="Arial" w:cs="Arial"/>
          <w:lang w:eastAsia="zh-CN"/>
        </w:rPr>
        <w:t>h</w:t>
      </w:r>
      <w:r w:rsidR="00121814">
        <w:rPr>
          <w:rFonts w:ascii="Arial" w:eastAsiaTheme="minorEastAsia" w:hAnsi="Arial" w:cs="Arial"/>
          <w:lang w:eastAsia="zh-CN"/>
        </w:rPr>
        <w:t xml:space="preserve"> prijavitelja </w:t>
      </w:r>
      <w:r w:rsidR="0003410F">
        <w:rPr>
          <w:rFonts w:ascii="Arial" w:eastAsiaTheme="minorEastAsia" w:hAnsi="Arial" w:cs="Arial"/>
          <w:lang w:eastAsia="zh-CN"/>
        </w:rPr>
        <w:t xml:space="preserve">odnosno </w:t>
      </w:r>
      <w:r w:rsidR="00EC0A52">
        <w:rPr>
          <w:rFonts w:ascii="Arial" w:eastAsiaTheme="minorEastAsia" w:hAnsi="Arial" w:cs="Arial"/>
          <w:lang w:eastAsia="zh-CN"/>
        </w:rPr>
        <w:t>unaprjeđenje</w:t>
      </w:r>
      <w:r w:rsidR="00121814" w:rsidRPr="00121814">
        <w:rPr>
          <w:rFonts w:ascii="Arial" w:eastAsiaTheme="minorEastAsia" w:hAnsi="Arial" w:cs="Arial"/>
          <w:lang w:eastAsia="zh-CN"/>
        </w:rPr>
        <w:t xml:space="preserve"> </w:t>
      </w:r>
      <w:r w:rsidR="0003410F">
        <w:rPr>
          <w:rFonts w:ascii="Arial" w:eastAsiaTheme="minorEastAsia" w:hAnsi="Arial" w:cs="Arial"/>
          <w:lang w:eastAsia="zh-CN"/>
        </w:rPr>
        <w:t>njihovih praktičnih znanja i vještina potrebnih</w:t>
      </w:r>
      <w:r w:rsidR="00121814" w:rsidRPr="00121814">
        <w:rPr>
          <w:rFonts w:ascii="Arial" w:eastAsiaTheme="minorEastAsia" w:hAnsi="Arial" w:cs="Arial"/>
          <w:lang w:eastAsia="zh-CN"/>
        </w:rPr>
        <w:t xml:space="preserve"> za razvijanje uspješnih, </w:t>
      </w:r>
      <w:r w:rsidR="007A46AF">
        <w:rPr>
          <w:rFonts w:ascii="Arial" w:eastAsiaTheme="minorEastAsia" w:hAnsi="Arial" w:cs="Arial"/>
          <w:lang w:eastAsia="zh-CN"/>
        </w:rPr>
        <w:t>odgovarajućih</w:t>
      </w:r>
      <w:r w:rsidR="00121814" w:rsidRPr="00121814">
        <w:rPr>
          <w:rFonts w:ascii="Arial" w:eastAsiaTheme="minorEastAsia" w:hAnsi="Arial" w:cs="Arial"/>
          <w:lang w:eastAsia="zh-CN"/>
        </w:rPr>
        <w:t xml:space="preserve"> i izvedivih prijava koje će podnositi na pozi</w:t>
      </w:r>
      <w:r w:rsidR="0003410F">
        <w:rPr>
          <w:rFonts w:ascii="Arial" w:eastAsiaTheme="minorEastAsia" w:hAnsi="Arial" w:cs="Arial"/>
          <w:lang w:eastAsia="zh-CN"/>
        </w:rPr>
        <w:t xml:space="preserve">v </w:t>
      </w:r>
      <w:r w:rsidR="00496CAE">
        <w:rPr>
          <w:rFonts w:ascii="Arial" w:eastAsiaTheme="minorEastAsia" w:hAnsi="Arial" w:cs="Arial"/>
          <w:lang w:eastAsia="zh-CN"/>
        </w:rPr>
        <w:t>na</w:t>
      </w:r>
      <w:r w:rsidR="0003410F">
        <w:rPr>
          <w:rFonts w:ascii="Arial" w:eastAsiaTheme="minorEastAsia" w:hAnsi="Arial" w:cs="Arial"/>
          <w:lang w:eastAsia="zh-CN"/>
        </w:rPr>
        <w:t xml:space="preserve"> dostavu projektnih prijedloga.</w:t>
      </w:r>
    </w:p>
    <w:p w14:paraId="2B53DD77" w14:textId="66B175D7" w:rsidR="00F1061E" w:rsidRDefault="00C50EFF" w:rsidP="00685CE3">
      <w:pPr>
        <w:spacing w:before="240" w:after="240"/>
        <w:ind w:firstLine="708"/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lastRenderedPageBreak/>
        <w:t>Ova aktivnost</w:t>
      </w:r>
      <w:r w:rsidR="00F1061E">
        <w:rPr>
          <w:rFonts w:ascii="Arial" w:eastAsiaTheme="minorEastAsia" w:hAnsi="Arial" w:cs="Arial"/>
          <w:lang w:eastAsia="zh-CN"/>
        </w:rPr>
        <w:t xml:space="preserve"> obuhvaća i</w:t>
      </w:r>
      <w:r w:rsidR="00F1061E" w:rsidRPr="00F1061E">
        <w:rPr>
          <w:rFonts w:ascii="Arial" w:eastAsiaTheme="minorEastAsia" w:hAnsi="Arial" w:cs="Arial"/>
          <w:lang w:eastAsia="zh-CN"/>
        </w:rPr>
        <w:t xml:space="preserve"> </w:t>
      </w:r>
      <w:r w:rsidR="00F1061E">
        <w:rPr>
          <w:rFonts w:ascii="Arial" w:eastAsiaTheme="minorEastAsia" w:hAnsi="Arial" w:cs="Arial"/>
          <w:lang w:eastAsia="zh-CN"/>
        </w:rPr>
        <w:t>ciljano tematsko umrežavanje</w:t>
      </w:r>
      <w:r w:rsidR="00F1061E" w:rsidRPr="00F1061E">
        <w:rPr>
          <w:rFonts w:ascii="Arial" w:eastAsiaTheme="minorEastAsia" w:hAnsi="Arial" w:cs="Arial"/>
          <w:lang w:eastAsia="zh-CN"/>
        </w:rPr>
        <w:t xml:space="preserve"> i </w:t>
      </w:r>
      <w:r w:rsidR="00496CAE">
        <w:rPr>
          <w:rFonts w:ascii="Arial" w:eastAsiaTheme="minorEastAsia" w:hAnsi="Arial" w:cs="Arial"/>
          <w:lang w:eastAsia="zh-CN"/>
        </w:rPr>
        <w:t>izobrazbe</w:t>
      </w:r>
      <w:r w:rsidR="00F1061E" w:rsidRPr="00F1061E">
        <w:rPr>
          <w:rFonts w:ascii="Arial" w:eastAsiaTheme="minorEastAsia" w:hAnsi="Arial" w:cs="Arial"/>
          <w:lang w:eastAsia="zh-CN"/>
        </w:rPr>
        <w:t xml:space="preserve"> </w:t>
      </w:r>
      <w:r w:rsidR="009B2F77">
        <w:rPr>
          <w:rFonts w:ascii="Arial" w:eastAsiaTheme="minorEastAsia" w:hAnsi="Arial" w:cs="Arial"/>
          <w:lang w:eastAsia="zh-CN"/>
        </w:rPr>
        <w:t>moguć</w:t>
      </w:r>
      <w:r w:rsidR="00DD5317">
        <w:rPr>
          <w:rFonts w:ascii="Arial" w:eastAsiaTheme="minorEastAsia" w:hAnsi="Arial" w:cs="Arial"/>
          <w:lang w:eastAsia="zh-CN"/>
        </w:rPr>
        <w:t>i</w:t>
      </w:r>
      <w:r w:rsidR="009B2F77">
        <w:rPr>
          <w:rFonts w:ascii="Arial" w:eastAsiaTheme="minorEastAsia" w:hAnsi="Arial" w:cs="Arial"/>
          <w:lang w:eastAsia="zh-CN"/>
        </w:rPr>
        <w:t>h</w:t>
      </w:r>
      <w:r w:rsidR="00F1061E" w:rsidRPr="00F1061E">
        <w:rPr>
          <w:rFonts w:ascii="Arial" w:eastAsiaTheme="minorEastAsia" w:hAnsi="Arial" w:cs="Arial"/>
          <w:lang w:eastAsia="zh-CN"/>
        </w:rPr>
        <w:t xml:space="preserve"> prijavitelja u suradnji s prepoznatim institucionalnim partnerima kao što su komore, nacionalni savezi i mreže podrške usmjerene organizacijama civilnog društva, a koji/e okupljaju/imaju pristup pojedinim ciljanim skupinama (organiziranje radionica, konferencija, seminara, info-dana, panela i drugih tematski prilagođenih aktivnosti).</w:t>
      </w:r>
    </w:p>
    <w:p w14:paraId="4B63EDC4" w14:textId="0F6F8F8B" w:rsidR="000C7A3B" w:rsidRDefault="00B074E4" w:rsidP="002C49E4">
      <w:pPr>
        <w:spacing w:before="240" w:after="240"/>
        <w:ind w:firstLine="708"/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>PT1</w:t>
      </w:r>
      <w:r w:rsidR="000E0775">
        <w:rPr>
          <w:rFonts w:ascii="Arial" w:eastAsiaTheme="minorEastAsia" w:hAnsi="Arial" w:cs="Arial"/>
          <w:lang w:eastAsia="zh-CN"/>
        </w:rPr>
        <w:t xml:space="preserve"> će organizirati,</w:t>
      </w:r>
      <w:r w:rsidR="00F35FF3" w:rsidRPr="00F35FF3">
        <w:rPr>
          <w:rFonts w:ascii="Arial" w:eastAsiaTheme="minorEastAsia" w:hAnsi="Arial" w:cs="Arial"/>
          <w:lang w:eastAsia="zh-CN"/>
        </w:rPr>
        <w:t xml:space="preserve"> u suradnji s </w:t>
      </w:r>
      <w:r w:rsidR="00EC0A52">
        <w:rPr>
          <w:rFonts w:ascii="Arial" w:eastAsiaTheme="minorEastAsia" w:hAnsi="Arial" w:cs="Arial"/>
          <w:lang w:eastAsia="zh-CN"/>
        </w:rPr>
        <w:t>PT</w:t>
      </w:r>
      <w:r w:rsidR="00F35FF3" w:rsidRPr="00F35FF3">
        <w:rPr>
          <w:rFonts w:ascii="Arial" w:eastAsiaTheme="minorEastAsia" w:hAnsi="Arial" w:cs="Arial"/>
          <w:lang w:eastAsia="zh-CN"/>
        </w:rPr>
        <w:t>2</w:t>
      </w:r>
      <w:r w:rsidR="000E0775">
        <w:rPr>
          <w:rFonts w:ascii="Arial" w:eastAsiaTheme="minorEastAsia" w:hAnsi="Arial" w:cs="Arial"/>
          <w:lang w:eastAsia="zh-CN"/>
        </w:rPr>
        <w:t>,</w:t>
      </w:r>
      <w:r w:rsidR="00F35FF3" w:rsidRPr="00F35FF3">
        <w:rPr>
          <w:rFonts w:ascii="Arial" w:eastAsiaTheme="minorEastAsia" w:hAnsi="Arial" w:cs="Arial"/>
          <w:lang w:eastAsia="zh-CN"/>
        </w:rPr>
        <w:t xml:space="preserve"> jednu ili više informativnih radionica na kojima mogu sudjelovati svi </w:t>
      </w:r>
      <w:r w:rsidR="009B2F77">
        <w:rPr>
          <w:rFonts w:ascii="Arial" w:eastAsiaTheme="minorEastAsia" w:hAnsi="Arial" w:cs="Arial"/>
          <w:lang w:eastAsia="zh-CN"/>
        </w:rPr>
        <w:t>moguć</w:t>
      </w:r>
      <w:r w:rsidR="00DD5317">
        <w:rPr>
          <w:rFonts w:ascii="Arial" w:eastAsiaTheme="minorEastAsia" w:hAnsi="Arial" w:cs="Arial"/>
          <w:lang w:eastAsia="zh-CN"/>
        </w:rPr>
        <w:t>i</w:t>
      </w:r>
      <w:r w:rsidR="00F35FF3" w:rsidRPr="00F35FF3">
        <w:rPr>
          <w:rFonts w:ascii="Arial" w:eastAsiaTheme="minorEastAsia" w:hAnsi="Arial" w:cs="Arial"/>
          <w:lang w:eastAsia="zh-CN"/>
        </w:rPr>
        <w:t xml:space="preserve"> prijavitelji, vodeći pri tome računa o regionalnoj dimenziji pojedinih poziva te mjestima održavanja radionica. </w:t>
      </w:r>
    </w:p>
    <w:p w14:paraId="53A55DFE" w14:textId="7D7A783E" w:rsidR="002C49E4" w:rsidRDefault="002C49E4" w:rsidP="002C49E4">
      <w:pPr>
        <w:spacing w:before="240" w:after="240"/>
        <w:ind w:firstLine="708"/>
        <w:jc w:val="both"/>
        <w:rPr>
          <w:rFonts w:ascii="Arial" w:eastAsiaTheme="minorEastAsia" w:hAnsi="Arial" w:cs="Arial"/>
          <w:lang w:eastAsia="zh-CN"/>
        </w:rPr>
      </w:pPr>
      <w:r w:rsidRPr="002C49E4">
        <w:rPr>
          <w:rFonts w:ascii="Arial" w:eastAsiaTheme="minorEastAsia" w:hAnsi="Arial" w:cs="Arial"/>
          <w:lang w:eastAsia="zh-CN"/>
        </w:rPr>
        <w:t xml:space="preserve">PT1 će prema potrebi organizirati i radionice za </w:t>
      </w:r>
      <w:r w:rsidR="009B2F77">
        <w:rPr>
          <w:rFonts w:ascii="Arial" w:eastAsiaTheme="minorEastAsia" w:hAnsi="Arial" w:cs="Arial"/>
          <w:lang w:eastAsia="zh-CN"/>
        </w:rPr>
        <w:t>moguće</w:t>
      </w:r>
      <w:r w:rsidRPr="002C49E4">
        <w:rPr>
          <w:rFonts w:ascii="Arial" w:eastAsiaTheme="minorEastAsia" w:hAnsi="Arial" w:cs="Arial"/>
          <w:lang w:eastAsia="zh-CN"/>
        </w:rPr>
        <w:t xml:space="preserve"> prijavitelje </w:t>
      </w:r>
      <w:r w:rsidR="001D794D">
        <w:rPr>
          <w:rFonts w:ascii="Arial" w:eastAsiaTheme="minorEastAsia" w:hAnsi="Arial" w:cs="Arial"/>
          <w:lang w:eastAsia="zh-CN"/>
        </w:rPr>
        <w:t>s osnovnim informacijama o postupanju vezano za pripremu projektnih prijedloga i upravljanje</w:t>
      </w:r>
      <w:r w:rsidRPr="002C49E4">
        <w:rPr>
          <w:rFonts w:ascii="Arial" w:eastAsiaTheme="minorEastAsia" w:hAnsi="Arial" w:cs="Arial"/>
          <w:lang w:eastAsia="zh-CN"/>
        </w:rPr>
        <w:t>.</w:t>
      </w:r>
    </w:p>
    <w:p w14:paraId="0A13BD15" w14:textId="77777777" w:rsidR="00F35FF3" w:rsidRPr="00F35FF3" w:rsidRDefault="00F35FF3" w:rsidP="00685CE3">
      <w:pPr>
        <w:spacing w:before="240" w:after="240"/>
        <w:ind w:firstLine="708"/>
        <w:jc w:val="both"/>
        <w:rPr>
          <w:rFonts w:ascii="Arial" w:eastAsiaTheme="minorEastAsia" w:hAnsi="Arial" w:cs="Arial"/>
          <w:lang w:eastAsia="zh-CN"/>
        </w:rPr>
      </w:pPr>
      <w:r w:rsidRPr="00B074E4">
        <w:rPr>
          <w:rFonts w:ascii="Arial" w:eastAsiaTheme="minorEastAsia" w:hAnsi="Arial" w:cs="Arial"/>
          <w:lang w:eastAsia="zh-CN"/>
        </w:rPr>
        <w:t xml:space="preserve">Također, u slučaju potrebe </w:t>
      </w:r>
      <w:r w:rsidR="00B074E4" w:rsidRPr="00B074E4">
        <w:rPr>
          <w:rFonts w:ascii="Arial" w:eastAsiaTheme="minorEastAsia" w:hAnsi="Arial" w:cs="Arial"/>
          <w:lang w:eastAsia="zh-CN"/>
        </w:rPr>
        <w:t>PT1</w:t>
      </w:r>
      <w:r w:rsidRPr="00B074E4">
        <w:rPr>
          <w:rFonts w:ascii="Arial" w:eastAsiaTheme="minorEastAsia" w:hAnsi="Arial" w:cs="Arial"/>
          <w:lang w:eastAsia="zh-CN"/>
        </w:rPr>
        <w:t xml:space="preserve"> </w:t>
      </w:r>
      <w:r w:rsidR="00B074E4" w:rsidRPr="00B074E4">
        <w:rPr>
          <w:rFonts w:ascii="Arial" w:eastAsiaTheme="minorEastAsia" w:hAnsi="Arial" w:cs="Arial"/>
          <w:lang w:eastAsia="zh-CN"/>
        </w:rPr>
        <w:t>će</w:t>
      </w:r>
      <w:r w:rsidRPr="00B074E4">
        <w:rPr>
          <w:rFonts w:ascii="Arial" w:eastAsiaTheme="minorEastAsia" w:hAnsi="Arial" w:cs="Arial"/>
          <w:lang w:eastAsia="zh-CN"/>
        </w:rPr>
        <w:t xml:space="preserve"> organizira</w:t>
      </w:r>
      <w:r w:rsidR="00B074E4" w:rsidRPr="00B074E4">
        <w:rPr>
          <w:rFonts w:ascii="Arial" w:eastAsiaTheme="minorEastAsia" w:hAnsi="Arial" w:cs="Arial"/>
          <w:lang w:eastAsia="zh-CN"/>
        </w:rPr>
        <w:t>ti</w:t>
      </w:r>
      <w:r w:rsidRPr="00B074E4">
        <w:rPr>
          <w:rFonts w:ascii="Arial" w:eastAsiaTheme="minorEastAsia" w:hAnsi="Arial" w:cs="Arial"/>
          <w:lang w:eastAsia="zh-CN"/>
        </w:rPr>
        <w:t xml:space="preserve"> </w:t>
      </w:r>
      <w:r w:rsidR="000E0775">
        <w:rPr>
          <w:rFonts w:ascii="Arial" w:eastAsiaTheme="minorEastAsia" w:hAnsi="Arial" w:cs="Arial"/>
          <w:lang w:eastAsia="zh-CN"/>
        </w:rPr>
        <w:t>„</w:t>
      </w:r>
      <w:r w:rsidRPr="00EC0A52">
        <w:rPr>
          <w:rFonts w:ascii="Arial" w:eastAsiaTheme="minorEastAsia" w:hAnsi="Arial" w:cs="Arial"/>
          <w:i/>
          <w:lang w:eastAsia="zh-CN"/>
        </w:rPr>
        <w:t>ad-</w:t>
      </w:r>
      <w:proofErr w:type="spellStart"/>
      <w:r w:rsidRPr="00EC0A52">
        <w:rPr>
          <w:rFonts w:ascii="Arial" w:eastAsiaTheme="minorEastAsia" w:hAnsi="Arial" w:cs="Arial"/>
          <w:i/>
          <w:lang w:eastAsia="zh-CN"/>
        </w:rPr>
        <w:t>hoc</w:t>
      </w:r>
      <w:proofErr w:type="spellEnd"/>
      <w:r w:rsidR="000E0775">
        <w:rPr>
          <w:rFonts w:ascii="Arial" w:eastAsiaTheme="minorEastAsia" w:hAnsi="Arial" w:cs="Arial"/>
          <w:lang w:eastAsia="zh-CN"/>
        </w:rPr>
        <w:t>“</w:t>
      </w:r>
      <w:r w:rsidRPr="00B074E4">
        <w:rPr>
          <w:rFonts w:ascii="Arial" w:eastAsiaTheme="minorEastAsia" w:hAnsi="Arial" w:cs="Arial"/>
          <w:lang w:eastAsia="zh-CN"/>
        </w:rPr>
        <w:t xml:space="preserve"> informativne radionice</w:t>
      </w:r>
      <w:r w:rsidR="00125722" w:rsidRPr="00B074E4">
        <w:rPr>
          <w:rFonts w:ascii="Arial" w:eastAsiaTheme="minorEastAsia" w:hAnsi="Arial" w:cs="Arial"/>
          <w:lang w:eastAsia="zh-CN"/>
        </w:rPr>
        <w:t>.</w:t>
      </w:r>
    </w:p>
    <w:p w14:paraId="32498002" w14:textId="6B6CC5E5" w:rsidR="00F1061E" w:rsidRPr="002E0461" w:rsidRDefault="00F35FF3" w:rsidP="003C0366">
      <w:pPr>
        <w:spacing w:before="240" w:after="240"/>
        <w:jc w:val="both"/>
        <w:rPr>
          <w:rFonts w:ascii="Arial" w:eastAsiaTheme="minorEastAsia" w:hAnsi="Arial" w:cs="Arial"/>
          <w:lang w:eastAsia="zh-CN"/>
        </w:rPr>
      </w:pPr>
      <w:r w:rsidRPr="00F35FF3">
        <w:rPr>
          <w:rFonts w:ascii="Arial" w:eastAsiaTheme="minorEastAsia" w:hAnsi="Arial" w:cs="Arial"/>
          <w:lang w:eastAsia="zh-CN"/>
        </w:rPr>
        <w:tab/>
        <w:t xml:space="preserve"> Osnovni cilj je detaljnije informirati </w:t>
      </w:r>
      <w:r w:rsidR="009B2F77">
        <w:rPr>
          <w:rFonts w:ascii="Arial" w:eastAsiaTheme="minorEastAsia" w:hAnsi="Arial" w:cs="Arial"/>
          <w:lang w:eastAsia="zh-CN"/>
        </w:rPr>
        <w:t>moguće</w:t>
      </w:r>
      <w:r w:rsidRPr="00F35FF3">
        <w:rPr>
          <w:rFonts w:ascii="Arial" w:eastAsiaTheme="minorEastAsia" w:hAnsi="Arial" w:cs="Arial"/>
          <w:lang w:eastAsia="zh-CN"/>
        </w:rPr>
        <w:t xml:space="preserve"> prijavitelje o ciljevima, prioritetima i ostalim kriterijima poziva </w:t>
      </w:r>
      <w:r w:rsidR="00402000">
        <w:rPr>
          <w:rFonts w:ascii="Arial" w:eastAsiaTheme="minorEastAsia" w:hAnsi="Arial" w:cs="Arial"/>
          <w:lang w:eastAsia="zh-CN"/>
        </w:rPr>
        <w:t xml:space="preserve">na </w:t>
      </w:r>
      <w:r w:rsidRPr="00F35FF3">
        <w:rPr>
          <w:rFonts w:ascii="Arial" w:eastAsiaTheme="minorEastAsia" w:hAnsi="Arial" w:cs="Arial"/>
          <w:lang w:eastAsia="zh-CN"/>
        </w:rPr>
        <w:t>dostavu projektnih prijedloga</w:t>
      </w:r>
      <w:r w:rsidR="006B4B42">
        <w:rPr>
          <w:rFonts w:ascii="Arial" w:eastAsiaTheme="minorEastAsia" w:hAnsi="Arial" w:cs="Arial"/>
          <w:lang w:eastAsia="zh-CN"/>
        </w:rPr>
        <w:t>,</w:t>
      </w:r>
      <w:r w:rsidRPr="00F35FF3">
        <w:rPr>
          <w:rFonts w:ascii="Arial" w:eastAsiaTheme="minorEastAsia" w:hAnsi="Arial" w:cs="Arial"/>
          <w:lang w:eastAsia="zh-CN"/>
        </w:rPr>
        <w:t xml:space="preserve"> </w:t>
      </w:r>
      <w:r w:rsidR="006B4B42">
        <w:rPr>
          <w:rFonts w:ascii="Arial" w:eastAsiaTheme="minorEastAsia" w:hAnsi="Arial" w:cs="Arial"/>
          <w:lang w:eastAsia="zh-CN"/>
        </w:rPr>
        <w:t>postupku</w:t>
      </w:r>
      <w:r w:rsidR="00397199">
        <w:rPr>
          <w:rFonts w:ascii="Arial" w:eastAsiaTheme="minorEastAsia" w:hAnsi="Arial" w:cs="Arial"/>
          <w:lang w:eastAsia="zh-CN"/>
        </w:rPr>
        <w:t xml:space="preserve"> </w:t>
      </w:r>
      <w:r w:rsidRPr="00F35FF3">
        <w:rPr>
          <w:rFonts w:ascii="Arial" w:eastAsiaTheme="minorEastAsia" w:hAnsi="Arial" w:cs="Arial"/>
          <w:lang w:eastAsia="zh-CN"/>
        </w:rPr>
        <w:t xml:space="preserve"> prijav</w:t>
      </w:r>
      <w:r w:rsidR="00397199">
        <w:rPr>
          <w:rFonts w:ascii="Arial" w:eastAsiaTheme="minorEastAsia" w:hAnsi="Arial" w:cs="Arial"/>
          <w:lang w:eastAsia="zh-CN"/>
        </w:rPr>
        <w:t>e</w:t>
      </w:r>
      <w:r w:rsidRPr="00F35FF3">
        <w:rPr>
          <w:rFonts w:ascii="Arial" w:eastAsiaTheme="minorEastAsia" w:hAnsi="Arial" w:cs="Arial"/>
          <w:lang w:eastAsia="zh-CN"/>
        </w:rPr>
        <w:t xml:space="preserve"> </w:t>
      </w:r>
      <w:r w:rsidR="00397199" w:rsidRPr="00397199">
        <w:rPr>
          <w:rFonts w:ascii="Arial" w:eastAsiaTheme="minorEastAsia" w:hAnsi="Arial" w:cs="Arial"/>
          <w:lang w:eastAsia="zh-CN"/>
        </w:rPr>
        <w:t>na poziv te postupku dodjele bespovratnih sredstava</w:t>
      </w:r>
      <w:r w:rsidR="006B4B42">
        <w:rPr>
          <w:rFonts w:ascii="Arial" w:eastAsiaTheme="minorEastAsia" w:hAnsi="Arial" w:cs="Arial"/>
          <w:lang w:eastAsia="zh-CN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63445D" w:rsidRPr="00942CDB" w14:paraId="632A1873" w14:textId="77777777" w:rsidTr="00EE698B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48C09B1A" w14:textId="77777777" w:rsidR="0063445D" w:rsidRPr="00942CDB" w:rsidRDefault="0063445D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Ciljna skupina: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200B0E23" w14:textId="45E287EF" w:rsidR="0063445D" w:rsidRPr="00942CDB" w:rsidRDefault="009B2F77" w:rsidP="005147B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moguć</w:t>
            </w:r>
            <w:r w:rsidR="00E02DF1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korisnici</w:t>
            </w:r>
          </w:p>
        </w:tc>
      </w:tr>
      <w:tr w:rsidR="0063445D" w:rsidRPr="00942CDB" w14:paraId="53E744C6" w14:textId="77777777" w:rsidTr="00EE698B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60F8D568" w14:textId="77777777" w:rsidR="0063445D" w:rsidRDefault="0063445D" w:rsidP="00EE698B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 xml:space="preserve">Indikativan </w:t>
            </w:r>
          </w:p>
          <w:p w14:paraId="451FEA9F" w14:textId="77777777" w:rsidR="0063445D" w:rsidRPr="00942CDB" w:rsidRDefault="0063445D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vremenski okvir: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7478A88E" w14:textId="77777777" w:rsidR="0063445D" w:rsidRPr="00942CDB" w:rsidRDefault="00BF07C8" w:rsidP="005147B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</w:t>
            </w:r>
          </w:p>
        </w:tc>
      </w:tr>
      <w:tr w:rsidR="0063445D" w:rsidRPr="00942CDB" w14:paraId="06B38CBE" w14:textId="77777777" w:rsidTr="00EE698B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6A463D10" w14:textId="77777777" w:rsidR="0063445D" w:rsidRPr="00942CDB" w:rsidRDefault="0063445D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Izvor financiranja: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23A1868D" w14:textId="77777777" w:rsidR="0063445D" w:rsidRPr="00942CDB" w:rsidRDefault="0063445D" w:rsidP="005147B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C1568B">
              <w:rPr>
                <w:rFonts w:ascii="Arial" w:hAnsi="Arial" w:cs="Arial"/>
              </w:rPr>
              <w:t>nacionalna i EU sredstva</w:t>
            </w:r>
            <w:r>
              <w:rPr>
                <w:rFonts w:ascii="Arial" w:hAnsi="Arial" w:cs="Arial"/>
              </w:rPr>
              <w:t xml:space="preserve"> (</w:t>
            </w:r>
            <w:r w:rsidR="006B42E4" w:rsidRPr="006B42E4">
              <w:rPr>
                <w:rFonts w:ascii="Arial" w:hAnsi="Arial" w:cs="Arial"/>
                <w:i/>
              </w:rPr>
              <w:t>Prioritetna os 5</w:t>
            </w:r>
            <w:r w:rsidRPr="00045491">
              <w:rPr>
                <w:rFonts w:ascii="Arial" w:hAnsi="Arial" w:cs="Arial"/>
                <w:i/>
              </w:rPr>
              <w:t xml:space="preserve"> – </w:t>
            </w:r>
            <w:r w:rsidR="00175C8F">
              <w:rPr>
                <w:rFonts w:ascii="Arial" w:hAnsi="Arial" w:cs="Arial"/>
                <w:i/>
              </w:rPr>
              <w:t>T</w:t>
            </w:r>
            <w:r w:rsidRPr="00045491">
              <w:rPr>
                <w:rFonts w:ascii="Arial" w:hAnsi="Arial" w:cs="Arial"/>
                <w:i/>
              </w:rPr>
              <w:t>ehnička pomoć</w:t>
            </w:r>
            <w:r>
              <w:rPr>
                <w:rFonts w:ascii="Arial" w:hAnsi="Arial" w:cs="Arial"/>
              </w:rPr>
              <w:t>)</w:t>
            </w:r>
          </w:p>
        </w:tc>
      </w:tr>
      <w:tr w:rsidR="0063445D" w:rsidRPr="00942CDB" w14:paraId="0D459C45" w14:textId="77777777" w:rsidTr="00EE698B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312B0D5F" w14:textId="77777777" w:rsidR="0063445D" w:rsidRPr="00942CDB" w:rsidRDefault="0063445D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Indikator: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5BACBFC4" w14:textId="77777777" w:rsidR="0063445D" w:rsidRPr="00942CDB" w:rsidRDefault="00F35FF3" w:rsidP="005147B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radionica, broj sudionika</w:t>
            </w:r>
          </w:p>
        </w:tc>
      </w:tr>
      <w:tr w:rsidR="0063445D" w:rsidRPr="00942CDB" w14:paraId="1AB3A6CA" w14:textId="77777777" w:rsidTr="00EE698B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4F81BD" w:themeColor="accent1"/>
              <w:right w:val="nil"/>
            </w:tcBorders>
            <w:shd w:val="clear" w:color="auto" w:fill="4F81BD" w:themeFill="accent1"/>
            <w:vAlign w:val="bottom"/>
          </w:tcPr>
          <w:p w14:paraId="4288C348" w14:textId="77777777" w:rsidR="0063445D" w:rsidRDefault="0063445D" w:rsidP="00EE698B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 xml:space="preserve">Institucija nadležna </w:t>
            </w:r>
          </w:p>
          <w:p w14:paraId="13B86E30" w14:textId="77777777" w:rsidR="0063445D" w:rsidRPr="00942CDB" w:rsidRDefault="0063445D" w:rsidP="00EE698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za provedbu aktivnosti: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2567D06D" w14:textId="77777777" w:rsidR="0063445D" w:rsidRPr="00942CDB" w:rsidRDefault="00F35FF3" w:rsidP="005147B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posrednička tijela razine 1 u suradnji s posredničkim tijelima razine 2</w:t>
            </w:r>
          </w:p>
        </w:tc>
      </w:tr>
    </w:tbl>
    <w:p w14:paraId="791247E8" w14:textId="77777777" w:rsidR="000C7A3B" w:rsidRDefault="000C7A3B" w:rsidP="00315412">
      <w:pPr>
        <w:jc w:val="both"/>
        <w:rPr>
          <w:rFonts w:ascii="Arial" w:eastAsiaTheme="minorEastAsia" w:hAnsi="Arial" w:cs="Arial"/>
          <w:b/>
          <w:lang w:eastAsia="zh-CN"/>
        </w:rPr>
      </w:pPr>
    </w:p>
    <w:p w14:paraId="4D5D75C8" w14:textId="77777777" w:rsidR="00315412" w:rsidRPr="001B4CD9" w:rsidRDefault="00315412" w:rsidP="002F1E04">
      <w:pPr>
        <w:pStyle w:val="Naslov3"/>
        <w:rPr>
          <w:rFonts w:ascii="Arial" w:eastAsiaTheme="minorEastAsia" w:hAnsi="Arial" w:cs="Arial"/>
          <w:b w:val="0"/>
          <w:color w:val="0070C0"/>
          <w:lang w:eastAsia="zh-CN"/>
        </w:rPr>
      </w:pPr>
      <w:bookmarkStart w:id="16" w:name="_Toc499028744"/>
      <w:r w:rsidRPr="001B4CD9">
        <w:rPr>
          <w:rFonts w:ascii="Arial" w:eastAsiaTheme="minorEastAsia" w:hAnsi="Arial" w:cs="Arial"/>
          <w:b w:val="0"/>
          <w:lang w:eastAsia="zh-CN"/>
        </w:rPr>
        <w:t>1.</w:t>
      </w:r>
      <w:r>
        <w:rPr>
          <w:rFonts w:ascii="Arial" w:eastAsiaTheme="minorEastAsia" w:hAnsi="Arial" w:cs="Arial"/>
          <w:b w:val="0"/>
          <w:lang w:eastAsia="zh-CN"/>
        </w:rPr>
        <w:t>2</w:t>
      </w:r>
      <w:r w:rsidRPr="001B4CD9">
        <w:rPr>
          <w:rFonts w:ascii="Arial" w:eastAsiaTheme="minorEastAsia" w:hAnsi="Arial" w:cs="Arial"/>
          <w:b w:val="0"/>
          <w:lang w:eastAsia="zh-CN"/>
        </w:rPr>
        <w:t>.</w:t>
      </w:r>
      <w:r w:rsidR="008D041D">
        <w:rPr>
          <w:rFonts w:ascii="Arial" w:eastAsiaTheme="minorEastAsia" w:hAnsi="Arial" w:cs="Arial"/>
          <w:b w:val="0"/>
          <w:lang w:eastAsia="zh-CN"/>
        </w:rPr>
        <w:t>2</w:t>
      </w:r>
      <w:r w:rsidR="00175C8F">
        <w:rPr>
          <w:rFonts w:ascii="Arial" w:eastAsiaTheme="minorEastAsia" w:hAnsi="Arial" w:cs="Arial"/>
          <w:b w:val="0"/>
          <w:lang w:eastAsia="zh-CN"/>
        </w:rPr>
        <w:t>.</w:t>
      </w:r>
      <w:r w:rsidRPr="001B4CD9">
        <w:rPr>
          <w:rFonts w:ascii="Arial" w:eastAsiaTheme="minorEastAsia" w:hAnsi="Arial" w:cs="Arial"/>
          <w:b w:val="0"/>
          <w:lang w:eastAsia="zh-CN"/>
        </w:rPr>
        <w:t xml:space="preserve"> </w:t>
      </w:r>
      <w:r w:rsidR="00F35FF3" w:rsidRPr="00F35FF3">
        <w:rPr>
          <w:rFonts w:ascii="Arial" w:eastAsiaTheme="minorEastAsia" w:hAnsi="Arial" w:cs="Arial"/>
          <w:color w:val="0070C0"/>
          <w:lang w:eastAsia="zh-CN"/>
        </w:rPr>
        <w:t xml:space="preserve">Provođenje </w:t>
      </w:r>
      <w:r w:rsidR="002C49E4">
        <w:rPr>
          <w:rFonts w:ascii="Arial" w:eastAsiaTheme="minorEastAsia" w:hAnsi="Arial" w:cs="Arial"/>
          <w:color w:val="0070C0"/>
          <w:lang w:eastAsia="zh-CN"/>
        </w:rPr>
        <w:t>javnih savjetovanja</w:t>
      </w:r>
      <w:r w:rsidR="00F35FF3" w:rsidRPr="00F35FF3">
        <w:rPr>
          <w:rFonts w:ascii="Arial" w:eastAsiaTheme="minorEastAsia" w:hAnsi="Arial" w:cs="Arial"/>
          <w:color w:val="0070C0"/>
          <w:lang w:eastAsia="zh-CN"/>
        </w:rPr>
        <w:t xml:space="preserve"> sa zainteresiranom javnošću</w:t>
      </w:r>
      <w:bookmarkEnd w:id="16"/>
    </w:p>
    <w:p w14:paraId="157C6615" w14:textId="72A0C575" w:rsidR="00D67024" w:rsidRDefault="00F51921" w:rsidP="00291EB8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5FF3" w:rsidRPr="00F35FF3">
        <w:rPr>
          <w:rFonts w:ascii="Arial" w:hAnsi="Arial" w:cs="Arial"/>
        </w:rPr>
        <w:t>Javn</w:t>
      </w:r>
      <w:r w:rsidR="002C49E4">
        <w:rPr>
          <w:rFonts w:ascii="Arial" w:hAnsi="Arial" w:cs="Arial"/>
        </w:rPr>
        <w:t>a</w:t>
      </w:r>
      <w:r w:rsidR="00F35FF3" w:rsidRPr="00F35FF3">
        <w:rPr>
          <w:rFonts w:ascii="Arial" w:hAnsi="Arial" w:cs="Arial"/>
        </w:rPr>
        <w:t xml:space="preserve"> </w:t>
      </w:r>
      <w:r w:rsidR="002C49E4">
        <w:rPr>
          <w:rFonts w:ascii="Arial" w:hAnsi="Arial" w:cs="Arial"/>
        </w:rPr>
        <w:t>savjetovanja</w:t>
      </w:r>
      <w:r w:rsidR="00F35FF3" w:rsidRPr="00F35FF3">
        <w:rPr>
          <w:rFonts w:ascii="Arial" w:hAnsi="Arial" w:cs="Arial"/>
        </w:rPr>
        <w:t xml:space="preserve"> sa zainteresiranom javnošću su jednodnevni ili višednevni događaji na kojima će se vršiti savjetovanja o nacrtima ključnih elemenata poziva na dostavu projektnih prijedloga financiranih u okviru OPULJP</w:t>
      </w:r>
      <w:r w:rsidR="00D35AEA">
        <w:rPr>
          <w:rFonts w:ascii="Arial" w:hAnsi="Arial" w:cs="Arial"/>
        </w:rPr>
        <w:t>-a</w:t>
      </w:r>
      <w:r w:rsidR="00D67024">
        <w:rPr>
          <w:rFonts w:ascii="Arial" w:hAnsi="Arial" w:cs="Arial"/>
        </w:rPr>
        <w:t xml:space="preserve">. </w:t>
      </w:r>
      <w:r w:rsidR="00D67024" w:rsidRPr="00D67024">
        <w:rPr>
          <w:rFonts w:ascii="Arial" w:hAnsi="Arial" w:cs="Arial"/>
        </w:rPr>
        <w:t xml:space="preserve">PT1 za otvoreni </w:t>
      </w:r>
      <w:r w:rsidR="00EC0A52" w:rsidRPr="00F35FF3">
        <w:rPr>
          <w:rFonts w:ascii="Arial" w:eastAsiaTheme="minorEastAsia" w:hAnsi="Arial" w:cs="Arial"/>
          <w:lang w:eastAsia="zh-CN"/>
        </w:rPr>
        <w:t xml:space="preserve">poziv </w:t>
      </w:r>
      <w:r w:rsidR="00402000">
        <w:rPr>
          <w:rFonts w:ascii="Arial" w:eastAsiaTheme="minorEastAsia" w:hAnsi="Arial" w:cs="Arial"/>
          <w:lang w:eastAsia="zh-CN"/>
        </w:rPr>
        <w:t xml:space="preserve">na </w:t>
      </w:r>
      <w:r w:rsidR="00EC0A52" w:rsidRPr="00F35FF3">
        <w:rPr>
          <w:rFonts w:ascii="Arial" w:eastAsiaTheme="minorEastAsia" w:hAnsi="Arial" w:cs="Arial"/>
          <w:lang w:eastAsia="zh-CN"/>
        </w:rPr>
        <w:t>za dostavu projektnog prijedloga</w:t>
      </w:r>
      <w:r w:rsidR="00EC0A52" w:rsidRPr="00D67024">
        <w:rPr>
          <w:rFonts w:ascii="Arial" w:hAnsi="Arial" w:cs="Arial"/>
        </w:rPr>
        <w:t xml:space="preserve"> </w:t>
      </w:r>
      <w:r w:rsidR="00D67024" w:rsidRPr="00D67024">
        <w:rPr>
          <w:rFonts w:ascii="Arial" w:hAnsi="Arial" w:cs="Arial"/>
        </w:rPr>
        <w:t>može p</w:t>
      </w:r>
      <w:r w:rsidR="00EC0A52">
        <w:rPr>
          <w:rFonts w:ascii="Arial" w:hAnsi="Arial" w:cs="Arial"/>
        </w:rPr>
        <w:t>rovesti savjetovanje</w:t>
      </w:r>
      <w:r w:rsidR="00D67024" w:rsidRPr="00D67024">
        <w:rPr>
          <w:rFonts w:ascii="Arial" w:hAnsi="Arial" w:cs="Arial"/>
        </w:rPr>
        <w:t xml:space="preserve"> na aplikaciji e-savjetovanja (</w:t>
      </w:r>
      <w:hyperlink r:id="rId24" w:history="1">
        <w:r w:rsidR="00EC0A52" w:rsidRPr="00465609">
          <w:rPr>
            <w:rStyle w:val="Hiperveza"/>
            <w:rFonts w:ascii="Arial" w:hAnsi="Arial" w:cs="Arial"/>
          </w:rPr>
          <w:t>https://savjetovanja.gov.hr/</w:t>
        </w:r>
      </w:hyperlink>
      <w:r w:rsidR="00D67024" w:rsidRPr="00D67024">
        <w:rPr>
          <w:rFonts w:ascii="Arial" w:hAnsi="Arial" w:cs="Arial"/>
        </w:rPr>
        <w:t xml:space="preserve">), s objavom obavijesti o navedenom savjetovanju na svojoj </w:t>
      </w:r>
      <w:r w:rsidR="00FC525D">
        <w:rPr>
          <w:rFonts w:ascii="Arial" w:hAnsi="Arial" w:cs="Arial"/>
        </w:rPr>
        <w:t>mrežnoj stranci</w:t>
      </w:r>
      <w:r w:rsidR="00D67024" w:rsidRPr="00D67024">
        <w:rPr>
          <w:rFonts w:ascii="Arial" w:hAnsi="Arial" w:cs="Arial"/>
        </w:rPr>
        <w:t xml:space="preserve"> ili ESF </w:t>
      </w:r>
      <w:r w:rsidR="00FC525D">
        <w:rPr>
          <w:rFonts w:ascii="Arial" w:hAnsi="Arial" w:cs="Arial"/>
        </w:rPr>
        <w:t>mrežnoj</w:t>
      </w:r>
      <w:r w:rsidR="00D67024" w:rsidRPr="00D67024">
        <w:rPr>
          <w:rFonts w:ascii="Arial" w:hAnsi="Arial" w:cs="Arial"/>
        </w:rPr>
        <w:t xml:space="preserve"> stranici (</w:t>
      </w:r>
      <w:hyperlink r:id="rId25" w:history="1">
        <w:r w:rsidR="00D67024" w:rsidRPr="00D67024">
          <w:rPr>
            <w:rStyle w:val="Hiperveza"/>
            <w:rFonts w:ascii="Arial" w:hAnsi="Arial" w:cs="Arial"/>
          </w:rPr>
          <w:t>www.esf.hr</w:t>
        </w:r>
      </w:hyperlink>
      <w:r w:rsidR="00D67024" w:rsidRPr="00D67024">
        <w:rPr>
          <w:rFonts w:ascii="Arial" w:hAnsi="Arial" w:cs="Arial"/>
        </w:rPr>
        <w:t>).</w:t>
      </w:r>
      <w:r w:rsidR="00D67024">
        <w:rPr>
          <w:rFonts w:ascii="Arial" w:hAnsi="Arial" w:cs="Arial"/>
        </w:rPr>
        <w:t xml:space="preserve"> </w:t>
      </w:r>
      <w:r w:rsidR="00D67024" w:rsidRPr="00D67024">
        <w:rPr>
          <w:rFonts w:ascii="Arial" w:hAnsi="Arial" w:cs="Arial"/>
        </w:rPr>
        <w:t xml:space="preserve">Provedbu e-savjetovanja odobrava UT. </w:t>
      </w:r>
    </w:p>
    <w:p w14:paraId="6064E0BC" w14:textId="77777777" w:rsidR="00EC0A52" w:rsidRDefault="00D67024" w:rsidP="00685CE3">
      <w:pPr>
        <w:spacing w:before="240"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Također, </w:t>
      </w:r>
      <w:r w:rsidR="002C49E4">
        <w:rPr>
          <w:rFonts w:ascii="Arial" w:hAnsi="Arial" w:cs="Arial"/>
        </w:rPr>
        <w:t>j</w:t>
      </w:r>
      <w:r w:rsidR="002C49E4" w:rsidRPr="00F35FF3">
        <w:rPr>
          <w:rFonts w:ascii="Arial" w:hAnsi="Arial" w:cs="Arial"/>
        </w:rPr>
        <w:t>avn</w:t>
      </w:r>
      <w:r w:rsidR="002C49E4">
        <w:rPr>
          <w:rFonts w:ascii="Arial" w:hAnsi="Arial" w:cs="Arial"/>
        </w:rPr>
        <w:t>a</w:t>
      </w:r>
      <w:r w:rsidR="002C49E4" w:rsidRPr="00F35FF3">
        <w:rPr>
          <w:rFonts w:ascii="Arial" w:hAnsi="Arial" w:cs="Arial"/>
        </w:rPr>
        <w:t xml:space="preserve"> </w:t>
      </w:r>
      <w:r w:rsidR="002C49E4">
        <w:rPr>
          <w:rFonts w:ascii="Arial" w:hAnsi="Arial" w:cs="Arial"/>
        </w:rPr>
        <w:t>savjetovanja</w:t>
      </w:r>
      <w:r w:rsidR="002C49E4" w:rsidRPr="00F35FF3">
        <w:rPr>
          <w:rFonts w:ascii="Arial" w:hAnsi="Arial" w:cs="Arial"/>
        </w:rPr>
        <w:t xml:space="preserve"> sa zainteresiranom javnošću</w:t>
      </w:r>
      <w:r w:rsidR="002C49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služit će i za stvaranje</w:t>
      </w:r>
      <w:r w:rsidR="00F35FF3" w:rsidRPr="00F35FF3">
        <w:rPr>
          <w:rFonts w:ascii="Arial" w:hAnsi="Arial" w:cs="Arial"/>
        </w:rPr>
        <w:t xml:space="preserve"> preduvjet</w:t>
      </w:r>
      <w:r>
        <w:rPr>
          <w:rFonts w:ascii="Arial" w:hAnsi="Arial" w:cs="Arial"/>
        </w:rPr>
        <w:t>a</w:t>
      </w:r>
      <w:r w:rsidR="00F35FF3" w:rsidRPr="00F35FF3">
        <w:rPr>
          <w:rFonts w:ascii="Arial" w:hAnsi="Arial" w:cs="Arial"/>
        </w:rPr>
        <w:t xml:space="preserve"> za izradu/revidiranje ključnih programskih dokumenata. Glavni elementi </w:t>
      </w:r>
      <w:r w:rsidR="002C49E4">
        <w:rPr>
          <w:rFonts w:ascii="Arial" w:hAnsi="Arial" w:cs="Arial"/>
        </w:rPr>
        <w:t>j</w:t>
      </w:r>
      <w:r w:rsidR="002C49E4" w:rsidRPr="00F35FF3">
        <w:rPr>
          <w:rFonts w:ascii="Arial" w:hAnsi="Arial" w:cs="Arial"/>
        </w:rPr>
        <w:t>avn</w:t>
      </w:r>
      <w:r w:rsidR="002C49E4">
        <w:rPr>
          <w:rFonts w:ascii="Arial" w:hAnsi="Arial" w:cs="Arial"/>
        </w:rPr>
        <w:t>ih</w:t>
      </w:r>
      <w:r w:rsidR="002C49E4" w:rsidRPr="00F35FF3">
        <w:rPr>
          <w:rFonts w:ascii="Arial" w:hAnsi="Arial" w:cs="Arial"/>
        </w:rPr>
        <w:t xml:space="preserve"> </w:t>
      </w:r>
      <w:r w:rsidR="002C49E4">
        <w:rPr>
          <w:rFonts w:ascii="Arial" w:hAnsi="Arial" w:cs="Arial"/>
        </w:rPr>
        <w:t>savjetovanja</w:t>
      </w:r>
      <w:r w:rsidR="002C49E4" w:rsidRPr="00F35FF3">
        <w:rPr>
          <w:rFonts w:ascii="Arial" w:hAnsi="Arial" w:cs="Arial"/>
        </w:rPr>
        <w:t xml:space="preserve"> sa zainteresiranom javnošću </w:t>
      </w:r>
      <w:r w:rsidR="00F35FF3" w:rsidRPr="00F35FF3">
        <w:rPr>
          <w:rFonts w:ascii="Arial" w:hAnsi="Arial" w:cs="Arial"/>
        </w:rPr>
        <w:t>odnose se na prepoznavanje razvojnih potencijala, identificiranje prepreka za rast te definiciju ciljeva i prioriteta ulaganja.</w:t>
      </w:r>
    </w:p>
    <w:p w14:paraId="190E737A" w14:textId="77777777" w:rsidR="00D67024" w:rsidRPr="003E5A3C" w:rsidRDefault="00F35FF3" w:rsidP="003C0366">
      <w:pPr>
        <w:spacing w:before="240" w:after="240"/>
        <w:jc w:val="both"/>
        <w:rPr>
          <w:rFonts w:ascii="Arial" w:hAnsi="Arial" w:cs="Arial"/>
        </w:rPr>
      </w:pPr>
      <w:r w:rsidRPr="00F35FF3">
        <w:rPr>
          <w:rFonts w:ascii="Arial" w:hAnsi="Arial" w:cs="Arial"/>
        </w:rPr>
        <w:t xml:space="preserve"> </w:t>
      </w:r>
      <w:r w:rsidRPr="00F35FF3">
        <w:rPr>
          <w:rFonts w:ascii="Arial" w:hAnsi="Arial" w:cs="Arial"/>
        </w:rPr>
        <w:tab/>
        <w:t>Kao komunikacijski alat</w:t>
      </w:r>
      <w:r w:rsidR="00EC0A52">
        <w:rPr>
          <w:rFonts w:ascii="Arial" w:hAnsi="Arial" w:cs="Arial"/>
        </w:rPr>
        <w:t>,</w:t>
      </w:r>
      <w:r w:rsidRPr="00F35FF3">
        <w:rPr>
          <w:rFonts w:ascii="Arial" w:hAnsi="Arial" w:cs="Arial"/>
        </w:rPr>
        <w:t xml:space="preserve"> </w:t>
      </w:r>
      <w:r w:rsidR="002C49E4">
        <w:rPr>
          <w:rFonts w:ascii="Arial" w:hAnsi="Arial" w:cs="Arial"/>
        </w:rPr>
        <w:t>j</w:t>
      </w:r>
      <w:r w:rsidR="002C49E4" w:rsidRPr="00F35FF3">
        <w:rPr>
          <w:rFonts w:ascii="Arial" w:hAnsi="Arial" w:cs="Arial"/>
        </w:rPr>
        <w:t>avn</w:t>
      </w:r>
      <w:r w:rsidR="002C49E4">
        <w:rPr>
          <w:rFonts w:ascii="Arial" w:hAnsi="Arial" w:cs="Arial"/>
        </w:rPr>
        <w:t>a</w:t>
      </w:r>
      <w:r w:rsidR="002C49E4" w:rsidRPr="00F35FF3">
        <w:rPr>
          <w:rFonts w:ascii="Arial" w:hAnsi="Arial" w:cs="Arial"/>
        </w:rPr>
        <w:t xml:space="preserve"> </w:t>
      </w:r>
      <w:r w:rsidR="002C49E4">
        <w:rPr>
          <w:rFonts w:ascii="Arial" w:hAnsi="Arial" w:cs="Arial"/>
        </w:rPr>
        <w:t>savjetovanja</w:t>
      </w:r>
      <w:r w:rsidR="002C49E4" w:rsidRPr="00F35FF3">
        <w:rPr>
          <w:rFonts w:ascii="Arial" w:hAnsi="Arial" w:cs="Arial"/>
        </w:rPr>
        <w:t xml:space="preserve"> sa zainteresiranom javnošću </w:t>
      </w:r>
      <w:r w:rsidRPr="00F35FF3">
        <w:rPr>
          <w:rFonts w:ascii="Arial" w:hAnsi="Arial" w:cs="Arial"/>
        </w:rPr>
        <w:t>predstavljat će transparentan i jasan vid dvosmjerne komunikacije s građanima te će ukazati na visok stupanj otvorenosti javne uprave u procesima donošenja odluka</w:t>
      </w:r>
      <w:r w:rsidR="00A92C4C">
        <w:rPr>
          <w:rFonts w:ascii="Arial" w:hAnsi="Arial" w:cs="Arial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315412" w:rsidRPr="00942CDB" w14:paraId="31295661" w14:textId="77777777" w:rsidTr="00B60EAD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5A70C75E" w14:textId="77777777" w:rsidR="00315412" w:rsidRPr="00942CDB" w:rsidRDefault="00315412" w:rsidP="00B60EAD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lastRenderedPageBreak/>
              <w:t>Ciljna skupina: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339D35E5" w14:textId="1E85BDC2" w:rsidR="00315412" w:rsidRPr="00942CDB" w:rsidRDefault="009B2F77" w:rsidP="00E02DF1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</w:rPr>
              <w:t>moguć</w:t>
            </w:r>
            <w:r w:rsidR="00E02DF1">
              <w:rPr>
                <w:rFonts w:ascii="Arial" w:eastAsia="SimSun" w:hAnsi="Arial" w:cs="Arial"/>
              </w:rPr>
              <w:t>i</w:t>
            </w:r>
            <w:r>
              <w:rPr>
                <w:rFonts w:ascii="Arial" w:eastAsia="SimSun" w:hAnsi="Arial" w:cs="Arial"/>
              </w:rPr>
              <w:t xml:space="preserve"> korisnici</w:t>
            </w:r>
            <w:r w:rsidR="00F35FF3" w:rsidRPr="001441B8">
              <w:rPr>
                <w:rFonts w:ascii="Arial" w:eastAsia="SimSun" w:hAnsi="Arial" w:cs="Arial"/>
              </w:rPr>
              <w:t>, prenositelji informacija</w:t>
            </w:r>
            <w:r w:rsidR="00F35FF3">
              <w:rPr>
                <w:rFonts w:ascii="Arial" w:eastAsia="SimSun" w:hAnsi="Arial" w:cs="Arial"/>
              </w:rPr>
              <w:t xml:space="preserve">, </w:t>
            </w:r>
            <w:r w:rsidR="00F35FF3" w:rsidRPr="00F54E0A">
              <w:rPr>
                <w:rFonts w:ascii="Arial" w:hAnsi="Arial" w:cs="Arial"/>
              </w:rPr>
              <w:t>dionici/donosioci odluka</w:t>
            </w:r>
          </w:p>
        </w:tc>
      </w:tr>
      <w:tr w:rsidR="00315412" w:rsidRPr="00942CDB" w14:paraId="37099797" w14:textId="77777777" w:rsidTr="00B60EAD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19E385F5" w14:textId="77777777" w:rsidR="00315412" w:rsidRDefault="00315412" w:rsidP="00B60EAD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 xml:space="preserve">Indikativan </w:t>
            </w:r>
          </w:p>
          <w:p w14:paraId="4896BCC1" w14:textId="77777777" w:rsidR="00315412" w:rsidRPr="00942CDB" w:rsidRDefault="00315412" w:rsidP="00B60EAD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vremenski okvir: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59D40D28" w14:textId="77777777" w:rsidR="00315412" w:rsidRPr="00942CDB" w:rsidRDefault="00315412" w:rsidP="00E6215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</w:t>
            </w:r>
          </w:p>
        </w:tc>
      </w:tr>
      <w:tr w:rsidR="00315412" w:rsidRPr="00942CDB" w14:paraId="39FA4B49" w14:textId="77777777" w:rsidTr="00B60EAD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06095074" w14:textId="77777777" w:rsidR="00315412" w:rsidRPr="00942CDB" w:rsidRDefault="00315412" w:rsidP="00B60EAD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Izvor financiranja: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2E602864" w14:textId="77777777" w:rsidR="00315412" w:rsidRPr="00942CDB" w:rsidRDefault="00315412" w:rsidP="00E6215A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C1568B">
              <w:rPr>
                <w:rFonts w:ascii="Arial" w:hAnsi="Arial" w:cs="Arial"/>
              </w:rPr>
              <w:t>nacionalna i EU sredstva</w:t>
            </w:r>
            <w:r>
              <w:rPr>
                <w:rFonts w:ascii="Arial" w:hAnsi="Arial" w:cs="Arial"/>
              </w:rPr>
              <w:t xml:space="preserve"> (</w:t>
            </w:r>
            <w:r w:rsidR="006B42E4" w:rsidRPr="006B42E4">
              <w:rPr>
                <w:rFonts w:ascii="Arial" w:hAnsi="Arial" w:cs="Arial"/>
                <w:i/>
              </w:rPr>
              <w:t>Prioritetna os 5</w:t>
            </w:r>
            <w:r w:rsidRPr="00045491">
              <w:rPr>
                <w:rFonts w:ascii="Arial" w:hAnsi="Arial" w:cs="Arial"/>
                <w:i/>
              </w:rPr>
              <w:t xml:space="preserve"> – </w:t>
            </w:r>
            <w:r w:rsidR="00175C8F">
              <w:rPr>
                <w:rFonts w:ascii="Arial" w:hAnsi="Arial" w:cs="Arial"/>
                <w:i/>
              </w:rPr>
              <w:t>T</w:t>
            </w:r>
            <w:r w:rsidRPr="00045491">
              <w:rPr>
                <w:rFonts w:ascii="Arial" w:hAnsi="Arial" w:cs="Arial"/>
                <w:i/>
              </w:rPr>
              <w:t>ehnička pomoć</w:t>
            </w:r>
            <w:r>
              <w:rPr>
                <w:rFonts w:ascii="Arial" w:hAnsi="Arial" w:cs="Arial"/>
              </w:rPr>
              <w:t>)</w:t>
            </w:r>
          </w:p>
        </w:tc>
      </w:tr>
      <w:tr w:rsidR="00315412" w:rsidRPr="00942CDB" w14:paraId="73F4B757" w14:textId="77777777" w:rsidTr="00B60EAD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522709E2" w14:textId="77777777" w:rsidR="00315412" w:rsidRPr="00942CDB" w:rsidRDefault="00315412" w:rsidP="00B60EAD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Indikator: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3EB2FF30" w14:textId="77777777" w:rsidR="00315412" w:rsidRPr="00942CDB" w:rsidRDefault="00980752" w:rsidP="00E6215A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980752">
              <w:rPr>
                <w:rFonts w:ascii="Arial" w:hAnsi="Arial" w:cs="Arial"/>
              </w:rPr>
              <w:t>broj održanih javnih savjetovanja, broj provedenih e-savjetovanja</w:t>
            </w:r>
          </w:p>
        </w:tc>
      </w:tr>
      <w:tr w:rsidR="00315412" w:rsidRPr="00942CDB" w14:paraId="61E15D33" w14:textId="77777777" w:rsidTr="00B60EAD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4F81BD" w:themeColor="accent1"/>
              <w:right w:val="nil"/>
            </w:tcBorders>
            <w:shd w:val="clear" w:color="auto" w:fill="4F81BD" w:themeFill="accent1"/>
            <w:vAlign w:val="bottom"/>
          </w:tcPr>
          <w:p w14:paraId="0E2A7BD2" w14:textId="77777777" w:rsidR="00315412" w:rsidRDefault="00315412" w:rsidP="00B60EAD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 xml:space="preserve">Institucija nadležna </w:t>
            </w:r>
          </w:p>
          <w:p w14:paraId="0EDCDA78" w14:textId="77777777" w:rsidR="00315412" w:rsidRPr="00942CDB" w:rsidRDefault="00315412" w:rsidP="00B60EAD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za provedbu aktivnosti: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49B5E364" w14:textId="77777777" w:rsidR="00315412" w:rsidRPr="00942CDB" w:rsidRDefault="00F35FF3" w:rsidP="00E6215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Upravljačko tijelo, posrednička tijela razine 1</w:t>
            </w:r>
          </w:p>
        </w:tc>
      </w:tr>
    </w:tbl>
    <w:p w14:paraId="1DC1609F" w14:textId="77777777" w:rsidR="00E04D90" w:rsidRPr="00C1568B" w:rsidRDefault="00E04D90" w:rsidP="00A500B2">
      <w:pPr>
        <w:widowControl w:val="0"/>
        <w:tabs>
          <w:tab w:val="left" w:pos="163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i/>
          <w:iCs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500B2" w:rsidRPr="00764063" w14:paraId="241960D6" w14:textId="77777777" w:rsidTr="00EE698B">
        <w:trPr>
          <w:trHeight w:val="290"/>
        </w:trPr>
        <w:tc>
          <w:tcPr>
            <w:tcW w:w="9288" w:type="dxa"/>
            <w:vAlign w:val="center"/>
          </w:tcPr>
          <w:p w14:paraId="1EA4673D" w14:textId="77777777" w:rsidR="00A500B2" w:rsidRPr="00764063" w:rsidRDefault="00A500B2" w:rsidP="00764063">
            <w:pPr>
              <w:pStyle w:val="Naslov2"/>
              <w:outlineLvl w:val="1"/>
              <w:rPr>
                <w:rFonts w:ascii="Arial" w:eastAsia="Times New Roman" w:hAnsi="Arial" w:cs="Arial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  <w:bookmarkStart w:id="17" w:name="_Toc499028745"/>
            <w:r w:rsidRPr="00764063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1.3. specifični komunikacijski cilj</w:t>
            </w:r>
            <w:bookmarkEnd w:id="17"/>
          </w:p>
        </w:tc>
      </w:tr>
    </w:tbl>
    <w:p w14:paraId="7CA4A4C4" w14:textId="41973A23" w:rsidR="00A500B2" w:rsidRDefault="00A500B2" w:rsidP="00A500B2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BE08C5">
        <w:rPr>
          <w:rFonts w:ascii="Arial" w:eastAsia="Times New Roman" w:hAnsi="Arial" w:cs="Arial"/>
          <w:i/>
          <w:lang w:eastAsia="hr-HR"/>
        </w:rPr>
        <w:t>Povećanje kapaciteta korisnika i pružanje potpore za aktivno uklj</w:t>
      </w:r>
      <w:r w:rsidR="00A0364D" w:rsidRPr="00BE08C5">
        <w:rPr>
          <w:rFonts w:ascii="Arial" w:eastAsia="Times New Roman" w:hAnsi="Arial" w:cs="Arial"/>
          <w:i/>
          <w:lang w:eastAsia="hr-HR"/>
        </w:rPr>
        <w:t xml:space="preserve">učivanje korisnika u </w:t>
      </w:r>
      <w:r w:rsidRPr="00BE08C5">
        <w:rPr>
          <w:rFonts w:ascii="Arial" w:eastAsia="Times New Roman" w:hAnsi="Arial" w:cs="Arial"/>
          <w:i/>
          <w:lang w:eastAsia="hr-HR"/>
        </w:rPr>
        <w:t xml:space="preserve"> provedb</w:t>
      </w:r>
      <w:r w:rsidR="00A547C7">
        <w:rPr>
          <w:rFonts w:ascii="Arial" w:eastAsia="Times New Roman" w:hAnsi="Arial" w:cs="Arial"/>
          <w:i/>
          <w:lang w:eastAsia="hr-HR"/>
        </w:rPr>
        <w:t>u</w:t>
      </w:r>
      <w:r w:rsidRPr="00BE08C5">
        <w:rPr>
          <w:rFonts w:ascii="Arial" w:eastAsia="Times New Roman" w:hAnsi="Arial" w:cs="Arial"/>
          <w:i/>
          <w:lang w:eastAsia="hr-HR"/>
        </w:rPr>
        <w:t xml:space="preserve"> projekta.</w:t>
      </w:r>
    </w:p>
    <w:p w14:paraId="5351E7CA" w14:textId="77777777" w:rsidR="002D70B3" w:rsidRDefault="002D70B3" w:rsidP="00DA005E">
      <w:pPr>
        <w:pStyle w:val="Odlomakpopisa"/>
        <w:spacing w:after="0" w:line="360" w:lineRule="auto"/>
        <w:ind w:left="426"/>
        <w:jc w:val="both"/>
        <w:rPr>
          <w:rFonts w:ascii="Arial" w:eastAsiaTheme="minorEastAsia" w:hAnsi="Arial" w:cs="Arial"/>
          <w:lang w:eastAsia="zh-CN"/>
        </w:rPr>
      </w:pPr>
    </w:p>
    <w:p w14:paraId="08362281" w14:textId="30D95873" w:rsidR="002D70B3" w:rsidRPr="00D1375E" w:rsidRDefault="007E652D" w:rsidP="002F1E04">
      <w:pPr>
        <w:pStyle w:val="Naslov3"/>
        <w:rPr>
          <w:rFonts w:ascii="Arial" w:eastAsiaTheme="minorEastAsia" w:hAnsi="Arial" w:cs="Arial"/>
          <w:b w:val="0"/>
          <w:lang w:eastAsia="zh-CN"/>
        </w:rPr>
      </w:pPr>
      <w:bookmarkStart w:id="18" w:name="_Toc499028746"/>
      <w:r w:rsidRPr="00D1375E">
        <w:rPr>
          <w:rFonts w:ascii="Arial" w:eastAsiaTheme="minorEastAsia" w:hAnsi="Arial" w:cs="Arial"/>
          <w:b w:val="0"/>
          <w:lang w:eastAsia="zh-CN"/>
        </w:rPr>
        <w:t>1</w:t>
      </w:r>
      <w:r w:rsidR="002D70B3" w:rsidRPr="00D1375E">
        <w:rPr>
          <w:rFonts w:ascii="Arial" w:eastAsiaTheme="minorEastAsia" w:hAnsi="Arial" w:cs="Arial"/>
          <w:b w:val="0"/>
          <w:lang w:eastAsia="zh-CN"/>
        </w:rPr>
        <w:t>.</w:t>
      </w:r>
      <w:r w:rsidRPr="00D1375E">
        <w:rPr>
          <w:rFonts w:ascii="Arial" w:eastAsiaTheme="minorEastAsia" w:hAnsi="Arial" w:cs="Arial"/>
          <w:b w:val="0"/>
          <w:lang w:eastAsia="zh-CN"/>
        </w:rPr>
        <w:t>3</w:t>
      </w:r>
      <w:r w:rsidR="002D70B3" w:rsidRPr="00D1375E">
        <w:rPr>
          <w:rFonts w:ascii="Arial" w:eastAsiaTheme="minorEastAsia" w:hAnsi="Arial" w:cs="Arial"/>
          <w:b w:val="0"/>
          <w:lang w:eastAsia="zh-CN"/>
        </w:rPr>
        <w:t>.</w:t>
      </w:r>
      <w:r w:rsidR="00021A4B">
        <w:rPr>
          <w:rFonts w:ascii="Arial" w:eastAsiaTheme="minorEastAsia" w:hAnsi="Arial" w:cs="Arial"/>
          <w:b w:val="0"/>
          <w:lang w:eastAsia="zh-CN"/>
        </w:rPr>
        <w:t>1.</w:t>
      </w:r>
      <w:r w:rsidR="002D70B3" w:rsidRPr="00D1375E">
        <w:rPr>
          <w:rFonts w:ascii="Arial" w:eastAsiaTheme="minorEastAsia" w:hAnsi="Arial" w:cs="Arial"/>
          <w:b w:val="0"/>
          <w:lang w:eastAsia="zh-CN"/>
        </w:rPr>
        <w:t xml:space="preserve"> </w:t>
      </w:r>
      <w:r w:rsidR="00232D58" w:rsidRPr="00D1375E">
        <w:rPr>
          <w:rFonts w:ascii="Arial" w:eastAsiaTheme="minorEastAsia" w:hAnsi="Arial" w:cs="Arial"/>
          <w:lang w:eastAsia="zh-CN"/>
        </w:rPr>
        <w:t>Organiz</w:t>
      </w:r>
      <w:r w:rsidR="00232D58">
        <w:rPr>
          <w:rFonts w:ascii="Arial" w:eastAsiaTheme="minorEastAsia" w:hAnsi="Arial" w:cs="Arial"/>
          <w:lang w:eastAsia="zh-CN"/>
        </w:rPr>
        <w:t>acija</w:t>
      </w:r>
      <w:r w:rsidR="00232D58" w:rsidRPr="00D1375E">
        <w:rPr>
          <w:rFonts w:ascii="Arial" w:eastAsiaTheme="minorEastAsia" w:hAnsi="Arial" w:cs="Arial"/>
          <w:lang w:eastAsia="zh-CN"/>
        </w:rPr>
        <w:t xml:space="preserve"> i održa</w:t>
      </w:r>
      <w:r w:rsidR="00232D58">
        <w:rPr>
          <w:rFonts w:ascii="Arial" w:eastAsiaTheme="minorEastAsia" w:hAnsi="Arial" w:cs="Arial"/>
          <w:lang w:eastAsia="zh-CN"/>
        </w:rPr>
        <w:t>vanje</w:t>
      </w:r>
      <w:r w:rsidR="00232D58" w:rsidRPr="00D1375E">
        <w:rPr>
          <w:rFonts w:ascii="Arial" w:eastAsiaTheme="minorEastAsia" w:hAnsi="Arial" w:cs="Arial"/>
          <w:lang w:eastAsia="zh-CN"/>
        </w:rPr>
        <w:t xml:space="preserve"> radionic</w:t>
      </w:r>
      <w:r w:rsidR="00232D58">
        <w:rPr>
          <w:rFonts w:ascii="Arial" w:eastAsiaTheme="minorEastAsia" w:hAnsi="Arial" w:cs="Arial"/>
          <w:lang w:eastAsia="zh-CN"/>
        </w:rPr>
        <w:t xml:space="preserve">a </w:t>
      </w:r>
      <w:r w:rsidR="00232D58" w:rsidRPr="00D1375E">
        <w:rPr>
          <w:rFonts w:ascii="Arial" w:eastAsiaTheme="minorEastAsia" w:hAnsi="Arial" w:cs="Arial"/>
          <w:lang w:eastAsia="zh-CN"/>
        </w:rPr>
        <w:t>i drug</w:t>
      </w:r>
      <w:r w:rsidR="00232D58">
        <w:rPr>
          <w:rFonts w:ascii="Arial" w:eastAsiaTheme="minorEastAsia" w:hAnsi="Arial" w:cs="Arial"/>
          <w:lang w:eastAsia="zh-CN"/>
        </w:rPr>
        <w:t>ih</w:t>
      </w:r>
      <w:r w:rsidR="00232D58" w:rsidRPr="00D1375E">
        <w:rPr>
          <w:rFonts w:ascii="Arial" w:eastAsiaTheme="minorEastAsia" w:hAnsi="Arial" w:cs="Arial"/>
          <w:lang w:eastAsia="zh-CN"/>
        </w:rPr>
        <w:t xml:space="preserve"> aktivnosti vezan</w:t>
      </w:r>
      <w:r w:rsidR="00232D58">
        <w:rPr>
          <w:rFonts w:ascii="Arial" w:eastAsiaTheme="minorEastAsia" w:hAnsi="Arial" w:cs="Arial"/>
          <w:lang w:eastAsia="zh-CN"/>
        </w:rPr>
        <w:t>ih</w:t>
      </w:r>
      <w:r w:rsidR="00232D58" w:rsidRPr="00D1375E">
        <w:rPr>
          <w:rFonts w:ascii="Arial" w:eastAsiaTheme="minorEastAsia" w:hAnsi="Arial" w:cs="Arial"/>
          <w:lang w:eastAsia="zh-CN"/>
        </w:rPr>
        <w:t xml:space="preserve"> uz jačanje kapaciteta</w:t>
      </w:r>
      <w:bookmarkEnd w:id="18"/>
    </w:p>
    <w:p w14:paraId="1FD6547B" w14:textId="5E255392" w:rsidR="00232D58" w:rsidRPr="00232D58" w:rsidRDefault="0020593C" w:rsidP="003C0366">
      <w:pPr>
        <w:spacing w:before="240" w:after="240"/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ab/>
      </w:r>
      <w:r w:rsidR="00232D58" w:rsidRPr="00232D58">
        <w:rPr>
          <w:rFonts w:ascii="Arial" w:eastAsiaTheme="minorEastAsia" w:hAnsi="Arial" w:cs="Arial"/>
          <w:lang w:eastAsia="zh-CN"/>
        </w:rPr>
        <w:t>Jačanje kapaciteta korisnika (što uključuje i one koji se prvi put susreću s provedbom  projekata</w:t>
      </w:r>
      <w:r w:rsidR="007E4CA0">
        <w:rPr>
          <w:rFonts w:ascii="Arial" w:eastAsiaTheme="minorEastAsia" w:hAnsi="Arial" w:cs="Arial"/>
          <w:lang w:eastAsia="zh-CN"/>
        </w:rPr>
        <w:t xml:space="preserve"> sufinanciranih iz fondova EU</w:t>
      </w:r>
      <w:r w:rsidR="00232D58" w:rsidRPr="00232D58">
        <w:rPr>
          <w:rFonts w:ascii="Arial" w:eastAsiaTheme="minorEastAsia" w:hAnsi="Arial" w:cs="Arial"/>
          <w:lang w:eastAsia="zh-CN"/>
        </w:rPr>
        <w:t xml:space="preserve"> i one koji su provodili projekte u okviru prijašnjih poziva </w:t>
      </w:r>
      <w:r w:rsidR="003979E8">
        <w:rPr>
          <w:rFonts w:ascii="Arial" w:eastAsiaTheme="minorEastAsia" w:hAnsi="Arial" w:cs="Arial"/>
          <w:lang w:eastAsia="zh-CN"/>
        </w:rPr>
        <w:t>na</w:t>
      </w:r>
      <w:r w:rsidR="00232D58" w:rsidRPr="00232D58">
        <w:rPr>
          <w:rFonts w:ascii="Arial" w:eastAsiaTheme="minorEastAsia" w:hAnsi="Arial" w:cs="Arial"/>
          <w:lang w:eastAsia="zh-CN"/>
        </w:rPr>
        <w:t xml:space="preserve"> dodjelu bespovratnih sredstava) obuhvaća planiranje i organizaciju radionica za uspješne prijavitelje </w:t>
      </w:r>
      <w:r w:rsidR="00B074E4">
        <w:rPr>
          <w:rFonts w:ascii="Arial" w:eastAsiaTheme="minorEastAsia" w:hAnsi="Arial" w:cs="Arial"/>
          <w:lang w:eastAsia="zh-CN"/>
        </w:rPr>
        <w:t xml:space="preserve">neposredno </w:t>
      </w:r>
      <w:r w:rsidR="00232D58" w:rsidRPr="00232D58">
        <w:rPr>
          <w:rFonts w:ascii="Arial" w:eastAsiaTheme="minorEastAsia" w:hAnsi="Arial" w:cs="Arial"/>
          <w:lang w:eastAsia="zh-CN"/>
        </w:rPr>
        <w:t xml:space="preserve">nakon potpisivanja ugovora o dodjeli bespovratnih sredstava. </w:t>
      </w:r>
    </w:p>
    <w:p w14:paraId="7C73AD33" w14:textId="23E18EB0" w:rsidR="000C7A3B" w:rsidRDefault="00232D58" w:rsidP="003C0366">
      <w:pPr>
        <w:spacing w:before="240" w:after="240"/>
        <w:jc w:val="both"/>
        <w:rPr>
          <w:rFonts w:ascii="Arial" w:eastAsiaTheme="minorEastAsia" w:hAnsi="Arial" w:cs="Arial"/>
          <w:lang w:eastAsia="zh-CN"/>
        </w:rPr>
      </w:pPr>
      <w:r w:rsidRPr="00232D58">
        <w:rPr>
          <w:rFonts w:ascii="Arial" w:eastAsiaTheme="minorEastAsia" w:hAnsi="Arial" w:cs="Arial"/>
          <w:lang w:eastAsia="zh-CN"/>
        </w:rPr>
        <w:tab/>
        <w:t xml:space="preserve">Svi korisnici bespovratnih sredstava prolaze radionice na kojima dobivaju </w:t>
      </w:r>
      <w:r w:rsidRPr="002E54A1">
        <w:rPr>
          <w:rFonts w:ascii="Arial" w:eastAsiaTheme="minorEastAsia" w:hAnsi="Arial" w:cs="Arial"/>
          <w:lang w:eastAsia="zh-CN"/>
        </w:rPr>
        <w:t>važne informacije i potporu</w:t>
      </w:r>
      <w:r w:rsidR="002E54A1" w:rsidRPr="002E54A1">
        <w:rPr>
          <w:rFonts w:ascii="Arial" w:eastAsiaTheme="minorEastAsia" w:hAnsi="Arial" w:cs="Arial"/>
          <w:lang w:eastAsia="zh-CN"/>
        </w:rPr>
        <w:t xml:space="preserve"> tijela u </w:t>
      </w:r>
      <w:r w:rsidR="00EC0A52">
        <w:rPr>
          <w:rFonts w:ascii="Arial" w:eastAsiaTheme="minorEastAsia" w:hAnsi="Arial" w:cs="Arial"/>
          <w:lang w:eastAsia="zh-CN"/>
        </w:rPr>
        <w:t>S</w:t>
      </w:r>
      <w:r w:rsidR="002E54A1" w:rsidRPr="002E54A1">
        <w:rPr>
          <w:rFonts w:ascii="Arial" w:eastAsiaTheme="minorEastAsia" w:hAnsi="Arial" w:cs="Arial"/>
          <w:lang w:eastAsia="zh-CN"/>
        </w:rPr>
        <w:t>ustavu</w:t>
      </w:r>
      <w:r w:rsidRPr="002E54A1">
        <w:rPr>
          <w:rFonts w:ascii="Arial" w:eastAsiaTheme="minorEastAsia" w:hAnsi="Arial" w:cs="Arial"/>
          <w:lang w:eastAsia="zh-CN"/>
        </w:rPr>
        <w:t xml:space="preserve"> vezano uz </w:t>
      </w:r>
      <w:r w:rsidR="002E54A1" w:rsidRPr="002E54A1">
        <w:rPr>
          <w:rFonts w:ascii="Arial" w:eastAsiaTheme="minorEastAsia" w:hAnsi="Arial" w:cs="Arial"/>
          <w:lang w:eastAsia="zh-CN"/>
        </w:rPr>
        <w:t xml:space="preserve">sve </w:t>
      </w:r>
      <w:r w:rsidR="007A46AF">
        <w:rPr>
          <w:rFonts w:ascii="Arial" w:eastAsiaTheme="minorEastAsia" w:hAnsi="Arial" w:cs="Arial"/>
          <w:lang w:eastAsia="zh-CN"/>
        </w:rPr>
        <w:t>dijelove</w:t>
      </w:r>
      <w:r w:rsidR="002E54A1" w:rsidRPr="002E54A1">
        <w:rPr>
          <w:rFonts w:ascii="Arial" w:eastAsiaTheme="minorEastAsia" w:hAnsi="Arial" w:cs="Arial"/>
          <w:lang w:eastAsia="zh-CN"/>
        </w:rPr>
        <w:t xml:space="preserve"> </w:t>
      </w:r>
      <w:r w:rsidR="00D67024" w:rsidRPr="002E54A1">
        <w:rPr>
          <w:rFonts w:ascii="Arial" w:eastAsiaTheme="minorEastAsia" w:hAnsi="Arial" w:cs="Arial"/>
          <w:lang w:eastAsia="zh-CN"/>
        </w:rPr>
        <w:t>provedb</w:t>
      </w:r>
      <w:r w:rsidR="002E54A1" w:rsidRPr="002E54A1">
        <w:rPr>
          <w:rFonts w:ascii="Arial" w:eastAsiaTheme="minorEastAsia" w:hAnsi="Arial" w:cs="Arial"/>
          <w:lang w:eastAsia="zh-CN"/>
        </w:rPr>
        <w:t>e</w:t>
      </w:r>
      <w:r w:rsidR="00D67024" w:rsidRPr="002E54A1">
        <w:rPr>
          <w:rFonts w:ascii="Arial" w:eastAsiaTheme="minorEastAsia" w:hAnsi="Arial" w:cs="Arial"/>
          <w:lang w:eastAsia="zh-CN"/>
        </w:rPr>
        <w:t xml:space="preserve"> </w:t>
      </w:r>
      <w:r w:rsidR="002E54A1" w:rsidRPr="002E54A1">
        <w:rPr>
          <w:rFonts w:ascii="Arial" w:eastAsiaTheme="minorEastAsia" w:hAnsi="Arial" w:cs="Arial"/>
          <w:lang w:eastAsia="zh-CN"/>
        </w:rPr>
        <w:t>projekata</w:t>
      </w:r>
      <w:r w:rsidR="001C43CF">
        <w:rPr>
          <w:rFonts w:ascii="Arial" w:eastAsiaTheme="minorEastAsia" w:hAnsi="Arial" w:cs="Arial"/>
          <w:lang w:eastAsia="zh-CN"/>
        </w:rPr>
        <w:t xml:space="preserve"> s ciljem</w:t>
      </w:r>
      <w:r w:rsidR="002E54A1" w:rsidRPr="00EC0A52">
        <w:rPr>
          <w:rFonts w:ascii="Arial" w:eastAsiaTheme="minorEastAsia" w:hAnsi="Arial" w:cs="Arial"/>
          <w:lang w:eastAsia="zh-CN"/>
        </w:rPr>
        <w:t xml:space="preserve"> </w:t>
      </w:r>
      <w:r w:rsidR="001E7994">
        <w:rPr>
          <w:rFonts w:ascii="Arial" w:eastAsiaTheme="minorEastAsia" w:hAnsi="Arial" w:cs="Arial"/>
          <w:lang w:eastAsia="zh-CN"/>
        </w:rPr>
        <w:t xml:space="preserve"> upoznavanja</w:t>
      </w:r>
      <w:r w:rsidR="002E54A1" w:rsidRPr="00EC0A52">
        <w:rPr>
          <w:rFonts w:ascii="Arial" w:eastAsiaTheme="minorEastAsia" w:hAnsi="Arial" w:cs="Arial"/>
          <w:lang w:eastAsia="zh-CN"/>
        </w:rPr>
        <w:t xml:space="preserve"> </w:t>
      </w:r>
      <w:r w:rsidR="002E54A1" w:rsidRPr="002E54A1">
        <w:rPr>
          <w:rFonts w:ascii="Arial" w:eastAsiaTheme="minorEastAsia" w:hAnsi="Arial" w:cs="Arial"/>
          <w:lang w:eastAsia="zh-CN"/>
        </w:rPr>
        <w:t>korisnik</w:t>
      </w:r>
      <w:r w:rsidR="001E7994">
        <w:rPr>
          <w:rFonts w:ascii="Arial" w:eastAsiaTheme="minorEastAsia" w:hAnsi="Arial" w:cs="Arial"/>
          <w:lang w:eastAsia="zh-CN"/>
        </w:rPr>
        <w:t>a</w:t>
      </w:r>
      <w:r w:rsidR="003979E8">
        <w:rPr>
          <w:rFonts w:ascii="Arial" w:eastAsiaTheme="minorEastAsia" w:hAnsi="Arial" w:cs="Arial"/>
          <w:lang w:eastAsia="zh-CN"/>
        </w:rPr>
        <w:t xml:space="preserve"> bespovratnih sredstava</w:t>
      </w:r>
      <w:r w:rsidR="002E54A1" w:rsidRPr="00EC0A52">
        <w:rPr>
          <w:rFonts w:ascii="Arial" w:eastAsiaTheme="minorEastAsia" w:hAnsi="Arial" w:cs="Arial"/>
          <w:lang w:eastAsia="zh-CN"/>
        </w:rPr>
        <w:t xml:space="preserve"> sa svim</w:t>
      </w:r>
      <w:r w:rsidR="003979E8">
        <w:rPr>
          <w:rFonts w:ascii="Arial" w:eastAsiaTheme="minorEastAsia" w:hAnsi="Arial" w:cs="Arial"/>
          <w:lang w:eastAsia="zh-CN"/>
        </w:rPr>
        <w:t xml:space="preserve"> pravilima, </w:t>
      </w:r>
      <w:r w:rsidR="001E7994">
        <w:rPr>
          <w:rFonts w:ascii="Arial" w:eastAsiaTheme="minorEastAsia" w:hAnsi="Arial" w:cs="Arial"/>
          <w:lang w:eastAsia="zh-CN"/>
        </w:rPr>
        <w:t xml:space="preserve">postupcima </w:t>
      </w:r>
      <w:r w:rsidR="002E54A1" w:rsidRPr="002E54A1">
        <w:rPr>
          <w:rFonts w:ascii="Arial" w:eastAsiaTheme="minorEastAsia" w:hAnsi="Arial" w:cs="Arial"/>
          <w:lang w:eastAsia="zh-CN"/>
        </w:rPr>
        <w:t xml:space="preserve">i </w:t>
      </w:r>
      <w:r w:rsidR="0052448E">
        <w:rPr>
          <w:rFonts w:ascii="Arial" w:eastAsiaTheme="minorEastAsia" w:hAnsi="Arial" w:cs="Arial"/>
          <w:lang w:eastAsia="zh-CN"/>
        </w:rPr>
        <w:t>pri</w:t>
      </w:r>
      <w:r w:rsidR="001E7994">
        <w:rPr>
          <w:rFonts w:ascii="Arial" w:eastAsiaTheme="minorEastAsia" w:hAnsi="Arial" w:cs="Arial"/>
          <w:lang w:eastAsia="zh-CN"/>
        </w:rPr>
        <w:t xml:space="preserve">mjerima dobre prakse </w:t>
      </w:r>
      <w:r w:rsidR="002E54A1" w:rsidRPr="002E54A1">
        <w:rPr>
          <w:rFonts w:ascii="Arial" w:eastAsiaTheme="minorEastAsia" w:hAnsi="Arial" w:cs="Arial"/>
          <w:lang w:eastAsia="zh-CN"/>
        </w:rPr>
        <w:t>provedbe projekata</w:t>
      </w:r>
      <w:r w:rsidR="002E54A1">
        <w:rPr>
          <w:rFonts w:ascii="Arial" w:eastAsiaTheme="minorEastAsia" w:hAnsi="Arial" w:cs="Arial"/>
          <w:lang w:eastAsia="zh-CN"/>
        </w:rPr>
        <w:t xml:space="preserve"> u okviru </w:t>
      </w:r>
      <w:r w:rsidR="00EC0A52">
        <w:rPr>
          <w:rFonts w:ascii="Arial" w:eastAsiaTheme="minorEastAsia" w:hAnsi="Arial" w:cs="Arial"/>
          <w:lang w:eastAsia="zh-CN"/>
        </w:rPr>
        <w:t>ESF-a</w:t>
      </w:r>
      <w:r w:rsidR="002E54A1">
        <w:rPr>
          <w:rFonts w:ascii="Arial" w:eastAsiaTheme="minorEastAsia" w:hAnsi="Arial" w:cs="Arial"/>
          <w:lang w:eastAsia="zh-CN"/>
        </w:rPr>
        <w:t>.</w:t>
      </w:r>
    </w:p>
    <w:p w14:paraId="7CC87868" w14:textId="77777777" w:rsidR="002D70B3" w:rsidRPr="0020593C" w:rsidRDefault="000C7A3B" w:rsidP="003C0366">
      <w:pPr>
        <w:spacing w:before="240" w:after="240"/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ab/>
      </w:r>
      <w:r w:rsidR="00232D58" w:rsidRPr="00232D58">
        <w:rPr>
          <w:rFonts w:ascii="Arial" w:eastAsiaTheme="minorEastAsia" w:hAnsi="Arial" w:cs="Arial"/>
          <w:lang w:eastAsia="zh-CN"/>
        </w:rPr>
        <w:t>Također, prema potrebi tijekom provedbe mogu se dodatno organizirati radionice o izvještavanju, javnoj nabavi, EU vidljivosti i druge radionice za koje se ukaže potreba, a vezane su uz provedbu projekata</w:t>
      </w:r>
      <w:r w:rsidR="0020593C">
        <w:rPr>
          <w:rFonts w:ascii="Arial" w:eastAsiaTheme="minorEastAsia" w:hAnsi="Arial" w:cs="Arial"/>
          <w:lang w:eastAsia="zh-CN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473FED" w:rsidRPr="00942CDB" w14:paraId="634B69BA" w14:textId="77777777" w:rsidTr="0000417F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31C029CA" w14:textId="77777777" w:rsidR="00473FED" w:rsidRPr="00942CDB" w:rsidRDefault="00473FED" w:rsidP="0000417F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Ciljna skupina: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340FF589" w14:textId="77777777" w:rsidR="00473FED" w:rsidRPr="00942CDB" w:rsidRDefault="00473FED" w:rsidP="00E6215A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942CDB">
              <w:rPr>
                <w:rFonts w:ascii="Arial" w:hAnsi="Arial" w:cs="Arial"/>
              </w:rPr>
              <w:t>korisnici i njihovi partneri</w:t>
            </w:r>
          </w:p>
        </w:tc>
      </w:tr>
      <w:tr w:rsidR="00473FED" w:rsidRPr="00942CDB" w14:paraId="3CBC8030" w14:textId="77777777" w:rsidTr="0000417F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5F23E00E" w14:textId="77777777" w:rsidR="00473FED" w:rsidRDefault="00473FED" w:rsidP="0000417F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 xml:space="preserve">Indikativan </w:t>
            </w:r>
          </w:p>
          <w:p w14:paraId="7E5770F8" w14:textId="77777777" w:rsidR="00473FED" w:rsidRPr="00942CDB" w:rsidRDefault="00473FED" w:rsidP="0000417F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vremenski okvir: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7B95CBE8" w14:textId="77777777" w:rsidR="00473FED" w:rsidRPr="00942CDB" w:rsidRDefault="00473FED" w:rsidP="00E6215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</w:t>
            </w:r>
          </w:p>
        </w:tc>
      </w:tr>
      <w:tr w:rsidR="00473FED" w:rsidRPr="00942CDB" w14:paraId="58F14DFD" w14:textId="77777777" w:rsidTr="0000417F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268E837C" w14:textId="77777777" w:rsidR="00473FED" w:rsidRPr="00942CDB" w:rsidRDefault="00473FED" w:rsidP="0000417F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Izvor financiranja: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445701EA" w14:textId="77777777" w:rsidR="00473FED" w:rsidRPr="00942CDB" w:rsidRDefault="00473FED" w:rsidP="00E6215A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C1568B">
              <w:rPr>
                <w:rFonts w:ascii="Arial" w:hAnsi="Arial" w:cs="Arial"/>
              </w:rPr>
              <w:t>nacionalna i EU sredstva</w:t>
            </w:r>
            <w:r>
              <w:rPr>
                <w:rFonts w:ascii="Arial" w:hAnsi="Arial" w:cs="Arial"/>
              </w:rPr>
              <w:t xml:space="preserve"> (</w:t>
            </w:r>
            <w:r w:rsidR="006B42E4" w:rsidRPr="006B42E4">
              <w:rPr>
                <w:rFonts w:ascii="Arial" w:hAnsi="Arial" w:cs="Arial"/>
                <w:i/>
              </w:rPr>
              <w:t>Prioritetna os 5</w:t>
            </w:r>
            <w:r w:rsidRPr="00045491">
              <w:rPr>
                <w:rFonts w:ascii="Arial" w:hAnsi="Arial" w:cs="Arial"/>
                <w:i/>
              </w:rPr>
              <w:t xml:space="preserve"> – </w:t>
            </w:r>
            <w:r w:rsidR="00021A4B">
              <w:rPr>
                <w:rFonts w:ascii="Arial" w:hAnsi="Arial" w:cs="Arial"/>
                <w:i/>
              </w:rPr>
              <w:t>T</w:t>
            </w:r>
            <w:r w:rsidRPr="00045491">
              <w:rPr>
                <w:rFonts w:ascii="Arial" w:hAnsi="Arial" w:cs="Arial"/>
                <w:i/>
              </w:rPr>
              <w:t>ehnička pomoć</w:t>
            </w:r>
            <w:r>
              <w:rPr>
                <w:rFonts w:ascii="Arial" w:hAnsi="Arial" w:cs="Arial"/>
              </w:rPr>
              <w:t>)</w:t>
            </w:r>
          </w:p>
        </w:tc>
      </w:tr>
      <w:tr w:rsidR="00473FED" w:rsidRPr="00942CDB" w14:paraId="0551DB78" w14:textId="77777777" w:rsidTr="0000417F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3C49D6E6" w14:textId="77777777" w:rsidR="00473FED" w:rsidRPr="00942CDB" w:rsidRDefault="00473FED" w:rsidP="0000417F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Indikator: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77C61649" w14:textId="77777777" w:rsidR="00473FED" w:rsidRPr="00942CDB" w:rsidRDefault="00B37B5C" w:rsidP="00E6215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sudionika</w:t>
            </w:r>
            <w:r w:rsidR="00FF3000">
              <w:rPr>
                <w:rFonts w:ascii="Arial" w:hAnsi="Arial" w:cs="Arial"/>
              </w:rPr>
              <w:t>, broj radionica</w:t>
            </w:r>
          </w:p>
        </w:tc>
      </w:tr>
      <w:tr w:rsidR="00473FED" w:rsidRPr="00942CDB" w14:paraId="5A050D4E" w14:textId="77777777" w:rsidTr="0000417F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4F81BD" w:themeColor="accent1"/>
              <w:right w:val="nil"/>
            </w:tcBorders>
            <w:shd w:val="clear" w:color="auto" w:fill="4F81BD" w:themeFill="accent1"/>
            <w:vAlign w:val="bottom"/>
          </w:tcPr>
          <w:p w14:paraId="305D4244" w14:textId="77777777" w:rsidR="00473FED" w:rsidRDefault="00473FED" w:rsidP="0000417F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 xml:space="preserve">Institucija nadležna </w:t>
            </w:r>
          </w:p>
          <w:p w14:paraId="04C402F9" w14:textId="77777777" w:rsidR="00473FED" w:rsidRPr="00942CDB" w:rsidRDefault="00473FED" w:rsidP="0000417F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za provedbu aktivnosti: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6EB2BCE2" w14:textId="77777777" w:rsidR="00473FED" w:rsidRPr="00942CDB" w:rsidRDefault="00232D58" w:rsidP="00E6215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posrednička tijela razine 2 u suradnji sa posredničkim tijelima razine 1</w:t>
            </w:r>
          </w:p>
        </w:tc>
      </w:tr>
    </w:tbl>
    <w:p w14:paraId="0EDC560F" w14:textId="77777777" w:rsidR="002D75C5" w:rsidRDefault="002D75C5" w:rsidP="00D1375E">
      <w:pPr>
        <w:spacing w:after="120" w:line="240" w:lineRule="auto"/>
        <w:jc w:val="both"/>
        <w:rPr>
          <w:rFonts w:ascii="Arial" w:eastAsiaTheme="minorEastAsia" w:hAnsi="Arial" w:cs="Arial"/>
          <w:b/>
          <w:lang w:eastAsia="zh-CN"/>
        </w:rPr>
      </w:pPr>
    </w:p>
    <w:p w14:paraId="35DE466E" w14:textId="77777777" w:rsidR="00433800" w:rsidRDefault="00433800" w:rsidP="00433800">
      <w:pPr>
        <w:jc w:val="both"/>
        <w:rPr>
          <w:rFonts w:ascii="Arial" w:eastAsiaTheme="minorEastAsia" w:hAnsi="Arial" w:cs="Arial"/>
          <w:b/>
          <w:lang w:eastAsia="zh-C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</w:tblBorders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9288"/>
      </w:tblGrid>
      <w:tr w:rsidR="00A500B2" w:rsidRPr="00A500B2" w14:paraId="6E2BA693" w14:textId="77777777" w:rsidTr="00EE698B">
        <w:tc>
          <w:tcPr>
            <w:tcW w:w="9288" w:type="dxa"/>
            <w:shd w:val="clear" w:color="auto" w:fill="4F81BD" w:themeFill="accent1"/>
            <w:vAlign w:val="center"/>
          </w:tcPr>
          <w:p w14:paraId="2B40C0A8" w14:textId="77777777" w:rsidR="00A500B2" w:rsidRPr="00A500B2" w:rsidRDefault="00A500B2" w:rsidP="00764063">
            <w:pPr>
              <w:pStyle w:val="Naslov1"/>
              <w:spacing w:before="0"/>
              <w:jc w:val="center"/>
              <w:outlineLvl w:val="0"/>
              <w:rPr>
                <w:rFonts w:ascii="Arial" w:eastAsia="SimSun" w:hAnsi="Arial" w:cs="Arial"/>
                <w:color w:val="FFFFFF" w:themeColor="background1"/>
                <w:sz w:val="24"/>
                <w:szCs w:val="24"/>
              </w:rPr>
            </w:pPr>
            <w:bookmarkStart w:id="19" w:name="_Toc499028747"/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hr-HR"/>
              </w:rPr>
              <w:lastRenderedPageBreak/>
              <w:t>2</w:t>
            </w:r>
            <w:r w:rsidRPr="00A500B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hr-HR"/>
              </w:rPr>
              <w:t>. opći komunikacijski cilj</w:t>
            </w:r>
            <w:bookmarkEnd w:id="19"/>
          </w:p>
        </w:tc>
      </w:tr>
      <w:tr w:rsidR="00A500B2" w:rsidRPr="00DF174E" w14:paraId="3ADB0E2A" w14:textId="77777777" w:rsidTr="00EE698B">
        <w:tc>
          <w:tcPr>
            <w:tcW w:w="9288" w:type="dxa"/>
            <w:shd w:val="clear" w:color="auto" w:fill="DBE5F1" w:themeFill="accent1" w:themeFillTint="33"/>
            <w:vAlign w:val="center"/>
          </w:tcPr>
          <w:p w14:paraId="1BA2426D" w14:textId="77777777" w:rsidR="00A500B2" w:rsidRPr="00DF174E" w:rsidRDefault="00A500B2" w:rsidP="00EE698B">
            <w:pPr>
              <w:jc w:val="center"/>
              <w:rPr>
                <w:rFonts w:ascii="Arial" w:eastAsia="SimSun" w:hAnsi="Arial" w:cs="Arial"/>
              </w:rPr>
            </w:pPr>
            <w:r w:rsidRPr="00A500B2">
              <w:rPr>
                <w:rFonts w:ascii="Arial" w:eastAsia="Times New Roman" w:hAnsi="Arial" w:cs="Arial"/>
                <w:lang w:eastAsia="hr-HR"/>
              </w:rPr>
              <w:t>Jačanje povjerenja javnosti u institucije i procese upravljanja i korištenja sredstava ESI fondova/ESF-a kroz kontinuirano jačanje transparentnosti korištenja ESI fondova/ESF-a u skladu s propisima Europske unije i načelima najbolje prakse</w:t>
            </w:r>
            <w:r w:rsidRPr="00DF174E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</w:tbl>
    <w:p w14:paraId="00BB2E70" w14:textId="77777777" w:rsidR="008A7909" w:rsidRDefault="008A7909" w:rsidP="00433800">
      <w:pPr>
        <w:jc w:val="both"/>
        <w:rPr>
          <w:rFonts w:ascii="Arial" w:eastAsiaTheme="minorEastAsia" w:hAnsi="Arial" w:cs="Arial"/>
          <w:b/>
          <w:lang w:eastAsia="zh-C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A7909" w:rsidRPr="00764063" w14:paraId="6BA280FB" w14:textId="77777777" w:rsidTr="00EE698B">
        <w:trPr>
          <w:trHeight w:val="290"/>
        </w:trPr>
        <w:tc>
          <w:tcPr>
            <w:tcW w:w="9288" w:type="dxa"/>
            <w:vAlign w:val="center"/>
          </w:tcPr>
          <w:p w14:paraId="27F1359D" w14:textId="77777777" w:rsidR="008A7909" w:rsidRPr="00764063" w:rsidRDefault="008A7909" w:rsidP="00764063">
            <w:pPr>
              <w:pStyle w:val="Naslov2"/>
              <w:outlineLvl w:val="1"/>
              <w:rPr>
                <w:rFonts w:ascii="Arial" w:eastAsia="Times New Roman" w:hAnsi="Arial" w:cs="Arial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  <w:bookmarkStart w:id="20" w:name="_Toc499028748"/>
            <w:r w:rsidRPr="00764063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2.</w:t>
            </w:r>
            <w:r w:rsidR="007E652D" w:rsidRPr="00764063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1.</w:t>
            </w:r>
            <w:r w:rsidRPr="00764063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 xml:space="preserve"> </w:t>
            </w:r>
            <w:r w:rsidR="00A500B2" w:rsidRPr="00764063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specifični</w:t>
            </w:r>
            <w:r w:rsidRPr="00764063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 xml:space="preserve"> komunikacijski cilj</w:t>
            </w:r>
            <w:bookmarkEnd w:id="20"/>
          </w:p>
        </w:tc>
      </w:tr>
    </w:tbl>
    <w:p w14:paraId="543B0452" w14:textId="77777777" w:rsidR="008A7909" w:rsidRDefault="00A500B2" w:rsidP="008A7909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8A7909">
        <w:rPr>
          <w:rFonts w:ascii="Arial" w:eastAsia="Times New Roman" w:hAnsi="Arial" w:cs="Arial"/>
          <w:i/>
          <w:lang w:eastAsia="hr-HR"/>
        </w:rPr>
        <w:t>Osiguranje učinkovite suradnje i komunikacije, transparentnosti procesa i procedura i jedinstvenog pristupa u provedbi svih komunikacijskih aktivnosti tijela u Sustavu ESI fondova/ESF-a</w:t>
      </w:r>
      <w:r w:rsidR="008A7909" w:rsidRPr="008A7909">
        <w:rPr>
          <w:rFonts w:ascii="Arial" w:eastAsia="Times New Roman" w:hAnsi="Arial" w:cs="Arial"/>
          <w:i/>
          <w:lang w:eastAsia="hr-HR"/>
        </w:rPr>
        <w:t>.</w:t>
      </w:r>
    </w:p>
    <w:p w14:paraId="7721AC01" w14:textId="77777777" w:rsidR="008A7909" w:rsidRDefault="008A7909" w:rsidP="00433800">
      <w:pPr>
        <w:jc w:val="both"/>
        <w:rPr>
          <w:rFonts w:ascii="Arial" w:eastAsiaTheme="minorEastAsia" w:hAnsi="Arial" w:cs="Arial"/>
          <w:b/>
          <w:lang w:eastAsia="zh-CN"/>
        </w:rPr>
      </w:pPr>
    </w:p>
    <w:p w14:paraId="61D0A9FB" w14:textId="77777777" w:rsidR="00433800" w:rsidRPr="00C1568B" w:rsidRDefault="007E652D" w:rsidP="002F1E04">
      <w:pPr>
        <w:pStyle w:val="Naslov3"/>
        <w:rPr>
          <w:rFonts w:ascii="Arial" w:eastAsiaTheme="minorEastAsia" w:hAnsi="Arial" w:cs="Arial"/>
          <w:b w:val="0"/>
          <w:lang w:eastAsia="zh-CN"/>
        </w:rPr>
      </w:pPr>
      <w:bookmarkStart w:id="21" w:name="_Toc499028749"/>
      <w:r>
        <w:rPr>
          <w:rFonts w:ascii="Arial" w:eastAsiaTheme="minorEastAsia" w:hAnsi="Arial" w:cs="Arial"/>
          <w:b w:val="0"/>
          <w:lang w:eastAsia="zh-CN"/>
        </w:rPr>
        <w:t>2</w:t>
      </w:r>
      <w:r w:rsidR="00433800" w:rsidRPr="00C1568B">
        <w:rPr>
          <w:rFonts w:ascii="Arial" w:eastAsiaTheme="minorEastAsia" w:hAnsi="Arial" w:cs="Arial"/>
          <w:b w:val="0"/>
          <w:lang w:eastAsia="zh-CN"/>
        </w:rPr>
        <w:t>.</w:t>
      </w:r>
      <w:r w:rsidR="00433800">
        <w:rPr>
          <w:rFonts w:ascii="Arial" w:eastAsiaTheme="minorEastAsia" w:hAnsi="Arial" w:cs="Arial"/>
          <w:b w:val="0"/>
          <w:lang w:eastAsia="zh-CN"/>
        </w:rPr>
        <w:t>1</w:t>
      </w:r>
      <w:r w:rsidR="00433800" w:rsidRPr="00C1568B">
        <w:rPr>
          <w:rFonts w:ascii="Arial" w:eastAsiaTheme="minorEastAsia" w:hAnsi="Arial" w:cs="Arial"/>
          <w:b w:val="0"/>
          <w:lang w:eastAsia="zh-CN"/>
        </w:rPr>
        <w:t>.</w:t>
      </w:r>
      <w:r w:rsidR="00021A4B">
        <w:rPr>
          <w:rFonts w:ascii="Arial" w:eastAsiaTheme="minorEastAsia" w:hAnsi="Arial" w:cs="Arial"/>
          <w:b w:val="0"/>
          <w:lang w:eastAsia="zh-CN"/>
        </w:rPr>
        <w:t>1.</w:t>
      </w:r>
      <w:r w:rsidR="00433800" w:rsidRPr="00C1568B">
        <w:rPr>
          <w:rFonts w:ascii="Arial" w:eastAsiaTheme="minorEastAsia" w:hAnsi="Arial" w:cs="Arial"/>
          <w:b w:val="0"/>
          <w:lang w:eastAsia="zh-CN"/>
        </w:rPr>
        <w:t xml:space="preserve"> </w:t>
      </w:r>
      <w:r w:rsidR="00232D58" w:rsidRPr="00232D58">
        <w:rPr>
          <w:rFonts w:ascii="Arial" w:eastAsiaTheme="minorEastAsia" w:hAnsi="Arial" w:cs="Arial"/>
          <w:lang w:eastAsia="zh-CN"/>
        </w:rPr>
        <w:t>Provođenje aktivnosti Mreže osoba za informiranje i komunikaciju</w:t>
      </w:r>
      <w:bookmarkEnd w:id="21"/>
    </w:p>
    <w:p w14:paraId="1D15F9B2" w14:textId="77777777" w:rsidR="00232D58" w:rsidRPr="00232D58" w:rsidRDefault="00A152DE" w:rsidP="003C0366">
      <w:pPr>
        <w:spacing w:before="240" w:after="240"/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ab/>
      </w:r>
      <w:r w:rsidR="00232D58" w:rsidRPr="00232D58">
        <w:rPr>
          <w:rFonts w:ascii="Arial" w:eastAsiaTheme="minorEastAsia" w:hAnsi="Arial" w:cs="Arial"/>
          <w:lang w:eastAsia="zh-CN"/>
        </w:rPr>
        <w:t>UT</w:t>
      </w:r>
      <w:r w:rsidR="00B074E4">
        <w:rPr>
          <w:rFonts w:ascii="Arial" w:eastAsiaTheme="minorEastAsia" w:hAnsi="Arial" w:cs="Arial"/>
          <w:lang w:eastAsia="zh-CN"/>
        </w:rPr>
        <w:t>, PT1 i PT2</w:t>
      </w:r>
      <w:r w:rsidR="00232D58" w:rsidRPr="00232D58">
        <w:rPr>
          <w:rFonts w:ascii="Arial" w:eastAsiaTheme="minorEastAsia" w:hAnsi="Arial" w:cs="Arial"/>
          <w:lang w:eastAsia="zh-CN"/>
        </w:rPr>
        <w:t xml:space="preserve"> s ciljem što kvalitetnije koordinacije i provedbe, imenovale su osobe za informiranje i komunikaciju</w:t>
      </w:r>
      <w:r w:rsidR="003E75D9">
        <w:rPr>
          <w:rFonts w:ascii="Arial" w:eastAsiaTheme="minorEastAsia" w:hAnsi="Arial" w:cs="Arial"/>
          <w:lang w:eastAsia="zh-CN"/>
        </w:rPr>
        <w:t xml:space="preserve"> (OIK) te zajednički čine Mrežu</w:t>
      </w:r>
      <w:r w:rsidR="00232D58" w:rsidRPr="00232D58">
        <w:rPr>
          <w:rFonts w:ascii="Arial" w:eastAsiaTheme="minorEastAsia" w:hAnsi="Arial" w:cs="Arial"/>
          <w:lang w:eastAsia="zh-CN"/>
        </w:rPr>
        <w:t xml:space="preserve"> OIK-a koja osigurava provedbu komunikacijskih aktivnosti na razini OPULJP-a. Sastanke Mreže OIK-a organizira UT na kvartalnoj razini te češće u slučaju potrebe (tijekom provedbe komunikacijskih aktivnosti). </w:t>
      </w:r>
      <w:r w:rsidR="00E6215A">
        <w:rPr>
          <w:rFonts w:ascii="Arial" w:eastAsiaTheme="minorEastAsia" w:hAnsi="Arial" w:cs="Arial"/>
          <w:lang w:eastAsia="zh-CN"/>
        </w:rPr>
        <w:tab/>
      </w:r>
      <w:r w:rsidR="00232D58" w:rsidRPr="00232D58">
        <w:rPr>
          <w:rFonts w:ascii="Arial" w:eastAsiaTheme="minorEastAsia" w:hAnsi="Arial" w:cs="Arial"/>
          <w:lang w:eastAsia="zh-CN"/>
        </w:rPr>
        <w:t xml:space="preserve">Redoviti sastanci Mreže OIK-a omogućavaju pravodobno, koordinirano i pametno planiranje rasporeda provedbe komunikacijskih aktivnosti. </w:t>
      </w:r>
    </w:p>
    <w:p w14:paraId="6F18F0A3" w14:textId="77777777" w:rsidR="00433800" w:rsidRPr="00C1568B" w:rsidRDefault="00232D58" w:rsidP="003C0366">
      <w:pPr>
        <w:spacing w:before="240" w:after="240"/>
        <w:jc w:val="both"/>
        <w:rPr>
          <w:rFonts w:ascii="Arial" w:eastAsiaTheme="minorEastAsia" w:hAnsi="Arial" w:cs="Arial"/>
          <w:lang w:eastAsia="zh-CN"/>
        </w:rPr>
      </w:pPr>
      <w:r w:rsidRPr="00232D58">
        <w:rPr>
          <w:rFonts w:ascii="Arial" w:eastAsiaTheme="minorEastAsia" w:hAnsi="Arial" w:cs="Arial"/>
          <w:lang w:eastAsia="zh-CN"/>
        </w:rPr>
        <w:tab/>
        <w:t xml:space="preserve">UT redovito održava sastanke </w:t>
      </w:r>
      <w:r w:rsidR="008D6C29">
        <w:rPr>
          <w:rFonts w:ascii="Arial" w:eastAsiaTheme="minorEastAsia" w:hAnsi="Arial" w:cs="Arial"/>
          <w:lang w:eastAsia="zh-CN"/>
        </w:rPr>
        <w:t>OIK-a</w:t>
      </w:r>
      <w:r w:rsidRPr="00232D58">
        <w:rPr>
          <w:rFonts w:ascii="Arial" w:eastAsiaTheme="minorEastAsia" w:hAnsi="Arial" w:cs="Arial"/>
          <w:lang w:eastAsia="zh-CN"/>
        </w:rPr>
        <w:t xml:space="preserve"> unutar mreže kao platforme međusobne suradnje te razmjene iskustva i dobre prakse</w:t>
      </w:r>
      <w:r w:rsidR="003E75D9">
        <w:rPr>
          <w:rFonts w:ascii="Arial" w:eastAsiaTheme="minorEastAsia" w:hAnsi="Arial" w:cs="Arial"/>
          <w:lang w:eastAsia="zh-CN"/>
        </w:rPr>
        <w:t xml:space="preserve">. </w:t>
      </w:r>
      <w:r w:rsidRPr="00232D58">
        <w:rPr>
          <w:rFonts w:ascii="Arial" w:eastAsiaTheme="minorEastAsia" w:hAnsi="Arial" w:cs="Arial"/>
          <w:lang w:eastAsia="zh-CN"/>
        </w:rPr>
        <w:t>Cilj aktivnosti je promicanje jedinstvenog pristupa i usklađivanje komunikacijskih aktivnosti tijela u Sustavu</w:t>
      </w:r>
      <w:r w:rsidR="00C81E1E" w:rsidRPr="00C81E1E">
        <w:rPr>
          <w:rFonts w:ascii="Arial" w:eastAsiaTheme="minorEastAsia" w:hAnsi="Arial" w:cs="Arial"/>
          <w:lang w:eastAsia="zh-CN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473FED" w:rsidRPr="00942CDB" w14:paraId="7F435F96" w14:textId="77777777" w:rsidTr="0000417F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2AD4884A" w14:textId="77777777" w:rsidR="00473FED" w:rsidRPr="00942CDB" w:rsidRDefault="00473FED" w:rsidP="0000417F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Ciljna skupina: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367D4817" w14:textId="77777777" w:rsidR="00473FED" w:rsidRPr="00942CDB" w:rsidRDefault="00232D58" w:rsidP="00E6215A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E26DE">
              <w:rPr>
                <w:rFonts w:ascii="Arial" w:hAnsi="Arial" w:cs="Arial"/>
              </w:rPr>
              <w:t>tijela u Sustavu</w:t>
            </w:r>
            <w:r w:rsidR="000F3A73">
              <w:rPr>
                <w:rFonts w:ascii="Arial" w:hAnsi="Arial" w:cs="Arial"/>
              </w:rPr>
              <w:t xml:space="preserve"> upravljanja i kontrole korištenja ESF-a</w:t>
            </w:r>
          </w:p>
        </w:tc>
      </w:tr>
      <w:tr w:rsidR="00473FED" w:rsidRPr="00942CDB" w14:paraId="48E558EF" w14:textId="77777777" w:rsidTr="0000417F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56B6F766" w14:textId="77777777" w:rsidR="00473FED" w:rsidRDefault="00473FED" w:rsidP="0000417F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 xml:space="preserve">Indikativan </w:t>
            </w:r>
          </w:p>
          <w:p w14:paraId="443DF246" w14:textId="77777777" w:rsidR="00473FED" w:rsidRPr="00942CDB" w:rsidRDefault="00473FED" w:rsidP="0000417F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vremenski okvir: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178448B0" w14:textId="77777777" w:rsidR="00473FED" w:rsidRPr="00942CDB" w:rsidRDefault="00021A4B" w:rsidP="00E6215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kvartalno</w:t>
            </w:r>
          </w:p>
        </w:tc>
      </w:tr>
      <w:tr w:rsidR="00473FED" w:rsidRPr="00942CDB" w14:paraId="5CE3A48F" w14:textId="77777777" w:rsidTr="0000417F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2191B03A" w14:textId="77777777" w:rsidR="00473FED" w:rsidRPr="00942CDB" w:rsidRDefault="00473FED" w:rsidP="0000417F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Izvor financiranja: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6D226E05" w14:textId="77777777" w:rsidR="00473FED" w:rsidRPr="00942CDB" w:rsidRDefault="00473FED" w:rsidP="00E6215A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C1568B">
              <w:rPr>
                <w:rFonts w:ascii="Arial" w:hAnsi="Arial" w:cs="Arial"/>
              </w:rPr>
              <w:t>nacionalna i EU sredstva</w:t>
            </w:r>
            <w:r>
              <w:rPr>
                <w:rFonts w:ascii="Arial" w:hAnsi="Arial" w:cs="Arial"/>
              </w:rPr>
              <w:t xml:space="preserve"> (</w:t>
            </w:r>
            <w:r w:rsidR="006B42E4" w:rsidRPr="006B42E4">
              <w:rPr>
                <w:rFonts w:ascii="Arial" w:hAnsi="Arial" w:cs="Arial"/>
                <w:i/>
              </w:rPr>
              <w:t>Prioritetna os 5</w:t>
            </w:r>
            <w:r w:rsidRPr="00045491">
              <w:rPr>
                <w:rFonts w:ascii="Arial" w:hAnsi="Arial" w:cs="Arial"/>
                <w:i/>
              </w:rPr>
              <w:t xml:space="preserve"> – </w:t>
            </w:r>
            <w:r w:rsidR="00021A4B">
              <w:rPr>
                <w:rFonts w:ascii="Arial" w:hAnsi="Arial" w:cs="Arial"/>
                <w:i/>
              </w:rPr>
              <w:t>T</w:t>
            </w:r>
            <w:r w:rsidRPr="00045491">
              <w:rPr>
                <w:rFonts w:ascii="Arial" w:hAnsi="Arial" w:cs="Arial"/>
                <w:i/>
              </w:rPr>
              <w:t>ehnička pomoć</w:t>
            </w:r>
            <w:r>
              <w:rPr>
                <w:rFonts w:ascii="Arial" w:hAnsi="Arial" w:cs="Arial"/>
              </w:rPr>
              <w:t>)</w:t>
            </w:r>
          </w:p>
        </w:tc>
      </w:tr>
      <w:tr w:rsidR="00473FED" w:rsidRPr="00942CDB" w14:paraId="2B0A863C" w14:textId="77777777" w:rsidTr="0000417F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242CEDC6" w14:textId="77777777" w:rsidR="00473FED" w:rsidRPr="00942CDB" w:rsidRDefault="00473FED" w:rsidP="0000417F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Indikator: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6AAA8704" w14:textId="77777777" w:rsidR="00473FED" w:rsidRPr="00942CDB" w:rsidRDefault="00232D58" w:rsidP="00E6215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održanih sastanaka</w:t>
            </w:r>
          </w:p>
        </w:tc>
      </w:tr>
      <w:tr w:rsidR="00473FED" w:rsidRPr="00942CDB" w14:paraId="322EC40B" w14:textId="77777777" w:rsidTr="0000417F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4F81BD" w:themeColor="accent1"/>
              <w:right w:val="nil"/>
            </w:tcBorders>
            <w:shd w:val="clear" w:color="auto" w:fill="4F81BD" w:themeFill="accent1"/>
            <w:vAlign w:val="bottom"/>
          </w:tcPr>
          <w:p w14:paraId="4DCC8735" w14:textId="77777777" w:rsidR="00473FED" w:rsidRDefault="00473FED" w:rsidP="0000417F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 xml:space="preserve">Institucija nadležna </w:t>
            </w:r>
          </w:p>
          <w:p w14:paraId="3A6BED2C" w14:textId="77777777" w:rsidR="00473FED" w:rsidRPr="00942CDB" w:rsidRDefault="00473FED" w:rsidP="0000417F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za provedbu aktivnosti: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5976808F" w14:textId="77777777" w:rsidR="00473FED" w:rsidRPr="00942CDB" w:rsidRDefault="00232D58" w:rsidP="00E6215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Upravljačko tijelo, posrednička tijela razine 1 i razine 2</w:t>
            </w:r>
          </w:p>
        </w:tc>
      </w:tr>
    </w:tbl>
    <w:p w14:paraId="4723A885" w14:textId="77777777" w:rsidR="00D1375E" w:rsidRDefault="00D1375E" w:rsidP="001B4CD9">
      <w:pPr>
        <w:jc w:val="both"/>
        <w:rPr>
          <w:rFonts w:ascii="Arial" w:eastAsiaTheme="minorEastAsia" w:hAnsi="Arial" w:cs="Arial"/>
          <w:b/>
          <w:lang w:eastAsia="zh-CN"/>
        </w:rPr>
      </w:pPr>
    </w:p>
    <w:p w14:paraId="3E04DDF1" w14:textId="77777777" w:rsidR="00131E6C" w:rsidRDefault="002D70B3" w:rsidP="002F1E04">
      <w:pPr>
        <w:pStyle w:val="Naslov3"/>
        <w:rPr>
          <w:rFonts w:ascii="Arial" w:eastAsiaTheme="minorEastAsia" w:hAnsi="Arial" w:cs="Arial"/>
          <w:b w:val="0"/>
          <w:lang w:eastAsia="zh-CN"/>
        </w:rPr>
      </w:pPr>
      <w:bookmarkStart w:id="22" w:name="_Toc499028750"/>
      <w:r w:rsidRPr="001B4CD9">
        <w:rPr>
          <w:rFonts w:ascii="Arial" w:eastAsiaTheme="minorEastAsia" w:hAnsi="Arial" w:cs="Arial"/>
          <w:b w:val="0"/>
          <w:lang w:eastAsia="zh-CN"/>
        </w:rPr>
        <w:t>2.</w:t>
      </w:r>
      <w:r w:rsidR="007E652D" w:rsidRPr="001B4CD9">
        <w:rPr>
          <w:rFonts w:ascii="Arial" w:eastAsiaTheme="minorEastAsia" w:hAnsi="Arial" w:cs="Arial"/>
          <w:b w:val="0"/>
          <w:lang w:eastAsia="zh-CN"/>
        </w:rPr>
        <w:t>1</w:t>
      </w:r>
      <w:r w:rsidRPr="001B4CD9">
        <w:rPr>
          <w:rFonts w:ascii="Arial" w:eastAsiaTheme="minorEastAsia" w:hAnsi="Arial" w:cs="Arial"/>
          <w:b w:val="0"/>
          <w:lang w:eastAsia="zh-CN"/>
        </w:rPr>
        <w:t>.</w:t>
      </w:r>
      <w:r w:rsidR="00C81E1E">
        <w:rPr>
          <w:rFonts w:ascii="Arial" w:eastAsiaTheme="minorEastAsia" w:hAnsi="Arial" w:cs="Arial"/>
          <w:b w:val="0"/>
          <w:lang w:eastAsia="zh-CN"/>
        </w:rPr>
        <w:t>2</w:t>
      </w:r>
      <w:r w:rsidR="00021A4B">
        <w:rPr>
          <w:rFonts w:ascii="Arial" w:eastAsiaTheme="minorEastAsia" w:hAnsi="Arial" w:cs="Arial"/>
          <w:b w:val="0"/>
          <w:lang w:eastAsia="zh-CN"/>
        </w:rPr>
        <w:t>.</w:t>
      </w:r>
      <w:r w:rsidRPr="001B4CD9">
        <w:rPr>
          <w:rFonts w:ascii="Arial" w:eastAsiaTheme="minorEastAsia" w:hAnsi="Arial" w:cs="Arial"/>
          <w:b w:val="0"/>
          <w:lang w:eastAsia="zh-CN"/>
        </w:rPr>
        <w:t xml:space="preserve"> </w:t>
      </w:r>
      <w:r w:rsidR="00232D58" w:rsidRPr="00232D58">
        <w:rPr>
          <w:rFonts w:ascii="Arial" w:eastAsiaTheme="minorEastAsia" w:hAnsi="Arial" w:cs="Arial"/>
          <w:lang w:eastAsia="zh-CN"/>
        </w:rPr>
        <w:t>Organiziranje i održavanje radionica/seminara</w:t>
      </w:r>
      <w:r w:rsidR="006D4826">
        <w:rPr>
          <w:rFonts w:ascii="Arial" w:eastAsiaTheme="minorEastAsia" w:hAnsi="Arial" w:cs="Arial"/>
          <w:lang w:eastAsia="zh-CN"/>
        </w:rPr>
        <w:t>/edukacija</w:t>
      </w:r>
      <w:r w:rsidR="00FC5800">
        <w:rPr>
          <w:rFonts w:ascii="Arial" w:eastAsiaTheme="minorEastAsia" w:hAnsi="Arial" w:cs="Arial"/>
          <w:lang w:eastAsia="zh-CN"/>
        </w:rPr>
        <w:t>/konferencija</w:t>
      </w:r>
      <w:r w:rsidR="00FC525D">
        <w:rPr>
          <w:rFonts w:ascii="Arial" w:eastAsiaTheme="minorEastAsia" w:hAnsi="Arial" w:cs="Arial"/>
          <w:lang w:eastAsia="zh-CN"/>
        </w:rPr>
        <w:t xml:space="preserve"> vezanih uz jačanje kapaciteta o</w:t>
      </w:r>
      <w:r w:rsidR="00232D58" w:rsidRPr="00232D58">
        <w:rPr>
          <w:rFonts w:ascii="Arial" w:eastAsiaTheme="minorEastAsia" w:hAnsi="Arial" w:cs="Arial"/>
          <w:lang w:eastAsia="zh-CN"/>
        </w:rPr>
        <w:t>soba za informiranje i komunikaciju</w:t>
      </w:r>
      <w:bookmarkEnd w:id="22"/>
      <w:r w:rsidR="00EB71E3">
        <w:rPr>
          <w:rFonts w:ascii="Arial" w:eastAsiaTheme="minorEastAsia" w:hAnsi="Arial" w:cs="Arial"/>
          <w:b w:val="0"/>
          <w:lang w:eastAsia="zh-CN"/>
        </w:rPr>
        <w:t xml:space="preserve"> </w:t>
      </w:r>
    </w:p>
    <w:p w14:paraId="171611B9" w14:textId="2C55BBBF" w:rsidR="005523DA" w:rsidRPr="005523DA" w:rsidRDefault="00311F8A" w:rsidP="005523DA">
      <w:pPr>
        <w:pStyle w:val="Naslov3"/>
        <w:rPr>
          <w:rFonts w:ascii="Arial" w:eastAsiaTheme="minorEastAsia" w:hAnsi="Arial" w:cs="Arial"/>
          <w:b w:val="0"/>
          <w:lang w:eastAsia="zh-CN"/>
        </w:rPr>
      </w:pPr>
      <w:r>
        <w:rPr>
          <w:rFonts w:ascii="Arial" w:eastAsiaTheme="minorEastAsia" w:hAnsi="Arial" w:cs="Arial"/>
          <w:lang w:eastAsia="zh-CN"/>
        </w:rPr>
        <w:tab/>
      </w:r>
      <w:r w:rsidR="00232D58" w:rsidRPr="00232D58">
        <w:rPr>
          <w:rFonts w:ascii="Arial" w:eastAsiaTheme="minorEastAsia" w:hAnsi="Arial" w:cs="Arial"/>
          <w:lang w:eastAsia="zh-CN"/>
        </w:rPr>
        <w:t>Organiziranje i održavanje raznih radionica/seminara</w:t>
      </w:r>
      <w:r w:rsidR="006D4826">
        <w:rPr>
          <w:rFonts w:ascii="Arial" w:eastAsiaTheme="minorEastAsia" w:hAnsi="Arial" w:cs="Arial"/>
          <w:lang w:eastAsia="zh-CN"/>
        </w:rPr>
        <w:t>/</w:t>
      </w:r>
      <w:r w:rsidR="005523DA" w:rsidRPr="005523DA">
        <w:rPr>
          <w:rFonts w:ascii="Arial" w:eastAsiaTheme="minorEastAsia" w:hAnsi="Arial" w:cs="Arial"/>
          <w:lang w:eastAsia="zh-CN"/>
        </w:rPr>
        <w:t xml:space="preserve"> Provođenje aktivnosti Mreže osoba za informiranje i komunikaciju</w:t>
      </w:r>
    </w:p>
    <w:p w14:paraId="44B295F0" w14:textId="77777777" w:rsidR="005523DA" w:rsidRPr="005523DA" w:rsidRDefault="005523DA" w:rsidP="005523DA">
      <w:pPr>
        <w:spacing w:before="240" w:after="240"/>
        <w:jc w:val="both"/>
        <w:rPr>
          <w:rFonts w:ascii="Arial" w:eastAsiaTheme="minorEastAsia" w:hAnsi="Arial" w:cs="Arial"/>
          <w:lang w:eastAsia="zh-CN"/>
        </w:rPr>
      </w:pPr>
      <w:r w:rsidRPr="005523DA">
        <w:rPr>
          <w:rFonts w:ascii="Arial" w:eastAsiaTheme="minorEastAsia" w:hAnsi="Arial" w:cs="Arial"/>
          <w:lang w:eastAsia="zh-CN"/>
        </w:rPr>
        <w:tab/>
        <w:t xml:space="preserve">UT, PT1 i PT2 s ciljem što kvalitetnije koordinacije i provedbe, imenovale su osobe za informiranje i komunikaciju (OIK) te zajednički čine Mrežu OIK-a koja osigurava provedbu komunikacijskih aktivnosti na razini OPULJP-a. Sastanke Mreže OIK-a organizira UT na kvartalnoj razini te češće u slučaju potrebe (tijekom provedbe komunikacijskih aktivnosti). </w:t>
      </w:r>
      <w:r w:rsidRPr="005523DA">
        <w:rPr>
          <w:rFonts w:ascii="Arial" w:eastAsiaTheme="minorEastAsia" w:hAnsi="Arial" w:cs="Arial"/>
          <w:lang w:eastAsia="zh-CN"/>
        </w:rPr>
        <w:lastRenderedPageBreak/>
        <w:tab/>
        <w:t xml:space="preserve">Redoviti sastanci Mreže OIK-a omogućavaju pravodobno, koordinirano i pametno planiranje rasporeda provedbe komunikacijskih aktivnosti. </w:t>
      </w:r>
    </w:p>
    <w:p w14:paraId="122EE6B7" w14:textId="77777777" w:rsidR="005523DA" w:rsidRPr="005523DA" w:rsidRDefault="005523DA" w:rsidP="005523DA">
      <w:pPr>
        <w:spacing w:before="240" w:after="240"/>
        <w:jc w:val="both"/>
        <w:rPr>
          <w:rFonts w:ascii="Arial" w:eastAsiaTheme="minorEastAsia" w:hAnsi="Arial" w:cs="Arial"/>
          <w:lang w:eastAsia="zh-CN"/>
        </w:rPr>
      </w:pPr>
      <w:r w:rsidRPr="005523DA">
        <w:rPr>
          <w:rFonts w:ascii="Arial" w:eastAsiaTheme="minorEastAsia" w:hAnsi="Arial" w:cs="Arial"/>
          <w:lang w:eastAsia="zh-CN"/>
        </w:rPr>
        <w:tab/>
        <w:t>UT redovito održava sastanke OIK-a unutar mreže kao platforme međusobne suradnje te razmjene iskustva i dobre prakse. Cilj aktivnosti je promicanje jedinstvenog pristupa i usklađivanje komunikacijskih aktivnosti tijela u Sustavu.</w:t>
      </w:r>
    </w:p>
    <w:p w14:paraId="5BC34868" w14:textId="1F0B2EBA" w:rsidR="002D70B3" w:rsidRDefault="005523DA" w:rsidP="003C0366">
      <w:pPr>
        <w:spacing w:before="240" w:after="240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  <w:lang w:eastAsia="zh-CN"/>
        </w:rPr>
        <w:t>I</w:t>
      </w:r>
      <w:r w:rsidR="004C4975">
        <w:rPr>
          <w:rFonts w:ascii="Arial" w:eastAsiaTheme="minorEastAsia" w:hAnsi="Arial" w:cs="Arial"/>
          <w:lang w:eastAsia="zh-CN"/>
        </w:rPr>
        <w:t>zobrazbi</w:t>
      </w:r>
      <w:r w:rsidR="00FC5800">
        <w:rPr>
          <w:rFonts w:ascii="Arial" w:eastAsiaTheme="minorEastAsia" w:hAnsi="Arial" w:cs="Arial"/>
          <w:lang w:eastAsia="zh-CN"/>
        </w:rPr>
        <w:t>/konferencija</w:t>
      </w:r>
      <w:r w:rsidR="00232D58" w:rsidRPr="00232D58">
        <w:rPr>
          <w:rFonts w:ascii="Arial" w:eastAsiaTheme="minorEastAsia" w:hAnsi="Arial" w:cs="Arial"/>
          <w:lang w:eastAsia="zh-CN"/>
        </w:rPr>
        <w:t xml:space="preserve"> kao ključan komunikacijski alat u jačanju kapaciteta OIK-a tijela u Sustavu. Kontinuirano jačanje kapaciteta u svrhu daljnje</w:t>
      </w:r>
      <w:r w:rsidR="00025BA5">
        <w:rPr>
          <w:rFonts w:ascii="Arial" w:eastAsiaTheme="minorEastAsia" w:hAnsi="Arial" w:cs="Arial"/>
          <w:lang w:eastAsia="zh-CN"/>
        </w:rPr>
        <w:t>g</w:t>
      </w:r>
      <w:r w:rsidR="00232D58" w:rsidRPr="00232D58">
        <w:rPr>
          <w:rFonts w:ascii="Arial" w:eastAsiaTheme="minorEastAsia" w:hAnsi="Arial" w:cs="Arial"/>
          <w:lang w:eastAsia="zh-CN"/>
        </w:rPr>
        <w:t xml:space="preserve"> </w:t>
      </w:r>
      <w:r w:rsidR="00187034">
        <w:rPr>
          <w:rFonts w:ascii="Arial" w:eastAsiaTheme="minorEastAsia" w:hAnsi="Arial" w:cs="Arial"/>
          <w:lang w:eastAsia="zh-CN"/>
        </w:rPr>
        <w:t>širenj</w:t>
      </w:r>
      <w:r w:rsidR="00025BA5">
        <w:rPr>
          <w:rFonts w:ascii="Arial" w:eastAsiaTheme="minorEastAsia" w:hAnsi="Arial" w:cs="Arial"/>
          <w:lang w:eastAsia="zh-CN"/>
        </w:rPr>
        <w:t>a</w:t>
      </w:r>
      <w:r w:rsidR="00232D58" w:rsidRPr="00232D58">
        <w:rPr>
          <w:rFonts w:ascii="Arial" w:eastAsiaTheme="minorEastAsia" w:hAnsi="Arial" w:cs="Arial"/>
          <w:lang w:eastAsia="zh-CN"/>
        </w:rPr>
        <w:t xml:space="preserve"> informacija i stjecanja novih znanja pridonosi učinkovitijem korištenju sredstava</w:t>
      </w:r>
      <w:r w:rsidR="00B5070E">
        <w:rPr>
          <w:rFonts w:ascii="Arial" w:hAnsi="Arial" w:cs="Arial"/>
        </w:rPr>
        <w:t>.</w:t>
      </w:r>
    </w:p>
    <w:p w14:paraId="6DBDA029" w14:textId="30C13875" w:rsidR="00FC5800" w:rsidRPr="0035555D" w:rsidRDefault="00FC5800" w:rsidP="003C0366">
      <w:pPr>
        <w:spacing w:before="240" w:after="240"/>
        <w:jc w:val="both"/>
        <w:rPr>
          <w:rFonts w:ascii="Arial" w:eastAsiaTheme="minorEastAsia" w:hAnsi="Arial" w:cs="Arial"/>
          <w:lang w:eastAsia="zh-CN"/>
        </w:rPr>
      </w:pPr>
      <w:r>
        <w:rPr>
          <w:rFonts w:cs="VladaRHSans Reg"/>
          <w:color w:val="000000"/>
          <w:sz w:val="23"/>
          <w:szCs w:val="23"/>
        </w:rPr>
        <w:tab/>
      </w:r>
      <w:r w:rsidRPr="00F227F7">
        <w:rPr>
          <w:rFonts w:ascii="Arial" w:eastAsiaTheme="minorEastAsia" w:hAnsi="Arial" w:cs="Arial"/>
          <w:lang w:eastAsia="zh-CN"/>
        </w:rPr>
        <w:t>UT će tijekom 201</w:t>
      </w:r>
      <w:r w:rsidR="006C2A0B">
        <w:rPr>
          <w:rFonts w:ascii="Arial" w:eastAsiaTheme="minorEastAsia" w:hAnsi="Arial" w:cs="Arial"/>
          <w:lang w:eastAsia="zh-CN"/>
        </w:rPr>
        <w:t>9</w:t>
      </w:r>
      <w:r w:rsidRPr="00F227F7">
        <w:rPr>
          <w:rFonts w:ascii="Arial" w:eastAsiaTheme="minorEastAsia" w:hAnsi="Arial" w:cs="Arial"/>
          <w:lang w:eastAsia="zh-CN"/>
        </w:rPr>
        <w:t xml:space="preserve">. godine organizirati usavršavanje kroz </w:t>
      </w:r>
      <w:r w:rsidR="005523DA">
        <w:rPr>
          <w:rFonts w:ascii="Arial" w:eastAsiaTheme="minorEastAsia" w:hAnsi="Arial" w:cs="Arial"/>
          <w:lang w:eastAsia="zh-CN"/>
        </w:rPr>
        <w:t>izobrazbe</w:t>
      </w:r>
      <w:r w:rsidRPr="00F227F7">
        <w:rPr>
          <w:rFonts w:ascii="Arial" w:eastAsiaTheme="minorEastAsia" w:hAnsi="Arial" w:cs="Arial"/>
          <w:lang w:eastAsia="zh-CN"/>
        </w:rPr>
        <w:t xml:space="preserve"> imenovanih osoba za informiranje i komunikaciju OPULJP-a koje će o</w:t>
      </w:r>
      <w:r w:rsidR="008A44CF">
        <w:rPr>
          <w:rFonts w:ascii="Arial" w:eastAsiaTheme="minorEastAsia" w:hAnsi="Arial" w:cs="Arial"/>
          <w:lang w:eastAsia="zh-CN"/>
        </w:rPr>
        <w:t>mogući</w:t>
      </w:r>
      <w:r w:rsidRPr="00F227F7">
        <w:rPr>
          <w:rFonts w:ascii="Arial" w:eastAsiaTheme="minorEastAsia" w:hAnsi="Arial" w:cs="Arial"/>
          <w:lang w:eastAsia="zh-CN"/>
        </w:rPr>
        <w:t>ti usvajanje znanja i vještina potrebnih za učinkovito obavljanje aktivnosti iz područja informiranja i komunikacije.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473FED" w:rsidRPr="00942CDB" w14:paraId="7D5E20D1" w14:textId="77777777" w:rsidTr="0000417F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1EB631B1" w14:textId="77777777" w:rsidR="00473FED" w:rsidRPr="00942CDB" w:rsidRDefault="00473FED" w:rsidP="0000417F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Ciljna skupina: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4E9D2340" w14:textId="77777777" w:rsidR="00473FED" w:rsidRPr="00942CDB" w:rsidRDefault="00C56B5E" w:rsidP="00E6215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32D58">
              <w:rPr>
                <w:rFonts w:ascii="Arial" w:hAnsi="Arial" w:cs="Arial"/>
              </w:rPr>
              <w:t>ijela u Sustavu</w:t>
            </w:r>
            <w:r w:rsidR="000F3A73">
              <w:rPr>
                <w:rFonts w:ascii="Arial" w:hAnsi="Arial" w:cs="Arial"/>
              </w:rPr>
              <w:t xml:space="preserve"> upravljanja i kontrole korištenja ESF-a</w:t>
            </w:r>
          </w:p>
        </w:tc>
      </w:tr>
      <w:tr w:rsidR="00473FED" w:rsidRPr="00942CDB" w14:paraId="7E091992" w14:textId="77777777" w:rsidTr="0000417F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1F1DF893" w14:textId="77777777" w:rsidR="00473FED" w:rsidRDefault="00473FED" w:rsidP="0000417F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 xml:space="preserve">Indikativan </w:t>
            </w:r>
          </w:p>
          <w:p w14:paraId="5BD5E29D" w14:textId="77777777" w:rsidR="00473FED" w:rsidRPr="00942CDB" w:rsidRDefault="00473FED" w:rsidP="0000417F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vremenski okvir: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37637841" w14:textId="77777777" w:rsidR="00473FED" w:rsidRPr="00942CDB" w:rsidRDefault="00FC5800" w:rsidP="00E6215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jednom </w:t>
            </w:r>
            <w:r w:rsidR="00232D58">
              <w:rPr>
                <w:rFonts w:ascii="Arial" w:hAnsi="Arial" w:cs="Arial"/>
              </w:rPr>
              <w:t>godišnje</w:t>
            </w:r>
          </w:p>
        </w:tc>
      </w:tr>
      <w:tr w:rsidR="00473FED" w:rsidRPr="00942CDB" w14:paraId="43040D66" w14:textId="77777777" w:rsidTr="0000417F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3E26EC93" w14:textId="77777777" w:rsidR="00473FED" w:rsidRPr="00942CDB" w:rsidRDefault="00473FED" w:rsidP="0000417F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Izvor financiranja: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764EAB06" w14:textId="77777777" w:rsidR="00473FED" w:rsidRPr="00942CDB" w:rsidRDefault="00473FED" w:rsidP="00E6215A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C1568B">
              <w:rPr>
                <w:rFonts w:ascii="Arial" w:hAnsi="Arial" w:cs="Arial"/>
              </w:rPr>
              <w:t>nacionalna i EU sredstva</w:t>
            </w:r>
            <w:r>
              <w:rPr>
                <w:rFonts w:ascii="Arial" w:hAnsi="Arial" w:cs="Arial"/>
              </w:rPr>
              <w:t xml:space="preserve"> (</w:t>
            </w:r>
            <w:r w:rsidR="006B42E4" w:rsidRPr="006B42E4">
              <w:rPr>
                <w:rFonts w:ascii="Arial" w:hAnsi="Arial" w:cs="Arial"/>
                <w:i/>
              </w:rPr>
              <w:t>Prioritetna os 5</w:t>
            </w:r>
            <w:r w:rsidR="00021A4B">
              <w:rPr>
                <w:rFonts w:ascii="Arial" w:hAnsi="Arial" w:cs="Arial"/>
                <w:i/>
              </w:rPr>
              <w:t xml:space="preserve"> – T</w:t>
            </w:r>
            <w:r w:rsidRPr="00045491">
              <w:rPr>
                <w:rFonts w:ascii="Arial" w:hAnsi="Arial" w:cs="Arial"/>
                <w:i/>
              </w:rPr>
              <w:t>ehnička pomoć</w:t>
            </w:r>
            <w:r>
              <w:rPr>
                <w:rFonts w:ascii="Arial" w:hAnsi="Arial" w:cs="Arial"/>
              </w:rPr>
              <w:t>)</w:t>
            </w:r>
          </w:p>
        </w:tc>
      </w:tr>
      <w:tr w:rsidR="00473FED" w:rsidRPr="00942CDB" w14:paraId="0EAE3FFF" w14:textId="77777777" w:rsidTr="0000417F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0D82E497" w14:textId="77777777" w:rsidR="00473FED" w:rsidRPr="00942CDB" w:rsidRDefault="00473FED" w:rsidP="0000417F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Indikator: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718822DC" w14:textId="77777777" w:rsidR="00473FED" w:rsidRPr="00942CDB" w:rsidRDefault="00232D58" w:rsidP="00FC580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1441B8">
              <w:rPr>
                <w:rFonts w:ascii="Arial" w:eastAsia="SimSun" w:hAnsi="Arial" w:cs="Arial"/>
              </w:rPr>
              <w:t xml:space="preserve">broj </w:t>
            </w:r>
            <w:r>
              <w:rPr>
                <w:rFonts w:ascii="Arial" w:eastAsia="SimSun" w:hAnsi="Arial" w:cs="Arial"/>
              </w:rPr>
              <w:t xml:space="preserve">održanih </w:t>
            </w:r>
            <w:r w:rsidR="00FC5800" w:rsidRPr="00232D58">
              <w:rPr>
                <w:rFonts w:ascii="Arial" w:hAnsi="Arial" w:cs="Arial"/>
              </w:rPr>
              <w:t>seminara</w:t>
            </w:r>
            <w:r w:rsidR="00FC5800">
              <w:rPr>
                <w:rFonts w:ascii="Arial" w:hAnsi="Arial" w:cs="Arial"/>
              </w:rPr>
              <w:t>/edukacija/konferencija</w:t>
            </w:r>
            <w:r w:rsidR="00980752">
              <w:rPr>
                <w:rFonts w:ascii="Arial" w:hAnsi="Arial" w:cs="Arial"/>
              </w:rPr>
              <w:t xml:space="preserve">, </w:t>
            </w:r>
            <w:r w:rsidR="00980752" w:rsidRPr="00980752">
              <w:rPr>
                <w:rFonts w:ascii="Arial" w:hAnsi="Arial" w:cs="Arial"/>
              </w:rPr>
              <w:t>broj sudionika</w:t>
            </w:r>
          </w:p>
        </w:tc>
      </w:tr>
      <w:tr w:rsidR="00473FED" w:rsidRPr="00942CDB" w14:paraId="52F0F3BA" w14:textId="77777777" w:rsidTr="0000417F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4F81BD" w:themeColor="accent1"/>
              <w:right w:val="nil"/>
            </w:tcBorders>
            <w:shd w:val="clear" w:color="auto" w:fill="4F81BD" w:themeFill="accent1"/>
            <w:vAlign w:val="bottom"/>
          </w:tcPr>
          <w:p w14:paraId="4DD9C6AB" w14:textId="77777777" w:rsidR="00473FED" w:rsidRDefault="00473FED" w:rsidP="0000417F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 xml:space="preserve">Institucija nadležna </w:t>
            </w:r>
          </w:p>
          <w:p w14:paraId="36A76E54" w14:textId="77777777" w:rsidR="00473FED" w:rsidRPr="00942CDB" w:rsidRDefault="00473FED" w:rsidP="0000417F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za provedbu aktivnosti: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50406F0C" w14:textId="77777777" w:rsidR="00473FED" w:rsidRPr="00942CDB" w:rsidRDefault="00B5070E" w:rsidP="00FC580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B13841">
              <w:rPr>
                <w:rFonts w:ascii="Arial" w:hAnsi="Arial" w:cs="Arial"/>
              </w:rPr>
              <w:t>pravljačko tijelo</w:t>
            </w:r>
            <w:r w:rsidR="00B27788">
              <w:rPr>
                <w:rFonts w:ascii="Arial" w:hAnsi="Arial" w:cs="Arial"/>
              </w:rPr>
              <w:t xml:space="preserve"> </w:t>
            </w:r>
          </w:p>
        </w:tc>
      </w:tr>
    </w:tbl>
    <w:p w14:paraId="00C314A5" w14:textId="77777777" w:rsidR="00D1375E" w:rsidRDefault="00D1375E" w:rsidP="00D1375E">
      <w:pPr>
        <w:spacing w:line="240" w:lineRule="auto"/>
        <w:jc w:val="both"/>
        <w:rPr>
          <w:rFonts w:ascii="Arial" w:eastAsia="SimSun" w:hAnsi="Arial" w:cs="Arial"/>
          <w:b/>
          <w:lang w:eastAsia="zh-CN"/>
        </w:rPr>
      </w:pPr>
    </w:p>
    <w:p w14:paraId="56FBAAE6" w14:textId="77777777" w:rsidR="00433800" w:rsidRPr="00D1375E" w:rsidRDefault="007E652D" w:rsidP="002F1E04">
      <w:pPr>
        <w:pStyle w:val="Naslov3"/>
        <w:rPr>
          <w:rFonts w:ascii="Arial" w:eastAsiaTheme="minorEastAsia" w:hAnsi="Arial" w:cs="Arial"/>
          <w:lang w:eastAsia="zh-CN"/>
        </w:rPr>
      </w:pPr>
      <w:bookmarkStart w:id="23" w:name="_Toc499028751"/>
      <w:r w:rsidRPr="00E4046A">
        <w:rPr>
          <w:rFonts w:ascii="Arial" w:eastAsia="SimSun" w:hAnsi="Arial" w:cs="Arial"/>
          <w:b w:val="0"/>
          <w:lang w:eastAsia="zh-CN"/>
        </w:rPr>
        <w:t>2</w:t>
      </w:r>
      <w:r w:rsidR="00433800" w:rsidRPr="00E4046A">
        <w:rPr>
          <w:rFonts w:ascii="Arial" w:eastAsia="SimSun" w:hAnsi="Arial" w:cs="Arial"/>
          <w:b w:val="0"/>
          <w:lang w:eastAsia="zh-CN"/>
        </w:rPr>
        <w:t>.1.</w:t>
      </w:r>
      <w:r w:rsidR="00C81E1E">
        <w:rPr>
          <w:rFonts w:ascii="Arial" w:eastAsia="SimSun" w:hAnsi="Arial" w:cs="Arial"/>
          <w:b w:val="0"/>
          <w:lang w:eastAsia="zh-CN"/>
        </w:rPr>
        <w:t>3</w:t>
      </w:r>
      <w:r w:rsidR="00021A4B" w:rsidRPr="00E4046A">
        <w:rPr>
          <w:rFonts w:ascii="Arial" w:eastAsia="SimSun" w:hAnsi="Arial" w:cs="Arial"/>
          <w:b w:val="0"/>
          <w:lang w:eastAsia="zh-CN"/>
        </w:rPr>
        <w:t>.</w:t>
      </w:r>
      <w:r w:rsidR="00433800" w:rsidRPr="00E4046A">
        <w:rPr>
          <w:rFonts w:ascii="Arial" w:eastAsia="SimSun" w:hAnsi="Arial" w:cs="Arial"/>
          <w:b w:val="0"/>
          <w:lang w:eastAsia="zh-CN"/>
        </w:rPr>
        <w:t xml:space="preserve"> </w:t>
      </w:r>
      <w:r w:rsidR="00232D58" w:rsidRPr="00232D58">
        <w:rPr>
          <w:rFonts w:ascii="Arial" w:eastAsia="SimSun" w:hAnsi="Arial" w:cs="Arial"/>
          <w:lang w:eastAsia="zh-CN"/>
        </w:rPr>
        <w:t>Komuniciranje putem institucionalne liste</w:t>
      </w:r>
      <w:r w:rsidR="00A0364D">
        <w:rPr>
          <w:rFonts w:ascii="Arial" w:eastAsia="SimSun" w:hAnsi="Arial" w:cs="Arial"/>
          <w:lang w:eastAsia="zh-CN"/>
        </w:rPr>
        <w:t xml:space="preserve"> e-pošte</w:t>
      </w:r>
      <w:bookmarkEnd w:id="23"/>
    </w:p>
    <w:p w14:paraId="0FD812CC" w14:textId="7F3E355B" w:rsidR="00433800" w:rsidRDefault="00311F8A" w:rsidP="003C0366">
      <w:pPr>
        <w:tabs>
          <w:tab w:val="left" w:pos="426"/>
        </w:tabs>
        <w:spacing w:before="240" w:after="240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ab/>
      </w:r>
      <w:r w:rsidR="00232D58" w:rsidRPr="00232D58">
        <w:rPr>
          <w:rFonts w:ascii="Arial" w:eastAsia="SimSun" w:hAnsi="Arial" w:cs="Arial"/>
          <w:lang w:eastAsia="zh-CN"/>
        </w:rPr>
        <w:t xml:space="preserve">UT </w:t>
      </w:r>
      <w:r w:rsidR="007370C6">
        <w:rPr>
          <w:rFonts w:ascii="Arial" w:eastAsia="SimSun" w:hAnsi="Arial" w:cs="Arial"/>
          <w:lang w:eastAsia="zh-CN"/>
        </w:rPr>
        <w:t xml:space="preserve">putem </w:t>
      </w:r>
      <w:r w:rsidR="00232D58" w:rsidRPr="00232D58">
        <w:rPr>
          <w:rFonts w:ascii="Arial" w:eastAsia="SimSun" w:hAnsi="Arial" w:cs="Arial"/>
          <w:lang w:eastAsia="zh-CN"/>
        </w:rPr>
        <w:t>list</w:t>
      </w:r>
      <w:r w:rsidR="007370C6">
        <w:rPr>
          <w:rFonts w:ascii="Arial" w:eastAsia="SimSun" w:hAnsi="Arial" w:cs="Arial"/>
          <w:lang w:eastAsia="zh-CN"/>
        </w:rPr>
        <w:t>e</w:t>
      </w:r>
      <w:r w:rsidR="00A0364D">
        <w:rPr>
          <w:rFonts w:ascii="Arial" w:eastAsia="SimSun" w:hAnsi="Arial" w:cs="Arial"/>
          <w:lang w:eastAsia="zh-CN"/>
        </w:rPr>
        <w:t xml:space="preserve"> e-pošte</w:t>
      </w:r>
      <w:r w:rsidR="00232D58" w:rsidRPr="00232D58">
        <w:rPr>
          <w:rFonts w:ascii="Arial" w:eastAsia="SimSun" w:hAnsi="Arial" w:cs="Arial"/>
          <w:lang w:eastAsia="zh-CN"/>
        </w:rPr>
        <w:t xml:space="preserve"> Mreže OIK-a, članova OzP</w:t>
      </w:r>
      <w:r w:rsidR="00E6215A">
        <w:rPr>
          <w:rFonts w:ascii="Arial" w:eastAsia="SimSun" w:hAnsi="Arial" w:cs="Arial"/>
          <w:lang w:eastAsia="zh-CN"/>
        </w:rPr>
        <w:t>-a</w:t>
      </w:r>
      <w:r w:rsidR="00232D58" w:rsidRPr="00232D58">
        <w:rPr>
          <w:rFonts w:ascii="Arial" w:eastAsia="SimSun" w:hAnsi="Arial" w:cs="Arial"/>
          <w:lang w:eastAsia="zh-CN"/>
        </w:rPr>
        <w:t xml:space="preserve"> OPULJP</w:t>
      </w:r>
      <w:r w:rsidR="00D35AEA">
        <w:rPr>
          <w:rFonts w:ascii="Arial" w:eastAsia="SimSun" w:hAnsi="Arial" w:cs="Arial"/>
          <w:lang w:eastAsia="zh-CN"/>
        </w:rPr>
        <w:t>-a</w:t>
      </w:r>
      <w:r w:rsidR="00232D58" w:rsidRPr="00232D58">
        <w:rPr>
          <w:rFonts w:ascii="Arial" w:eastAsia="SimSun" w:hAnsi="Arial" w:cs="Arial"/>
          <w:lang w:eastAsia="zh-CN"/>
        </w:rPr>
        <w:t xml:space="preserve"> i članova </w:t>
      </w:r>
      <w:r w:rsidR="00E6215A" w:rsidRPr="00232D58">
        <w:rPr>
          <w:rFonts w:ascii="Arial" w:eastAsia="SimSun" w:hAnsi="Arial" w:cs="Arial"/>
          <w:lang w:eastAsia="zh-CN"/>
        </w:rPr>
        <w:t xml:space="preserve">Evaluacijske upravljačke skupine OPULJP-a </w:t>
      </w:r>
      <w:r w:rsidR="00232D58" w:rsidRPr="00232D58">
        <w:rPr>
          <w:rFonts w:ascii="Arial" w:eastAsia="SimSun" w:hAnsi="Arial" w:cs="Arial"/>
          <w:lang w:eastAsia="zh-CN"/>
        </w:rPr>
        <w:t>kontinuirano, a u odnosu na njihove nadležnosti, informira o planiranim i provedenim komunikacijskim aktivnostima, sastancima, rezultatima istraživanja, zaključcima i slično</w:t>
      </w:r>
      <w:r w:rsidR="00B8218F">
        <w:rPr>
          <w:rFonts w:ascii="Arial" w:eastAsia="SimSun" w:hAnsi="Arial" w:cs="Arial"/>
          <w:lang w:eastAsia="zh-CN"/>
        </w:rPr>
        <w:t>.</w:t>
      </w:r>
    </w:p>
    <w:p w14:paraId="6F55E7DC" w14:textId="3C53955B" w:rsidR="00FC5800" w:rsidRPr="00C1568B" w:rsidRDefault="00FC5800" w:rsidP="003C0366">
      <w:pPr>
        <w:tabs>
          <w:tab w:val="left" w:pos="426"/>
        </w:tabs>
        <w:spacing w:before="240" w:after="240"/>
        <w:jc w:val="both"/>
        <w:rPr>
          <w:rFonts w:ascii="Arial" w:eastAsia="SimSun" w:hAnsi="Arial" w:cs="Arial"/>
          <w:b/>
          <w:lang w:eastAsia="zh-CN"/>
        </w:rPr>
      </w:pPr>
      <w:r>
        <w:rPr>
          <w:rFonts w:cs="VladaRHSans Reg"/>
          <w:color w:val="000000"/>
          <w:sz w:val="23"/>
          <w:szCs w:val="23"/>
        </w:rPr>
        <w:tab/>
      </w:r>
      <w:r w:rsidRPr="00F227F7">
        <w:rPr>
          <w:rFonts w:ascii="Arial" w:eastAsia="SimSun" w:hAnsi="Arial" w:cs="Arial"/>
          <w:lang w:eastAsia="zh-CN"/>
        </w:rPr>
        <w:t>Kontinuirana komunikacija doprin</w:t>
      </w:r>
      <w:r w:rsidR="007370C6">
        <w:rPr>
          <w:rFonts w:ascii="Arial" w:eastAsia="SimSun" w:hAnsi="Arial" w:cs="Arial"/>
          <w:lang w:eastAsia="zh-CN"/>
        </w:rPr>
        <w:t>osi</w:t>
      </w:r>
      <w:r w:rsidRPr="00F227F7">
        <w:rPr>
          <w:rFonts w:ascii="Arial" w:eastAsia="SimSun" w:hAnsi="Arial" w:cs="Arial"/>
          <w:lang w:eastAsia="zh-CN"/>
        </w:rPr>
        <w:t xml:space="preserve"> </w:t>
      </w:r>
      <w:r w:rsidR="007370C6">
        <w:rPr>
          <w:rFonts w:ascii="Arial" w:eastAsia="SimSun" w:hAnsi="Arial" w:cs="Arial"/>
          <w:lang w:eastAsia="zh-CN"/>
        </w:rPr>
        <w:t>i</w:t>
      </w:r>
      <w:r w:rsidRPr="00F227F7">
        <w:rPr>
          <w:rFonts w:ascii="Arial" w:eastAsia="SimSun" w:hAnsi="Arial" w:cs="Arial"/>
          <w:lang w:eastAsia="zh-CN"/>
        </w:rPr>
        <w:t xml:space="preserve"> </w:t>
      </w:r>
      <w:r w:rsidR="00A87F6E" w:rsidRPr="00F227F7">
        <w:rPr>
          <w:rFonts w:ascii="Arial" w:eastAsia="SimSun" w:hAnsi="Arial" w:cs="Arial"/>
          <w:lang w:eastAsia="zh-CN"/>
        </w:rPr>
        <w:t>pot</w:t>
      </w:r>
      <w:r w:rsidR="00A87F6E">
        <w:rPr>
          <w:rFonts w:ascii="Arial" w:eastAsia="SimSun" w:hAnsi="Arial" w:cs="Arial"/>
          <w:lang w:eastAsia="zh-CN"/>
        </w:rPr>
        <w:t>iče</w:t>
      </w:r>
      <w:r w:rsidRPr="00F227F7">
        <w:rPr>
          <w:rFonts w:ascii="Arial" w:eastAsia="SimSun" w:hAnsi="Arial" w:cs="Arial"/>
          <w:lang w:eastAsia="zh-CN"/>
        </w:rPr>
        <w:t xml:space="preserve"> suradnju između članova Mreže OIK-a putem održavanja redovnih sastanaka, kako bi se dodatno potaknula komunikacija i razmjena iskustava te znanja na operativnoj razini.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473FED" w:rsidRPr="00942CDB" w14:paraId="5A44BAF7" w14:textId="77777777" w:rsidTr="0000417F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4DACD543" w14:textId="77777777" w:rsidR="00473FED" w:rsidRPr="00942CDB" w:rsidRDefault="00473FED" w:rsidP="0000417F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Ciljna skupina: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7A7E4C5E" w14:textId="77777777" w:rsidR="00473FED" w:rsidRPr="00942CDB" w:rsidRDefault="00232D58" w:rsidP="007B4FA4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tijela u Sustavu, OzP OPULJP-a, Evaluacijska upravljačka skupina OPULJP-a</w:t>
            </w:r>
          </w:p>
        </w:tc>
      </w:tr>
      <w:tr w:rsidR="00473FED" w:rsidRPr="00942CDB" w14:paraId="5F458003" w14:textId="77777777" w:rsidTr="0000417F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19C589A6" w14:textId="77777777" w:rsidR="00473FED" w:rsidRDefault="00473FED" w:rsidP="0000417F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 xml:space="preserve">Indikativan </w:t>
            </w:r>
          </w:p>
          <w:p w14:paraId="4A3E58B5" w14:textId="77777777" w:rsidR="00473FED" w:rsidRPr="00942CDB" w:rsidRDefault="00473FED" w:rsidP="0000417F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vremenski okvir: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54DDE275" w14:textId="77777777" w:rsidR="00473FED" w:rsidRPr="00942CDB" w:rsidRDefault="00473FED" w:rsidP="00E6215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</w:t>
            </w:r>
          </w:p>
        </w:tc>
      </w:tr>
      <w:tr w:rsidR="00473FED" w:rsidRPr="00942CDB" w14:paraId="39D0C341" w14:textId="77777777" w:rsidTr="0000417F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084CE74F" w14:textId="77777777" w:rsidR="00473FED" w:rsidRPr="00942CDB" w:rsidRDefault="00473FED" w:rsidP="0000417F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Izvor financiranja: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09526A9D" w14:textId="77777777" w:rsidR="00473FED" w:rsidRPr="00942CDB" w:rsidRDefault="00473FED" w:rsidP="00E6215A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C1568B">
              <w:rPr>
                <w:rFonts w:ascii="Arial" w:hAnsi="Arial" w:cs="Arial"/>
              </w:rPr>
              <w:t>nacionalna i EU sredstva</w:t>
            </w:r>
            <w:r>
              <w:rPr>
                <w:rFonts w:ascii="Arial" w:hAnsi="Arial" w:cs="Arial"/>
              </w:rPr>
              <w:t xml:space="preserve"> (</w:t>
            </w:r>
            <w:r w:rsidR="006B42E4" w:rsidRPr="006B42E4">
              <w:rPr>
                <w:rFonts w:ascii="Arial" w:hAnsi="Arial" w:cs="Arial"/>
                <w:i/>
              </w:rPr>
              <w:t>Prioritetna os 5</w:t>
            </w:r>
            <w:r w:rsidRPr="00045491">
              <w:rPr>
                <w:rFonts w:ascii="Arial" w:hAnsi="Arial" w:cs="Arial"/>
                <w:i/>
              </w:rPr>
              <w:t xml:space="preserve"> – </w:t>
            </w:r>
            <w:r w:rsidR="00021A4B">
              <w:rPr>
                <w:rFonts w:ascii="Arial" w:hAnsi="Arial" w:cs="Arial"/>
                <w:i/>
              </w:rPr>
              <w:t>T</w:t>
            </w:r>
            <w:r w:rsidRPr="00045491">
              <w:rPr>
                <w:rFonts w:ascii="Arial" w:hAnsi="Arial" w:cs="Arial"/>
                <w:i/>
              </w:rPr>
              <w:t>ehnička pomoć</w:t>
            </w:r>
            <w:r>
              <w:rPr>
                <w:rFonts w:ascii="Arial" w:hAnsi="Arial" w:cs="Arial"/>
              </w:rPr>
              <w:t>)</w:t>
            </w:r>
          </w:p>
        </w:tc>
      </w:tr>
      <w:tr w:rsidR="00473FED" w:rsidRPr="00942CDB" w14:paraId="37547469" w14:textId="77777777" w:rsidTr="0000417F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18DF73A0" w14:textId="77777777" w:rsidR="00473FED" w:rsidRPr="00942CDB" w:rsidRDefault="00473FED" w:rsidP="0000417F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Indikator: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4F6380E3" w14:textId="77777777" w:rsidR="00473FED" w:rsidRPr="00942CDB" w:rsidRDefault="00473FED" w:rsidP="00E6215A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1B4CD9">
              <w:rPr>
                <w:rFonts w:ascii="Arial" w:hAnsi="Arial" w:cs="Arial"/>
              </w:rPr>
              <w:t xml:space="preserve">broj </w:t>
            </w:r>
            <w:r w:rsidR="00311F8A">
              <w:rPr>
                <w:rFonts w:ascii="Arial" w:hAnsi="Arial" w:cs="Arial"/>
              </w:rPr>
              <w:t>poruka elektroničke pošte</w:t>
            </w:r>
          </w:p>
        </w:tc>
      </w:tr>
      <w:tr w:rsidR="00473FED" w:rsidRPr="00942CDB" w14:paraId="223EDC3C" w14:textId="77777777" w:rsidTr="0000417F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4F81BD" w:themeColor="accent1"/>
              <w:right w:val="nil"/>
            </w:tcBorders>
            <w:shd w:val="clear" w:color="auto" w:fill="4F81BD" w:themeFill="accent1"/>
            <w:vAlign w:val="bottom"/>
          </w:tcPr>
          <w:p w14:paraId="3E02A1DB" w14:textId="77777777" w:rsidR="00473FED" w:rsidRDefault="00473FED" w:rsidP="0000417F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 xml:space="preserve">Institucija nadležna </w:t>
            </w:r>
          </w:p>
          <w:p w14:paraId="060833DE" w14:textId="77777777" w:rsidR="00473FED" w:rsidRPr="00942CDB" w:rsidRDefault="00473FED" w:rsidP="0000417F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za provedbu aktivnosti: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03BA6EF2" w14:textId="77777777" w:rsidR="00473FED" w:rsidRPr="00942CDB" w:rsidRDefault="00311F8A" w:rsidP="00E6215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021A4B">
              <w:rPr>
                <w:rFonts w:ascii="Arial" w:hAnsi="Arial" w:cs="Arial"/>
              </w:rPr>
              <w:t>pravljačko tijelo</w:t>
            </w:r>
            <w:r w:rsidR="00232D58">
              <w:rPr>
                <w:rFonts w:ascii="Arial" w:hAnsi="Arial" w:cs="Arial"/>
              </w:rPr>
              <w:t xml:space="preserve">, posrednička tijela razine 1 i </w:t>
            </w:r>
            <w:r w:rsidR="00403EE8">
              <w:rPr>
                <w:rFonts w:ascii="Arial" w:hAnsi="Arial" w:cs="Arial"/>
              </w:rPr>
              <w:t xml:space="preserve">razine </w:t>
            </w:r>
            <w:r w:rsidR="00232D58">
              <w:rPr>
                <w:rFonts w:ascii="Arial" w:hAnsi="Arial" w:cs="Arial"/>
              </w:rPr>
              <w:t>2</w:t>
            </w:r>
          </w:p>
        </w:tc>
      </w:tr>
    </w:tbl>
    <w:p w14:paraId="6093A49D" w14:textId="77777777" w:rsidR="002D70B3" w:rsidRPr="00D1375E" w:rsidRDefault="007E652D" w:rsidP="002F1E04">
      <w:pPr>
        <w:pStyle w:val="Naslov3"/>
        <w:rPr>
          <w:rFonts w:ascii="Arial" w:eastAsiaTheme="minorEastAsia" w:hAnsi="Arial" w:cs="Arial"/>
          <w:b w:val="0"/>
          <w:lang w:eastAsia="zh-CN"/>
        </w:rPr>
      </w:pPr>
      <w:bookmarkStart w:id="24" w:name="_Toc499028752"/>
      <w:r w:rsidRPr="00D1375E">
        <w:rPr>
          <w:rFonts w:ascii="Arial" w:eastAsiaTheme="minorEastAsia" w:hAnsi="Arial" w:cs="Arial"/>
          <w:b w:val="0"/>
          <w:lang w:eastAsia="zh-CN"/>
        </w:rPr>
        <w:lastRenderedPageBreak/>
        <w:t>2</w:t>
      </w:r>
      <w:r w:rsidR="002D70B3" w:rsidRPr="00D1375E">
        <w:rPr>
          <w:rFonts w:ascii="Arial" w:eastAsiaTheme="minorEastAsia" w:hAnsi="Arial" w:cs="Arial"/>
          <w:b w:val="0"/>
          <w:lang w:eastAsia="zh-CN"/>
        </w:rPr>
        <w:t>.</w:t>
      </w:r>
      <w:r w:rsidRPr="00D1375E">
        <w:rPr>
          <w:rFonts w:ascii="Arial" w:eastAsiaTheme="minorEastAsia" w:hAnsi="Arial" w:cs="Arial"/>
          <w:b w:val="0"/>
          <w:lang w:eastAsia="zh-CN"/>
        </w:rPr>
        <w:t>1</w:t>
      </w:r>
      <w:r w:rsidR="002D70B3" w:rsidRPr="00D1375E">
        <w:rPr>
          <w:rFonts w:ascii="Arial" w:eastAsiaTheme="minorEastAsia" w:hAnsi="Arial" w:cs="Arial"/>
          <w:b w:val="0"/>
          <w:lang w:eastAsia="zh-CN"/>
        </w:rPr>
        <w:t>.</w:t>
      </w:r>
      <w:r w:rsidR="00C81E1E">
        <w:rPr>
          <w:rFonts w:ascii="Arial" w:eastAsiaTheme="minorEastAsia" w:hAnsi="Arial" w:cs="Arial"/>
          <w:b w:val="0"/>
          <w:lang w:eastAsia="zh-CN"/>
        </w:rPr>
        <w:t>4</w:t>
      </w:r>
      <w:r w:rsidR="00021A4B">
        <w:rPr>
          <w:rFonts w:ascii="Arial" w:eastAsiaTheme="minorEastAsia" w:hAnsi="Arial" w:cs="Arial"/>
          <w:b w:val="0"/>
          <w:lang w:eastAsia="zh-CN"/>
        </w:rPr>
        <w:t>.</w:t>
      </w:r>
      <w:r w:rsidR="002D70B3" w:rsidRPr="00D1375E">
        <w:rPr>
          <w:rFonts w:ascii="Arial" w:eastAsiaTheme="minorEastAsia" w:hAnsi="Arial" w:cs="Arial"/>
          <w:b w:val="0"/>
          <w:lang w:eastAsia="zh-CN"/>
        </w:rPr>
        <w:t xml:space="preserve"> </w:t>
      </w:r>
      <w:r w:rsidR="00232D58" w:rsidRPr="00232D58">
        <w:rPr>
          <w:rFonts w:ascii="Arial" w:eastAsiaTheme="minorEastAsia" w:hAnsi="Arial" w:cs="Arial"/>
          <w:color w:val="0070C0"/>
          <w:lang w:eastAsia="zh-CN"/>
        </w:rPr>
        <w:t>Izrađivanje uputa/strategija/pravila</w:t>
      </w:r>
      <w:bookmarkEnd w:id="24"/>
    </w:p>
    <w:p w14:paraId="1B1F0B6E" w14:textId="32E16442" w:rsidR="002D70B3" w:rsidRDefault="00BD0749" w:rsidP="003C0366">
      <w:pPr>
        <w:spacing w:before="240" w:after="240"/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ab/>
      </w:r>
      <w:r w:rsidR="00232D58" w:rsidRPr="003C0366">
        <w:rPr>
          <w:rFonts w:ascii="Arial" w:eastAsiaTheme="minorEastAsia" w:hAnsi="Arial" w:cs="Arial"/>
          <w:lang w:eastAsia="zh-CN"/>
        </w:rPr>
        <w:t xml:space="preserve">UT u suradnji s </w:t>
      </w:r>
      <w:r w:rsidR="003E75D9">
        <w:rPr>
          <w:rFonts w:ascii="Arial" w:eastAsiaTheme="minorEastAsia" w:hAnsi="Arial" w:cs="Arial"/>
          <w:lang w:eastAsia="zh-CN"/>
        </w:rPr>
        <w:t>PT1 i PT2</w:t>
      </w:r>
      <w:r w:rsidR="00232D58" w:rsidRPr="003C0366">
        <w:rPr>
          <w:rFonts w:ascii="Arial" w:eastAsiaTheme="minorEastAsia" w:hAnsi="Arial" w:cs="Arial"/>
          <w:lang w:eastAsia="zh-CN"/>
        </w:rPr>
        <w:t xml:space="preserve"> izrađuje i prema potrebi ažurira dokumente koji reguliraju područje informiranja i vidljivosti</w:t>
      </w:r>
      <w:r w:rsidR="0052448E">
        <w:rPr>
          <w:rFonts w:ascii="Arial" w:eastAsiaTheme="minorEastAsia" w:hAnsi="Arial" w:cs="Arial"/>
          <w:lang w:eastAsia="zh-CN"/>
        </w:rPr>
        <w:t>,</w:t>
      </w:r>
      <w:r w:rsidR="003B15E3">
        <w:rPr>
          <w:rFonts w:ascii="Arial" w:eastAsiaTheme="minorEastAsia" w:hAnsi="Arial" w:cs="Arial"/>
          <w:lang w:eastAsia="zh-CN"/>
        </w:rPr>
        <w:t xml:space="preserve"> primjerice</w:t>
      </w:r>
      <w:r w:rsidR="00232D58" w:rsidRPr="003C0366">
        <w:rPr>
          <w:rFonts w:ascii="Arial" w:eastAsiaTheme="minorEastAsia" w:hAnsi="Arial" w:cs="Arial"/>
          <w:lang w:eastAsia="zh-CN"/>
        </w:rPr>
        <w:t xml:space="preserve">: Komunikacijsku strategiju za Operativni program „Učinkoviti ljudski potencijali“ 2014. – 2020., Komunikacijski plan, Smjernice 10 – Informiranje i komunikacija, Priručnik o </w:t>
      </w:r>
      <w:r w:rsidR="005523DA">
        <w:rPr>
          <w:rFonts w:ascii="Arial" w:eastAsiaTheme="minorEastAsia" w:hAnsi="Arial" w:cs="Arial"/>
          <w:lang w:eastAsia="zh-CN"/>
        </w:rPr>
        <w:t>postupanju</w:t>
      </w:r>
      <w:r w:rsidR="00232D58" w:rsidRPr="003C0366">
        <w:rPr>
          <w:rFonts w:ascii="Arial" w:eastAsiaTheme="minorEastAsia" w:hAnsi="Arial" w:cs="Arial"/>
          <w:lang w:eastAsia="zh-CN"/>
        </w:rPr>
        <w:t xml:space="preserve">. Također, u suradnji sa </w:t>
      </w:r>
      <w:r w:rsidR="003E75D9">
        <w:rPr>
          <w:rFonts w:ascii="Arial" w:eastAsiaTheme="minorEastAsia" w:hAnsi="Arial" w:cs="Arial"/>
          <w:lang w:eastAsia="zh-CN"/>
        </w:rPr>
        <w:t>KT,</w:t>
      </w:r>
      <w:r w:rsidR="00232D58" w:rsidRPr="003C0366">
        <w:rPr>
          <w:rFonts w:ascii="Arial" w:eastAsiaTheme="minorEastAsia" w:hAnsi="Arial" w:cs="Arial"/>
          <w:lang w:eastAsia="zh-CN"/>
        </w:rPr>
        <w:t xml:space="preserve"> UT sudjeluje u ažuriranju Uputa za korisnike sredstava vezano uz informiranje, komunikaciju i vidljivost projekata financiranih u okviru Europskog fonda za regionalni razvoj (EFRR), Europskog socijalnog fonda (ESF) i Kohezijskog fonda (KF) za razdoblje 2014.-2020. Svi dokumenti će se distribuirati ciljnim skupinama te bit</w:t>
      </w:r>
      <w:r w:rsidR="003E75D9">
        <w:rPr>
          <w:rFonts w:ascii="Arial" w:eastAsiaTheme="minorEastAsia" w:hAnsi="Arial" w:cs="Arial"/>
          <w:lang w:eastAsia="zh-CN"/>
        </w:rPr>
        <w:t>i</w:t>
      </w:r>
      <w:r w:rsidR="00232D58" w:rsidRPr="003C0366">
        <w:rPr>
          <w:rFonts w:ascii="Arial" w:eastAsiaTheme="minorEastAsia" w:hAnsi="Arial" w:cs="Arial"/>
          <w:lang w:eastAsia="zh-CN"/>
        </w:rPr>
        <w:t xml:space="preserve"> javno dostupni na</w:t>
      </w:r>
      <w:r w:rsidR="00FC525D">
        <w:rPr>
          <w:rFonts w:ascii="Arial" w:eastAsiaTheme="minorEastAsia" w:hAnsi="Arial" w:cs="Arial"/>
          <w:lang w:eastAsia="zh-CN"/>
        </w:rPr>
        <w:t xml:space="preserve"> mrežnim stranicama</w:t>
      </w:r>
      <w:r w:rsidR="00232D58" w:rsidRPr="003C0366">
        <w:rPr>
          <w:rFonts w:ascii="Arial" w:eastAsiaTheme="minorEastAsia" w:hAnsi="Arial" w:cs="Arial"/>
          <w:lang w:eastAsia="zh-CN"/>
        </w:rPr>
        <w:t xml:space="preserve"> </w:t>
      </w:r>
      <w:hyperlink r:id="rId26" w:history="1">
        <w:r w:rsidR="00232D58" w:rsidRPr="003C0366">
          <w:rPr>
            <w:rStyle w:val="Hiperveza"/>
            <w:rFonts w:ascii="Arial" w:eastAsiaTheme="minorEastAsia" w:hAnsi="Arial" w:cs="Arial"/>
            <w:lang w:eastAsia="zh-CN"/>
          </w:rPr>
          <w:t>www.esf.hr</w:t>
        </w:r>
      </w:hyperlink>
      <w:r w:rsidR="00232D58" w:rsidRPr="003C0366">
        <w:rPr>
          <w:rFonts w:ascii="Arial" w:eastAsiaTheme="minorEastAsia" w:hAnsi="Arial" w:cs="Arial"/>
          <w:lang w:eastAsia="zh-CN"/>
        </w:rPr>
        <w:t xml:space="preserve"> i </w:t>
      </w:r>
      <w:hyperlink r:id="rId27" w:history="1">
        <w:r w:rsidR="00232D58" w:rsidRPr="003C0366">
          <w:rPr>
            <w:rStyle w:val="Hiperveza"/>
            <w:rFonts w:ascii="Arial" w:eastAsiaTheme="minorEastAsia" w:hAnsi="Arial" w:cs="Arial"/>
            <w:lang w:eastAsia="zh-CN"/>
          </w:rPr>
          <w:t>www.strukturnifondovi.hr</w:t>
        </w:r>
      </w:hyperlink>
      <w:r w:rsidRPr="003C0366">
        <w:rPr>
          <w:rFonts w:ascii="Arial" w:eastAsiaTheme="minorEastAsia" w:hAnsi="Arial" w:cs="Arial"/>
          <w:lang w:eastAsia="zh-CN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473FED" w:rsidRPr="00942CDB" w14:paraId="42715102" w14:textId="77777777" w:rsidTr="0000417F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1106401F" w14:textId="77777777" w:rsidR="00473FED" w:rsidRPr="00942CDB" w:rsidRDefault="00473FED" w:rsidP="0000417F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Ciljna skupina: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37D6B1D7" w14:textId="77777777" w:rsidR="00473FED" w:rsidRPr="00942CDB" w:rsidRDefault="00232D58" w:rsidP="00E6215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tijela u Sustavu upravljanja i kon</w:t>
            </w:r>
            <w:r w:rsidR="000F3A73">
              <w:rPr>
                <w:rFonts w:ascii="Arial" w:hAnsi="Arial" w:cs="Arial"/>
              </w:rPr>
              <w:t>trole korištenja ESF-a i ostala tijela</w:t>
            </w:r>
            <w:r>
              <w:rPr>
                <w:rFonts w:ascii="Arial" w:hAnsi="Arial" w:cs="Arial"/>
              </w:rPr>
              <w:t xml:space="preserve"> u sustavu ESI fondova, OzP OPULJP-a, Evaluacijska upravljačka skupina OPULJP-a</w:t>
            </w:r>
          </w:p>
        </w:tc>
      </w:tr>
      <w:tr w:rsidR="00473FED" w:rsidRPr="00942CDB" w14:paraId="3279B5A3" w14:textId="77777777" w:rsidTr="0000417F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103D93A5" w14:textId="77777777" w:rsidR="00473FED" w:rsidRDefault="00473FED" w:rsidP="0000417F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 xml:space="preserve">Indikativan </w:t>
            </w:r>
          </w:p>
          <w:p w14:paraId="2555D338" w14:textId="77777777" w:rsidR="00473FED" w:rsidRPr="00942CDB" w:rsidRDefault="00473FED" w:rsidP="0000417F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vremenski okvir: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6894E09C" w14:textId="77777777" w:rsidR="00473FED" w:rsidRPr="00942CDB" w:rsidRDefault="00256F5C" w:rsidP="00256F5C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 (prema potrebi)</w:t>
            </w:r>
          </w:p>
        </w:tc>
      </w:tr>
      <w:tr w:rsidR="00473FED" w:rsidRPr="00942CDB" w14:paraId="7B26018F" w14:textId="77777777" w:rsidTr="0000417F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0239F673" w14:textId="77777777" w:rsidR="00473FED" w:rsidRPr="00942CDB" w:rsidRDefault="00473FED" w:rsidP="0000417F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Izvor financiranja: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04B05127" w14:textId="77777777" w:rsidR="00473FED" w:rsidRPr="00942CDB" w:rsidRDefault="00473FED" w:rsidP="00E6215A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C1568B">
              <w:rPr>
                <w:rFonts w:ascii="Arial" w:hAnsi="Arial" w:cs="Arial"/>
              </w:rPr>
              <w:t>nacionalna i EU sredstva</w:t>
            </w:r>
            <w:r>
              <w:rPr>
                <w:rFonts w:ascii="Arial" w:hAnsi="Arial" w:cs="Arial"/>
              </w:rPr>
              <w:t xml:space="preserve"> (</w:t>
            </w:r>
            <w:r w:rsidR="006B42E4" w:rsidRPr="006B42E4">
              <w:rPr>
                <w:rFonts w:ascii="Arial" w:hAnsi="Arial" w:cs="Arial"/>
                <w:i/>
              </w:rPr>
              <w:t>Prioritetna os 5</w:t>
            </w:r>
            <w:r w:rsidRPr="00045491">
              <w:rPr>
                <w:rFonts w:ascii="Arial" w:hAnsi="Arial" w:cs="Arial"/>
                <w:i/>
              </w:rPr>
              <w:t xml:space="preserve"> – </w:t>
            </w:r>
            <w:r w:rsidR="00021A4B">
              <w:rPr>
                <w:rFonts w:ascii="Arial" w:hAnsi="Arial" w:cs="Arial"/>
                <w:i/>
              </w:rPr>
              <w:t>T</w:t>
            </w:r>
            <w:r w:rsidRPr="00045491">
              <w:rPr>
                <w:rFonts w:ascii="Arial" w:hAnsi="Arial" w:cs="Arial"/>
                <w:i/>
              </w:rPr>
              <w:t>ehnička pomoć</w:t>
            </w:r>
            <w:r>
              <w:rPr>
                <w:rFonts w:ascii="Arial" w:hAnsi="Arial" w:cs="Arial"/>
              </w:rPr>
              <w:t>)</w:t>
            </w:r>
          </w:p>
        </w:tc>
      </w:tr>
      <w:tr w:rsidR="00473FED" w:rsidRPr="00942CDB" w14:paraId="4D512203" w14:textId="77777777" w:rsidTr="0000417F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4F81BD" w:themeFill="accent1"/>
            <w:vAlign w:val="bottom"/>
          </w:tcPr>
          <w:p w14:paraId="7C16CB37" w14:textId="77777777" w:rsidR="00473FED" w:rsidRPr="00942CDB" w:rsidRDefault="00473FED" w:rsidP="0000417F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Indikator: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117EECDA" w14:textId="77777777" w:rsidR="00473FED" w:rsidRPr="00942CDB" w:rsidRDefault="00D24E8F" w:rsidP="00E6215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473FED" w:rsidRPr="001B4CD9">
              <w:rPr>
                <w:rFonts w:ascii="Arial" w:hAnsi="Arial" w:cs="Arial"/>
              </w:rPr>
              <w:t>roj</w:t>
            </w:r>
            <w:r w:rsidR="00034202">
              <w:rPr>
                <w:rFonts w:ascii="Arial" w:hAnsi="Arial" w:cs="Arial"/>
              </w:rPr>
              <w:t xml:space="preserve"> izrađenih dokumenata</w:t>
            </w:r>
          </w:p>
        </w:tc>
      </w:tr>
      <w:tr w:rsidR="00473FED" w:rsidRPr="00942CDB" w14:paraId="3658BB48" w14:textId="77777777" w:rsidTr="0000417F">
        <w:trPr>
          <w:trHeight w:val="567"/>
        </w:trPr>
        <w:tc>
          <w:tcPr>
            <w:tcW w:w="2802" w:type="dxa"/>
            <w:tcBorders>
              <w:top w:val="single" w:sz="4" w:space="0" w:color="FFFFFF" w:themeColor="background1"/>
              <w:left w:val="nil"/>
              <w:bottom w:val="single" w:sz="4" w:space="0" w:color="4F81BD" w:themeColor="accent1"/>
              <w:right w:val="nil"/>
            </w:tcBorders>
            <w:shd w:val="clear" w:color="auto" w:fill="4F81BD" w:themeFill="accent1"/>
            <w:vAlign w:val="bottom"/>
          </w:tcPr>
          <w:p w14:paraId="3C92BD7C" w14:textId="77777777" w:rsidR="00473FED" w:rsidRDefault="00473FED" w:rsidP="0000417F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 xml:space="preserve">Institucija nadležna </w:t>
            </w:r>
          </w:p>
          <w:p w14:paraId="647C0334" w14:textId="77777777" w:rsidR="00473FED" w:rsidRPr="00942CDB" w:rsidRDefault="00473FED" w:rsidP="0000417F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942CDB">
              <w:rPr>
                <w:rFonts w:ascii="Arial" w:hAnsi="Arial" w:cs="Arial"/>
                <w:b/>
                <w:color w:val="FFFFFF" w:themeColor="background1"/>
              </w:rPr>
              <w:t>za provedbu aktivnosti:</w:t>
            </w:r>
          </w:p>
        </w:tc>
        <w:tc>
          <w:tcPr>
            <w:tcW w:w="648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bottom"/>
          </w:tcPr>
          <w:p w14:paraId="0493D4D6" w14:textId="77777777" w:rsidR="00473FED" w:rsidRPr="00942CDB" w:rsidRDefault="00BD0749" w:rsidP="00E6215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021A4B">
              <w:rPr>
                <w:rFonts w:ascii="Arial" w:hAnsi="Arial" w:cs="Arial"/>
              </w:rPr>
              <w:t>pravljačko tijelo</w:t>
            </w:r>
            <w:r w:rsidR="00E67D27">
              <w:rPr>
                <w:rFonts w:ascii="Arial" w:hAnsi="Arial" w:cs="Arial"/>
              </w:rPr>
              <w:t xml:space="preserve"> u suradnji s posredničkim tijelima razine 1 i razine 2</w:t>
            </w:r>
          </w:p>
        </w:tc>
      </w:tr>
    </w:tbl>
    <w:p w14:paraId="05159313" w14:textId="77777777" w:rsidR="004404CD" w:rsidRDefault="004404CD" w:rsidP="00D1375E">
      <w:pPr>
        <w:tabs>
          <w:tab w:val="left" w:pos="851"/>
        </w:tabs>
        <w:spacing w:after="0" w:line="240" w:lineRule="auto"/>
        <w:rPr>
          <w:rFonts w:ascii="Arial" w:eastAsia="SimSun" w:hAnsi="Arial" w:cs="Arial"/>
          <w:b/>
          <w:lang w:eastAsia="zh-CN"/>
        </w:rPr>
      </w:pPr>
    </w:p>
    <w:p w14:paraId="27B7F22E" w14:textId="77777777" w:rsidR="00CA7740" w:rsidRPr="00F227F7" w:rsidRDefault="00F227F7" w:rsidP="00CA7740">
      <w:pPr>
        <w:pStyle w:val="Naslov1"/>
        <w:spacing w:before="120"/>
        <w:jc w:val="both"/>
        <w:rPr>
          <w:rFonts w:ascii="Arial" w:eastAsia="SimSun" w:hAnsi="Arial" w:cs="Arial"/>
          <w:b w:val="0"/>
          <w:color w:val="002060"/>
          <w:lang w:eastAsia="zh-CN"/>
        </w:rPr>
      </w:pPr>
      <w:bookmarkStart w:id="25" w:name="_Toc499028753"/>
      <w:r w:rsidRPr="00F227F7">
        <w:rPr>
          <w:rFonts w:ascii="Arial" w:eastAsia="SimSun" w:hAnsi="Arial" w:cs="Arial"/>
          <w:b w:val="0"/>
          <w:color w:val="002060"/>
          <w:lang w:eastAsia="zh-CN"/>
        </w:rPr>
        <w:t>Is</w:t>
      </w:r>
      <w:r w:rsidR="00855CCF" w:rsidRPr="00F227F7">
        <w:rPr>
          <w:rFonts w:ascii="Arial" w:eastAsia="SimSun" w:hAnsi="Arial" w:cs="Arial"/>
          <w:b w:val="0"/>
          <w:color w:val="002060"/>
          <w:lang w:eastAsia="zh-CN"/>
        </w:rPr>
        <w:t xml:space="preserve">punjenje indikatora </w:t>
      </w:r>
      <w:r w:rsidR="00CA7740" w:rsidRPr="00F227F7">
        <w:rPr>
          <w:rFonts w:ascii="Arial" w:eastAsia="SimSun" w:hAnsi="Arial" w:cs="Arial"/>
          <w:b w:val="0"/>
          <w:color w:val="002060"/>
          <w:lang w:eastAsia="zh-CN"/>
        </w:rPr>
        <w:t xml:space="preserve">za Komunikacijski plan Operativnog programa „Učinkoviti ljudski potencijali“ 2014. – 2020. za </w:t>
      </w:r>
      <w:r w:rsidR="0084714D" w:rsidRPr="00F227F7">
        <w:rPr>
          <w:rFonts w:ascii="Arial" w:eastAsia="SimSun" w:hAnsi="Arial" w:cs="Arial"/>
          <w:b w:val="0"/>
          <w:color w:val="002060"/>
          <w:lang w:eastAsia="zh-CN"/>
        </w:rPr>
        <w:t>201</w:t>
      </w:r>
      <w:r w:rsidR="006C2A0B">
        <w:rPr>
          <w:rFonts w:ascii="Arial" w:eastAsia="SimSun" w:hAnsi="Arial" w:cs="Arial"/>
          <w:b w:val="0"/>
          <w:color w:val="002060"/>
          <w:lang w:eastAsia="zh-CN"/>
        </w:rPr>
        <w:t>9</w:t>
      </w:r>
      <w:r w:rsidR="00CA7740" w:rsidRPr="00F227F7">
        <w:rPr>
          <w:rFonts w:ascii="Arial" w:eastAsia="SimSun" w:hAnsi="Arial" w:cs="Arial"/>
          <w:b w:val="0"/>
          <w:color w:val="002060"/>
          <w:lang w:eastAsia="zh-CN"/>
        </w:rPr>
        <w:t>. godinu</w:t>
      </w:r>
      <w:bookmarkEnd w:id="25"/>
    </w:p>
    <w:p w14:paraId="56D2A3FA" w14:textId="77777777" w:rsidR="00CA7740" w:rsidRPr="00F227F7" w:rsidRDefault="00CA7740" w:rsidP="008123D9">
      <w:pPr>
        <w:jc w:val="both"/>
        <w:rPr>
          <w:color w:val="002060"/>
          <w:lang w:eastAsia="zh-CN"/>
        </w:rPr>
      </w:pPr>
    </w:p>
    <w:p w14:paraId="69E9A2C8" w14:textId="396AAF7E" w:rsidR="00CA7740" w:rsidRDefault="00212A88" w:rsidP="008123D9">
      <w:pPr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ab/>
      </w:r>
      <w:r w:rsidR="004C4975">
        <w:rPr>
          <w:rFonts w:ascii="Arial" w:eastAsiaTheme="minorEastAsia" w:hAnsi="Arial" w:cs="Arial"/>
          <w:lang w:eastAsia="zh-CN"/>
        </w:rPr>
        <w:t>Č</w:t>
      </w:r>
      <w:r w:rsidR="00CA7740">
        <w:rPr>
          <w:rFonts w:ascii="Arial" w:eastAsiaTheme="minorEastAsia" w:hAnsi="Arial" w:cs="Arial"/>
          <w:lang w:eastAsia="zh-CN"/>
        </w:rPr>
        <w:t>lanovi Mreže OIK-a redovito izvještavaju UT o provedbi komunikacijskih aktivnosti u okviru svoje nadležnosti. Temelj</w:t>
      </w:r>
      <w:r w:rsidR="006D1919">
        <w:rPr>
          <w:rFonts w:ascii="Arial" w:eastAsiaTheme="minorEastAsia" w:hAnsi="Arial" w:cs="Arial"/>
          <w:lang w:eastAsia="zh-CN"/>
        </w:rPr>
        <w:t>em</w:t>
      </w:r>
      <w:r w:rsidR="00CA7740">
        <w:rPr>
          <w:rFonts w:ascii="Arial" w:eastAsiaTheme="minorEastAsia" w:hAnsi="Arial" w:cs="Arial"/>
          <w:lang w:eastAsia="zh-CN"/>
        </w:rPr>
        <w:t xml:space="preserve"> dostavljenih kvartalnih izvješća o provedbi komunikacijskih aktivnosti </w:t>
      </w:r>
      <w:r w:rsidR="008123D9">
        <w:rPr>
          <w:rFonts w:ascii="Arial" w:eastAsiaTheme="minorEastAsia" w:hAnsi="Arial" w:cs="Arial"/>
          <w:lang w:eastAsia="zh-CN"/>
        </w:rPr>
        <w:t xml:space="preserve">UT izrađuje </w:t>
      </w:r>
      <w:r w:rsidR="008123D9" w:rsidRPr="008123D9">
        <w:rPr>
          <w:rFonts w:ascii="Arial" w:eastAsiaTheme="minorEastAsia" w:hAnsi="Arial" w:cs="Arial"/>
          <w:lang w:eastAsia="zh-CN"/>
        </w:rPr>
        <w:t>Prilog 01 - Kvartalno izvješće o napretku aktivnosti informiranja i komunikacije s pokazateljima po specifičnim ciljevima OPULJP</w:t>
      </w:r>
      <w:r w:rsidR="00D35AEA">
        <w:rPr>
          <w:rFonts w:ascii="Arial" w:eastAsiaTheme="minorEastAsia" w:hAnsi="Arial" w:cs="Arial"/>
          <w:lang w:eastAsia="zh-CN"/>
        </w:rPr>
        <w:t>-a</w:t>
      </w:r>
      <w:r w:rsidR="008123D9">
        <w:rPr>
          <w:rFonts w:ascii="Arial" w:eastAsiaTheme="minorEastAsia" w:hAnsi="Arial" w:cs="Arial"/>
          <w:lang w:eastAsia="zh-CN"/>
        </w:rPr>
        <w:t xml:space="preserve"> Smjernice verzija 3.</w:t>
      </w:r>
      <w:r w:rsidR="007370C6">
        <w:rPr>
          <w:rFonts w:ascii="Arial" w:eastAsiaTheme="minorEastAsia" w:hAnsi="Arial" w:cs="Arial"/>
          <w:lang w:eastAsia="zh-CN"/>
        </w:rPr>
        <w:t>2</w:t>
      </w:r>
      <w:r w:rsidR="008123D9">
        <w:rPr>
          <w:rFonts w:ascii="Arial" w:eastAsiaTheme="minorEastAsia" w:hAnsi="Arial" w:cs="Arial"/>
          <w:lang w:eastAsia="zh-CN"/>
        </w:rPr>
        <w:t xml:space="preserve"> (od </w:t>
      </w:r>
      <w:r w:rsidR="007370C6">
        <w:rPr>
          <w:rFonts w:ascii="Arial" w:eastAsiaTheme="minorEastAsia" w:hAnsi="Arial" w:cs="Arial"/>
          <w:lang w:eastAsia="zh-CN"/>
        </w:rPr>
        <w:t>20</w:t>
      </w:r>
      <w:r w:rsidR="008123D9" w:rsidRPr="008123D9">
        <w:rPr>
          <w:rFonts w:ascii="Arial" w:eastAsiaTheme="minorEastAsia" w:hAnsi="Arial" w:cs="Arial"/>
          <w:lang w:eastAsia="zh-CN"/>
        </w:rPr>
        <w:t xml:space="preserve">. </w:t>
      </w:r>
      <w:r w:rsidR="007370C6">
        <w:rPr>
          <w:rFonts w:ascii="Arial" w:eastAsiaTheme="minorEastAsia" w:hAnsi="Arial" w:cs="Arial"/>
          <w:lang w:eastAsia="zh-CN"/>
        </w:rPr>
        <w:t>studenoga</w:t>
      </w:r>
      <w:r w:rsidR="007370C6" w:rsidRPr="008123D9">
        <w:rPr>
          <w:rFonts w:ascii="Arial" w:eastAsiaTheme="minorEastAsia" w:hAnsi="Arial" w:cs="Arial"/>
          <w:lang w:eastAsia="zh-CN"/>
        </w:rPr>
        <w:t xml:space="preserve"> </w:t>
      </w:r>
      <w:r w:rsidR="0084714D">
        <w:rPr>
          <w:rFonts w:ascii="Arial" w:eastAsiaTheme="minorEastAsia" w:hAnsi="Arial" w:cs="Arial"/>
          <w:lang w:eastAsia="zh-CN"/>
        </w:rPr>
        <w:t>2017.</w:t>
      </w:r>
      <w:r w:rsidR="008123D9" w:rsidRPr="008123D9">
        <w:rPr>
          <w:rFonts w:ascii="Arial" w:eastAsiaTheme="minorEastAsia" w:hAnsi="Arial" w:cs="Arial"/>
          <w:lang w:eastAsia="zh-CN"/>
        </w:rPr>
        <w:t xml:space="preserve"> </w:t>
      </w:r>
      <w:r w:rsidR="008123D9">
        <w:rPr>
          <w:rFonts w:ascii="Arial" w:eastAsiaTheme="minorEastAsia" w:hAnsi="Arial" w:cs="Arial"/>
          <w:lang w:eastAsia="zh-CN"/>
        </w:rPr>
        <w:t>g</w:t>
      </w:r>
      <w:r w:rsidR="008123D9" w:rsidRPr="008123D9">
        <w:rPr>
          <w:rFonts w:ascii="Arial" w:eastAsiaTheme="minorEastAsia" w:hAnsi="Arial" w:cs="Arial"/>
          <w:lang w:eastAsia="zh-CN"/>
        </w:rPr>
        <w:t>odine</w:t>
      </w:r>
      <w:r w:rsidR="008123D9">
        <w:rPr>
          <w:rFonts w:ascii="Arial" w:eastAsiaTheme="minorEastAsia" w:hAnsi="Arial" w:cs="Arial"/>
          <w:lang w:eastAsia="zh-CN"/>
        </w:rPr>
        <w:t>)</w:t>
      </w:r>
      <w:r w:rsidR="008123D9" w:rsidRPr="008123D9">
        <w:rPr>
          <w:rFonts w:ascii="Arial" w:eastAsiaTheme="minorEastAsia" w:hAnsi="Arial" w:cs="Arial"/>
          <w:lang w:eastAsia="zh-CN"/>
        </w:rPr>
        <w:t xml:space="preserve"> </w:t>
      </w:r>
      <w:r w:rsidR="008123D9">
        <w:rPr>
          <w:rFonts w:ascii="Arial" w:eastAsiaTheme="minorEastAsia" w:hAnsi="Arial" w:cs="Arial"/>
          <w:lang w:eastAsia="zh-CN"/>
        </w:rPr>
        <w:t xml:space="preserve">na razini OPULJP-a. </w:t>
      </w:r>
    </w:p>
    <w:p w14:paraId="4316C140" w14:textId="77777777" w:rsidR="00CA7740" w:rsidRDefault="00212A88" w:rsidP="008123D9">
      <w:pPr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ab/>
      </w:r>
      <w:r w:rsidR="008123D9">
        <w:rPr>
          <w:rFonts w:ascii="Arial" w:eastAsiaTheme="minorEastAsia" w:hAnsi="Arial" w:cs="Arial"/>
          <w:lang w:eastAsia="zh-CN"/>
        </w:rPr>
        <w:t xml:space="preserve">Tijekom </w:t>
      </w:r>
      <w:r w:rsidR="0084714D">
        <w:rPr>
          <w:rFonts w:ascii="Arial" w:eastAsiaTheme="minorEastAsia" w:hAnsi="Arial" w:cs="Arial"/>
          <w:lang w:eastAsia="zh-CN"/>
        </w:rPr>
        <w:t>201</w:t>
      </w:r>
      <w:r w:rsidR="006C2A0B">
        <w:rPr>
          <w:rFonts w:ascii="Arial" w:eastAsiaTheme="minorEastAsia" w:hAnsi="Arial" w:cs="Arial"/>
          <w:lang w:eastAsia="zh-CN"/>
        </w:rPr>
        <w:t>9</w:t>
      </w:r>
      <w:r w:rsidR="008123D9">
        <w:rPr>
          <w:rFonts w:ascii="Arial" w:eastAsiaTheme="minorEastAsia" w:hAnsi="Arial" w:cs="Arial"/>
          <w:lang w:eastAsia="zh-CN"/>
        </w:rPr>
        <w:t>. godine prikupljat će se kvantitativni i kvalitativni</w:t>
      </w:r>
      <w:r w:rsidR="002924E5">
        <w:rPr>
          <w:rFonts w:ascii="Arial" w:eastAsiaTheme="minorEastAsia" w:hAnsi="Arial" w:cs="Arial"/>
          <w:lang w:eastAsia="zh-CN"/>
        </w:rPr>
        <w:t xml:space="preserve"> podaci</w:t>
      </w:r>
      <w:r w:rsidR="008123D9">
        <w:rPr>
          <w:rFonts w:ascii="Arial" w:eastAsiaTheme="minorEastAsia" w:hAnsi="Arial" w:cs="Arial"/>
          <w:lang w:eastAsia="zh-CN"/>
        </w:rPr>
        <w:t xml:space="preserve"> o provedenim aktivnostima, </w:t>
      </w:r>
      <w:r w:rsidR="0032774C">
        <w:rPr>
          <w:rFonts w:ascii="Arial" w:eastAsiaTheme="minorEastAsia" w:hAnsi="Arial" w:cs="Arial"/>
          <w:lang w:eastAsia="zh-CN"/>
        </w:rPr>
        <w:t>vremenu održavanja</w:t>
      </w:r>
      <w:r w:rsidR="008123D9">
        <w:rPr>
          <w:rFonts w:ascii="Arial" w:eastAsiaTheme="minorEastAsia" w:hAnsi="Arial" w:cs="Arial"/>
          <w:lang w:eastAsia="zh-CN"/>
        </w:rPr>
        <w:t xml:space="preserve">, broju sudionika, </w:t>
      </w:r>
      <w:r w:rsidR="0032774C">
        <w:rPr>
          <w:rFonts w:ascii="Arial" w:eastAsiaTheme="minorEastAsia" w:hAnsi="Arial" w:cs="Arial"/>
          <w:lang w:eastAsia="zh-CN"/>
        </w:rPr>
        <w:t>ponavljanju, mjestu održavanja, nositelju aktivnosti, medijskoj pokrivenosti provedenih aktivnosti te iznosu i izvoru financiranja. Svi prikupljeni podaci služit će u svrhu vrednovanja te poboljšanja svih budućih aktivnosti.</w:t>
      </w:r>
    </w:p>
    <w:p w14:paraId="5B0091FC" w14:textId="77777777" w:rsidR="0032774C" w:rsidRPr="00CA7740" w:rsidRDefault="00212A88" w:rsidP="008123D9">
      <w:pPr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ab/>
      </w:r>
      <w:r w:rsidR="003B2614">
        <w:rPr>
          <w:rFonts w:ascii="Arial" w:eastAsiaTheme="minorEastAsia" w:hAnsi="Arial" w:cs="Arial"/>
          <w:lang w:eastAsia="zh-CN"/>
        </w:rPr>
        <w:t xml:space="preserve">O ostvarenju i napretku u ispunjenju indikatora na razini </w:t>
      </w:r>
      <w:r>
        <w:rPr>
          <w:rFonts w:ascii="Arial" w:eastAsiaTheme="minorEastAsia" w:hAnsi="Arial" w:cs="Arial"/>
          <w:lang w:eastAsia="zh-CN"/>
        </w:rPr>
        <w:t xml:space="preserve">Komunikacijskog plana za </w:t>
      </w:r>
      <w:r w:rsidR="0084714D">
        <w:rPr>
          <w:rFonts w:ascii="Arial" w:eastAsiaTheme="minorEastAsia" w:hAnsi="Arial" w:cs="Arial"/>
          <w:lang w:eastAsia="zh-CN"/>
        </w:rPr>
        <w:t>201</w:t>
      </w:r>
      <w:r w:rsidR="006C2A0B">
        <w:rPr>
          <w:rFonts w:ascii="Arial" w:eastAsiaTheme="minorEastAsia" w:hAnsi="Arial" w:cs="Arial"/>
          <w:lang w:eastAsia="zh-CN"/>
        </w:rPr>
        <w:t>9</w:t>
      </w:r>
      <w:r>
        <w:rPr>
          <w:rFonts w:ascii="Arial" w:eastAsiaTheme="minorEastAsia" w:hAnsi="Arial" w:cs="Arial"/>
          <w:lang w:eastAsia="zh-CN"/>
        </w:rPr>
        <w:t>. godinu (</w:t>
      </w:r>
      <w:r w:rsidRPr="00212A88">
        <w:rPr>
          <w:rFonts w:ascii="Arial" w:eastAsiaTheme="minorEastAsia" w:hAnsi="Arial" w:cs="Arial"/>
          <w:lang w:eastAsia="zh-CN"/>
        </w:rPr>
        <w:t>Prilog 1 - Indikatori Komunikacijskog plana Operativnog programa „Učinkoviti ljudski potencijali“ 2014. – 2020.</w:t>
      </w:r>
      <w:r>
        <w:rPr>
          <w:rFonts w:ascii="Arial" w:eastAsiaTheme="minorEastAsia" w:hAnsi="Arial" w:cs="Arial"/>
          <w:lang w:eastAsia="zh-CN"/>
        </w:rPr>
        <w:t>)</w:t>
      </w:r>
      <w:r w:rsidRPr="00212A88">
        <w:rPr>
          <w:rFonts w:ascii="Arial" w:eastAsiaTheme="minorEastAsia" w:hAnsi="Arial" w:cs="Arial"/>
          <w:lang w:eastAsia="zh-CN"/>
        </w:rPr>
        <w:t xml:space="preserve"> </w:t>
      </w:r>
      <w:r>
        <w:rPr>
          <w:rFonts w:ascii="Arial" w:eastAsiaTheme="minorEastAsia" w:hAnsi="Arial" w:cs="Arial"/>
          <w:lang w:eastAsia="zh-CN"/>
        </w:rPr>
        <w:t xml:space="preserve">članove OzP-a UT će izvijestiti u okviru Godišnjeg izvješća o provedbi.  </w:t>
      </w:r>
    </w:p>
    <w:p w14:paraId="3FED534D" w14:textId="77777777" w:rsidR="00CA7740" w:rsidRDefault="00CA7740" w:rsidP="00CA7740">
      <w:pPr>
        <w:rPr>
          <w:lang w:eastAsia="zh-CN"/>
        </w:rPr>
      </w:pPr>
    </w:p>
    <w:p w14:paraId="0EA19A40" w14:textId="77777777" w:rsidR="0029762E" w:rsidRPr="00CA7740" w:rsidRDefault="0029762E" w:rsidP="00CA7740">
      <w:pPr>
        <w:rPr>
          <w:lang w:eastAsia="zh-CN"/>
        </w:rPr>
        <w:sectPr w:rsidR="0029762E" w:rsidRPr="00CA7740" w:rsidSect="00AF70C1">
          <w:pgSz w:w="11906" w:h="16838"/>
          <w:pgMar w:top="1417" w:right="1417" w:bottom="1417" w:left="1417" w:header="283" w:footer="0" w:gutter="0"/>
          <w:cols w:space="708"/>
          <w:docGrid w:linePitch="360"/>
        </w:sectPr>
      </w:pPr>
    </w:p>
    <w:p w14:paraId="68A74497" w14:textId="77777777" w:rsidR="0029762E" w:rsidRPr="00D5713F" w:rsidRDefault="0029762E" w:rsidP="00D5713F">
      <w:pPr>
        <w:pStyle w:val="Naslov1"/>
        <w:spacing w:before="0"/>
        <w:rPr>
          <w:rFonts w:ascii="Arial" w:eastAsia="SimSun" w:hAnsi="Arial" w:cs="Arial"/>
          <w:lang w:eastAsia="zh-CN"/>
        </w:rPr>
      </w:pPr>
      <w:bookmarkStart w:id="26" w:name="_Toc499028754"/>
      <w:r w:rsidRPr="00D5713F">
        <w:rPr>
          <w:rFonts w:ascii="Arial" w:eastAsia="SimSun" w:hAnsi="Arial" w:cs="Arial"/>
          <w:lang w:eastAsia="zh-CN"/>
        </w:rPr>
        <w:lastRenderedPageBreak/>
        <w:t>Vremenski raspored</w:t>
      </w:r>
      <w:bookmarkEnd w:id="26"/>
    </w:p>
    <w:p w14:paraId="73FF4FA9" w14:textId="77777777" w:rsidR="00A8434F" w:rsidRDefault="00A8434F" w:rsidP="006B59ED">
      <w:pPr>
        <w:spacing w:after="0" w:line="240" w:lineRule="auto"/>
        <w:ind w:left="360"/>
        <w:contextualSpacing/>
        <w:rPr>
          <w:rFonts w:ascii="Arial" w:eastAsia="SimSun" w:hAnsi="Arial" w:cs="Arial"/>
          <w:b/>
          <w:lang w:eastAsia="zh-CN"/>
        </w:rPr>
      </w:pPr>
    </w:p>
    <w:p w14:paraId="249FFB6F" w14:textId="77777777" w:rsidR="0085705C" w:rsidRDefault="0085705C" w:rsidP="006B59ED">
      <w:pPr>
        <w:spacing w:after="0" w:line="240" w:lineRule="auto"/>
        <w:ind w:left="360"/>
        <w:contextualSpacing/>
        <w:rPr>
          <w:rFonts w:ascii="Arial" w:eastAsia="SimSun" w:hAnsi="Arial" w:cs="Arial"/>
          <w:b/>
          <w:lang w:eastAsia="zh-CN"/>
        </w:rPr>
      </w:pPr>
    </w:p>
    <w:p w14:paraId="287DA0AD" w14:textId="77777777" w:rsidR="00256F5C" w:rsidRDefault="00256F5C" w:rsidP="006B59ED">
      <w:pPr>
        <w:spacing w:after="0" w:line="240" w:lineRule="auto"/>
        <w:ind w:left="360"/>
        <w:contextualSpacing/>
        <w:rPr>
          <w:rFonts w:ascii="Arial" w:eastAsia="SimSun" w:hAnsi="Arial" w:cs="Arial"/>
          <w:b/>
          <w:lang w:eastAsia="zh-CN"/>
        </w:rPr>
      </w:pPr>
    </w:p>
    <w:tbl>
      <w:tblPr>
        <w:tblpPr w:leftFromText="181" w:rightFromText="181" w:vertAnchor="page" w:horzAnchor="margin" w:tblpY="2161"/>
        <w:tblOverlap w:val="never"/>
        <w:tblW w:w="3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964"/>
        <w:gridCol w:w="964"/>
        <w:gridCol w:w="964"/>
      </w:tblGrid>
      <w:tr w:rsidR="00A8434F" w:rsidRPr="002239CC" w14:paraId="7A4C15E0" w14:textId="77777777" w:rsidTr="00A8434F">
        <w:trPr>
          <w:trHeight w:val="2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89CE08" w14:textId="77777777" w:rsidR="00A8434F" w:rsidRPr="002239CC" w:rsidRDefault="00A8434F" w:rsidP="00A8434F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FB20A29" w14:textId="77777777" w:rsidR="00A8434F" w:rsidRPr="002239CC" w:rsidRDefault="00A8434F" w:rsidP="00A8434F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2239CC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Priprema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C3C871D" w14:textId="77777777" w:rsidR="00A8434F" w:rsidRPr="002239CC" w:rsidRDefault="00A8434F" w:rsidP="00A8434F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80A34" w14:textId="77777777" w:rsidR="00A8434F" w:rsidRPr="002239CC" w:rsidRDefault="00A8434F" w:rsidP="00A8434F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2239CC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Provedba</w:t>
            </w:r>
          </w:p>
        </w:tc>
      </w:tr>
    </w:tbl>
    <w:p w14:paraId="53F019ED" w14:textId="77777777" w:rsidR="0085705C" w:rsidRDefault="0085705C" w:rsidP="006B59ED">
      <w:pPr>
        <w:spacing w:after="0" w:line="240" w:lineRule="auto"/>
        <w:ind w:left="360"/>
        <w:contextualSpacing/>
        <w:rPr>
          <w:rFonts w:ascii="Arial" w:eastAsia="SimSun" w:hAnsi="Arial" w:cs="Arial"/>
          <w:b/>
          <w:lang w:eastAsia="zh-CN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679"/>
        <w:gridCol w:w="680"/>
        <w:gridCol w:w="680"/>
        <w:gridCol w:w="654"/>
        <w:gridCol w:w="706"/>
        <w:gridCol w:w="680"/>
        <w:gridCol w:w="679"/>
        <w:gridCol w:w="680"/>
        <w:gridCol w:w="680"/>
        <w:gridCol w:w="680"/>
        <w:gridCol w:w="680"/>
        <w:gridCol w:w="680"/>
      </w:tblGrid>
      <w:tr w:rsidR="00553859" w:rsidRPr="00553859" w14:paraId="56180599" w14:textId="77777777" w:rsidTr="00B074E4">
        <w:trPr>
          <w:cantSplit/>
          <w:trHeight w:val="1020"/>
        </w:trPr>
        <w:tc>
          <w:tcPr>
            <w:tcW w:w="6062" w:type="dxa"/>
            <w:vAlign w:val="center"/>
          </w:tcPr>
          <w:p w14:paraId="3D1F7423" w14:textId="77777777" w:rsidR="00553859" w:rsidRPr="00553859" w:rsidRDefault="00553859" w:rsidP="00553859">
            <w:pPr>
              <w:jc w:val="center"/>
              <w:rPr>
                <w:rFonts w:ascii="Arial" w:eastAsia="SimSun" w:hAnsi="Arial" w:cs="Arial"/>
                <w:b/>
              </w:rPr>
            </w:pPr>
            <w:r w:rsidRPr="00553859">
              <w:rPr>
                <w:rFonts w:ascii="Arial" w:eastAsia="SimSun" w:hAnsi="Arial" w:cs="Arial"/>
                <w:b/>
              </w:rPr>
              <w:t>AKTIVNOST</w:t>
            </w:r>
          </w:p>
        </w:tc>
        <w:tc>
          <w:tcPr>
            <w:tcW w:w="679" w:type="dxa"/>
            <w:shd w:val="clear" w:color="auto" w:fill="4F81BD" w:themeFill="accent1"/>
            <w:textDirection w:val="btLr"/>
            <w:vAlign w:val="center"/>
          </w:tcPr>
          <w:p w14:paraId="7AB730C9" w14:textId="77777777" w:rsidR="00553859" w:rsidRPr="00553859" w:rsidRDefault="00553859" w:rsidP="00553859">
            <w:pPr>
              <w:ind w:left="113" w:right="113"/>
              <w:rPr>
                <w:rFonts w:ascii="Arial" w:eastAsia="SimSun" w:hAnsi="Arial" w:cs="Arial"/>
                <w:b/>
                <w:color w:val="FFFFFF" w:themeColor="background1"/>
                <w:sz w:val="18"/>
                <w:szCs w:val="18"/>
              </w:rPr>
            </w:pPr>
            <w:r w:rsidRPr="00553859">
              <w:rPr>
                <w:rFonts w:ascii="Arial" w:eastAsia="SimSun" w:hAnsi="Arial" w:cs="Arial"/>
                <w:b/>
                <w:color w:val="FFFFFF" w:themeColor="background1"/>
                <w:sz w:val="18"/>
                <w:szCs w:val="18"/>
              </w:rPr>
              <w:t>Siječanj</w:t>
            </w:r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14:paraId="60D7998F" w14:textId="77777777" w:rsidR="00553859" w:rsidRPr="00553859" w:rsidRDefault="00553859" w:rsidP="00553859">
            <w:pPr>
              <w:ind w:left="113" w:right="113"/>
              <w:rPr>
                <w:rFonts w:ascii="Arial" w:eastAsia="SimSun" w:hAnsi="Arial" w:cs="Arial"/>
                <w:b/>
                <w:color w:val="FFFFFF" w:themeColor="background1"/>
                <w:sz w:val="18"/>
                <w:szCs w:val="18"/>
              </w:rPr>
            </w:pPr>
            <w:r w:rsidRPr="00553859">
              <w:rPr>
                <w:rFonts w:ascii="Arial" w:eastAsia="SimSun" w:hAnsi="Arial" w:cs="Arial"/>
                <w:b/>
                <w:color w:val="FFFFFF" w:themeColor="background1"/>
                <w:sz w:val="18"/>
                <w:szCs w:val="18"/>
              </w:rPr>
              <w:t>Veljača</w:t>
            </w:r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14:paraId="4A2AFD9B" w14:textId="77777777" w:rsidR="00553859" w:rsidRPr="00553859" w:rsidRDefault="00553859" w:rsidP="00553859">
            <w:pPr>
              <w:ind w:left="113" w:right="113"/>
              <w:rPr>
                <w:rFonts w:ascii="Arial" w:eastAsia="SimSun" w:hAnsi="Arial" w:cs="Arial"/>
                <w:b/>
                <w:color w:val="FFFFFF" w:themeColor="background1"/>
                <w:sz w:val="18"/>
                <w:szCs w:val="18"/>
              </w:rPr>
            </w:pPr>
            <w:r w:rsidRPr="00553859">
              <w:rPr>
                <w:rFonts w:ascii="Arial" w:eastAsia="SimSun" w:hAnsi="Arial" w:cs="Arial"/>
                <w:b/>
                <w:color w:val="FFFFFF" w:themeColor="background1"/>
                <w:sz w:val="18"/>
                <w:szCs w:val="18"/>
              </w:rPr>
              <w:t>Ožujak</w:t>
            </w:r>
          </w:p>
        </w:tc>
        <w:tc>
          <w:tcPr>
            <w:tcW w:w="654" w:type="dxa"/>
            <w:shd w:val="clear" w:color="auto" w:fill="4F81BD" w:themeFill="accent1"/>
            <w:textDirection w:val="btLr"/>
            <w:vAlign w:val="center"/>
          </w:tcPr>
          <w:p w14:paraId="6E500A68" w14:textId="77777777" w:rsidR="00553859" w:rsidRPr="00553859" w:rsidRDefault="00553859" w:rsidP="00553859">
            <w:pPr>
              <w:ind w:left="113" w:right="113"/>
              <w:rPr>
                <w:rFonts w:ascii="Arial" w:eastAsia="SimSun" w:hAnsi="Arial" w:cs="Arial"/>
                <w:b/>
                <w:color w:val="FFFFFF" w:themeColor="background1"/>
                <w:sz w:val="18"/>
                <w:szCs w:val="18"/>
              </w:rPr>
            </w:pPr>
            <w:r w:rsidRPr="00553859">
              <w:rPr>
                <w:rFonts w:ascii="Arial" w:eastAsia="SimSun" w:hAnsi="Arial" w:cs="Arial"/>
                <w:b/>
                <w:color w:val="FFFFFF" w:themeColor="background1"/>
                <w:sz w:val="18"/>
                <w:szCs w:val="18"/>
              </w:rPr>
              <w:t>Travanj</w:t>
            </w:r>
          </w:p>
        </w:tc>
        <w:tc>
          <w:tcPr>
            <w:tcW w:w="706" w:type="dxa"/>
            <w:shd w:val="clear" w:color="auto" w:fill="4F81BD" w:themeFill="accent1"/>
            <w:textDirection w:val="btLr"/>
            <w:vAlign w:val="center"/>
          </w:tcPr>
          <w:p w14:paraId="0FAC3597" w14:textId="77777777" w:rsidR="00553859" w:rsidRPr="00553859" w:rsidRDefault="00553859" w:rsidP="00553859">
            <w:pPr>
              <w:ind w:left="113" w:right="113"/>
              <w:rPr>
                <w:rFonts w:ascii="Arial" w:eastAsia="SimSun" w:hAnsi="Arial" w:cs="Arial"/>
                <w:b/>
                <w:color w:val="FFFFFF" w:themeColor="background1"/>
                <w:sz w:val="18"/>
                <w:szCs w:val="18"/>
              </w:rPr>
            </w:pPr>
            <w:r w:rsidRPr="00553859">
              <w:rPr>
                <w:rFonts w:ascii="Arial" w:eastAsia="SimSun" w:hAnsi="Arial" w:cs="Arial"/>
                <w:b/>
                <w:color w:val="FFFFFF" w:themeColor="background1"/>
                <w:sz w:val="18"/>
                <w:szCs w:val="18"/>
              </w:rPr>
              <w:t>Svibanj</w:t>
            </w:r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14:paraId="5C90946E" w14:textId="77777777" w:rsidR="00553859" w:rsidRPr="00553859" w:rsidRDefault="00553859" w:rsidP="00553859">
            <w:pPr>
              <w:ind w:left="113" w:right="113"/>
              <w:rPr>
                <w:rFonts w:ascii="Arial" w:eastAsia="SimSun" w:hAnsi="Arial" w:cs="Arial"/>
                <w:b/>
                <w:color w:val="FFFFFF" w:themeColor="background1"/>
                <w:sz w:val="18"/>
                <w:szCs w:val="18"/>
              </w:rPr>
            </w:pPr>
            <w:r w:rsidRPr="00553859">
              <w:rPr>
                <w:rFonts w:ascii="Arial" w:eastAsia="SimSun" w:hAnsi="Arial" w:cs="Arial"/>
                <w:b/>
                <w:color w:val="FFFFFF" w:themeColor="background1"/>
                <w:sz w:val="18"/>
                <w:szCs w:val="18"/>
              </w:rPr>
              <w:t>Lipanj</w:t>
            </w:r>
          </w:p>
        </w:tc>
        <w:tc>
          <w:tcPr>
            <w:tcW w:w="679" w:type="dxa"/>
            <w:shd w:val="clear" w:color="auto" w:fill="4F81BD" w:themeFill="accent1"/>
            <w:textDirection w:val="btLr"/>
            <w:vAlign w:val="center"/>
          </w:tcPr>
          <w:p w14:paraId="319B311B" w14:textId="77777777" w:rsidR="00553859" w:rsidRPr="00553859" w:rsidRDefault="00553859" w:rsidP="00553859">
            <w:pPr>
              <w:ind w:left="113" w:right="113"/>
              <w:rPr>
                <w:rFonts w:ascii="Arial" w:eastAsia="SimSun" w:hAnsi="Arial" w:cs="Arial"/>
                <w:b/>
                <w:color w:val="FFFFFF" w:themeColor="background1"/>
                <w:sz w:val="18"/>
                <w:szCs w:val="18"/>
              </w:rPr>
            </w:pPr>
            <w:r w:rsidRPr="00553859">
              <w:rPr>
                <w:rFonts w:ascii="Arial" w:eastAsia="SimSun" w:hAnsi="Arial" w:cs="Arial"/>
                <w:b/>
                <w:color w:val="FFFFFF" w:themeColor="background1"/>
                <w:sz w:val="18"/>
                <w:szCs w:val="18"/>
              </w:rPr>
              <w:t>Srpanj</w:t>
            </w:r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14:paraId="29B796ED" w14:textId="77777777" w:rsidR="00553859" w:rsidRPr="00553859" w:rsidRDefault="00553859" w:rsidP="00553859">
            <w:pPr>
              <w:ind w:left="113" w:right="113"/>
              <w:rPr>
                <w:rFonts w:ascii="Arial" w:eastAsia="SimSun" w:hAnsi="Arial" w:cs="Arial"/>
                <w:b/>
                <w:color w:val="FFFFFF" w:themeColor="background1"/>
                <w:sz w:val="18"/>
                <w:szCs w:val="18"/>
              </w:rPr>
            </w:pPr>
            <w:r w:rsidRPr="00553859">
              <w:rPr>
                <w:rFonts w:ascii="Arial" w:eastAsia="SimSun" w:hAnsi="Arial" w:cs="Arial"/>
                <w:b/>
                <w:color w:val="FFFFFF" w:themeColor="background1"/>
                <w:sz w:val="18"/>
                <w:szCs w:val="18"/>
              </w:rPr>
              <w:t>Kolovoz</w:t>
            </w:r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14:paraId="0325CBD5" w14:textId="77777777" w:rsidR="00553859" w:rsidRPr="00553859" w:rsidRDefault="00553859" w:rsidP="00553859">
            <w:pPr>
              <w:ind w:left="113" w:right="113"/>
              <w:rPr>
                <w:rFonts w:ascii="Arial" w:eastAsia="SimSun" w:hAnsi="Arial" w:cs="Arial"/>
                <w:b/>
                <w:color w:val="FFFFFF" w:themeColor="background1"/>
                <w:sz w:val="18"/>
                <w:szCs w:val="18"/>
              </w:rPr>
            </w:pPr>
            <w:r w:rsidRPr="00553859">
              <w:rPr>
                <w:rFonts w:ascii="Arial" w:eastAsia="SimSun" w:hAnsi="Arial" w:cs="Arial"/>
                <w:b/>
                <w:color w:val="FFFFFF" w:themeColor="background1"/>
                <w:sz w:val="18"/>
                <w:szCs w:val="18"/>
              </w:rPr>
              <w:t>Rujan</w:t>
            </w:r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14:paraId="5C0953AA" w14:textId="77777777" w:rsidR="00553859" w:rsidRPr="00553859" w:rsidRDefault="00553859" w:rsidP="00553859">
            <w:pPr>
              <w:ind w:left="113" w:right="113"/>
              <w:rPr>
                <w:rFonts w:ascii="Arial" w:eastAsia="SimSun" w:hAnsi="Arial" w:cs="Arial"/>
                <w:b/>
                <w:color w:val="FFFFFF" w:themeColor="background1"/>
                <w:sz w:val="18"/>
                <w:szCs w:val="18"/>
              </w:rPr>
            </w:pPr>
            <w:r w:rsidRPr="00553859">
              <w:rPr>
                <w:rFonts w:ascii="Arial" w:eastAsia="SimSun" w:hAnsi="Arial" w:cs="Arial"/>
                <w:b/>
                <w:color w:val="FFFFFF" w:themeColor="background1"/>
                <w:sz w:val="18"/>
                <w:szCs w:val="18"/>
              </w:rPr>
              <w:t>Listopad</w:t>
            </w:r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14:paraId="6CDB7DD2" w14:textId="77777777" w:rsidR="00553859" w:rsidRPr="00553859" w:rsidRDefault="00553859" w:rsidP="00553859">
            <w:pPr>
              <w:ind w:left="113" w:right="113"/>
              <w:rPr>
                <w:rFonts w:ascii="Arial" w:eastAsia="SimSun" w:hAnsi="Arial" w:cs="Arial"/>
                <w:b/>
                <w:color w:val="FFFFFF" w:themeColor="background1"/>
                <w:sz w:val="18"/>
                <w:szCs w:val="18"/>
              </w:rPr>
            </w:pPr>
            <w:r w:rsidRPr="00553859">
              <w:rPr>
                <w:rFonts w:ascii="Arial" w:eastAsia="SimSun" w:hAnsi="Arial" w:cs="Arial"/>
                <w:b/>
                <w:color w:val="FFFFFF" w:themeColor="background1"/>
                <w:sz w:val="18"/>
                <w:szCs w:val="18"/>
              </w:rPr>
              <w:t>Studeni</w:t>
            </w:r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14:paraId="3B76C2B2" w14:textId="77777777" w:rsidR="00553859" w:rsidRPr="00553859" w:rsidRDefault="00553859" w:rsidP="00553859">
            <w:pPr>
              <w:ind w:left="113" w:right="113"/>
              <w:rPr>
                <w:rFonts w:ascii="Arial" w:eastAsia="SimSun" w:hAnsi="Arial" w:cs="Arial"/>
                <w:b/>
                <w:color w:val="FFFFFF" w:themeColor="background1"/>
                <w:sz w:val="18"/>
                <w:szCs w:val="18"/>
              </w:rPr>
            </w:pPr>
            <w:r w:rsidRPr="00553859">
              <w:rPr>
                <w:rFonts w:ascii="Arial" w:eastAsia="SimSun" w:hAnsi="Arial" w:cs="Arial"/>
                <w:b/>
                <w:color w:val="FFFFFF" w:themeColor="background1"/>
                <w:sz w:val="18"/>
                <w:szCs w:val="18"/>
              </w:rPr>
              <w:t>Prosinac</w:t>
            </w:r>
          </w:p>
        </w:tc>
      </w:tr>
      <w:tr w:rsidR="007C5D24" w:rsidRPr="007C5D24" w14:paraId="56FF4FB9" w14:textId="77777777" w:rsidTr="006F37D5">
        <w:tc>
          <w:tcPr>
            <w:tcW w:w="14220" w:type="dxa"/>
            <w:gridSpan w:val="13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729B9DBD" w14:textId="77777777" w:rsidR="00553859" w:rsidRPr="007C5D24" w:rsidRDefault="00B20207" w:rsidP="00DA626A">
            <w:pPr>
              <w:ind w:firstLine="426"/>
              <w:rPr>
                <w:rFonts w:ascii="Arial" w:eastAsia="SimSun" w:hAnsi="Arial" w:cs="Arial"/>
                <w:b/>
                <w:i/>
                <w:color w:val="595959" w:themeColor="text1" w:themeTint="A6"/>
                <w:sz w:val="18"/>
                <w:szCs w:val="18"/>
              </w:rPr>
            </w:pPr>
            <w:r w:rsidRPr="00DA626A">
              <w:rPr>
                <w:rFonts w:ascii="Arial" w:eastAsia="SimSun" w:hAnsi="Arial" w:cs="Arial"/>
                <w:b/>
                <w:bCs/>
                <w:i/>
                <w:iCs/>
                <w:color w:val="595959" w:themeColor="text1" w:themeTint="A6"/>
                <w:sz w:val="18"/>
                <w:szCs w:val="18"/>
              </w:rPr>
              <w:t>Zajedničke komunikacijske aktivnosti obuhvaćene specifičnim komunikacijskim  ciljevima 1.1., 1.2. i 1.3.</w:t>
            </w:r>
          </w:p>
        </w:tc>
      </w:tr>
      <w:tr w:rsidR="00871592" w14:paraId="41468DE5" w14:textId="77777777" w:rsidTr="00F227F7">
        <w:trPr>
          <w:trHeight w:val="340"/>
        </w:trPr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14:paraId="1BA253FC" w14:textId="77777777" w:rsidR="00871592" w:rsidRPr="00773C31" w:rsidRDefault="00F629BD" w:rsidP="00773C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C31">
              <w:rPr>
                <w:rFonts w:ascii="Arial" w:hAnsi="Arial" w:cs="Arial"/>
                <w:color w:val="000000"/>
                <w:sz w:val="20"/>
                <w:szCs w:val="20"/>
              </w:rPr>
              <w:t>Organizacija informativnih događanja</w:t>
            </w:r>
          </w:p>
          <w:p w14:paraId="3D7CB3FA" w14:textId="77777777" w:rsidR="00A8434F" w:rsidRDefault="00A8434F" w:rsidP="007A0CE2">
            <w:pPr>
              <w:ind w:left="56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12" w:space="0" w:color="auto"/>
            </w:tcBorders>
            <w:shd w:val="clear" w:color="auto" w:fill="C00000"/>
          </w:tcPr>
          <w:p w14:paraId="741157F5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58683F8C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325ACD47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54" w:type="dxa"/>
            <w:shd w:val="clear" w:color="auto" w:fill="C00000"/>
          </w:tcPr>
          <w:p w14:paraId="6081FA74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706" w:type="dxa"/>
            <w:shd w:val="clear" w:color="auto" w:fill="C00000"/>
          </w:tcPr>
          <w:p w14:paraId="75720FED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33D9E47E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79" w:type="dxa"/>
            <w:shd w:val="clear" w:color="auto" w:fill="C00000"/>
          </w:tcPr>
          <w:p w14:paraId="491F971B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5BF4BEC6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57479535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703405F1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16D4D9C7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7EB35811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</w:tr>
      <w:tr w:rsidR="00871592" w14:paraId="163AED04" w14:textId="77777777" w:rsidTr="00B074E4">
        <w:trPr>
          <w:trHeight w:val="340"/>
        </w:trPr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14:paraId="4ABE5EA3" w14:textId="77777777" w:rsidR="005708EC" w:rsidRPr="00773C31" w:rsidRDefault="00F629BD" w:rsidP="00773C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C31">
              <w:rPr>
                <w:rFonts w:ascii="Arial" w:hAnsi="Arial" w:cs="Arial"/>
                <w:color w:val="000000"/>
                <w:sz w:val="20"/>
                <w:szCs w:val="20"/>
              </w:rPr>
              <w:t xml:space="preserve">Održavanje </w:t>
            </w:r>
            <w:r w:rsidR="00FC525D">
              <w:rPr>
                <w:rFonts w:ascii="Arial" w:hAnsi="Arial" w:cs="Arial"/>
                <w:color w:val="000000"/>
                <w:sz w:val="20"/>
                <w:szCs w:val="20"/>
              </w:rPr>
              <w:t>mrežnih</w:t>
            </w:r>
            <w:r w:rsidRPr="00773C31">
              <w:rPr>
                <w:rFonts w:ascii="Arial" w:hAnsi="Arial" w:cs="Arial"/>
                <w:color w:val="000000"/>
                <w:sz w:val="20"/>
                <w:szCs w:val="20"/>
              </w:rPr>
              <w:t xml:space="preserve"> stranica  (www.strukturnifondovi.hr/www.esf.hr/www.gzm.hr)</w:t>
            </w:r>
          </w:p>
        </w:tc>
        <w:tc>
          <w:tcPr>
            <w:tcW w:w="679" w:type="dxa"/>
            <w:tcBorders>
              <w:left w:val="single" w:sz="12" w:space="0" w:color="auto"/>
            </w:tcBorders>
            <w:shd w:val="clear" w:color="auto" w:fill="C00000"/>
          </w:tcPr>
          <w:p w14:paraId="044161E5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5B553707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6F2CE128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54" w:type="dxa"/>
            <w:shd w:val="clear" w:color="auto" w:fill="C00000"/>
          </w:tcPr>
          <w:p w14:paraId="27C69EAA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706" w:type="dxa"/>
            <w:shd w:val="clear" w:color="auto" w:fill="C00000"/>
          </w:tcPr>
          <w:p w14:paraId="09C19F3A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640621C6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79" w:type="dxa"/>
            <w:shd w:val="clear" w:color="auto" w:fill="C00000"/>
          </w:tcPr>
          <w:p w14:paraId="5A4AA17D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7C221C36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43A141B9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1C6324A9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228221B1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755342E9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</w:tr>
      <w:tr w:rsidR="00871592" w14:paraId="45E636ED" w14:textId="77777777" w:rsidTr="00F227F7">
        <w:trPr>
          <w:trHeight w:val="340"/>
        </w:trPr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14:paraId="6DA37C68" w14:textId="77777777" w:rsidR="00256F5C" w:rsidRDefault="00F629BD" w:rsidP="00773C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C31">
              <w:rPr>
                <w:rFonts w:ascii="Arial" w:hAnsi="Arial" w:cs="Arial"/>
                <w:color w:val="000000"/>
                <w:sz w:val="20"/>
                <w:szCs w:val="20"/>
              </w:rPr>
              <w:t>Izrada i distribucija informativnih i promotivnih materijala</w:t>
            </w:r>
            <w:r w:rsidR="00E04D90" w:rsidRPr="00773C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3E88656" w14:textId="77777777" w:rsidR="00773C31" w:rsidRPr="00773C31" w:rsidRDefault="00773C31" w:rsidP="00773C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12" w:space="0" w:color="auto"/>
            </w:tcBorders>
            <w:shd w:val="clear" w:color="auto" w:fill="C00000"/>
          </w:tcPr>
          <w:p w14:paraId="7A766216" w14:textId="77777777" w:rsidR="00871592" w:rsidRPr="00B074E4" w:rsidRDefault="00871592">
            <w:pPr>
              <w:rPr>
                <w:rFonts w:ascii="Arial" w:eastAsia="SimSun" w:hAnsi="Arial" w:cs="Arial"/>
                <w:highlight w:val="lightGray"/>
              </w:rPr>
            </w:pPr>
          </w:p>
        </w:tc>
        <w:tc>
          <w:tcPr>
            <w:tcW w:w="680" w:type="dxa"/>
            <w:shd w:val="clear" w:color="auto" w:fill="C00000"/>
          </w:tcPr>
          <w:p w14:paraId="2A9DE5D2" w14:textId="77777777" w:rsidR="00871592" w:rsidRPr="00B074E4" w:rsidRDefault="00871592">
            <w:pPr>
              <w:rPr>
                <w:rFonts w:ascii="Arial" w:eastAsia="SimSun" w:hAnsi="Arial" w:cs="Arial"/>
                <w:highlight w:val="lightGray"/>
              </w:rPr>
            </w:pPr>
          </w:p>
        </w:tc>
        <w:tc>
          <w:tcPr>
            <w:tcW w:w="680" w:type="dxa"/>
            <w:shd w:val="clear" w:color="auto" w:fill="C00000"/>
          </w:tcPr>
          <w:p w14:paraId="06867EA3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54" w:type="dxa"/>
            <w:shd w:val="clear" w:color="auto" w:fill="C00000"/>
          </w:tcPr>
          <w:p w14:paraId="70B4E26B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706" w:type="dxa"/>
            <w:shd w:val="clear" w:color="auto" w:fill="C00000"/>
          </w:tcPr>
          <w:p w14:paraId="665F0D58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678FC727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79" w:type="dxa"/>
            <w:shd w:val="clear" w:color="auto" w:fill="C00000"/>
          </w:tcPr>
          <w:p w14:paraId="11D80960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27EC5210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3014ED68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2DE46E19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2F607B37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2363C76C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</w:tr>
      <w:tr w:rsidR="00871592" w14:paraId="78A7B2D4" w14:textId="77777777" w:rsidTr="00F227F7">
        <w:trPr>
          <w:trHeight w:val="340"/>
        </w:trPr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14:paraId="2BD600E2" w14:textId="77777777" w:rsidR="00256F5C" w:rsidRDefault="00F629BD" w:rsidP="00773C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C31">
              <w:rPr>
                <w:rFonts w:ascii="Arial" w:hAnsi="Arial" w:cs="Arial"/>
                <w:color w:val="000000"/>
                <w:sz w:val="20"/>
                <w:szCs w:val="20"/>
              </w:rPr>
              <w:t xml:space="preserve">Provođenje medijskih i informativnih kampanja </w:t>
            </w:r>
          </w:p>
          <w:p w14:paraId="4BECAF53" w14:textId="77777777" w:rsidR="00773C31" w:rsidRPr="00773C31" w:rsidRDefault="00773C31" w:rsidP="00773C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12" w:space="0" w:color="auto"/>
            </w:tcBorders>
            <w:shd w:val="clear" w:color="auto" w:fill="C00000"/>
          </w:tcPr>
          <w:p w14:paraId="520ED918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1EAB54AC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2DDC13FE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54" w:type="dxa"/>
            <w:shd w:val="clear" w:color="auto" w:fill="C00000"/>
          </w:tcPr>
          <w:p w14:paraId="6EF7B204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706" w:type="dxa"/>
            <w:shd w:val="clear" w:color="auto" w:fill="C00000"/>
          </w:tcPr>
          <w:p w14:paraId="2F752CE1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3D477D18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79" w:type="dxa"/>
            <w:shd w:val="clear" w:color="auto" w:fill="C00000"/>
          </w:tcPr>
          <w:p w14:paraId="7A96D4E3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0771FA23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3A95B2F5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1BFF3B38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298FA17F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063349ED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</w:tr>
      <w:tr w:rsidR="00871592" w14:paraId="6614C739" w14:textId="77777777" w:rsidTr="00F227F7">
        <w:trPr>
          <w:trHeight w:val="340"/>
        </w:trPr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14:paraId="548475E3" w14:textId="77777777" w:rsidR="00D740AB" w:rsidRPr="00773C31" w:rsidRDefault="00F629BD" w:rsidP="00773C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C31">
              <w:rPr>
                <w:rFonts w:ascii="Arial" w:hAnsi="Arial" w:cs="Arial"/>
                <w:color w:val="000000"/>
                <w:sz w:val="20"/>
                <w:szCs w:val="20"/>
              </w:rPr>
              <w:t>Provođenje istraživanja, analiza i evaluacija</w:t>
            </w:r>
          </w:p>
          <w:p w14:paraId="78AB5D81" w14:textId="77777777" w:rsidR="005708EC" w:rsidRDefault="005708EC" w:rsidP="007A0CE2">
            <w:pPr>
              <w:ind w:left="56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612F081C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</w:tcPr>
          <w:p w14:paraId="645709E3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7A2342FF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54" w:type="dxa"/>
            <w:shd w:val="clear" w:color="auto" w:fill="C00000"/>
          </w:tcPr>
          <w:p w14:paraId="35CE224E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706" w:type="dxa"/>
            <w:shd w:val="clear" w:color="auto" w:fill="auto"/>
          </w:tcPr>
          <w:p w14:paraId="4006D2F1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14:paraId="60D741C3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79" w:type="dxa"/>
            <w:shd w:val="clear" w:color="auto" w:fill="auto"/>
          </w:tcPr>
          <w:p w14:paraId="3D02CA5B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14:paraId="2F19C9D8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14:paraId="0B613392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14:paraId="2B04222F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14:paraId="58A03D1D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14:paraId="16556BC9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</w:tr>
      <w:tr w:rsidR="00871592" w14:paraId="7349F217" w14:textId="77777777" w:rsidTr="00B074E4">
        <w:trPr>
          <w:trHeight w:val="340"/>
        </w:trPr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14:paraId="462BC14E" w14:textId="52FA6DA3" w:rsidR="00773C31" w:rsidRPr="00773C31" w:rsidRDefault="00815F2C" w:rsidP="00773C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Distribucija</w:t>
            </w:r>
            <w:r w:rsidR="00773C31" w:rsidRPr="00773C31"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informacija o rezultatima evaluacija</w:t>
            </w:r>
          </w:p>
          <w:p w14:paraId="17A3A0E2" w14:textId="77777777" w:rsidR="005708EC" w:rsidRPr="007A0CE2" w:rsidRDefault="005708EC" w:rsidP="00773C31">
            <w:pPr>
              <w:pStyle w:val="Odlomakpopisa"/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12" w:space="0" w:color="auto"/>
            </w:tcBorders>
            <w:shd w:val="clear" w:color="auto" w:fill="C00000"/>
          </w:tcPr>
          <w:p w14:paraId="7B5FC5E1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24374964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78075685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54" w:type="dxa"/>
            <w:shd w:val="clear" w:color="auto" w:fill="C00000"/>
          </w:tcPr>
          <w:p w14:paraId="4C8F1A50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706" w:type="dxa"/>
            <w:shd w:val="clear" w:color="auto" w:fill="C00000"/>
          </w:tcPr>
          <w:p w14:paraId="28F13B6B" w14:textId="77777777" w:rsidR="00871592" w:rsidRPr="00BE08C5" w:rsidRDefault="00871592" w:rsidP="00BE08C5">
            <w:pPr>
              <w:tabs>
                <w:tab w:val="left" w:pos="2385"/>
              </w:tabs>
              <w:jc w:val="both"/>
              <w:rPr>
                <w:rFonts w:ascii="Arial" w:eastAsia="SimSun" w:hAnsi="Arial" w:cs="Arial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00000"/>
          </w:tcPr>
          <w:p w14:paraId="49812EDE" w14:textId="77777777" w:rsidR="00871592" w:rsidRPr="00BE08C5" w:rsidRDefault="00871592" w:rsidP="00BE08C5">
            <w:pPr>
              <w:tabs>
                <w:tab w:val="left" w:pos="2385"/>
              </w:tabs>
              <w:jc w:val="both"/>
              <w:rPr>
                <w:rFonts w:ascii="Arial" w:eastAsia="SimSun" w:hAnsi="Arial" w:cs="Arial"/>
                <w:b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C00000"/>
          </w:tcPr>
          <w:p w14:paraId="7BEFE0EC" w14:textId="77777777" w:rsidR="00871592" w:rsidRPr="00BE08C5" w:rsidRDefault="00871592" w:rsidP="00BE08C5">
            <w:pPr>
              <w:tabs>
                <w:tab w:val="left" w:pos="2385"/>
              </w:tabs>
              <w:jc w:val="both"/>
              <w:rPr>
                <w:rFonts w:ascii="Arial" w:eastAsia="SimSun" w:hAnsi="Arial" w:cs="Arial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00000"/>
          </w:tcPr>
          <w:p w14:paraId="3C94BB9D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30EE55DF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42610BB3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200ABB01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56B4DB32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</w:tr>
      <w:tr w:rsidR="00871592" w14:paraId="07B07ED2" w14:textId="77777777" w:rsidTr="00F227F7">
        <w:trPr>
          <w:trHeight w:val="340"/>
        </w:trPr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14:paraId="76D94FE4" w14:textId="77777777" w:rsidR="00D740AB" w:rsidRPr="00773C31" w:rsidRDefault="00773C31" w:rsidP="00773C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C31">
              <w:rPr>
                <w:rFonts w:ascii="Arial" w:hAnsi="Arial" w:cs="Arial"/>
                <w:color w:val="000000"/>
                <w:sz w:val="20"/>
                <w:szCs w:val="20"/>
              </w:rPr>
              <w:t>Prikupljanje povratnih informacija o uspješnosti provedenih mjera promidžbe i vidljivosti</w:t>
            </w:r>
          </w:p>
        </w:tc>
        <w:tc>
          <w:tcPr>
            <w:tcW w:w="679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09DAE1A1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</w:tcPr>
          <w:p w14:paraId="2D0EA472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</w:tcPr>
          <w:p w14:paraId="25C783C8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54" w:type="dxa"/>
            <w:shd w:val="clear" w:color="auto" w:fill="C00000"/>
          </w:tcPr>
          <w:p w14:paraId="72174561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706" w:type="dxa"/>
            <w:shd w:val="clear" w:color="auto" w:fill="C00000"/>
          </w:tcPr>
          <w:p w14:paraId="01CD7D26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4346C54A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79" w:type="dxa"/>
            <w:shd w:val="clear" w:color="auto" w:fill="C00000"/>
          </w:tcPr>
          <w:p w14:paraId="0D0B815A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0D6E1F88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54BC62F8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5A2DB7A2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26EA9F24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11E7E107" w14:textId="77777777" w:rsidR="00871592" w:rsidRDefault="00871592">
            <w:pPr>
              <w:rPr>
                <w:rFonts w:ascii="Arial" w:eastAsia="SimSun" w:hAnsi="Arial" w:cs="Arial"/>
              </w:rPr>
            </w:pPr>
          </w:p>
        </w:tc>
      </w:tr>
      <w:tr w:rsidR="00F629BD" w14:paraId="23C877CB" w14:textId="77777777" w:rsidTr="00B074E4">
        <w:trPr>
          <w:trHeight w:val="340"/>
        </w:trPr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14:paraId="18FDF763" w14:textId="77777777" w:rsidR="00773C31" w:rsidRPr="00773C31" w:rsidRDefault="00773C31" w:rsidP="00773C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C31">
              <w:rPr>
                <w:rFonts w:ascii="Arial" w:hAnsi="Arial" w:cs="Arial"/>
                <w:color w:val="000000"/>
                <w:sz w:val="20"/>
                <w:szCs w:val="20"/>
              </w:rPr>
              <w:t>Društvene mreže (</w:t>
            </w:r>
            <w:proofErr w:type="spellStart"/>
            <w:r w:rsidRPr="00773C31">
              <w:rPr>
                <w:rFonts w:ascii="Arial" w:hAnsi="Arial" w:cs="Arial"/>
                <w:color w:val="000000"/>
                <w:sz w:val="20"/>
                <w:szCs w:val="20"/>
              </w:rPr>
              <w:t>Facebook</w:t>
            </w:r>
            <w:proofErr w:type="spellEnd"/>
            <w:r w:rsidRPr="00773C3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3C31">
              <w:rPr>
                <w:rFonts w:ascii="Arial" w:hAnsi="Arial" w:cs="Arial"/>
                <w:color w:val="000000"/>
                <w:sz w:val="20"/>
                <w:szCs w:val="20"/>
              </w:rPr>
              <w:t>Instagram</w:t>
            </w:r>
            <w:proofErr w:type="spellEnd"/>
            <w:r w:rsidRPr="00773C3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proofErr w:type="spellStart"/>
            <w:r w:rsidRPr="00773C31">
              <w:rPr>
                <w:rFonts w:ascii="Arial" w:hAnsi="Arial" w:cs="Arial"/>
                <w:color w:val="000000"/>
                <w:sz w:val="20"/>
                <w:szCs w:val="20"/>
              </w:rPr>
              <w:t>Twiter</w:t>
            </w:r>
            <w:proofErr w:type="spellEnd"/>
            <w:r w:rsidRPr="00773C31">
              <w:rPr>
                <w:rFonts w:ascii="Arial" w:hAnsi="Arial" w:cs="Arial"/>
                <w:color w:val="000000"/>
                <w:sz w:val="20"/>
                <w:szCs w:val="20"/>
              </w:rPr>
              <w:t xml:space="preserve"> i sl.)</w:t>
            </w:r>
          </w:p>
          <w:p w14:paraId="6208542C" w14:textId="77777777" w:rsidR="00F629BD" w:rsidRPr="00773C31" w:rsidRDefault="00F629BD" w:rsidP="00773C31">
            <w:pPr>
              <w:ind w:left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12" w:space="0" w:color="auto"/>
            </w:tcBorders>
            <w:shd w:val="clear" w:color="auto" w:fill="C00000"/>
          </w:tcPr>
          <w:p w14:paraId="74921990" w14:textId="77777777" w:rsidR="00F629BD" w:rsidRDefault="00F629BD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23EB93A3" w14:textId="77777777" w:rsidR="00F629BD" w:rsidRDefault="00F629BD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1F8BA477" w14:textId="77777777" w:rsidR="00F629BD" w:rsidRDefault="00F629BD">
            <w:pPr>
              <w:rPr>
                <w:rFonts w:ascii="Arial" w:eastAsia="SimSun" w:hAnsi="Arial" w:cs="Arial"/>
              </w:rPr>
            </w:pPr>
          </w:p>
        </w:tc>
        <w:tc>
          <w:tcPr>
            <w:tcW w:w="654" w:type="dxa"/>
            <w:shd w:val="clear" w:color="auto" w:fill="C00000"/>
          </w:tcPr>
          <w:p w14:paraId="4B313150" w14:textId="77777777" w:rsidR="00F629BD" w:rsidRDefault="00F629BD">
            <w:pPr>
              <w:rPr>
                <w:rFonts w:ascii="Arial" w:eastAsia="SimSun" w:hAnsi="Arial" w:cs="Arial"/>
              </w:rPr>
            </w:pPr>
          </w:p>
        </w:tc>
        <w:tc>
          <w:tcPr>
            <w:tcW w:w="706" w:type="dxa"/>
            <w:shd w:val="clear" w:color="auto" w:fill="C00000"/>
          </w:tcPr>
          <w:p w14:paraId="393D99DD" w14:textId="77777777" w:rsidR="00F629BD" w:rsidRDefault="00F629BD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0B4477EC" w14:textId="77777777" w:rsidR="00F629BD" w:rsidRDefault="00F629BD">
            <w:pPr>
              <w:rPr>
                <w:rFonts w:ascii="Arial" w:eastAsia="SimSun" w:hAnsi="Arial" w:cs="Arial"/>
              </w:rPr>
            </w:pPr>
          </w:p>
        </w:tc>
        <w:tc>
          <w:tcPr>
            <w:tcW w:w="679" w:type="dxa"/>
            <w:shd w:val="clear" w:color="auto" w:fill="C00000"/>
          </w:tcPr>
          <w:p w14:paraId="5CB95AE5" w14:textId="77777777" w:rsidR="00F629BD" w:rsidRDefault="00F629BD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4DE0EBF1" w14:textId="77777777" w:rsidR="00F629BD" w:rsidRDefault="00F629BD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48C853D8" w14:textId="77777777" w:rsidR="00F629BD" w:rsidRDefault="00F629BD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48455066" w14:textId="77777777" w:rsidR="00F629BD" w:rsidRDefault="00F629BD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262A251C" w14:textId="77777777" w:rsidR="00F629BD" w:rsidRDefault="00F629BD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39DE64A9" w14:textId="77777777" w:rsidR="00F629BD" w:rsidRDefault="00F629BD">
            <w:pPr>
              <w:rPr>
                <w:rFonts w:ascii="Arial" w:eastAsia="SimSun" w:hAnsi="Arial" w:cs="Arial"/>
              </w:rPr>
            </w:pPr>
          </w:p>
        </w:tc>
      </w:tr>
      <w:tr w:rsidR="007B4FA4" w14:paraId="619C6E19" w14:textId="77777777" w:rsidTr="00F227F7">
        <w:trPr>
          <w:trHeight w:val="340"/>
        </w:trPr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14:paraId="5CA87CC3" w14:textId="77777777" w:rsidR="007B4FA4" w:rsidRPr="00773C31" w:rsidRDefault="00773C31" w:rsidP="00773C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C31">
              <w:rPr>
                <w:rFonts w:ascii="Arial" w:hAnsi="Arial" w:cs="Arial"/>
                <w:color w:val="000000"/>
                <w:sz w:val="20"/>
                <w:szCs w:val="20"/>
              </w:rPr>
              <w:t>Sudjelovanje u komunikacijskim aktivnostima Koordinacijskog tijela</w:t>
            </w:r>
          </w:p>
        </w:tc>
        <w:tc>
          <w:tcPr>
            <w:tcW w:w="679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46C732C2" w14:textId="77777777" w:rsidR="007B4FA4" w:rsidRDefault="007B4FA4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</w:tcPr>
          <w:p w14:paraId="62F32839" w14:textId="77777777" w:rsidR="007B4FA4" w:rsidRDefault="007B4FA4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255AF431" w14:textId="77777777" w:rsidR="007B4FA4" w:rsidRDefault="007B4FA4">
            <w:pPr>
              <w:rPr>
                <w:rFonts w:ascii="Arial" w:eastAsia="SimSun" w:hAnsi="Arial" w:cs="Arial"/>
              </w:rPr>
            </w:pPr>
          </w:p>
        </w:tc>
        <w:tc>
          <w:tcPr>
            <w:tcW w:w="654" w:type="dxa"/>
            <w:shd w:val="clear" w:color="auto" w:fill="auto"/>
          </w:tcPr>
          <w:p w14:paraId="2D56BB57" w14:textId="77777777" w:rsidR="007B4FA4" w:rsidRDefault="007B4FA4">
            <w:pPr>
              <w:rPr>
                <w:rFonts w:ascii="Arial" w:eastAsia="SimSun" w:hAnsi="Arial" w:cs="Arial"/>
              </w:rPr>
            </w:pPr>
          </w:p>
        </w:tc>
        <w:tc>
          <w:tcPr>
            <w:tcW w:w="706" w:type="dxa"/>
            <w:shd w:val="clear" w:color="auto" w:fill="auto"/>
          </w:tcPr>
          <w:p w14:paraId="735DD3A4" w14:textId="77777777" w:rsidR="007B4FA4" w:rsidRDefault="007B4FA4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14:paraId="718D2F04" w14:textId="77777777" w:rsidR="007B4FA4" w:rsidRDefault="007B4FA4">
            <w:pPr>
              <w:rPr>
                <w:rFonts w:ascii="Arial" w:eastAsia="SimSun" w:hAnsi="Arial" w:cs="Arial"/>
              </w:rPr>
            </w:pPr>
          </w:p>
        </w:tc>
        <w:tc>
          <w:tcPr>
            <w:tcW w:w="679" w:type="dxa"/>
            <w:shd w:val="clear" w:color="auto" w:fill="auto"/>
          </w:tcPr>
          <w:p w14:paraId="505190C8" w14:textId="77777777" w:rsidR="007B4FA4" w:rsidRDefault="007B4FA4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14:paraId="642C2AE3" w14:textId="77777777" w:rsidR="007B4FA4" w:rsidRDefault="007B4FA4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14:paraId="0D762554" w14:textId="77777777" w:rsidR="007B4FA4" w:rsidRDefault="007B4FA4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14:paraId="0882B959" w14:textId="77777777" w:rsidR="007B4FA4" w:rsidRDefault="007B4FA4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14:paraId="1A0D36CB" w14:textId="77777777" w:rsidR="007B4FA4" w:rsidRDefault="007B4FA4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14:paraId="07FBCAB6" w14:textId="77777777" w:rsidR="007B4FA4" w:rsidRDefault="007B4FA4">
            <w:pPr>
              <w:rPr>
                <w:rFonts w:ascii="Arial" w:eastAsia="SimSun" w:hAnsi="Arial" w:cs="Arial"/>
              </w:rPr>
            </w:pPr>
          </w:p>
        </w:tc>
      </w:tr>
      <w:tr w:rsidR="007C5D24" w:rsidRPr="007C5D24" w14:paraId="1D8FDA37" w14:textId="77777777" w:rsidTr="006F37D5">
        <w:tc>
          <w:tcPr>
            <w:tcW w:w="14220" w:type="dxa"/>
            <w:gridSpan w:val="13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938A7F2" w14:textId="79FDBFA2" w:rsidR="00553859" w:rsidRPr="00DA626A" w:rsidRDefault="00DA626A" w:rsidP="00DA626A">
            <w:pPr>
              <w:rPr>
                <w:rFonts w:ascii="Arial" w:eastAsia="SimSun" w:hAnsi="Arial" w:cs="Arial"/>
                <w:b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i/>
                <w:color w:val="595959" w:themeColor="text1" w:themeTint="A6"/>
                <w:sz w:val="18"/>
                <w:szCs w:val="18"/>
              </w:rPr>
              <w:t xml:space="preserve">1.2. </w:t>
            </w:r>
            <w:r w:rsidR="00553859" w:rsidRPr="00DA626A">
              <w:rPr>
                <w:rFonts w:ascii="Arial" w:eastAsia="SimSun" w:hAnsi="Arial" w:cs="Arial"/>
                <w:b/>
                <w:i/>
                <w:color w:val="595959" w:themeColor="text1" w:themeTint="A6"/>
                <w:sz w:val="18"/>
                <w:szCs w:val="18"/>
              </w:rPr>
              <w:t xml:space="preserve">Specifični komunikacijski cilj - Povećanje razine osviještenosti </w:t>
            </w:r>
            <w:r w:rsidR="00DF4D4C">
              <w:rPr>
                <w:rFonts w:ascii="Arial" w:eastAsia="SimSun" w:hAnsi="Arial" w:cs="Arial"/>
                <w:b/>
                <w:i/>
                <w:color w:val="595959" w:themeColor="text1" w:themeTint="A6"/>
                <w:sz w:val="18"/>
                <w:szCs w:val="18"/>
              </w:rPr>
              <w:t>mogućih</w:t>
            </w:r>
            <w:r w:rsidR="00553859" w:rsidRPr="00DA626A">
              <w:rPr>
                <w:rFonts w:ascii="Arial" w:eastAsia="SimSun" w:hAnsi="Arial" w:cs="Arial"/>
                <w:b/>
                <w:i/>
                <w:color w:val="595959" w:themeColor="text1" w:themeTint="A6"/>
                <w:sz w:val="18"/>
                <w:szCs w:val="18"/>
              </w:rPr>
              <w:t xml:space="preserve"> korisnika na nacionalnoj, lokalnoj i regionalnoj razini o mogućnostima </w:t>
            </w:r>
            <w:ins w:id="27" w:author="Jelena Galic" w:date="2018-11-20T16:07:00Z">
              <w:r w:rsidR="00CA5D5E">
                <w:rPr>
                  <w:rFonts w:ascii="Arial" w:eastAsia="SimSun" w:hAnsi="Arial" w:cs="Arial"/>
                  <w:b/>
                  <w:i/>
                  <w:color w:val="595959" w:themeColor="text1" w:themeTint="A6"/>
                  <w:sz w:val="18"/>
                  <w:szCs w:val="18"/>
                </w:rPr>
                <w:t>su</w:t>
              </w:r>
            </w:ins>
            <w:r w:rsidR="00553859" w:rsidRPr="00DA626A">
              <w:rPr>
                <w:rFonts w:ascii="Arial" w:eastAsia="SimSun" w:hAnsi="Arial" w:cs="Arial"/>
                <w:b/>
                <w:i/>
                <w:color w:val="595959" w:themeColor="text1" w:themeTint="A6"/>
                <w:sz w:val="18"/>
                <w:szCs w:val="18"/>
              </w:rPr>
              <w:t>financiranja, načinu prijavljivanja, Kriterijima odabira te rezultatima OPULJP-a.</w:t>
            </w:r>
          </w:p>
        </w:tc>
      </w:tr>
      <w:tr w:rsidR="00871592" w14:paraId="0D2173EA" w14:textId="77777777" w:rsidTr="008D041D">
        <w:trPr>
          <w:trHeight w:val="340"/>
        </w:trPr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14:paraId="32B327A7" w14:textId="77777777" w:rsidR="00871592" w:rsidRDefault="00871592" w:rsidP="00871592">
            <w:pPr>
              <w:ind w:left="567" w:hanging="5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5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1.2.1.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016BF" w:rsidRPr="00F629BD">
              <w:rPr>
                <w:rFonts w:ascii="Arial" w:hAnsi="Arial" w:cs="Arial"/>
                <w:color w:val="000000"/>
                <w:sz w:val="20"/>
                <w:szCs w:val="20"/>
              </w:rPr>
              <w:t>Organizacija info</w:t>
            </w:r>
            <w:r w:rsidR="004016BF">
              <w:rPr>
                <w:rFonts w:ascii="Arial" w:hAnsi="Arial" w:cs="Arial"/>
                <w:color w:val="000000"/>
                <w:sz w:val="20"/>
                <w:szCs w:val="20"/>
              </w:rPr>
              <w:t>rmativnih</w:t>
            </w:r>
            <w:r w:rsidR="004016BF" w:rsidRPr="00F629BD">
              <w:rPr>
                <w:rFonts w:ascii="Arial" w:hAnsi="Arial" w:cs="Arial"/>
                <w:color w:val="000000"/>
                <w:sz w:val="20"/>
                <w:szCs w:val="20"/>
              </w:rPr>
              <w:t xml:space="preserve"> radionica</w:t>
            </w:r>
            <w:r w:rsidR="004016BF">
              <w:rPr>
                <w:rFonts w:ascii="Arial" w:hAnsi="Arial" w:cs="Arial"/>
                <w:color w:val="000000"/>
                <w:sz w:val="20"/>
                <w:szCs w:val="20"/>
              </w:rPr>
              <w:t>/dana</w:t>
            </w:r>
          </w:p>
          <w:p w14:paraId="1E0509F0" w14:textId="77777777" w:rsidR="000607F7" w:rsidRDefault="000607F7" w:rsidP="00871592">
            <w:pPr>
              <w:ind w:left="567" w:hanging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12" w:space="0" w:color="auto"/>
            </w:tcBorders>
            <w:shd w:val="clear" w:color="auto" w:fill="C00000"/>
          </w:tcPr>
          <w:p w14:paraId="425AEE9D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3580E03E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2C2770E2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54" w:type="dxa"/>
            <w:shd w:val="clear" w:color="auto" w:fill="C00000"/>
          </w:tcPr>
          <w:p w14:paraId="00225716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706" w:type="dxa"/>
            <w:shd w:val="clear" w:color="auto" w:fill="C00000"/>
          </w:tcPr>
          <w:p w14:paraId="40739752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2D8104B3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79" w:type="dxa"/>
            <w:shd w:val="clear" w:color="auto" w:fill="C00000"/>
          </w:tcPr>
          <w:p w14:paraId="499E1C12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51A7BE99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2B47C82D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7BD742F5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0C309E54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4036B097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</w:tr>
      <w:tr w:rsidR="00871592" w14:paraId="04C46FAD" w14:textId="77777777" w:rsidTr="008D041D">
        <w:trPr>
          <w:trHeight w:val="340"/>
        </w:trPr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14:paraId="5768906D" w14:textId="77777777" w:rsidR="00255115" w:rsidRDefault="00871592" w:rsidP="008D041D">
            <w:pPr>
              <w:ind w:left="567" w:hanging="5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5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1.2.</w:t>
            </w:r>
            <w:r w:rsidR="008D041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871592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C4C5C" w:rsidRPr="00FC4C5C">
              <w:rPr>
                <w:rFonts w:ascii="Arial" w:hAnsi="Arial" w:cs="Arial"/>
                <w:color w:val="000000"/>
                <w:sz w:val="20"/>
                <w:szCs w:val="20"/>
              </w:rPr>
              <w:t>Provođenje javnih savjetovanja sa zainteresiranom javnošću</w:t>
            </w:r>
          </w:p>
        </w:tc>
        <w:tc>
          <w:tcPr>
            <w:tcW w:w="679" w:type="dxa"/>
            <w:tcBorders>
              <w:left w:val="single" w:sz="12" w:space="0" w:color="auto"/>
            </w:tcBorders>
            <w:shd w:val="clear" w:color="auto" w:fill="C00000"/>
          </w:tcPr>
          <w:p w14:paraId="61799D2E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118FEA05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59118267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54" w:type="dxa"/>
            <w:shd w:val="clear" w:color="auto" w:fill="C00000"/>
          </w:tcPr>
          <w:p w14:paraId="0FC4994A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706" w:type="dxa"/>
            <w:shd w:val="clear" w:color="auto" w:fill="C00000"/>
          </w:tcPr>
          <w:p w14:paraId="043966A1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2922F18D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79" w:type="dxa"/>
            <w:shd w:val="clear" w:color="auto" w:fill="C00000"/>
          </w:tcPr>
          <w:p w14:paraId="3C997781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668A5C10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64FAC799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03C8271B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3090E737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4202E97E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</w:tr>
      <w:tr w:rsidR="007C5D24" w:rsidRPr="007C5D24" w14:paraId="4AC4752B" w14:textId="77777777" w:rsidTr="006F37D5">
        <w:tc>
          <w:tcPr>
            <w:tcW w:w="14220" w:type="dxa"/>
            <w:gridSpan w:val="13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7EFCFEB5" w14:textId="77777777" w:rsidR="00553859" w:rsidRPr="00DA626A" w:rsidRDefault="00DA626A" w:rsidP="00DA626A">
            <w:pPr>
              <w:rPr>
                <w:rFonts w:ascii="Arial" w:eastAsia="SimSun" w:hAnsi="Arial" w:cs="Arial"/>
                <w:b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i/>
                <w:color w:val="595959" w:themeColor="text1" w:themeTint="A6"/>
                <w:sz w:val="18"/>
                <w:szCs w:val="18"/>
              </w:rPr>
              <w:lastRenderedPageBreak/>
              <w:t xml:space="preserve">1.3. </w:t>
            </w:r>
            <w:r w:rsidR="00553859" w:rsidRPr="00DA626A">
              <w:rPr>
                <w:rFonts w:ascii="Arial" w:eastAsia="SimSun" w:hAnsi="Arial" w:cs="Arial"/>
                <w:b/>
                <w:i/>
                <w:color w:val="595959" w:themeColor="text1" w:themeTint="A6"/>
                <w:sz w:val="18"/>
                <w:szCs w:val="18"/>
              </w:rPr>
              <w:t>Specifični komunikacijski cilj - Povećanje kapaciteta korisnika i pružanje potpore za aktivno uključivanje korisnika u svim fazama provedbe projekta.</w:t>
            </w:r>
          </w:p>
        </w:tc>
      </w:tr>
      <w:tr w:rsidR="00871592" w14:paraId="308F434E" w14:textId="77777777" w:rsidTr="008D041D">
        <w:trPr>
          <w:trHeight w:val="340"/>
        </w:trPr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14:paraId="6DCFBF92" w14:textId="4B607E55" w:rsidR="00871592" w:rsidRDefault="00871592" w:rsidP="00871592">
            <w:pPr>
              <w:ind w:left="567" w:hanging="5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5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1.3.1.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29BD" w:rsidRPr="00F629BD">
              <w:rPr>
                <w:rFonts w:ascii="Arial" w:hAnsi="Arial" w:cs="Arial"/>
                <w:color w:val="000000"/>
                <w:sz w:val="20"/>
                <w:szCs w:val="20"/>
              </w:rPr>
              <w:t>Organizacija i održavanje radionica i drugih aktivnosti vezanih uz jačanje k</w:t>
            </w:r>
            <w:r w:rsidR="00EB76D2">
              <w:rPr>
                <w:rFonts w:ascii="Arial" w:hAnsi="Arial" w:cs="Arial"/>
                <w:color w:val="000000"/>
                <w:sz w:val="20"/>
                <w:szCs w:val="20"/>
              </w:rPr>
              <w:t>apaciteta</w:t>
            </w:r>
          </w:p>
        </w:tc>
        <w:tc>
          <w:tcPr>
            <w:tcW w:w="679" w:type="dxa"/>
            <w:tcBorders>
              <w:left w:val="single" w:sz="12" w:space="0" w:color="auto"/>
            </w:tcBorders>
            <w:shd w:val="clear" w:color="auto" w:fill="C00000"/>
          </w:tcPr>
          <w:p w14:paraId="55F532C8" w14:textId="77777777" w:rsidR="00871592" w:rsidRPr="008D647A" w:rsidRDefault="00871592" w:rsidP="00227027">
            <w:pPr>
              <w:rPr>
                <w:rFonts w:ascii="Arial" w:eastAsia="SimSun" w:hAnsi="Arial" w:cs="Arial"/>
                <w:color w:val="FFFFFF" w:themeColor="background1"/>
              </w:rPr>
            </w:pPr>
          </w:p>
        </w:tc>
        <w:tc>
          <w:tcPr>
            <w:tcW w:w="680" w:type="dxa"/>
            <w:shd w:val="clear" w:color="auto" w:fill="C00000"/>
          </w:tcPr>
          <w:p w14:paraId="3AAA0E7B" w14:textId="77777777" w:rsidR="00871592" w:rsidRPr="008D647A" w:rsidRDefault="00871592" w:rsidP="00227027">
            <w:pPr>
              <w:rPr>
                <w:rFonts w:ascii="Arial" w:eastAsia="SimSun" w:hAnsi="Arial" w:cs="Arial"/>
                <w:color w:val="FFFFFF" w:themeColor="background1"/>
              </w:rPr>
            </w:pPr>
          </w:p>
        </w:tc>
        <w:tc>
          <w:tcPr>
            <w:tcW w:w="680" w:type="dxa"/>
            <w:shd w:val="clear" w:color="auto" w:fill="C00000"/>
          </w:tcPr>
          <w:p w14:paraId="28FA46C6" w14:textId="77777777" w:rsidR="00871592" w:rsidRPr="008D647A" w:rsidRDefault="00871592" w:rsidP="00227027">
            <w:pPr>
              <w:rPr>
                <w:rFonts w:ascii="Arial" w:eastAsia="SimSun" w:hAnsi="Arial" w:cs="Arial"/>
                <w:color w:val="FFFFFF" w:themeColor="background1"/>
              </w:rPr>
            </w:pPr>
          </w:p>
        </w:tc>
        <w:tc>
          <w:tcPr>
            <w:tcW w:w="654" w:type="dxa"/>
            <w:shd w:val="clear" w:color="auto" w:fill="C00000"/>
          </w:tcPr>
          <w:p w14:paraId="2479D55A" w14:textId="77777777" w:rsidR="00871592" w:rsidRPr="008D647A" w:rsidRDefault="00871592" w:rsidP="00227027">
            <w:pPr>
              <w:rPr>
                <w:rFonts w:ascii="Arial" w:eastAsia="SimSun" w:hAnsi="Arial" w:cs="Arial"/>
                <w:color w:val="FFFFFF" w:themeColor="background1"/>
              </w:rPr>
            </w:pPr>
          </w:p>
        </w:tc>
        <w:tc>
          <w:tcPr>
            <w:tcW w:w="706" w:type="dxa"/>
            <w:shd w:val="clear" w:color="auto" w:fill="C00000"/>
          </w:tcPr>
          <w:p w14:paraId="70FA92BE" w14:textId="77777777" w:rsidR="00871592" w:rsidRPr="008D647A" w:rsidRDefault="00871592" w:rsidP="00227027">
            <w:pPr>
              <w:rPr>
                <w:rFonts w:ascii="Arial" w:eastAsia="SimSun" w:hAnsi="Arial" w:cs="Arial"/>
                <w:color w:val="FFFFFF" w:themeColor="background1"/>
              </w:rPr>
            </w:pPr>
          </w:p>
        </w:tc>
        <w:tc>
          <w:tcPr>
            <w:tcW w:w="680" w:type="dxa"/>
            <w:shd w:val="clear" w:color="auto" w:fill="C00000"/>
          </w:tcPr>
          <w:p w14:paraId="57DC73F0" w14:textId="77777777" w:rsidR="00871592" w:rsidRPr="008D647A" w:rsidRDefault="00871592" w:rsidP="00227027">
            <w:pPr>
              <w:rPr>
                <w:rFonts w:ascii="Arial" w:eastAsia="SimSun" w:hAnsi="Arial" w:cs="Arial"/>
                <w:color w:val="FFFFFF" w:themeColor="background1"/>
              </w:rPr>
            </w:pPr>
          </w:p>
        </w:tc>
        <w:tc>
          <w:tcPr>
            <w:tcW w:w="679" w:type="dxa"/>
            <w:shd w:val="clear" w:color="auto" w:fill="C00000"/>
          </w:tcPr>
          <w:p w14:paraId="3F58B433" w14:textId="77777777" w:rsidR="00871592" w:rsidRPr="008D647A" w:rsidRDefault="00871592" w:rsidP="00227027">
            <w:pPr>
              <w:rPr>
                <w:rFonts w:ascii="Arial" w:eastAsia="SimSun" w:hAnsi="Arial" w:cs="Arial"/>
                <w:color w:val="FFFFFF" w:themeColor="background1"/>
              </w:rPr>
            </w:pPr>
          </w:p>
        </w:tc>
        <w:tc>
          <w:tcPr>
            <w:tcW w:w="680" w:type="dxa"/>
            <w:shd w:val="clear" w:color="auto" w:fill="C00000"/>
          </w:tcPr>
          <w:p w14:paraId="4905E597" w14:textId="77777777" w:rsidR="00871592" w:rsidRPr="008D647A" w:rsidRDefault="00871592" w:rsidP="00227027">
            <w:pPr>
              <w:rPr>
                <w:rFonts w:ascii="Arial" w:eastAsia="SimSun" w:hAnsi="Arial" w:cs="Arial"/>
                <w:color w:val="FFFFFF" w:themeColor="background1"/>
              </w:rPr>
            </w:pPr>
          </w:p>
        </w:tc>
        <w:tc>
          <w:tcPr>
            <w:tcW w:w="680" w:type="dxa"/>
            <w:shd w:val="clear" w:color="auto" w:fill="C00000"/>
          </w:tcPr>
          <w:p w14:paraId="02459C43" w14:textId="77777777" w:rsidR="00871592" w:rsidRPr="008D647A" w:rsidRDefault="00871592" w:rsidP="00227027">
            <w:pPr>
              <w:rPr>
                <w:rFonts w:ascii="Arial" w:eastAsia="SimSun" w:hAnsi="Arial" w:cs="Arial"/>
                <w:color w:val="FFFFFF" w:themeColor="background1"/>
              </w:rPr>
            </w:pPr>
          </w:p>
        </w:tc>
        <w:tc>
          <w:tcPr>
            <w:tcW w:w="680" w:type="dxa"/>
            <w:shd w:val="clear" w:color="auto" w:fill="C00000"/>
          </w:tcPr>
          <w:p w14:paraId="438877FA" w14:textId="77777777" w:rsidR="00871592" w:rsidRPr="008D647A" w:rsidRDefault="00871592" w:rsidP="00227027">
            <w:pPr>
              <w:rPr>
                <w:rFonts w:ascii="Arial" w:eastAsia="SimSun" w:hAnsi="Arial" w:cs="Arial"/>
                <w:color w:val="FFFFFF" w:themeColor="background1"/>
              </w:rPr>
            </w:pPr>
          </w:p>
        </w:tc>
        <w:tc>
          <w:tcPr>
            <w:tcW w:w="680" w:type="dxa"/>
            <w:shd w:val="clear" w:color="auto" w:fill="C00000"/>
          </w:tcPr>
          <w:p w14:paraId="656F9028" w14:textId="77777777" w:rsidR="00871592" w:rsidRPr="008D647A" w:rsidRDefault="00871592" w:rsidP="00227027">
            <w:pPr>
              <w:rPr>
                <w:rFonts w:ascii="Arial" w:eastAsia="SimSun" w:hAnsi="Arial" w:cs="Arial"/>
                <w:color w:val="FFFFFF" w:themeColor="background1"/>
              </w:rPr>
            </w:pPr>
          </w:p>
        </w:tc>
        <w:tc>
          <w:tcPr>
            <w:tcW w:w="680" w:type="dxa"/>
            <w:shd w:val="clear" w:color="auto" w:fill="C00000"/>
          </w:tcPr>
          <w:p w14:paraId="03FA3350" w14:textId="77777777" w:rsidR="00871592" w:rsidRPr="008D647A" w:rsidRDefault="00871592" w:rsidP="00227027">
            <w:pPr>
              <w:rPr>
                <w:rFonts w:ascii="Arial" w:eastAsia="SimSun" w:hAnsi="Arial" w:cs="Arial"/>
                <w:color w:val="FFFFFF" w:themeColor="background1"/>
              </w:rPr>
            </w:pPr>
          </w:p>
        </w:tc>
      </w:tr>
      <w:tr w:rsidR="007C5D24" w:rsidRPr="007C5D24" w14:paraId="756CFB0E" w14:textId="77777777" w:rsidTr="00985D18">
        <w:trPr>
          <w:trHeight w:val="340"/>
        </w:trPr>
        <w:tc>
          <w:tcPr>
            <w:tcW w:w="14220" w:type="dxa"/>
            <w:gridSpan w:val="13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315C681" w14:textId="77777777" w:rsidR="00553859" w:rsidRPr="00DA626A" w:rsidRDefault="00DA626A" w:rsidP="00DA626A">
            <w:pPr>
              <w:rPr>
                <w:rFonts w:ascii="Arial" w:eastAsia="SimSun" w:hAnsi="Arial" w:cs="Arial"/>
                <w:b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i/>
                <w:color w:val="595959" w:themeColor="text1" w:themeTint="A6"/>
                <w:sz w:val="18"/>
                <w:szCs w:val="18"/>
              </w:rPr>
              <w:t xml:space="preserve">2.1. </w:t>
            </w:r>
            <w:r w:rsidR="00553859" w:rsidRPr="00DA626A">
              <w:rPr>
                <w:rFonts w:ascii="Arial" w:eastAsia="SimSun" w:hAnsi="Arial" w:cs="Arial"/>
                <w:b/>
                <w:i/>
                <w:color w:val="595959" w:themeColor="text1" w:themeTint="A6"/>
                <w:sz w:val="18"/>
                <w:szCs w:val="18"/>
              </w:rPr>
              <w:t>Specifični komunikacijski cilj - Osiguranje učinkovite suradnje i komunikacije, transparentnosti procesa i procedura i jedinstvenog pristupa u provedbi svih komunikacijskih aktivnosti tijela u Sustavu ESI fondova/ESF-a.</w:t>
            </w:r>
          </w:p>
        </w:tc>
      </w:tr>
      <w:tr w:rsidR="00871592" w14:paraId="654C9AA9" w14:textId="77777777" w:rsidTr="00F227F7">
        <w:trPr>
          <w:trHeight w:val="340"/>
        </w:trPr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14:paraId="70E85121" w14:textId="77777777" w:rsidR="00871592" w:rsidRDefault="00871592" w:rsidP="00637F7F">
            <w:pPr>
              <w:ind w:left="567" w:hanging="5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5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2.1.1.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29BD" w:rsidRPr="00F629BD">
              <w:rPr>
                <w:rFonts w:ascii="Arial" w:hAnsi="Arial" w:cs="Arial"/>
                <w:color w:val="000000"/>
                <w:sz w:val="20"/>
                <w:szCs w:val="20"/>
              </w:rPr>
              <w:t>Provođenje aktivnosti Mreže osoba</w:t>
            </w:r>
            <w:r w:rsidR="00637F7F">
              <w:rPr>
                <w:rFonts w:ascii="Arial" w:hAnsi="Arial" w:cs="Arial"/>
                <w:color w:val="000000"/>
                <w:sz w:val="20"/>
                <w:szCs w:val="20"/>
              </w:rPr>
              <w:t xml:space="preserve"> za informiranje i komunikaciju</w:t>
            </w:r>
          </w:p>
        </w:tc>
        <w:tc>
          <w:tcPr>
            <w:tcW w:w="679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1B7D584D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32B13872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14:paraId="53CF4946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54" w:type="dxa"/>
            <w:shd w:val="clear" w:color="auto" w:fill="A6A6A6" w:themeFill="background1" w:themeFillShade="A6"/>
          </w:tcPr>
          <w:p w14:paraId="523AF6CB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706" w:type="dxa"/>
            <w:shd w:val="clear" w:color="auto" w:fill="C00000"/>
          </w:tcPr>
          <w:p w14:paraId="3B1AA6F5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14:paraId="0883DD59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79" w:type="dxa"/>
            <w:shd w:val="clear" w:color="auto" w:fill="A6A6A6" w:themeFill="background1" w:themeFillShade="A6"/>
          </w:tcPr>
          <w:p w14:paraId="45CF58BA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3E8BB6A8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14:paraId="10EB11C4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</w:tcPr>
          <w:p w14:paraId="251551AA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3DEAA8D8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14:paraId="6E5C483F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</w:tr>
      <w:tr w:rsidR="00871592" w14:paraId="1279AA84" w14:textId="77777777" w:rsidTr="00F227F7">
        <w:trPr>
          <w:trHeight w:val="340"/>
        </w:trPr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14:paraId="46D63650" w14:textId="77777777" w:rsidR="00871592" w:rsidRDefault="00871592" w:rsidP="00256F5C">
            <w:pPr>
              <w:ind w:left="567" w:hanging="5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5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2.1.</w:t>
            </w:r>
            <w:r w:rsidR="00D740AB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871592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29BD" w:rsidRPr="00F629BD">
              <w:rPr>
                <w:rFonts w:ascii="Arial" w:hAnsi="Arial" w:cs="Arial"/>
                <w:color w:val="000000"/>
                <w:sz w:val="20"/>
                <w:szCs w:val="20"/>
              </w:rPr>
              <w:t>Organiziranje i održa</w:t>
            </w:r>
            <w:r w:rsidR="00B52295">
              <w:rPr>
                <w:rFonts w:ascii="Arial" w:hAnsi="Arial" w:cs="Arial"/>
                <w:color w:val="000000"/>
                <w:sz w:val="20"/>
                <w:szCs w:val="20"/>
              </w:rPr>
              <w:t>vanje radionica/seminara</w:t>
            </w:r>
            <w:r w:rsidR="00BA6750">
              <w:rPr>
                <w:rFonts w:ascii="Arial" w:hAnsi="Arial" w:cs="Arial"/>
                <w:color w:val="000000"/>
                <w:sz w:val="20"/>
                <w:szCs w:val="20"/>
              </w:rPr>
              <w:t>/edukacija</w:t>
            </w:r>
            <w:r w:rsidR="00256F5C">
              <w:rPr>
                <w:rFonts w:ascii="Arial" w:hAnsi="Arial" w:cs="Arial"/>
                <w:color w:val="000000"/>
                <w:sz w:val="20"/>
                <w:szCs w:val="20"/>
              </w:rPr>
              <w:t>/konferencija</w:t>
            </w:r>
            <w:r w:rsidR="00B522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29BD" w:rsidRPr="00F629BD">
              <w:rPr>
                <w:rFonts w:ascii="Arial" w:hAnsi="Arial" w:cs="Arial"/>
                <w:color w:val="000000"/>
                <w:sz w:val="20"/>
                <w:szCs w:val="20"/>
              </w:rPr>
              <w:t xml:space="preserve">vezanih uz jačanje kapaciteta </w:t>
            </w:r>
            <w:r w:rsidR="006D76B0">
              <w:rPr>
                <w:rFonts w:ascii="Arial" w:hAnsi="Arial" w:cs="Arial"/>
                <w:color w:val="000000"/>
                <w:sz w:val="20"/>
                <w:szCs w:val="20"/>
              </w:rPr>
              <w:t>OIK-a</w:t>
            </w:r>
          </w:p>
        </w:tc>
        <w:tc>
          <w:tcPr>
            <w:tcW w:w="679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22EE6AA3" w14:textId="77777777" w:rsidR="00871592" w:rsidRPr="008D647A" w:rsidRDefault="00871592" w:rsidP="00227027">
            <w:pPr>
              <w:rPr>
                <w:rFonts w:ascii="Arial" w:eastAsia="SimSun" w:hAnsi="Arial" w:cs="Arial"/>
                <w:color w:val="A6A6A6" w:themeColor="background1" w:themeShade="A6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</w:tcPr>
          <w:p w14:paraId="2F7DC54F" w14:textId="77777777" w:rsidR="00871592" w:rsidRPr="008D647A" w:rsidRDefault="00871592" w:rsidP="00227027">
            <w:pPr>
              <w:rPr>
                <w:rFonts w:ascii="Arial" w:eastAsia="SimSun" w:hAnsi="Arial" w:cs="Arial"/>
                <w:color w:val="A6A6A6" w:themeColor="background1" w:themeShade="A6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</w:tcPr>
          <w:p w14:paraId="0707363A" w14:textId="77777777" w:rsidR="00871592" w:rsidRPr="008D647A" w:rsidRDefault="00871592" w:rsidP="00227027">
            <w:pPr>
              <w:rPr>
                <w:rFonts w:ascii="Arial" w:eastAsia="SimSun" w:hAnsi="Arial" w:cs="Arial"/>
                <w:color w:val="A6A6A6" w:themeColor="background1" w:themeShade="A6"/>
              </w:rPr>
            </w:pPr>
          </w:p>
        </w:tc>
        <w:tc>
          <w:tcPr>
            <w:tcW w:w="654" w:type="dxa"/>
            <w:shd w:val="clear" w:color="auto" w:fill="C00000"/>
          </w:tcPr>
          <w:p w14:paraId="3AB81055" w14:textId="77777777" w:rsidR="00871592" w:rsidRPr="008D647A" w:rsidRDefault="00871592" w:rsidP="00227027">
            <w:pPr>
              <w:rPr>
                <w:rFonts w:ascii="Arial" w:eastAsia="SimSun" w:hAnsi="Arial" w:cs="Arial"/>
                <w:color w:val="A6A6A6" w:themeColor="background1" w:themeShade="A6"/>
              </w:rPr>
            </w:pPr>
          </w:p>
        </w:tc>
        <w:tc>
          <w:tcPr>
            <w:tcW w:w="706" w:type="dxa"/>
            <w:shd w:val="clear" w:color="auto" w:fill="C00000"/>
          </w:tcPr>
          <w:p w14:paraId="42576EBC" w14:textId="77777777" w:rsidR="00871592" w:rsidRPr="008D647A" w:rsidRDefault="00871592" w:rsidP="00227027">
            <w:pPr>
              <w:rPr>
                <w:rFonts w:ascii="Arial" w:eastAsia="SimSun" w:hAnsi="Arial" w:cs="Arial"/>
                <w:color w:val="A6A6A6" w:themeColor="background1" w:themeShade="A6"/>
              </w:rPr>
            </w:pPr>
          </w:p>
        </w:tc>
        <w:tc>
          <w:tcPr>
            <w:tcW w:w="680" w:type="dxa"/>
            <w:shd w:val="clear" w:color="auto" w:fill="C00000"/>
          </w:tcPr>
          <w:p w14:paraId="2F4004AE" w14:textId="77777777" w:rsidR="00871592" w:rsidRPr="008D647A" w:rsidRDefault="00871592" w:rsidP="00227027">
            <w:pPr>
              <w:rPr>
                <w:rFonts w:ascii="Arial" w:eastAsia="SimSun" w:hAnsi="Arial" w:cs="Arial"/>
                <w:color w:val="A6A6A6" w:themeColor="background1" w:themeShade="A6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14:paraId="46004DA5" w14:textId="77777777" w:rsidR="00871592" w:rsidRPr="008D647A" w:rsidRDefault="00871592" w:rsidP="00227027">
            <w:pPr>
              <w:rPr>
                <w:rFonts w:ascii="Arial" w:eastAsia="SimSun" w:hAnsi="Arial" w:cs="Arial"/>
                <w:color w:val="A6A6A6" w:themeColor="background1" w:themeShade="A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14:paraId="14AF82E5" w14:textId="77777777" w:rsidR="00871592" w:rsidRPr="008D647A" w:rsidRDefault="00871592" w:rsidP="00227027">
            <w:pPr>
              <w:rPr>
                <w:rFonts w:ascii="Arial" w:eastAsia="SimSun" w:hAnsi="Arial" w:cs="Arial"/>
                <w:color w:val="A6A6A6" w:themeColor="background1" w:themeShade="A6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14:paraId="2C3D3767" w14:textId="77777777" w:rsidR="00871592" w:rsidRPr="008D647A" w:rsidRDefault="00871592" w:rsidP="00227027">
            <w:pPr>
              <w:rPr>
                <w:rFonts w:ascii="Arial" w:eastAsia="SimSun" w:hAnsi="Arial" w:cs="Arial"/>
                <w:color w:val="A6A6A6" w:themeColor="background1" w:themeShade="A6"/>
              </w:rPr>
            </w:pPr>
          </w:p>
        </w:tc>
        <w:tc>
          <w:tcPr>
            <w:tcW w:w="680" w:type="dxa"/>
            <w:shd w:val="clear" w:color="auto" w:fill="auto"/>
          </w:tcPr>
          <w:p w14:paraId="43832456" w14:textId="77777777" w:rsidR="00871592" w:rsidRPr="008D647A" w:rsidRDefault="00871592" w:rsidP="00227027">
            <w:pPr>
              <w:rPr>
                <w:rFonts w:ascii="Arial" w:eastAsia="SimSun" w:hAnsi="Arial" w:cs="Arial"/>
                <w:color w:val="A6A6A6" w:themeColor="background1" w:themeShade="A6"/>
              </w:rPr>
            </w:pPr>
          </w:p>
        </w:tc>
        <w:tc>
          <w:tcPr>
            <w:tcW w:w="680" w:type="dxa"/>
            <w:shd w:val="clear" w:color="auto" w:fill="auto"/>
          </w:tcPr>
          <w:p w14:paraId="1915E0BE" w14:textId="77777777" w:rsidR="00871592" w:rsidRPr="008D647A" w:rsidRDefault="00871592" w:rsidP="00227027">
            <w:pPr>
              <w:rPr>
                <w:rFonts w:ascii="Arial" w:eastAsia="SimSun" w:hAnsi="Arial" w:cs="Arial"/>
                <w:color w:val="A6A6A6" w:themeColor="background1" w:themeShade="A6"/>
              </w:rPr>
            </w:pPr>
          </w:p>
        </w:tc>
        <w:tc>
          <w:tcPr>
            <w:tcW w:w="680" w:type="dxa"/>
            <w:shd w:val="clear" w:color="auto" w:fill="auto"/>
          </w:tcPr>
          <w:p w14:paraId="775BA945" w14:textId="77777777" w:rsidR="00871592" w:rsidRPr="008D647A" w:rsidRDefault="00871592" w:rsidP="00227027">
            <w:pPr>
              <w:rPr>
                <w:rFonts w:ascii="Arial" w:eastAsia="SimSun" w:hAnsi="Arial" w:cs="Arial"/>
                <w:color w:val="A6A6A6" w:themeColor="background1" w:themeShade="A6"/>
              </w:rPr>
            </w:pPr>
          </w:p>
        </w:tc>
      </w:tr>
      <w:tr w:rsidR="00871592" w14:paraId="763550F8" w14:textId="77777777" w:rsidTr="008D041D">
        <w:trPr>
          <w:trHeight w:val="340"/>
        </w:trPr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14:paraId="608F3389" w14:textId="77777777" w:rsidR="00FF4C73" w:rsidRDefault="00871592" w:rsidP="00871592">
            <w:pPr>
              <w:ind w:left="567" w:hanging="5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5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2.1.</w:t>
            </w:r>
            <w:r w:rsidR="00D740AB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871592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29BD" w:rsidRPr="00F629BD">
              <w:rPr>
                <w:rFonts w:ascii="Arial" w:hAnsi="Arial" w:cs="Arial"/>
                <w:color w:val="000000"/>
                <w:sz w:val="20"/>
                <w:szCs w:val="20"/>
              </w:rPr>
              <w:t>Komuniciranje putem institucionalne liste</w:t>
            </w:r>
            <w:r w:rsidR="00A0364D">
              <w:rPr>
                <w:rFonts w:ascii="Arial" w:hAnsi="Arial" w:cs="Arial"/>
                <w:color w:val="000000"/>
                <w:sz w:val="20"/>
                <w:szCs w:val="20"/>
              </w:rPr>
              <w:t xml:space="preserve"> e-pošte</w:t>
            </w:r>
            <w:r w:rsidR="00F629BD" w:rsidRPr="00F629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0B907B3" w14:textId="77777777" w:rsidR="00256F5C" w:rsidRDefault="00256F5C" w:rsidP="00871592">
            <w:pPr>
              <w:ind w:left="567" w:hanging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12" w:space="0" w:color="auto"/>
            </w:tcBorders>
            <w:shd w:val="clear" w:color="auto" w:fill="C00000"/>
          </w:tcPr>
          <w:p w14:paraId="056964AD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3748040F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60D08AAA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54" w:type="dxa"/>
            <w:shd w:val="clear" w:color="auto" w:fill="C00000"/>
          </w:tcPr>
          <w:p w14:paraId="3B648615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706" w:type="dxa"/>
            <w:shd w:val="clear" w:color="auto" w:fill="C00000"/>
          </w:tcPr>
          <w:p w14:paraId="1A78A3CE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2130D6F3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79" w:type="dxa"/>
            <w:shd w:val="clear" w:color="auto" w:fill="C00000"/>
          </w:tcPr>
          <w:p w14:paraId="69B2FC32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1281F4CA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1E98AF12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6280F62A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0870A50B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64784D2B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</w:tr>
      <w:tr w:rsidR="00871592" w14:paraId="3C0CCEEB" w14:textId="77777777" w:rsidTr="00F227F7">
        <w:trPr>
          <w:trHeight w:val="340"/>
        </w:trPr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14:paraId="76703EF0" w14:textId="77777777" w:rsidR="00871592" w:rsidRDefault="00871592" w:rsidP="00871592">
            <w:pPr>
              <w:ind w:left="567" w:hanging="5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5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2.1.</w:t>
            </w:r>
            <w:r w:rsidR="00D740A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871592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29BD" w:rsidRPr="003D340D">
              <w:rPr>
                <w:rFonts w:ascii="Arial" w:hAnsi="Arial" w:cs="Arial"/>
                <w:color w:val="000000"/>
                <w:sz w:val="20"/>
                <w:szCs w:val="20"/>
              </w:rPr>
              <w:t>Izrađivanje uputa/strategija/pravila</w:t>
            </w:r>
          </w:p>
          <w:p w14:paraId="4B2B7F56" w14:textId="77777777" w:rsidR="00FF4C73" w:rsidRDefault="00FF4C73" w:rsidP="00871592">
            <w:pPr>
              <w:ind w:left="567" w:hanging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12" w:space="0" w:color="auto"/>
            </w:tcBorders>
            <w:shd w:val="clear" w:color="auto" w:fill="C00000"/>
          </w:tcPr>
          <w:p w14:paraId="5EC0F3B6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2B52756B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156F5DB8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54" w:type="dxa"/>
            <w:shd w:val="clear" w:color="auto" w:fill="C00000"/>
          </w:tcPr>
          <w:p w14:paraId="6C6B1922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706" w:type="dxa"/>
            <w:shd w:val="clear" w:color="auto" w:fill="C00000"/>
          </w:tcPr>
          <w:p w14:paraId="63B01D84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76694E01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79" w:type="dxa"/>
            <w:shd w:val="clear" w:color="auto" w:fill="C00000"/>
          </w:tcPr>
          <w:p w14:paraId="40E282A3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4CBA6DDF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2715E8DE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0E9352DC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44DE7CF7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  <w:tc>
          <w:tcPr>
            <w:tcW w:w="680" w:type="dxa"/>
            <w:shd w:val="clear" w:color="auto" w:fill="C00000"/>
          </w:tcPr>
          <w:p w14:paraId="266CEEAB" w14:textId="77777777" w:rsidR="00871592" w:rsidRDefault="00871592" w:rsidP="00227027">
            <w:pPr>
              <w:rPr>
                <w:rFonts w:ascii="Arial" w:eastAsia="SimSun" w:hAnsi="Arial" w:cs="Arial"/>
              </w:rPr>
            </w:pPr>
          </w:p>
        </w:tc>
      </w:tr>
    </w:tbl>
    <w:p w14:paraId="526ADB12" w14:textId="77777777" w:rsidR="00F629BD" w:rsidRDefault="00F629BD" w:rsidP="001C61E5">
      <w:pPr>
        <w:rPr>
          <w:rFonts w:ascii="Arial" w:eastAsia="SimSun" w:hAnsi="Arial" w:cs="Arial"/>
          <w:b/>
          <w:lang w:eastAsia="zh-CN"/>
        </w:rPr>
      </w:pPr>
    </w:p>
    <w:p w14:paraId="6863293D" w14:textId="77777777" w:rsidR="00F629BD" w:rsidRDefault="00F629BD" w:rsidP="001C61E5">
      <w:pPr>
        <w:rPr>
          <w:rFonts w:ascii="Arial" w:eastAsia="SimSun" w:hAnsi="Arial" w:cs="Arial"/>
          <w:b/>
          <w:lang w:eastAsia="zh-CN"/>
        </w:rPr>
        <w:sectPr w:rsidR="00F629BD" w:rsidSect="0029762E">
          <w:footerReference w:type="default" r:id="rId2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F31F1FC" w14:textId="77777777" w:rsidR="001C61E5" w:rsidRDefault="001C61E5" w:rsidP="00D5713F">
      <w:pPr>
        <w:pStyle w:val="Naslov1"/>
        <w:spacing w:before="0"/>
        <w:rPr>
          <w:rFonts w:ascii="Arial" w:eastAsia="SimSun" w:hAnsi="Arial" w:cs="Arial"/>
          <w:lang w:eastAsia="zh-CN"/>
        </w:rPr>
      </w:pPr>
      <w:bookmarkStart w:id="28" w:name="_Toc499028755"/>
      <w:r w:rsidRPr="00D5713F">
        <w:rPr>
          <w:rFonts w:ascii="Arial" w:eastAsia="SimSun" w:hAnsi="Arial" w:cs="Arial"/>
          <w:lang w:eastAsia="zh-CN"/>
        </w:rPr>
        <w:lastRenderedPageBreak/>
        <w:t>Pokazatelji rezultata i ostvarenja Tehničke pomoći OPULJP-a u području informiranja i komunikacije</w:t>
      </w:r>
      <w:bookmarkEnd w:id="28"/>
    </w:p>
    <w:p w14:paraId="7A1D2ECE" w14:textId="77777777" w:rsidR="00D5713F" w:rsidRPr="00D5713F" w:rsidRDefault="00D5713F" w:rsidP="008D6C29">
      <w:pPr>
        <w:spacing w:after="0"/>
        <w:rPr>
          <w:lang w:eastAsia="zh-CN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101"/>
        <w:gridCol w:w="486"/>
        <w:gridCol w:w="495"/>
        <w:gridCol w:w="1746"/>
        <w:gridCol w:w="1275"/>
        <w:gridCol w:w="567"/>
        <w:gridCol w:w="567"/>
        <w:gridCol w:w="1276"/>
        <w:gridCol w:w="1418"/>
        <w:gridCol w:w="1701"/>
      </w:tblGrid>
      <w:tr w:rsidR="001C61E5" w14:paraId="580EC35E" w14:textId="77777777" w:rsidTr="00A87F6E">
        <w:tc>
          <w:tcPr>
            <w:tcW w:w="3510" w:type="dxa"/>
            <w:gridSpan w:val="2"/>
            <w:vAlign w:val="center"/>
          </w:tcPr>
          <w:p w14:paraId="4C998202" w14:textId="77777777" w:rsidR="001C61E5" w:rsidRDefault="001C61E5" w:rsidP="001C61E5">
            <w:pPr>
              <w:jc w:val="center"/>
              <w:rPr>
                <w:rFonts w:ascii="Arial" w:eastAsia="SimSun" w:hAnsi="Arial" w:cs="Arial"/>
              </w:rPr>
            </w:pPr>
            <w:r w:rsidRPr="001C61E5">
              <w:rPr>
                <w:rFonts w:ascii="Arial" w:eastAsia="SimSun" w:hAnsi="Arial" w:cs="Arial"/>
              </w:rPr>
              <w:t>Specifični cilj</w:t>
            </w:r>
          </w:p>
        </w:tc>
        <w:tc>
          <w:tcPr>
            <w:tcW w:w="10632" w:type="dxa"/>
            <w:gridSpan w:val="10"/>
          </w:tcPr>
          <w:p w14:paraId="381D533B" w14:textId="6C4CFB2D" w:rsidR="001C61E5" w:rsidRPr="00D52052" w:rsidRDefault="001C61E5" w:rsidP="001C61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0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– </w:t>
            </w:r>
            <w:r w:rsidRPr="003E76B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Podrška komunikacijskim aktivnostima u svrhu djelotvorne provedbe Komunikacijske strategije i osiguranje kvalitetnog informiranja </w:t>
            </w:r>
            <w:r w:rsidR="008A4994">
              <w:rPr>
                <w:rFonts w:ascii="Arial" w:hAnsi="Arial" w:cs="Arial"/>
                <w:bCs/>
                <w:i/>
                <w:sz w:val="22"/>
                <w:szCs w:val="22"/>
              </w:rPr>
              <w:t>mogućih</w:t>
            </w:r>
            <w:r w:rsidRPr="003E76B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korisnika i voditelja</w:t>
            </w:r>
            <w:r w:rsidRPr="00D520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C61E5" w:rsidRPr="001276B9" w14:paraId="4723E91F" w14:textId="77777777" w:rsidTr="00A87F6E">
        <w:trPr>
          <w:trHeight w:val="666"/>
        </w:trPr>
        <w:tc>
          <w:tcPr>
            <w:tcW w:w="1809" w:type="dxa"/>
            <w:vMerge w:val="restart"/>
            <w:vAlign w:val="center"/>
          </w:tcPr>
          <w:p w14:paraId="4969CB2F" w14:textId="77777777" w:rsidR="001C61E5" w:rsidRPr="001276B9" w:rsidRDefault="001C61E5" w:rsidP="001276B9">
            <w:pPr>
              <w:jc w:val="center"/>
              <w:rPr>
                <w:rFonts w:ascii="Arial" w:eastAsia="SimSun" w:hAnsi="Arial" w:cs="Arial"/>
                <w:b/>
              </w:rPr>
            </w:pPr>
            <w:r w:rsidRPr="001276B9">
              <w:rPr>
                <w:rFonts w:ascii="Arial" w:eastAsia="SimSun" w:hAnsi="Arial" w:cs="Arial"/>
                <w:b/>
              </w:rPr>
              <w:t>Identifikacijska oznaka</w:t>
            </w:r>
          </w:p>
        </w:tc>
        <w:tc>
          <w:tcPr>
            <w:tcW w:w="1701" w:type="dxa"/>
            <w:vMerge w:val="restart"/>
            <w:vAlign w:val="center"/>
          </w:tcPr>
          <w:p w14:paraId="7AA4A256" w14:textId="77777777" w:rsidR="001C61E5" w:rsidRPr="001276B9" w:rsidRDefault="001C61E5" w:rsidP="001276B9">
            <w:pPr>
              <w:jc w:val="center"/>
              <w:rPr>
                <w:rFonts w:ascii="Arial" w:eastAsia="SimSun" w:hAnsi="Arial" w:cs="Arial"/>
                <w:b/>
              </w:rPr>
            </w:pPr>
            <w:r w:rsidRPr="001276B9">
              <w:rPr>
                <w:rFonts w:ascii="Arial" w:eastAsia="SimSun" w:hAnsi="Arial" w:cs="Arial"/>
                <w:b/>
              </w:rPr>
              <w:t>Pokazatelj</w:t>
            </w:r>
          </w:p>
        </w:tc>
        <w:tc>
          <w:tcPr>
            <w:tcW w:w="1101" w:type="dxa"/>
            <w:vMerge w:val="restart"/>
            <w:vAlign w:val="center"/>
          </w:tcPr>
          <w:p w14:paraId="18F4BC66" w14:textId="77777777" w:rsidR="001C61E5" w:rsidRPr="001276B9" w:rsidRDefault="001C61E5" w:rsidP="00D52052">
            <w:pPr>
              <w:jc w:val="center"/>
              <w:rPr>
                <w:rFonts w:ascii="Arial" w:eastAsia="SimSun" w:hAnsi="Arial" w:cs="Arial"/>
                <w:b/>
              </w:rPr>
            </w:pPr>
            <w:r w:rsidRPr="001276B9">
              <w:rPr>
                <w:rFonts w:ascii="Arial" w:eastAsia="SimSun" w:hAnsi="Arial" w:cs="Arial"/>
                <w:b/>
              </w:rPr>
              <w:t xml:space="preserve">Mjerna jedinica </w:t>
            </w:r>
          </w:p>
        </w:tc>
        <w:tc>
          <w:tcPr>
            <w:tcW w:w="2727" w:type="dxa"/>
            <w:gridSpan w:val="3"/>
            <w:vAlign w:val="center"/>
          </w:tcPr>
          <w:p w14:paraId="7FEC51F8" w14:textId="77777777" w:rsidR="001C61E5" w:rsidRPr="001276B9" w:rsidRDefault="001C61E5" w:rsidP="001276B9">
            <w:pPr>
              <w:jc w:val="center"/>
              <w:rPr>
                <w:rFonts w:ascii="Arial" w:eastAsia="SimSun" w:hAnsi="Arial" w:cs="Arial"/>
                <w:b/>
              </w:rPr>
            </w:pPr>
            <w:r w:rsidRPr="001276B9">
              <w:rPr>
                <w:rFonts w:ascii="Arial" w:eastAsia="SimSun" w:hAnsi="Arial" w:cs="Arial"/>
                <w:b/>
              </w:rPr>
              <w:t>Početna vrijednost</w:t>
            </w:r>
          </w:p>
        </w:tc>
        <w:tc>
          <w:tcPr>
            <w:tcW w:w="1275" w:type="dxa"/>
            <w:vMerge w:val="restart"/>
            <w:vAlign w:val="center"/>
          </w:tcPr>
          <w:p w14:paraId="28118AC9" w14:textId="77777777" w:rsidR="001C61E5" w:rsidRPr="001276B9" w:rsidRDefault="001C61E5" w:rsidP="001276B9">
            <w:pPr>
              <w:jc w:val="center"/>
              <w:rPr>
                <w:rFonts w:ascii="Arial" w:eastAsia="SimSun" w:hAnsi="Arial" w:cs="Arial"/>
                <w:b/>
              </w:rPr>
            </w:pPr>
            <w:r w:rsidRPr="001276B9">
              <w:rPr>
                <w:rFonts w:ascii="Arial" w:eastAsia="SimSun" w:hAnsi="Arial" w:cs="Arial"/>
                <w:b/>
              </w:rPr>
              <w:t>Početna godina</w:t>
            </w:r>
          </w:p>
        </w:tc>
        <w:tc>
          <w:tcPr>
            <w:tcW w:w="2410" w:type="dxa"/>
            <w:gridSpan w:val="3"/>
            <w:vAlign w:val="center"/>
          </w:tcPr>
          <w:p w14:paraId="440605E1" w14:textId="77777777" w:rsidR="001C61E5" w:rsidRPr="001276B9" w:rsidRDefault="001C61E5" w:rsidP="001276B9">
            <w:pPr>
              <w:jc w:val="center"/>
              <w:rPr>
                <w:rFonts w:ascii="Arial" w:eastAsia="SimSun" w:hAnsi="Arial" w:cs="Arial"/>
                <w:b/>
              </w:rPr>
            </w:pPr>
            <w:r w:rsidRPr="001276B9">
              <w:rPr>
                <w:rFonts w:ascii="Arial" w:eastAsia="SimSun" w:hAnsi="Arial" w:cs="Arial"/>
                <w:b/>
              </w:rPr>
              <w:t>Ciljna vrijednost (2023.)</w:t>
            </w:r>
          </w:p>
        </w:tc>
        <w:tc>
          <w:tcPr>
            <w:tcW w:w="1418" w:type="dxa"/>
            <w:vMerge w:val="restart"/>
            <w:vAlign w:val="center"/>
          </w:tcPr>
          <w:p w14:paraId="361C5FCE" w14:textId="77777777" w:rsidR="001C61E5" w:rsidRPr="001276B9" w:rsidRDefault="001C61E5" w:rsidP="001276B9">
            <w:pPr>
              <w:jc w:val="center"/>
              <w:rPr>
                <w:rFonts w:ascii="Arial" w:eastAsia="SimSun" w:hAnsi="Arial" w:cs="Arial"/>
                <w:b/>
              </w:rPr>
            </w:pPr>
            <w:r w:rsidRPr="001276B9">
              <w:rPr>
                <w:rFonts w:ascii="Arial" w:eastAsia="SimSun" w:hAnsi="Arial" w:cs="Arial"/>
                <w:b/>
              </w:rPr>
              <w:t>Izvor podataka</w:t>
            </w:r>
          </w:p>
        </w:tc>
        <w:tc>
          <w:tcPr>
            <w:tcW w:w="1701" w:type="dxa"/>
            <w:vMerge w:val="restart"/>
            <w:vAlign w:val="center"/>
          </w:tcPr>
          <w:p w14:paraId="79943E38" w14:textId="77777777" w:rsidR="001C61E5" w:rsidRPr="001276B9" w:rsidRDefault="001C61E5" w:rsidP="001276B9">
            <w:pPr>
              <w:jc w:val="center"/>
              <w:rPr>
                <w:rFonts w:ascii="Arial" w:eastAsia="SimSun" w:hAnsi="Arial" w:cs="Arial"/>
                <w:b/>
              </w:rPr>
            </w:pPr>
            <w:r w:rsidRPr="001276B9">
              <w:rPr>
                <w:rFonts w:ascii="Arial" w:eastAsia="SimSun" w:hAnsi="Arial" w:cs="Arial"/>
                <w:b/>
              </w:rPr>
              <w:t>Učestalost izvješćivanja</w:t>
            </w:r>
          </w:p>
        </w:tc>
      </w:tr>
      <w:tr w:rsidR="00EF10A3" w14:paraId="7D1011DB" w14:textId="77777777" w:rsidTr="00A87F6E">
        <w:tc>
          <w:tcPr>
            <w:tcW w:w="1809" w:type="dxa"/>
            <w:vMerge/>
            <w:vAlign w:val="center"/>
          </w:tcPr>
          <w:p w14:paraId="47B330FD" w14:textId="77777777" w:rsidR="001C61E5" w:rsidRDefault="001C61E5" w:rsidP="001276B9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14:paraId="406B34E0" w14:textId="77777777" w:rsidR="001C61E5" w:rsidRDefault="001C61E5" w:rsidP="001276B9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14:paraId="6BD83C7B" w14:textId="77777777" w:rsidR="001C61E5" w:rsidRDefault="001C61E5" w:rsidP="001276B9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486" w:type="dxa"/>
            <w:vAlign w:val="center"/>
          </w:tcPr>
          <w:p w14:paraId="619522FB" w14:textId="77777777" w:rsidR="001C61E5" w:rsidRPr="001276B9" w:rsidRDefault="001C61E5" w:rsidP="001276B9">
            <w:pPr>
              <w:jc w:val="center"/>
              <w:rPr>
                <w:rFonts w:ascii="Arial" w:eastAsia="SimSun" w:hAnsi="Arial" w:cs="Arial"/>
                <w:b/>
              </w:rPr>
            </w:pPr>
            <w:r w:rsidRPr="001276B9">
              <w:rPr>
                <w:rFonts w:ascii="Arial" w:eastAsia="SimSun" w:hAnsi="Arial" w:cs="Arial"/>
                <w:b/>
              </w:rPr>
              <w:t>M</w:t>
            </w:r>
          </w:p>
        </w:tc>
        <w:tc>
          <w:tcPr>
            <w:tcW w:w="495" w:type="dxa"/>
            <w:vAlign w:val="center"/>
          </w:tcPr>
          <w:p w14:paraId="316BF165" w14:textId="77777777" w:rsidR="001C61E5" w:rsidRPr="001276B9" w:rsidRDefault="001C61E5" w:rsidP="001276B9">
            <w:pPr>
              <w:jc w:val="center"/>
              <w:rPr>
                <w:rFonts w:ascii="Arial" w:eastAsia="SimSun" w:hAnsi="Arial" w:cs="Arial"/>
                <w:b/>
              </w:rPr>
            </w:pPr>
            <w:r w:rsidRPr="001276B9">
              <w:rPr>
                <w:rFonts w:ascii="Arial" w:eastAsia="SimSun" w:hAnsi="Arial" w:cs="Arial"/>
                <w:b/>
              </w:rPr>
              <w:t>Ž</w:t>
            </w:r>
          </w:p>
        </w:tc>
        <w:tc>
          <w:tcPr>
            <w:tcW w:w="1746" w:type="dxa"/>
            <w:vAlign w:val="center"/>
          </w:tcPr>
          <w:p w14:paraId="15186CFC" w14:textId="77777777" w:rsidR="001C61E5" w:rsidRPr="001276B9" w:rsidRDefault="001C61E5" w:rsidP="001276B9">
            <w:pPr>
              <w:jc w:val="center"/>
              <w:rPr>
                <w:rFonts w:ascii="Arial" w:eastAsia="SimSun" w:hAnsi="Arial" w:cs="Arial"/>
                <w:b/>
              </w:rPr>
            </w:pPr>
            <w:r w:rsidRPr="001276B9">
              <w:rPr>
                <w:rFonts w:ascii="Arial" w:eastAsia="SimSun" w:hAnsi="Arial" w:cs="Arial"/>
                <w:b/>
              </w:rPr>
              <w:t>Ukupno</w:t>
            </w:r>
          </w:p>
        </w:tc>
        <w:tc>
          <w:tcPr>
            <w:tcW w:w="1275" w:type="dxa"/>
            <w:vMerge/>
            <w:vAlign w:val="center"/>
          </w:tcPr>
          <w:p w14:paraId="6519C959" w14:textId="77777777" w:rsidR="001C61E5" w:rsidRDefault="001C61E5" w:rsidP="001276B9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567" w:type="dxa"/>
            <w:vAlign w:val="center"/>
          </w:tcPr>
          <w:p w14:paraId="294E5850" w14:textId="77777777" w:rsidR="001C61E5" w:rsidRPr="001276B9" w:rsidRDefault="001C61E5" w:rsidP="001276B9">
            <w:pPr>
              <w:jc w:val="center"/>
              <w:rPr>
                <w:rFonts w:ascii="Arial" w:eastAsia="SimSun" w:hAnsi="Arial" w:cs="Arial"/>
                <w:b/>
              </w:rPr>
            </w:pPr>
            <w:r w:rsidRPr="001276B9">
              <w:rPr>
                <w:rFonts w:ascii="Arial" w:eastAsia="SimSun" w:hAnsi="Arial" w:cs="Arial"/>
                <w:b/>
              </w:rPr>
              <w:t>M</w:t>
            </w:r>
          </w:p>
        </w:tc>
        <w:tc>
          <w:tcPr>
            <w:tcW w:w="567" w:type="dxa"/>
            <w:vAlign w:val="center"/>
          </w:tcPr>
          <w:p w14:paraId="3D9ECE01" w14:textId="77777777" w:rsidR="001C61E5" w:rsidRPr="001276B9" w:rsidRDefault="001C61E5" w:rsidP="001276B9">
            <w:pPr>
              <w:jc w:val="center"/>
              <w:rPr>
                <w:rFonts w:ascii="Arial" w:eastAsia="SimSun" w:hAnsi="Arial" w:cs="Arial"/>
                <w:b/>
              </w:rPr>
            </w:pPr>
            <w:r w:rsidRPr="001276B9">
              <w:rPr>
                <w:rFonts w:ascii="Arial" w:eastAsia="SimSun" w:hAnsi="Arial" w:cs="Arial"/>
                <w:b/>
              </w:rPr>
              <w:t>Ž</w:t>
            </w:r>
          </w:p>
        </w:tc>
        <w:tc>
          <w:tcPr>
            <w:tcW w:w="1276" w:type="dxa"/>
            <w:vAlign w:val="center"/>
          </w:tcPr>
          <w:p w14:paraId="1051C725" w14:textId="77777777" w:rsidR="001C61E5" w:rsidRPr="001276B9" w:rsidRDefault="001C61E5" w:rsidP="001276B9">
            <w:pPr>
              <w:jc w:val="center"/>
              <w:rPr>
                <w:rFonts w:ascii="Arial" w:eastAsia="SimSun" w:hAnsi="Arial" w:cs="Arial"/>
                <w:b/>
              </w:rPr>
            </w:pPr>
            <w:r w:rsidRPr="001276B9">
              <w:rPr>
                <w:rFonts w:ascii="Arial" w:eastAsia="SimSun" w:hAnsi="Arial" w:cs="Arial"/>
                <w:b/>
              </w:rPr>
              <w:t>Ukupno</w:t>
            </w:r>
          </w:p>
        </w:tc>
        <w:tc>
          <w:tcPr>
            <w:tcW w:w="1418" w:type="dxa"/>
            <w:vMerge/>
            <w:vAlign w:val="center"/>
          </w:tcPr>
          <w:p w14:paraId="2C51948F" w14:textId="77777777" w:rsidR="001C61E5" w:rsidRDefault="001C61E5" w:rsidP="001276B9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14:paraId="50BCFBAE" w14:textId="77777777" w:rsidR="001C61E5" w:rsidRDefault="001C61E5" w:rsidP="001276B9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EF10A3" w14:paraId="6CA9B917" w14:textId="77777777" w:rsidTr="00A87F6E">
        <w:tc>
          <w:tcPr>
            <w:tcW w:w="1809" w:type="dxa"/>
            <w:vAlign w:val="center"/>
          </w:tcPr>
          <w:p w14:paraId="6C8A01FB" w14:textId="77777777" w:rsidR="001C61E5" w:rsidRDefault="001C61E5" w:rsidP="001276B9">
            <w:pPr>
              <w:jc w:val="center"/>
              <w:rPr>
                <w:rFonts w:ascii="Arial" w:eastAsia="SimSun" w:hAnsi="Arial" w:cs="Arial"/>
              </w:rPr>
            </w:pPr>
            <w:r w:rsidRPr="001C61E5">
              <w:rPr>
                <w:rFonts w:ascii="Arial" w:eastAsia="SimSun" w:hAnsi="Arial" w:cs="Arial"/>
              </w:rPr>
              <w:t>SR504</w:t>
            </w:r>
          </w:p>
        </w:tc>
        <w:tc>
          <w:tcPr>
            <w:tcW w:w="1701" w:type="dxa"/>
            <w:vAlign w:val="center"/>
          </w:tcPr>
          <w:p w14:paraId="057AEB1B" w14:textId="0E1397C7" w:rsidR="001C61E5" w:rsidRDefault="001C61E5" w:rsidP="001276B9">
            <w:pPr>
              <w:jc w:val="center"/>
              <w:rPr>
                <w:rFonts w:ascii="Arial" w:eastAsia="SimSun" w:hAnsi="Arial" w:cs="Arial"/>
              </w:rPr>
            </w:pPr>
            <w:r w:rsidRPr="001C61E5">
              <w:rPr>
                <w:rFonts w:ascii="Arial" w:eastAsia="SimSun" w:hAnsi="Arial" w:cs="Arial"/>
              </w:rPr>
              <w:t>Ključni komunikacijski dokumenti u provedbi</w:t>
            </w:r>
          </w:p>
        </w:tc>
        <w:tc>
          <w:tcPr>
            <w:tcW w:w="1101" w:type="dxa"/>
            <w:vAlign w:val="center"/>
          </w:tcPr>
          <w:p w14:paraId="579A1418" w14:textId="77C10584" w:rsidR="001C61E5" w:rsidRDefault="001C61E5" w:rsidP="001276B9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Postotak</w:t>
            </w:r>
          </w:p>
        </w:tc>
        <w:tc>
          <w:tcPr>
            <w:tcW w:w="486" w:type="dxa"/>
            <w:vAlign w:val="center"/>
          </w:tcPr>
          <w:p w14:paraId="4D01B9C7" w14:textId="77777777" w:rsidR="001C61E5" w:rsidRDefault="001C61E5" w:rsidP="001276B9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495" w:type="dxa"/>
            <w:vAlign w:val="center"/>
          </w:tcPr>
          <w:p w14:paraId="5640F80F" w14:textId="77777777" w:rsidR="001C61E5" w:rsidRDefault="001C61E5" w:rsidP="001276B9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746" w:type="dxa"/>
            <w:vAlign w:val="center"/>
          </w:tcPr>
          <w:p w14:paraId="15793F74" w14:textId="2BDDD92F" w:rsidR="001C61E5" w:rsidRDefault="001C61E5" w:rsidP="001276B9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100,00</w:t>
            </w:r>
          </w:p>
        </w:tc>
        <w:tc>
          <w:tcPr>
            <w:tcW w:w="1275" w:type="dxa"/>
            <w:vAlign w:val="center"/>
          </w:tcPr>
          <w:p w14:paraId="6783FD1C" w14:textId="77777777" w:rsidR="001C61E5" w:rsidRDefault="001C61E5" w:rsidP="001276B9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2014.</w:t>
            </w:r>
          </w:p>
        </w:tc>
        <w:tc>
          <w:tcPr>
            <w:tcW w:w="567" w:type="dxa"/>
            <w:vAlign w:val="center"/>
          </w:tcPr>
          <w:p w14:paraId="4D920F4F" w14:textId="77777777" w:rsidR="001C61E5" w:rsidRDefault="001C61E5" w:rsidP="001276B9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567" w:type="dxa"/>
            <w:vAlign w:val="center"/>
          </w:tcPr>
          <w:p w14:paraId="7762385E" w14:textId="77777777" w:rsidR="001C61E5" w:rsidRDefault="001C61E5" w:rsidP="001276B9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276" w:type="dxa"/>
            <w:vAlign w:val="center"/>
          </w:tcPr>
          <w:p w14:paraId="0E1952DB" w14:textId="77777777" w:rsidR="001C61E5" w:rsidRDefault="001C61E5" w:rsidP="001276B9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100,00</w:t>
            </w:r>
          </w:p>
        </w:tc>
        <w:tc>
          <w:tcPr>
            <w:tcW w:w="1418" w:type="dxa"/>
            <w:vAlign w:val="center"/>
          </w:tcPr>
          <w:p w14:paraId="7C8C53D4" w14:textId="77777777" w:rsidR="001C61E5" w:rsidRDefault="001C61E5" w:rsidP="001276B9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Projekti/ISU</w:t>
            </w:r>
          </w:p>
        </w:tc>
        <w:tc>
          <w:tcPr>
            <w:tcW w:w="1701" w:type="dxa"/>
            <w:vAlign w:val="center"/>
          </w:tcPr>
          <w:p w14:paraId="2E78D5AA" w14:textId="77777777" w:rsidR="001C61E5" w:rsidRDefault="001C61E5" w:rsidP="001276B9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Godišnje</w:t>
            </w:r>
          </w:p>
        </w:tc>
      </w:tr>
    </w:tbl>
    <w:p w14:paraId="462E9B7F" w14:textId="77777777" w:rsidR="00D52052" w:rsidRPr="00A83250" w:rsidRDefault="00D52052" w:rsidP="008D6C29">
      <w:pPr>
        <w:spacing w:after="0"/>
        <w:rPr>
          <w:rFonts w:ascii="Arial" w:eastAsia="SimSun" w:hAnsi="Arial" w:cs="Arial"/>
          <w:sz w:val="10"/>
          <w:lang w:eastAsia="zh-CN"/>
        </w:rPr>
      </w:pPr>
    </w:p>
    <w:tbl>
      <w:tblPr>
        <w:tblStyle w:val="Reetkatablice"/>
        <w:tblW w:w="141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1596"/>
        <w:gridCol w:w="3933"/>
        <w:gridCol w:w="1275"/>
        <w:gridCol w:w="567"/>
        <w:gridCol w:w="567"/>
        <w:gridCol w:w="1276"/>
        <w:gridCol w:w="3119"/>
      </w:tblGrid>
      <w:tr w:rsidR="00EF10A3" w14:paraId="40699C88" w14:textId="77777777" w:rsidTr="003E76BE">
        <w:tc>
          <w:tcPr>
            <w:tcW w:w="3405" w:type="dxa"/>
            <w:gridSpan w:val="2"/>
            <w:vAlign w:val="center"/>
          </w:tcPr>
          <w:p w14:paraId="05101F99" w14:textId="77777777" w:rsidR="00EF10A3" w:rsidRPr="001C61E5" w:rsidRDefault="00EF10A3" w:rsidP="00EF10A3">
            <w:pPr>
              <w:jc w:val="center"/>
              <w:rPr>
                <w:sz w:val="23"/>
                <w:szCs w:val="23"/>
              </w:rPr>
            </w:pPr>
            <w:r w:rsidRPr="001C61E5">
              <w:rPr>
                <w:rFonts w:ascii="Arial" w:eastAsia="SimSun" w:hAnsi="Arial" w:cs="Arial"/>
              </w:rPr>
              <w:t>Specifični cilj</w:t>
            </w:r>
          </w:p>
        </w:tc>
        <w:tc>
          <w:tcPr>
            <w:tcW w:w="10737" w:type="dxa"/>
            <w:gridSpan w:val="6"/>
            <w:vAlign w:val="center"/>
          </w:tcPr>
          <w:p w14:paraId="5698D67F" w14:textId="77777777" w:rsidR="00EF10A3" w:rsidRPr="001C61E5" w:rsidRDefault="00EF10A3" w:rsidP="00EF10A3">
            <w:pPr>
              <w:pStyle w:val="Default"/>
              <w:rPr>
                <w:sz w:val="23"/>
                <w:szCs w:val="23"/>
              </w:rPr>
            </w:pPr>
            <w:r w:rsidRPr="00D520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– </w:t>
            </w:r>
            <w:r w:rsidRPr="003E76BE">
              <w:rPr>
                <w:rFonts w:ascii="Arial" w:hAnsi="Arial" w:cs="Arial"/>
                <w:bCs/>
                <w:i/>
                <w:sz w:val="22"/>
                <w:szCs w:val="22"/>
              </w:rPr>
              <w:t>Tehnička pomoć</w:t>
            </w:r>
          </w:p>
        </w:tc>
      </w:tr>
      <w:tr w:rsidR="00EF10A3" w:rsidRPr="001276B9" w14:paraId="7F46408D" w14:textId="77777777" w:rsidTr="003E76BE">
        <w:trPr>
          <w:trHeight w:val="666"/>
        </w:trPr>
        <w:tc>
          <w:tcPr>
            <w:tcW w:w="1809" w:type="dxa"/>
            <w:vMerge w:val="restart"/>
            <w:vAlign w:val="center"/>
          </w:tcPr>
          <w:p w14:paraId="2EA6D171" w14:textId="77777777" w:rsidR="00EF10A3" w:rsidRPr="001276B9" w:rsidRDefault="00EF10A3" w:rsidP="00EF10A3">
            <w:pPr>
              <w:jc w:val="center"/>
              <w:rPr>
                <w:rFonts w:ascii="Arial" w:eastAsia="SimSun" w:hAnsi="Arial" w:cs="Arial"/>
                <w:b/>
              </w:rPr>
            </w:pPr>
            <w:r w:rsidRPr="001276B9">
              <w:rPr>
                <w:rFonts w:ascii="Arial" w:eastAsia="SimSun" w:hAnsi="Arial" w:cs="Arial"/>
                <w:b/>
              </w:rPr>
              <w:t>Identifikacijsk</w:t>
            </w:r>
            <w:r>
              <w:rPr>
                <w:rFonts w:ascii="Arial" w:eastAsia="SimSun" w:hAnsi="Arial" w:cs="Arial"/>
                <w:b/>
              </w:rPr>
              <w:t>a</w:t>
            </w:r>
            <w:r w:rsidRPr="001276B9">
              <w:rPr>
                <w:rFonts w:ascii="Arial" w:eastAsia="SimSun" w:hAnsi="Arial" w:cs="Arial"/>
                <w:b/>
              </w:rPr>
              <w:t xml:space="preserve"> oznaka</w:t>
            </w:r>
          </w:p>
        </w:tc>
        <w:tc>
          <w:tcPr>
            <w:tcW w:w="5529" w:type="dxa"/>
            <w:gridSpan w:val="2"/>
            <w:vMerge w:val="restart"/>
            <w:vAlign w:val="center"/>
          </w:tcPr>
          <w:p w14:paraId="50BDB331" w14:textId="77777777" w:rsidR="00EF10A3" w:rsidRPr="001276B9" w:rsidRDefault="00EF10A3" w:rsidP="0053072B">
            <w:pPr>
              <w:jc w:val="center"/>
              <w:rPr>
                <w:rFonts w:ascii="Arial" w:eastAsia="SimSun" w:hAnsi="Arial" w:cs="Arial"/>
                <w:b/>
              </w:rPr>
            </w:pPr>
            <w:r w:rsidRPr="001276B9">
              <w:rPr>
                <w:rFonts w:ascii="Arial" w:eastAsia="SimSun" w:hAnsi="Arial" w:cs="Arial"/>
                <w:b/>
              </w:rPr>
              <w:t>Pokazatelj</w:t>
            </w:r>
          </w:p>
        </w:tc>
        <w:tc>
          <w:tcPr>
            <w:tcW w:w="1275" w:type="dxa"/>
            <w:vMerge w:val="restart"/>
            <w:vAlign w:val="center"/>
          </w:tcPr>
          <w:p w14:paraId="18904229" w14:textId="77777777" w:rsidR="00EF10A3" w:rsidRPr="001276B9" w:rsidRDefault="00EF10A3" w:rsidP="00D52052">
            <w:pPr>
              <w:jc w:val="center"/>
              <w:rPr>
                <w:rFonts w:ascii="Arial" w:eastAsia="SimSun" w:hAnsi="Arial" w:cs="Arial"/>
                <w:b/>
              </w:rPr>
            </w:pPr>
            <w:r w:rsidRPr="001276B9">
              <w:rPr>
                <w:rFonts w:ascii="Arial" w:eastAsia="SimSun" w:hAnsi="Arial" w:cs="Arial"/>
                <w:b/>
              </w:rPr>
              <w:t xml:space="preserve">Mjerna jedinica </w:t>
            </w:r>
          </w:p>
        </w:tc>
        <w:tc>
          <w:tcPr>
            <w:tcW w:w="2410" w:type="dxa"/>
            <w:gridSpan w:val="3"/>
            <w:vAlign w:val="center"/>
          </w:tcPr>
          <w:p w14:paraId="7146CCD3" w14:textId="77777777" w:rsidR="00EF10A3" w:rsidRPr="001276B9" w:rsidRDefault="00EF10A3" w:rsidP="0053072B">
            <w:pPr>
              <w:jc w:val="center"/>
              <w:rPr>
                <w:rFonts w:ascii="Arial" w:eastAsia="SimSun" w:hAnsi="Arial" w:cs="Arial"/>
                <w:b/>
              </w:rPr>
            </w:pPr>
            <w:r w:rsidRPr="001276B9">
              <w:rPr>
                <w:rFonts w:ascii="Arial" w:eastAsia="SimSun" w:hAnsi="Arial" w:cs="Arial"/>
                <w:b/>
              </w:rPr>
              <w:t>Ciljna vrijednost (2023.)</w:t>
            </w:r>
          </w:p>
        </w:tc>
        <w:tc>
          <w:tcPr>
            <w:tcW w:w="3119" w:type="dxa"/>
            <w:vMerge w:val="restart"/>
            <w:vAlign w:val="center"/>
          </w:tcPr>
          <w:p w14:paraId="442CA1C1" w14:textId="77777777" w:rsidR="00EF10A3" w:rsidRPr="001276B9" w:rsidRDefault="00EF10A3" w:rsidP="0053072B">
            <w:pPr>
              <w:jc w:val="center"/>
              <w:rPr>
                <w:rFonts w:ascii="Arial" w:eastAsia="SimSun" w:hAnsi="Arial" w:cs="Arial"/>
                <w:b/>
              </w:rPr>
            </w:pPr>
            <w:r w:rsidRPr="001276B9">
              <w:rPr>
                <w:rFonts w:ascii="Arial" w:eastAsia="SimSun" w:hAnsi="Arial" w:cs="Arial"/>
                <w:b/>
              </w:rPr>
              <w:t>Izvor podataka</w:t>
            </w:r>
          </w:p>
        </w:tc>
      </w:tr>
      <w:tr w:rsidR="00EF10A3" w14:paraId="0265D6DD" w14:textId="77777777" w:rsidTr="003E76BE">
        <w:tc>
          <w:tcPr>
            <w:tcW w:w="1809" w:type="dxa"/>
            <w:vMerge/>
            <w:vAlign w:val="center"/>
          </w:tcPr>
          <w:p w14:paraId="45276073" w14:textId="77777777" w:rsidR="00EF10A3" w:rsidRDefault="00EF10A3" w:rsidP="0053072B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5529" w:type="dxa"/>
            <w:gridSpan w:val="2"/>
            <w:vMerge/>
            <w:vAlign w:val="center"/>
          </w:tcPr>
          <w:p w14:paraId="12AC061B" w14:textId="77777777" w:rsidR="00EF10A3" w:rsidRDefault="00EF10A3" w:rsidP="0053072B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14:paraId="6C72E39E" w14:textId="77777777" w:rsidR="00EF10A3" w:rsidRDefault="00EF10A3" w:rsidP="0053072B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567" w:type="dxa"/>
            <w:vAlign w:val="center"/>
          </w:tcPr>
          <w:p w14:paraId="0E930BE1" w14:textId="77777777" w:rsidR="00EF10A3" w:rsidRPr="001276B9" w:rsidRDefault="00EF10A3" w:rsidP="0053072B">
            <w:pPr>
              <w:jc w:val="center"/>
              <w:rPr>
                <w:rFonts w:ascii="Arial" w:eastAsia="SimSun" w:hAnsi="Arial" w:cs="Arial"/>
                <w:b/>
              </w:rPr>
            </w:pPr>
            <w:r w:rsidRPr="001276B9">
              <w:rPr>
                <w:rFonts w:ascii="Arial" w:eastAsia="SimSun" w:hAnsi="Arial" w:cs="Arial"/>
                <w:b/>
              </w:rPr>
              <w:t>M</w:t>
            </w:r>
          </w:p>
        </w:tc>
        <w:tc>
          <w:tcPr>
            <w:tcW w:w="567" w:type="dxa"/>
            <w:vAlign w:val="center"/>
          </w:tcPr>
          <w:p w14:paraId="3A3B645F" w14:textId="77777777" w:rsidR="00EF10A3" w:rsidRPr="001276B9" w:rsidRDefault="00EF10A3" w:rsidP="0053072B">
            <w:pPr>
              <w:jc w:val="center"/>
              <w:rPr>
                <w:rFonts w:ascii="Arial" w:eastAsia="SimSun" w:hAnsi="Arial" w:cs="Arial"/>
                <w:b/>
              </w:rPr>
            </w:pPr>
            <w:r w:rsidRPr="001276B9">
              <w:rPr>
                <w:rFonts w:ascii="Arial" w:eastAsia="SimSun" w:hAnsi="Arial" w:cs="Arial"/>
                <w:b/>
              </w:rPr>
              <w:t>Ž</w:t>
            </w:r>
          </w:p>
        </w:tc>
        <w:tc>
          <w:tcPr>
            <w:tcW w:w="1276" w:type="dxa"/>
            <w:vAlign w:val="center"/>
          </w:tcPr>
          <w:p w14:paraId="13865BBE" w14:textId="77777777" w:rsidR="00EF10A3" w:rsidRPr="001276B9" w:rsidRDefault="00EF10A3" w:rsidP="0053072B">
            <w:pPr>
              <w:jc w:val="center"/>
              <w:rPr>
                <w:rFonts w:ascii="Arial" w:eastAsia="SimSun" w:hAnsi="Arial" w:cs="Arial"/>
                <w:b/>
              </w:rPr>
            </w:pPr>
            <w:r w:rsidRPr="001276B9">
              <w:rPr>
                <w:rFonts w:ascii="Arial" w:eastAsia="SimSun" w:hAnsi="Arial" w:cs="Arial"/>
                <w:b/>
              </w:rPr>
              <w:t>Ukupno</w:t>
            </w:r>
          </w:p>
        </w:tc>
        <w:tc>
          <w:tcPr>
            <w:tcW w:w="3119" w:type="dxa"/>
            <w:vMerge/>
            <w:vAlign w:val="center"/>
          </w:tcPr>
          <w:p w14:paraId="247A4996" w14:textId="77777777" w:rsidR="00EF10A3" w:rsidRDefault="00EF10A3" w:rsidP="0053072B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EF10A3" w14:paraId="21EFDEEB" w14:textId="77777777" w:rsidTr="003E76BE">
        <w:trPr>
          <w:trHeight w:val="737"/>
        </w:trPr>
        <w:tc>
          <w:tcPr>
            <w:tcW w:w="1809" w:type="dxa"/>
            <w:vAlign w:val="center"/>
          </w:tcPr>
          <w:p w14:paraId="17F087D2" w14:textId="77777777" w:rsidR="00EF10A3" w:rsidRDefault="00EF10A3" w:rsidP="0053072B">
            <w:pPr>
              <w:jc w:val="center"/>
              <w:rPr>
                <w:rFonts w:ascii="Arial" w:eastAsia="SimSun" w:hAnsi="Arial" w:cs="Arial"/>
              </w:rPr>
            </w:pPr>
            <w:r w:rsidRPr="00EF10A3">
              <w:rPr>
                <w:rFonts w:ascii="Arial" w:eastAsia="SimSun" w:hAnsi="Arial" w:cs="Arial"/>
              </w:rPr>
              <w:t>SO505</w:t>
            </w:r>
          </w:p>
        </w:tc>
        <w:tc>
          <w:tcPr>
            <w:tcW w:w="5529" w:type="dxa"/>
            <w:gridSpan w:val="2"/>
            <w:vAlign w:val="center"/>
          </w:tcPr>
          <w:p w14:paraId="01974B3A" w14:textId="316D67DB" w:rsidR="00EF10A3" w:rsidRDefault="00EF10A3" w:rsidP="008A4994">
            <w:pPr>
              <w:rPr>
                <w:rFonts w:ascii="Arial" w:eastAsia="SimSun" w:hAnsi="Arial" w:cs="Arial"/>
              </w:rPr>
            </w:pPr>
            <w:r w:rsidRPr="00EF10A3">
              <w:rPr>
                <w:rFonts w:ascii="Arial" w:eastAsia="SimSun" w:hAnsi="Arial" w:cs="Arial"/>
              </w:rPr>
              <w:t xml:space="preserve">Broj </w:t>
            </w:r>
            <w:r w:rsidR="008A4994">
              <w:rPr>
                <w:rFonts w:ascii="Arial" w:eastAsia="SimSun" w:hAnsi="Arial" w:cs="Arial"/>
              </w:rPr>
              <w:t xml:space="preserve">potencijalnih </w:t>
            </w:r>
            <w:r w:rsidRPr="00EF10A3">
              <w:rPr>
                <w:rFonts w:ascii="Arial" w:eastAsia="SimSun" w:hAnsi="Arial" w:cs="Arial"/>
              </w:rPr>
              <w:t>korisnika, uključujući regionalne/lokalne dionike koji su sudjelovali na informativnim događanjima</w:t>
            </w:r>
          </w:p>
        </w:tc>
        <w:tc>
          <w:tcPr>
            <w:tcW w:w="1275" w:type="dxa"/>
            <w:vAlign w:val="center"/>
          </w:tcPr>
          <w:p w14:paraId="242DA293" w14:textId="77777777" w:rsidR="00EF10A3" w:rsidRDefault="00EF10A3" w:rsidP="0053072B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Broj</w:t>
            </w:r>
          </w:p>
        </w:tc>
        <w:tc>
          <w:tcPr>
            <w:tcW w:w="567" w:type="dxa"/>
            <w:vAlign w:val="center"/>
          </w:tcPr>
          <w:p w14:paraId="05C2A538" w14:textId="77777777" w:rsidR="00EF10A3" w:rsidRDefault="00EF10A3" w:rsidP="0053072B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567" w:type="dxa"/>
            <w:vAlign w:val="center"/>
          </w:tcPr>
          <w:p w14:paraId="1748FCB9" w14:textId="77777777" w:rsidR="00EF10A3" w:rsidRDefault="00EF10A3" w:rsidP="0053072B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276" w:type="dxa"/>
            <w:vAlign w:val="center"/>
          </w:tcPr>
          <w:p w14:paraId="6613F6D8" w14:textId="77777777" w:rsidR="00EF10A3" w:rsidRDefault="00EF10A3" w:rsidP="00EF10A3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5.000,00</w:t>
            </w:r>
          </w:p>
        </w:tc>
        <w:tc>
          <w:tcPr>
            <w:tcW w:w="3119" w:type="dxa"/>
            <w:vAlign w:val="center"/>
          </w:tcPr>
          <w:p w14:paraId="26F1B66B" w14:textId="77777777" w:rsidR="00EF10A3" w:rsidRDefault="00EF10A3" w:rsidP="0053072B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Projekti, ISU</w:t>
            </w:r>
          </w:p>
        </w:tc>
      </w:tr>
      <w:tr w:rsidR="00EF10A3" w14:paraId="2AD2C796" w14:textId="77777777" w:rsidTr="003E76BE">
        <w:trPr>
          <w:trHeight w:val="737"/>
        </w:trPr>
        <w:tc>
          <w:tcPr>
            <w:tcW w:w="1809" w:type="dxa"/>
            <w:vAlign w:val="center"/>
          </w:tcPr>
          <w:p w14:paraId="0A47B21E" w14:textId="77777777" w:rsidR="00EF10A3" w:rsidRPr="001C61E5" w:rsidRDefault="00EF10A3" w:rsidP="0053072B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SO506</w:t>
            </w:r>
          </w:p>
        </w:tc>
        <w:tc>
          <w:tcPr>
            <w:tcW w:w="5529" w:type="dxa"/>
            <w:gridSpan w:val="2"/>
            <w:vAlign w:val="center"/>
          </w:tcPr>
          <w:p w14:paraId="7B88ED14" w14:textId="77777777" w:rsidR="00EF10A3" w:rsidRPr="001C61E5" w:rsidRDefault="00EF10A3" w:rsidP="00EF10A3">
            <w:pPr>
              <w:rPr>
                <w:rFonts w:ascii="Arial" w:eastAsia="SimSun" w:hAnsi="Arial" w:cs="Arial"/>
              </w:rPr>
            </w:pPr>
            <w:r w:rsidRPr="00EF10A3">
              <w:rPr>
                <w:rFonts w:ascii="Arial" w:eastAsia="SimSun" w:hAnsi="Arial" w:cs="Arial"/>
              </w:rPr>
              <w:t xml:space="preserve">Broj informativnih događanja organiziranih za </w:t>
            </w:r>
            <w:r w:rsidR="009B2F77">
              <w:rPr>
                <w:rFonts w:ascii="Arial" w:eastAsia="SimSun" w:hAnsi="Arial" w:cs="Arial"/>
              </w:rPr>
              <w:t>moguće</w:t>
            </w:r>
            <w:r w:rsidRPr="00EF10A3">
              <w:rPr>
                <w:rFonts w:ascii="Arial" w:eastAsia="SimSun" w:hAnsi="Arial" w:cs="Arial"/>
              </w:rPr>
              <w:t xml:space="preserve"> korisnike, uključujući lokalne dionike</w:t>
            </w:r>
          </w:p>
        </w:tc>
        <w:tc>
          <w:tcPr>
            <w:tcW w:w="1275" w:type="dxa"/>
            <w:vAlign w:val="center"/>
          </w:tcPr>
          <w:p w14:paraId="4EFC23B5" w14:textId="77777777" w:rsidR="00EF10A3" w:rsidRDefault="00EF10A3" w:rsidP="0053072B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Broj</w:t>
            </w:r>
          </w:p>
        </w:tc>
        <w:tc>
          <w:tcPr>
            <w:tcW w:w="567" w:type="dxa"/>
            <w:vAlign w:val="center"/>
          </w:tcPr>
          <w:p w14:paraId="39F2B1F1" w14:textId="77777777" w:rsidR="00EF10A3" w:rsidRDefault="00EF10A3" w:rsidP="0053072B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567" w:type="dxa"/>
            <w:vAlign w:val="center"/>
          </w:tcPr>
          <w:p w14:paraId="2EA14690" w14:textId="77777777" w:rsidR="00EF10A3" w:rsidRDefault="00EF10A3" w:rsidP="0053072B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276" w:type="dxa"/>
            <w:vAlign w:val="center"/>
          </w:tcPr>
          <w:p w14:paraId="7C1CDE3F" w14:textId="77777777" w:rsidR="00EF10A3" w:rsidRDefault="00EF10A3" w:rsidP="0053072B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50,00</w:t>
            </w:r>
          </w:p>
        </w:tc>
        <w:tc>
          <w:tcPr>
            <w:tcW w:w="3119" w:type="dxa"/>
            <w:vAlign w:val="center"/>
          </w:tcPr>
          <w:p w14:paraId="7A871237" w14:textId="77777777" w:rsidR="00EF10A3" w:rsidRDefault="00EF10A3" w:rsidP="0053072B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Projekti, ISU</w:t>
            </w:r>
          </w:p>
        </w:tc>
      </w:tr>
      <w:tr w:rsidR="00EF10A3" w14:paraId="17CE5657" w14:textId="77777777" w:rsidTr="003E76BE">
        <w:trPr>
          <w:trHeight w:val="737"/>
        </w:trPr>
        <w:tc>
          <w:tcPr>
            <w:tcW w:w="1809" w:type="dxa"/>
            <w:vAlign w:val="center"/>
          </w:tcPr>
          <w:p w14:paraId="733F85DA" w14:textId="77777777" w:rsidR="00EF10A3" w:rsidRPr="001C61E5" w:rsidRDefault="00EF10A3" w:rsidP="0053072B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SO507</w:t>
            </w:r>
          </w:p>
        </w:tc>
        <w:tc>
          <w:tcPr>
            <w:tcW w:w="5529" w:type="dxa"/>
            <w:gridSpan w:val="2"/>
            <w:vAlign w:val="center"/>
          </w:tcPr>
          <w:p w14:paraId="66FEFD85" w14:textId="77777777" w:rsidR="00EF10A3" w:rsidRPr="001C61E5" w:rsidRDefault="00EF10A3" w:rsidP="00EF10A3">
            <w:pPr>
              <w:rPr>
                <w:rFonts w:ascii="Arial" w:eastAsia="SimSun" w:hAnsi="Arial" w:cs="Arial"/>
              </w:rPr>
            </w:pPr>
            <w:r w:rsidRPr="00EF10A3">
              <w:rPr>
                <w:rFonts w:ascii="Arial" w:eastAsia="SimSun" w:hAnsi="Arial" w:cs="Arial"/>
              </w:rPr>
              <w:t>Broj IPV događanja namijenjenih javnosti za promidžbu OPULJP-a</w:t>
            </w:r>
          </w:p>
        </w:tc>
        <w:tc>
          <w:tcPr>
            <w:tcW w:w="1275" w:type="dxa"/>
            <w:vAlign w:val="center"/>
          </w:tcPr>
          <w:p w14:paraId="5F50C4EF" w14:textId="77777777" w:rsidR="00EF10A3" w:rsidRDefault="00EF10A3" w:rsidP="0053072B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Broj</w:t>
            </w:r>
          </w:p>
        </w:tc>
        <w:tc>
          <w:tcPr>
            <w:tcW w:w="567" w:type="dxa"/>
            <w:vAlign w:val="center"/>
          </w:tcPr>
          <w:p w14:paraId="389FFB10" w14:textId="77777777" w:rsidR="00EF10A3" w:rsidRDefault="00EF10A3" w:rsidP="0053072B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567" w:type="dxa"/>
            <w:vAlign w:val="center"/>
          </w:tcPr>
          <w:p w14:paraId="6C6F606A" w14:textId="77777777" w:rsidR="00EF10A3" w:rsidRDefault="00EF10A3" w:rsidP="0053072B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276" w:type="dxa"/>
            <w:vAlign w:val="center"/>
          </w:tcPr>
          <w:p w14:paraId="07D2A6EA" w14:textId="77777777" w:rsidR="00EF10A3" w:rsidRDefault="00EF10A3" w:rsidP="0053072B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10,00</w:t>
            </w:r>
          </w:p>
        </w:tc>
        <w:tc>
          <w:tcPr>
            <w:tcW w:w="3119" w:type="dxa"/>
            <w:vAlign w:val="center"/>
          </w:tcPr>
          <w:p w14:paraId="375A21C5" w14:textId="77777777" w:rsidR="00EF10A3" w:rsidRDefault="00EF10A3" w:rsidP="0053072B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Projekti, ISU</w:t>
            </w:r>
          </w:p>
        </w:tc>
      </w:tr>
      <w:tr w:rsidR="00EF10A3" w14:paraId="6ABB975B" w14:textId="77777777" w:rsidTr="003E76BE">
        <w:trPr>
          <w:trHeight w:val="737"/>
        </w:trPr>
        <w:tc>
          <w:tcPr>
            <w:tcW w:w="1809" w:type="dxa"/>
            <w:vAlign w:val="center"/>
          </w:tcPr>
          <w:p w14:paraId="61D2FDED" w14:textId="77777777" w:rsidR="00EF10A3" w:rsidRPr="001C61E5" w:rsidRDefault="00EF10A3" w:rsidP="0053072B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SO508</w:t>
            </w:r>
          </w:p>
        </w:tc>
        <w:tc>
          <w:tcPr>
            <w:tcW w:w="5529" w:type="dxa"/>
            <w:gridSpan w:val="2"/>
            <w:vAlign w:val="center"/>
          </w:tcPr>
          <w:p w14:paraId="76646162" w14:textId="77777777" w:rsidR="00EF10A3" w:rsidRPr="001C61E5" w:rsidRDefault="00EF10A3" w:rsidP="00EF10A3">
            <w:pPr>
              <w:rPr>
                <w:rFonts w:ascii="Arial" w:eastAsia="SimSun" w:hAnsi="Arial" w:cs="Arial"/>
              </w:rPr>
            </w:pPr>
            <w:r w:rsidRPr="00EF10A3">
              <w:rPr>
                <w:rFonts w:ascii="Arial" w:eastAsia="SimSun" w:hAnsi="Arial" w:cs="Arial"/>
              </w:rPr>
              <w:t>Broj razvijenih ključnih komunikacijskih dokumenata</w:t>
            </w:r>
          </w:p>
        </w:tc>
        <w:tc>
          <w:tcPr>
            <w:tcW w:w="1275" w:type="dxa"/>
            <w:vAlign w:val="center"/>
          </w:tcPr>
          <w:p w14:paraId="03F8E936" w14:textId="77777777" w:rsidR="00EF10A3" w:rsidRDefault="00EF10A3" w:rsidP="0053072B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Broj</w:t>
            </w:r>
          </w:p>
        </w:tc>
        <w:tc>
          <w:tcPr>
            <w:tcW w:w="567" w:type="dxa"/>
            <w:vAlign w:val="center"/>
          </w:tcPr>
          <w:p w14:paraId="7F1772C9" w14:textId="77777777" w:rsidR="00EF10A3" w:rsidRDefault="00EF10A3" w:rsidP="0053072B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567" w:type="dxa"/>
            <w:vAlign w:val="center"/>
          </w:tcPr>
          <w:p w14:paraId="419B95BC" w14:textId="77777777" w:rsidR="00EF10A3" w:rsidRDefault="00EF10A3" w:rsidP="0053072B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276" w:type="dxa"/>
            <w:vAlign w:val="center"/>
          </w:tcPr>
          <w:p w14:paraId="08CC2BEF" w14:textId="77777777" w:rsidR="00EF10A3" w:rsidRDefault="00EF10A3" w:rsidP="0053072B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4,00</w:t>
            </w:r>
          </w:p>
        </w:tc>
        <w:tc>
          <w:tcPr>
            <w:tcW w:w="3119" w:type="dxa"/>
            <w:vAlign w:val="center"/>
          </w:tcPr>
          <w:p w14:paraId="1BBE331D" w14:textId="77777777" w:rsidR="00EF10A3" w:rsidRDefault="00EF10A3" w:rsidP="0053072B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Projekti, ISU</w:t>
            </w:r>
          </w:p>
        </w:tc>
      </w:tr>
    </w:tbl>
    <w:p w14:paraId="39AA6443" w14:textId="77777777" w:rsidR="000C7A3B" w:rsidRDefault="000C7A3B" w:rsidP="00A83250">
      <w:pPr>
        <w:spacing w:after="0" w:line="240" w:lineRule="auto"/>
        <w:jc w:val="both"/>
        <w:rPr>
          <w:rFonts w:ascii="Arial" w:eastAsia="SimSun" w:hAnsi="Arial" w:cs="Arial"/>
          <w:i/>
          <w:lang w:eastAsia="zh-CN"/>
        </w:rPr>
      </w:pPr>
    </w:p>
    <w:sectPr w:rsidR="000C7A3B" w:rsidSect="002976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1425CC" w15:done="0"/>
  <w15:commentEx w15:paraId="46ADF1CC" w15:done="0"/>
  <w15:commentEx w15:paraId="46BAC05B" w15:done="0"/>
  <w15:commentEx w15:paraId="76384C3B" w15:done="0"/>
  <w15:commentEx w15:paraId="22E87B10" w15:done="0"/>
  <w15:commentEx w15:paraId="3B35A8E0" w15:done="0"/>
  <w15:commentEx w15:paraId="5D54E4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1425CC" w16cid:durableId="1F9EADD1"/>
  <w16cid:commentId w16cid:paraId="46ADF1CC" w16cid:durableId="1F9EB3BC"/>
  <w16cid:commentId w16cid:paraId="46BAC05B" w16cid:durableId="1F9EB5F5"/>
  <w16cid:commentId w16cid:paraId="76384C3B" w16cid:durableId="1F9E8A23"/>
  <w16cid:commentId w16cid:paraId="22E87B10" w16cid:durableId="1F9E8DC9"/>
  <w16cid:commentId w16cid:paraId="3B35A8E0" w16cid:durableId="1F9EB88D"/>
  <w16cid:commentId w16cid:paraId="5D54E4F7" w16cid:durableId="1F9EB9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46DE8" w14:textId="77777777" w:rsidR="00A430CF" w:rsidRDefault="00A430CF" w:rsidP="00D9505A">
      <w:pPr>
        <w:spacing w:after="0" w:line="240" w:lineRule="auto"/>
      </w:pPr>
      <w:r>
        <w:separator/>
      </w:r>
    </w:p>
  </w:endnote>
  <w:endnote w:type="continuationSeparator" w:id="0">
    <w:p w14:paraId="5DDDC5BD" w14:textId="77777777" w:rsidR="00A430CF" w:rsidRDefault="00A430CF" w:rsidP="00D9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ladaRHSans Bld">
    <w:altName w:val="VladaRHSans B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ladaRHSans Reg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F1D2" w14:textId="77777777" w:rsidR="00E57016" w:rsidRPr="00DB5A7E" w:rsidRDefault="00E57016">
    <w:pPr>
      <w:pStyle w:val="Podnoje"/>
      <w:jc w:val="right"/>
      <w:rPr>
        <w:b/>
      </w:rPr>
    </w:pPr>
    <w:r>
      <w:rPr>
        <w:b/>
        <w:noProof/>
        <w:lang w:eastAsia="hr-HR"/>
      </w:rPr>
      <w:drawing>
        <wp:inline distT="0" distB="0" distL="0" distR="0" wp14:anchorId="69CB47BA" wp14:editId="368B8C81">
          <wp:extent cx="2977117" cy="613524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2452" cy="620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A1E75F" w14:textId="77777777" w:rsidR="00E57016" w:rsidRDefault="00E57016">
    <w:pPr>
      <w:pStyle w:val="Podnoje"/>
    </w:pPr>
    <w:r w:rsidRPr="00045491">
      <w:rPr>
        <w:noProof/>
        <w:color w:val="FFFFFF" w:themeColor="background1"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299F3DA" wp14:editId="072CB483">
              <wp:simplePos x="0" y="0"/>
              <wp:positionH relativeFrom="column">
                <wp:posOffset>4300220</wp:posOffset>
              </wp:positionH>
              <wp:positionV relativeFrom="paragraph">
                <wp:posOffset>115570</wp:posOffset>
              </wp:positionV>
              <wp:extent cx="1013460" cy="168910"/>
              <wp:effectExtent l="0" t="0" r="0" b="0"/>
              <wp:wrapNone/>
              <wp:docPr id="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346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F053CA" w14:textId="77777777" w:rsidR="00E57016" w:rsidRDefault="00E57016" w:rsidP="00045491">
                          <w:pPr>
                            <w:pStyle w:val="Standard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Okvir 16" o:spid="_x0000_s1027" type="#_x0000_t202" style="position:absolute;margin-left:338.6pt;margin-top:9.1pt;width:79.8pt;height:13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" filled="f" stroked="f">
              <v:textbox style="mso-fit-shape-to-text:t">
                <w:txbxContent>
                  <w:p w14:paraId="5FF053CA" w14:textId="77777777" w:rsidR="00E57016" w:rsidRDefault="00E57016" w:rsidP="00045491">
                    <w:pPr>
                      <w:pStyle w:val="StandardWeb"/>
                      <w:spacing w:before="0" w:beforeAutospacing="0" w:after="0" w:afterAutospacing="0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E4A62" w14:textId="77777777" w:rsidR="00E57016" w:rsidRDefault="00E57016" w:rsidP="00796F37">
    <w:pPr>
      <w:pStyle w:val="Podnoje"/>
      <w:tabs>
        <w:tab w:val="left" w:pos="2327"/>
        <w:tab w:val="left" w:pos="3248"/>
      </w:tabs>
      <w:rPr>
        <w:b/>
      </w:rPr>
    </w:pPr>
    <w:r>
      <w:rPr>
        <w:b/>
        <w:noProof/>
        <w:lang w:eastAsia="hr-HR"/>
      </w:rPr>
      <w:drawing>
        <wp:anchor distT="0" distB="0" distL="114300" distR="114300" simplePos="0" relativeHeight="251691008" behindDoc="0" locked="0" layoutInCell="1" allowOverlap="1" wp14:anchorId="5915AF8C" wp14:editId="2FFC8346">
          <wp:simplePos x="0" y="0"/>
          <wp:positionH relativeFrom="margin">
            <wp:posOffset>1642745</wp:posOffset>
          </wp:positionH>
          <wp:positionV relativeFrom="margin">
            <wp:posOffset>8982075</wp:posOffset>
          </wp:positionV>
          <wp:extent cx="2108835" cy="760095"/>
          <wp:effectExtent l="0" t="0" r="5715" b="190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35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ab/>
    </w:r>
  </w:p>
  <w:p w14:paraId="13784215" w14:textId="77777777" w:rsidR="00E57016" w:rsidRDefault="00E57016">
    <w:pPr>
      <w:pStyle w:val="Podnoje"/>
      <w:jc w:val="right"/>
      <w:rPr>
        <w:b/>
      </w:rPr>
    </w:pPr>
  </w:p>
  <w:p w14:paraId="078BE71E" w14:textId="77777777" w:rsidR="00E57016" w:rsidRDefault="00E57016">
    <w:pPr>
      <w:pStyle w:val="Podnoje"/>
    </w:pPr>
    <w:r w:rsidRPr="00045491">
      <w:rPr>
        <w:noProof/>
        <w:color w:val="FFFFFF" w:themeColor="background1"/>
        <w:lang w:eastAsia="hr-H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544E01C" wp14:editId="3E56572E">
              <wp:simplePos x="0" y="0"/>
              <wp:positionH relativeFrom="column">
                <wp:posOffset>4300220</wp:posOffset>
              </wp:positionH>
              <wp:positionV relativeFrom="paragraph">
                <wp:posOffset>115570</wp:posOffset>
              </wp:positionV>
              <wp:extent cx="1013460" cy="168910"/>
              <wp:effectExtent l="0" t="0" r="0" b="0"/>
              <wp:wrapNone/>
              <wp:docPr id="9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346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D6046F" w14:textId="77777777" w:rsidR="00E57016" w:rsidRDefault="00E57016" w:rsidP="00045491">
                          <w:pPr>
                            <w:pStyle w:val="Standard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8.6pt;margin-top:9.1pt;width:79.8pt;height:13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" filled="f" stroked="f">
              <v:textbox style="mso-fit-shape-to-text:t">
                <w:txbxContent>
                  <w:p w14:paraId="0ED6046F" w14:textId="77777777" w:rsidR="00E57016" w:rsidRDefault="00E57016" w:rsidP="00045491">
                    <w:pPr>
                      <w:pStyle w:val="StandardWeb"/>
                      <w:spacing w:before="0" w:beforeAutospacing="0" w:after="0" w:afterAutospacing="0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05283" w14:textId="77777777" w:rsidR="00E57016" w:rsidRDefault="00E57016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92032" behindDoc="0" locked="0" layoutInCell="1" allowOverlap="1" wp14:anchorId="115B64B8" wp14:editId="7A33949F">
          <wp:simplePos x="0" y="0"/>
          <wp:positionH relativeFrom="margin">
            <wp:posOffset>1600200</wp:posOffset>
          </wp:positionH>
          <wp:positionV relativeFrom="margin">
            <wp:posOffset>8890635</wp:posOffset>
          </wp:positionV>
          <wp:extent cx="2140585" cy="771525"/>
          <wp:effectExtent l="0" t="0" r="0" b="952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8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E3B66" w14:textId="77777777" w:rsidR="00E57016" w:rsidRPr="00D740AB" w:rsidRDefault="00E57016" w:rsidP="007C026D">
    <w:pPr>
      <w:pStyle w:val="Podnoje"/>
      <w:tabs>
        <w:tab w:val="left" w:pos="5647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  <w:noProof/>
        <w:lang w:eastAsia="hr-HR"/>
      </w:rPr>
      <w:drawing>
        <wp:inline distT="0" distB="0" distL="0" distR="0" wp14:anchorId="27D9974B" wp14:editId="618DD1B7">
          <wp:extent cx="2109470" cy="762000"/>
          <wp:effectExtent l="0" t="0" r="508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A3E39" w14:textId="77777777" w:rsidR="00A430CF" w:rsidRDefault="00A430CF" w:rsidP="00D9505A">
      <w:pPr>
        <w:spacing w:after="0" w:line="240" w:lineRule="auto"/>
      </w:pPr>
      <w:r>
        <w:separator/>
      </w:r>
    </w:p>
  </w:footnote>
  <w:footnote w:type="continuationSeparator" w:id="0">
    <w:p w14:paraId="4E8D5015" w14:textId="77777777" w:rsidR="00A430CF" w:rsidRDefault="00A430CF" w:rsidP="00D9505A">
      <w:pPr>
        <w:spacing w:after="0" w:line="240" w:lineRule="auto"/>
      </w:pPr>
      <w:r>
        <w:continuationSeparator/>
      </w:r>
    </w:p>
  </w:footnote>
  <w:footnote w:id="1">
    <w:p w14:paraId="18B33F89" w14:textId="1F3AA9E5" w:rsidR="00E57016" w:rsidRDefault="00E57016" w:rsidP="004A3429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4A3429">
        <w:rPr>
          <w:rFonts w:ascii="Arial" w:hAnsi="Arial" w:cs="Arial"/>
        </w:rPr>
        <w:t>Grafički standardi OPULJP-a dostavljeni</w:t>
      </w:r>
      <w:r>
        <w:rPr>
          <w:rFonts w:ascii="Arial" w:hAnsi="Arial" w:cs="Arial"/>
        </w:rPr>
        <w:t xml:space="preserve"> su</w:t>
      </w:r>
      <w:r w:rsidRPr="004A3429">
        <w:rPr>
          <w:rFonts w:ascii="Arial" w:hAnsi="Arial" w:cs="Arial"/>
        </w:rPr>
        <w:t xml:space="preserve"> imenovanim Osobama za informiranje i komunikaciju</w:t>
      </w:r>
      <w:r>
        <w:rPr>
          <w:rFonts w:ascii="Arial" w:hAnsi="Arial" w:cs="Arial"/>
        </w:rPr>
        <w:t xml:space="preserve"> te</w:t>
      </w:r>
      <w:r w:rsidRPr="004A3429">
        <w:rPr>
          <w:rFonts w:ascii="Arial" w:hAnsi="Arial" w:cs="Arial"/>
        </w:rPr>
        <w:t xml:space="preserve"> su dostupni i na mrežnim stranicama ESF-a.</w:t>
      </w:r>
    </w:p>
  </w:footnote>
  <w:footnote w:id="2">
    <w:p w14:paraId="2F992D62" w14:textId="77777777" w:rsidR="00E57016" w:rsidRDefault="00E57016" w:rsidP="00DB1177">
      <w:pPr>
        <w:pStyle w:val="Tekstfusnote"/>
        <w:jc w:val="both"/>
      </w:pPr>
      <w:r>
        <w:rPr>
          <w:rStyle w:val="Referencafusnote"/>
        </w:rPr>
        <w:footnoteRef/>
      </w:r>
      <w:r>
        <w:t xml:space="preserve"> Dostupno na poveznici: </w:t>
      </w:r>
      <w:hyperlink r:id="rId1" w:history="1">
        <w:r w:rsidRPr="00BF1A34">
          <w:rPr>
            <w:rStyle w:val="Hiperveza"/>
          </w:rPr>
          <w:t>Informiranje, komunikacija i vidljivost projekata - Upute za korisnike</w:t>
        </w:r>
        <w:r>
          <w:rPr>
            <w:rStyle w:val="Hiperveza"/>
          </w:rPr>
          <w:t xml:space="preserve"> za razdoblje</w:t>
        </w:r>
        <w:r w:rsidRPr="00BF1A34">
          <w:rPr>
            <w:rStyle w:val="Hiperveza"/>
          </w:rPr>
          <w:t xml:space="preserve"> 2014.-2020.</w:t>
        </w:r>
      </w:hyperlink>
    </w:p>
  </w:footnote>
  <w:footnote w:id="3">
    <w:p w14:paraId="226ECE70" w14:textId="77777777" w:rsidR="00E57016" w:rsidRDefault="00E57016" w:rsidP="00DB1177">
      <w:pPr>
        <w:pStyle w:val="Tekstfusnote"/>
        <w:jc w:val="both"/>
      </w:pPr>
      <w:r>
        <w:rPr>
          <w:rStyle w:val="Referencafusnote"/>
        </w:rPr>
        <w:footnoteRef/>
      </w:r>
      <w:r>
        <w:t xml:space="preserve"> Dostupno na poveznici: </w:t>
      </w:r>
      <w:hyperlink r:id="rId2" w:history="1">
        <w:r>
          <w:rPr>
            <w:rStyle w:val="Hiperveza"/>
          </w:rPr>
          <w:t>G</w:t>
        </w:r>
        <w:r w:rsidRPr="00BF1A34">
          <w:rPr>
            <w:rStyle w:val="Hiperveza"/>
          </w:rPr>
          <w:t>rafičk</w:t>
        </w:r>
        <w:r>
          <w:rPr>
            <w:rStyle w:val="Hiperveza"/>
          </w:rPr>
          <w:t>i standardi - OP Učinkoviti lju</w:t>
        </w:r>
        <w:r w:rsidRPr="00BF1A34">
          <w:rPr>
            <w:rStyle w:val="Hiperveza"/>
          </w:rPr>
          <w:t>dski potencijali</w:t>
        </w:r>
      </w:hyperlink>
      <w:r>
        <w:t xml:space="preserve"> 2014.-2020.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94761179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627CC87D" w14:textId="77777777" w:rsidR="00E57016" w:rsidRDefault="00E57016">
        <w:pPr>
          <w:pStyle w:val="Zaglavlj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rial" w:hAnsi="Arial" w:cs="Arial"/>
            <w:color w:val="808080" w:themeColor="background1" w:themeShade="80"/>
          </w:rPr>
          <w:t>Stranica</w:t>
        </w:r>
        <w:r w:rsidRPr="00F543EA">
          <w:rPr>
            <w:color w:val="4F81BD" w:themeColor="accent1"/>
          </w:rPr>
          <w:t>|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4A65A9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14:paraId="68243DC6" w14:textId="77777777" w:rsidR="00E57016" w:rsidRDefault="00E5701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144812582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76889AC1" w14:textId="270B32BC" w:rsidR="00E57016" w:rsidRDefault="00E57016">
        <w:pPr>
          <w:pStyle w:val="Zaglavlj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Stranica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D1181" w:rsidRPr="009D1181">
          <w:rPr>
            <w:b/>
            <w:bCs/>
            <w:noProof/>
          </w:rPr>
          <w:t>20</w:t>
        </w:r>
        <w:r>
          <w:rPr>
            <w:b/>
            <w:bCs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0252E" w14:textId="77777777" w:rsidR="00E57016" w:rsidRDefault="00E5701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8F9"/>
    <w:multiLevelType w:val="hybridMultilevel"/>
    <w:tmpl w:val="D2267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364F"/>
    <w:multiLevelType w:val="hybridMultilevel"/>
    <w:tmpl w:val="579203B8"/>
    <w:lvl w:ilvl="0" w:tplc="45A8CC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95DD6"/>
    <w:multiLevelType w:val="hybridMultilevel"/>
    <w:tmpl w:val="63202BA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E036E7"/>
    <w:multiLevelType w:val="hybridMultilevel"/>
    <w:tmpl w:val="EE0E29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00232"/>
    <w:multiLevelType w:val="hybridMultilevel"/>
    <w:tmpl w:val="868075C8"/>
    <w:lvl w:ilvl="0" w:tplc="5B703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F81BD" w:themeColor="accen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15D9D"/>
    <w:multiLevelType w:val="multilevel"/>
    <w:tmpl w:val="478A0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556F38"/>
    <w:multiLevelType w:val="multilevel"/>
    <w:tmpl w:val="F6DAB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627A29"/>
    <w:multiLevelType w:val="hybridMultilevel"/>
    <w:tmpl w:val="55B8FFE0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0775"/>
    <w:multiLevelType w:val="hybridMultilevel"/>
    <w:tmpl w:val="82B6E6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C8550E"/>
    <w:multiLevelType w:val="hybridMultilevel"/>
    <w:tmpl w:val="8202FDA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F3240"/>
    <w:multiLevelType w:val="hybridMultilevel"/>
    <w:tmpl w:val="51F21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776B6"/>
    <w:multiLevelType w:val="hybridMultilevel"/>
    <w:tmpl w:val="68060960"/>
    <w:lvl w:ilvl="0" w:tplc="A92A297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45C7B"/>
    <w:multiLevelType w:val="hybridMultilevel"/>
    <w:tmpl w:val="54C47C34"/>
    <w:lvl w:ilvl="0" w:tplc="45A8CC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75F48"/>
    <w:multiLevelType w:val="hybridMultilevel"/>
    <w:tmpl w:val="44FFCE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D6C0669"/>
    <w:multiLevelType w:val="hybridMultilevel"/>
    <w:tmpl w:val="2DE63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66B99"/>
    <w:multiLevelType w:val="hybridMultilevel"/>
    <w:tmpl w:val="C6D8DEE4"/>
    <w:lvl w:ilvl="0" w:tplc="45A8CC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14"/>
  </w:num>
  <w:num w:numId="6">
    <w:abstractNumId w:val="15"/>
  </w:num>
  <w:num w:numId="7">
    <w:abstractNumId w:val="4"/>
  </w:num>
  <w:num w:numId="8">
    <w:abstractNumId w:val="13"/>
  </w:num>
  <w:num w:numId="9">
    <w:abstractNumId w:val="7"/>
  </w:num>
  <w:num w:numId="10">
    <w:abstractNumId w:val="0"/>
  </w:num>
  <w:num w:numId="11">
    <w:abstractNumId w:val="12"/>
  </w:num>
  <w:num w:numId="12">
    <w:abstractNumId w:val="1"/>
  </w:num>
  <w:num w:numId="13">
    <w:abstractNumId w:val="3"/>
  </w:num>
  <w:num w:numId="14">
    <w:abstractNumId w:val="9"/>
  </w:num>
  <w:num w:numId="15">
    <w:abstractNumId w:val="11"/>
  </w:num>
  <w:num w:numId="16">
    <w:abstractNumId w:val="1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lena Galic">
    <w15:presenceInfo w15:providerId="AD" w15:userId="S-1-5-21-540504483-129430607-1203673073-25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C8"/>
    <w:rsid w:val="00001A05"/>
    <w:rsid w:val="00001EA4"/>
    <w:rsid w:val="0000417F"/>
    <w:rsid w:val="000062F9"/>
    <w:rsid w:val="00010F66"/>
    <w:rsid w:val="0001168F"/>
    <w:rsid w:val="0001486A"/>
    <w:rsid w:val="00015DAE"/>
    <w:rsid w:val="00017815"/>
    <w:rsid w:val="000210F2"/>
    <w:rsid w:val="00021A4B"/>
    <w:rsid w:val="00021BE1"/>
    <w:rsid w:val="00025BA5"/>
    <w:rsid w:val="0003024C"/>
    <w:rsid w:val="000304E1"/>
    <w:rsid w:val="00032F10"/>
    <w:rsid w:val="00033A96"/>
    <w:rsid w:val="0003410F"/>
    <w:rsid w:val="00034202"/>
    <w:rsid w:val="00035B5D"/>
    <w:rsid w:val="00036143"/>
    <w:rsid w:val="00044D4B"/>
    <w:rsid w:val="00045491"/>
    <w:rsid w:val="0005003A"/>
    <w:rsid w:val="00055FD0"/>
    <w:rsid w:val="000564C6"/>
    <w:rsid w:val="00057D5B"/>
    <w:rsid w:val="000607F7"/>
    <w:rsid w:val="0006361E"/>
    <w:rsid w:val="00065D11"/>
    <w:rsid w:val="00066308"/>
    <w:rsid w:val="0006708D"/>
    <w:rsid w:val="0007065A"/>
    <w:rsid w:val="00071A63"/>
    <w:rsid w:val="000732B7"/>
    <w:rsid w:val="00075106"/>
    <w:rsid w:val="0007555B"/>
    <w:rsid w:val="00075912"/>
    <w:rsid w:val="00077CE1"/>
    <w:rsid w:val="000947E3"/>
    <w:rsid w:val="000948A6"/>
    <w:rsid w:val="00096CF4"/>
    <w:rsid w:val="000A2F18"/>
    <w:rsid w:val="000A363D"/>
    <w:rsid w:val="000A641B"/>
    <w:rsid w:val="000A66E7"/>
    <w:rsid w:val="000B543E"/>
    <w:rsid w:val="000C0683"/>
    <w:rsid w:val="000C26D0"/>
    <w:rsid w:val="000C3C9A"/>
    <w:rsid w:val="000C4BAC"/>
    <w:rsid w:val="000C622C"/>
    <w:rsid w:val="000C7104"/>
    <w:rsid w:val="000C7A3B"/>
    <w:rsid w:val="000D42AD"/>
    <w:rsid w:val="000E06AD"/>
    <w:rsid w:val="000E0775"/>
    <w:rsid w:val="000E1ADB"/>
    <w:rsid w:val="000E3576"/>
    <w:rsid w:val="000E73A3"/>
    <w:rsid w:val="000F0704"/>
    <w:rsid w:val="000F3A73"/>
    <w:rsid w:val="000F3F83"/>
    <w:rsid w:val="000F6287"/>
    <w:rsid w:val="000F7E29"/>
    <w:rsid w:val="001008CF"/>
    <w:rsid w:val="00104867"/>
    <w:rsid w:val="00113B98"/>
    <w:rsid w:val="00115EF0"/>
    <w:rsid w:val="00121814"/>
    <w:rsid w:val="00125722"/>
    <w:rsid w:val="00125817"/>
    <w:rsid w:val="00125ABE"/>
    <w:rsid w:val="00126B37"/>
    <w:rsid w:val="001276B9"/>
    <w:rsid w:val="00131AB3"/>
    <w:rsid w:val="00131E6C"/>
    <w:rsid w:val="00134A20"/>
    <w:rsid w:val="001370FF"/>
    <w:rsid w:val="00140232"/>
    <w:rsid w:val="00150CA9"/>
    <w:rsid w:val="001539CE"/>
    <w:rsid w:val="0016722D"/>
    <w:rsid w:val="00170B55"/>
    <w:rsid w:val="00173113"/>
    <w:rsid w:val="00175C8F"/>
    <w:rsid w:val="00175CDB"/>
    <w:rsid w:val="00181230"/>
    <w:rsid w:val="00182426"/>
    <w:rsid w:val="00182F5B"/>
    <w:rsid w:val="00187034"/>
    <w:rsid w:val="00190197"/>
    <w:rsid w:val="0019157F"/>
    <w:rsid w:val="001972AC"/>
    <w:rsid w:val="001B37C3"/>
    <w:rsid w:val="001B4CD9"/>
    <w:rsid w:val="001B6F24"/>
    <w:rsid w:val="001B6F78"/>
    <w:rsid w:val="001C1396"/>
    <w:rsid w:val="001C1D97"/>
    <w:rsid w:val="001C43CF"/>
    <w:rsid w:val="001C61E5"/>
    <w:rsid w:val="001D1A91"/>
    <w:rsid w:val="001D38D6"/>
    <w:rsid w:val="001D794D"/>
    <w:rsid w:val="001E7994"/>
    <w:rsid w:val="001E7B04"/>
    <w:rsid w:val="001F202A"/>
    <w:rsid w:val="001F2A71"/>
    <w:rsid w:val="001F3442"/>
    <w:rsid w:val="001F3F83"/>
    <w:rsid w:val="001F71F8"/>
    <w:rsid w:val="002021AB"/>
    <w:rsid w:val="00202799"/>
    <w:rsid w:val="00203C0F"/>
    <w:rsid w:val="0020593C"/>
    <w:rsid w:val="0020735C"/>
    <w:rsid w:val="00207C75"/>
    <w:rsid w:val="00212A88"/>
    <w:rsid w:val="00213565"/>
    <w:rsid w:val="00214228"/>
    <w:rsid w:val="0022295B"/>
    <w:rsid w:val="00227027"/>
    <w:rsid w:val="00231B9A"/>
    <w:rsid w:val="00232D16"/>
    <w:rsid w:val="00232D58"/>
    <w:rsid w:val="00233753"/>
    <w:rsid w:val="002370BB"/>
    <w:rsid w:val="00237946"/>
    <w:rsid w:val="00240CE9"/>
    <w:rsid w:val="00240DF2"/>
    <w:rsid w:val="00241BB4"/>
    <w:rsid w:val="00241EE7"/>
    <w:rsid w:val="00246897"/>
    <w:rsid w:val="00246ED0"/>
    <w:rsid w:val="0024702E"/>
    <w:rsid w:val="00255115"/>
    <w:rsid w:val="00255663"/>
    <w:rsid w:val="00256F5C"/>
    <w:rsid w:val="0026152A"/>
    <w:rsid w:val="002633F6"/>
    <w:rsid w:val="00264D5D"/>
    <w:rsid w:val="00266440"/>
    <w:rsid w:val="002715D6"/>
    <w:rsid w:val="002766EE"/>
    <w:rsid w:val="002914E3"/>
    <w:rsid w:val="00291EB8"/>
    <w:rsid w:val="002924E5"/>
    <w:rsid w:val="00292B95"/>
    <w:rsid w:val="00293875"/>
    <w:rsid w:val="002944B6"/>
    <w:rsid w:val="0029762E"/>
    <w:rsid w:val="002A339B"/>
    <w:rsid w:val="002A57CE"/>
    <w:rsid w:val="002B0F0C"/>
    <w:rsid w:val="002B1C54"/>
    <w:rsid w:val="002B21BB"/>
    <w:rsid w:val="002B4762"/>
    <w:rsid w:val="002B60F8"/>
    <w:rsid w:val="002C154F"/>
    <w:rsid w:val="002C49E4"/>
    <w:rsid w:val="002C64DB"/>
    <w:rsid w:val="002D0422"/>
    <w:rsid w:val="002D70B3"/>
    <w:rsid w:val="002D75C5"/>
    <w:rsid w:val="002E0461"/>
    <w:rsid w:val="002E1E4D"/>
    <w:rsid w:val="002E28C5"/>
    <w:rsid w:val="002E4F49"/>
    <w:rsid w:val="002E54A1"/>
    <w:rsid w:val="002F1E04"/>
    <w:rsid w:val="002F43BC"/>
    <w:rsid w:val="002F61E2"/>
    <w:rsid w:val="00306909"/>
    <w:rsid w:val="0031049B"/>
    <w:rsid w:val="00311B8C"/>
    <w:rsid w:val="00311F8A"/>
    <w:rsid w:val="00315412"/>
    <w:rsid w:val="0031791E"/>
    <w:rsid w:val="0032275D"/>
    <w:rsid w:val="0032774C"/>
    <w:rsid w:val="00327FDB"/>
    <w:rsid w:val="0033050B"/>
    <w:rsid w:val="00330F74"/>
    <w:rsid w:val="00331D91"/>
    <w:rsid w:val="00332039"/>
    <w:rsid w:val="00332B70"/>
    <w:rsid w:val="00333709"/>
    <w:rsid w:val="00334357"/>
    <w:rsid w:val="00335454"/>
    <w:rsid w:val="003422EF"/>
    <w:rsid w:val="003424C4"/>
    <w:rsid w:val="00342638"/>
    <w:rsid w:val="00342EB4"/>
    <w:rsid w:val="0034583C"/>
    <w:rsid w:val="00355388"/>
    <w:rsid w:val="0035555D"/>
    <w:rsid w:val="0036240B"/>
    <w:rsid w:val="00365F9E"/>
    <w:rsid w:val="00366AD1"/>
    <w:rsid w:val="003716F6"/>
    <w:rsid w:val="00372FA7"/>
    <w:rsid w:val="0037351E"/>
    <w:rsid w:val="00375ECE"/>
    <w:rsid w:val="0038012A"/>
    <w:rsid w:val="003911DB"/>
    <w:rsid w:val="0039572D"/>
    <w:rsid w:val="0039597C"/>
    <w:rsid w:val="00395E85"/>
    <w:rsid w:val="0039651B"/>
    <w:rsid w:val="00397199"/>
    <w:rsid w:val="003979E8"/>
    <w:rsid w:val="00397B6F"/>
    <w:rsid w:val="003A0028"/>
    <w:rsid w:val="003A10DF"/>
    <w:rsid w:val="003A2EE4"/>
    <w:rsid w:val="003A3F79"/>
    <w:rsid w:val="003A59D7"/>
    <w:rsid w:val="003B11E0"/>
    <w:rsid w:val="003B15E3"/>
    <w:rsid w:val="003B161C"/>
    <w:rsid w:val="003B2614"/>
    <w:rsid w:val="003B2771"/>
    <w:rsid w:val="003C0366"/>
    <w:rsid w:val="003C0ED1"/>
    <w:rsid w:val="003C18E2"/>
    <w:rsid w:val="003C3DE8"/>
    <w:rsid w:val="003C4881"/>
    <w:rsid w:val="003D0D1C"/>
    <w:rsid w:val="003D340D"/>
    <w:rsid w:val="003E0F08"/>
    <w:rsid w:val="003E0FDC"/>
    <w:rsid w:val="003E20AD"/>
    <w:rsid w:val="003E4947"/>
    <w:rsid w:val="003E56B6"/>
    <w:rsid w:val="003E5A3C"/>
    <w:rsid w:val="003E688B"/>
    <w:rsid w:val="003E75D9"/>
    <w:rsid w:val="003E76BE"/>
    <w:rsid w:val="003F0F87"/>
    <w:rsid w:val="003F17C7"/>
    <w:rsid w:val="003F542B"/>
    <w:rsid w:val="003F6FD5"/>
    <w:rsid w:val="00401524"/>
    <w:rsid w:val="004016BF"/>
    <w:rsid w:val="00401CBB"/>
    <w:rsid w:val="00402000"/>
    <w:rsid w:val="004025F5"/>
    <w:rsid w:val="00403EE8"/>
    <w:rsid w:val="004064C4"/>
    <w:rsid w:val="004071D4"/>
    <w:rsid w:val="0041012D"/>
    <w:rsid w:val="004142F6"/>
    <w:rsid w:val="004150A6"/>
    <w:rsid w:val="00416899"/>
    <w:rsid w:val="00416A74"/>
    <w:rsid w:val="004261F9"/>
    <w:rsid w:val="004268A7"/>
    <w:rsid w:val="004273BB"/>
    <w:rsid w:val="00430630"/>
    <w:rsid w:val="00433800"/>
    <w:rsid w:val="0043391E"/>
    <w:rsid w:val="004342C1"/>
    <w:rsid w:val="004348EE"/>
    <w:rsid w:val="004372D0"/>
    <w:rsid w:val="004404CD"/>
    <w:rsid w:val="00441031"/>
    <w:rsid w:val="00444366"/>
    <w:rsid w:val="004467F0"/>
    <w:rsid w:val="004473DC"/>
    <w:rsid w:val="004474AF"/>
    <w:rsid w:val="00465219"/>
    <w:rsid w:val="004668D7"/>
    <w:rsid w:val="00471DA0"/>
    <w:rsid w:val="0047218E"/>
    <w:rsid w:val="00473FAD"/>
    <w:rsid w:val="00473FED"/>
    <w:rsid w:val="004752B7"/>
    <w:rsid w:val="00477B13"/>
    <w:rsid w:val="00480468"/>
    <w:rsid w:val="004846D6"/>
    <w:rsid w:val="00486506"/>
    <w:rsid w:val="004868FE"/>
    <w:rsid w:val="00487335"/>
    <w:rsid w:val="00496CAE"/>
    <w:rsid w:val="004A0C35"/>
    <w:rsid w:val="004A1F74"/>
    <w:rsid w:val="004A3429"/>
    <w:rsid w:val="004A396E"/>
    <w:rsid w:val="004A4C68"/>
    <w:rsid w:val="004A65A9"/>
    <w:rsid w:val="004A6B71"/>
    <w:rsid w:val="004A6C1C"/>
    <w:rsid w:val="004B606B"/>
    <w:rsid w:val="004C0C44"/>
    <w:rsid w:val="004C3B4B"/>
    <w:rsid w:val="004C4975"/>
    <w:rsid w:val="004C5EFD"/>
    <w:rsid w:val="004C6879"/>
    <w:rsid w:val="004D11AE"/>
    <w:rsid w:val="004D4939"/>
    <w:rsid w:val="004E1AD1"/>
    <w:rsid w:val="004F2800"/>
    <w:rsid w:val="005022A3"/>
    <w:rsid w:val="0051068B"/>
    <w:rsid w:val="00512F9A"/>
    <w:rsid w:val="005147B3"/>
    <w:rsid w:val="0052448E"/>
    <w:rsid w:val="0053010C"/>
    <w:rsid w:val="0053072B"/>
    <w:rsid w:val="00532A63"/>
    <w:rsid w:val="00542449"/>
    <w:rsid w:val="005456E8"/>
    <w:rsid w:val="005478A2"/>
    <w:rsid w:val="005523DA"/>
    <w:rsid w:val="00552D6A"/>
    <w:rsid w:val="00552DCE"/>
    <w:rsid w:val="005533D1"/>
    <w:rsid w:val="00553859"/>
    <w:rsid w:val="0055482C"/>
    <w:rsid w:val="00556B32"/>
    <w:rsid w:val="005572B6"/>
    <w:rsid w:val="00560C63"/>
    <w:rsid w:val="00561CE6"/>
    <w:rsid w:val="00564A5B"/>
    <w:rsid w:val="005658D3"/>
    <w:rsid w:val="005708EC"/>
    <w:rsid w:val="0057329B"/>
    <w:rsid w:val="0057442E"/>
    <w:rsid w:val="005750F3"/>
    <w:rsid w:val="00576578"/>
    <w:rsid w:val="0058282E"/>
    <w:rsid w:val="005842D9"/>
    <w:rsid w:val="0058603D"/>
    <w:rsid w:val="00592F7D"/>
    <w:rsid w:val="005940B4"/>
    <w:rsid w:val="00596CAC"/>
    <w:rsid w:val="005A0719"/>
    <w:rsid w:val="005A0EAA"/>
    <w:rsid w:val="005A2CB0"/>
    <w:rsid w:val="005A465A"/>
    <w:rsid w:val="005A6D38"/>
    <w:rsid w:val="005B1EEE"/>
    <w:rsid w:val="005B4462"/>
    <w:rsid w:val="005B5DFD"/>
    <w:rsid w:val="005C4160"/>
    <w:rsid w:val="005C6A5B"/>
    <w:rsid w:val="005D54B8"/>
    <w:rsid w:val="005D6000"/>
    <w:rsid w:val="005D6BE1"/>
    <w:rsid w:val="005F111F"/>
    <w:rsid w:val="005F15EA"/>
    <w:rsid w:val="005F36BF"/>
    <w:rsid w:val="005F5519"/>
    <w:rsid w:val="005F6998"/>
    <w:rsid w:val="005F7D6A"/>
    <w:rsid w:val="00605106"/>
    <w:rsid w:val="006065BA"/>
    <w:rsid w:val="006149B7"/>
    <w:rsid w:val="006205DC"/>
    <w:rsid w:val="00620F04"/>
    <w:rsid w:val="00625E7F"/>
    <w:rsid w:val="006311E5"/>
    <w:rsid w:val="00631DF1"/>
    <w:rsid w:val="006337BB"/>
    <w:rsid w:val="0063445D"/>
    <w:rsid w:val="00636337"/>
    <w:rsid w:val="00637BE0"/>
    <w:rsid w:val="00637F7F"/>
    <w:rsid w:val="00640053"/>
    <w:rsid w:val="00640371"/>
    <w:rsid w:val="006432C5"/>
    <w:rsid w:val="00654E95"/>
    <w:rsid w:val="006577FE"/>
    <w:rsid w:val="00665FA1"/>
    <w:rsid w:val="006672A3"/>
    <w:rsid w:val="006768B3"/>
    <w:rsid w:val="00677409"/>
    <w:rsid w:val="00681A6E"/>
    <w:rsid w:val="006847AB"/>
    <w:rsid w:val="00685CE3"/>
    <w:rsid w:val="00687147"/>
    <w:rsid w:val="00690203"/>
    <w:rsid w:val="0069416A"/>
    <w:rsid w:val="006945A6"/>
    <w:rsid w:val="006A41B6"/>
    <w:rsid w:val="006A476E"/>
    <w:rsid w:val="006A56C8"/>
    <w:rsid w:val="006A58A1"/>
    <w:rsid w:val="006A5994"/>
    <w:rsid w:val="006A5C66"/>
    <w:rsid w:val="006B0B2D"/>
    <w:rsid w:val="006B42E4"/>
    <w:rsid w:val="006B4B42"/>
    <w:rsid w:val="006B53A1"/>
    <w:rsid w:val="006B59ED"/>
    <w:rsid w:val="006C2A0B"/>
    <w:rsid w:val="006C606C"/>
    <w:rsid w:val="006C6455"/>
    <w:rsid w:val="006C7877"/>
    <w:rsid w:val="006C7C0C"/>
    <w:rsid w:val="006D0F88"/>
    <w:rsid w:val="006D1919"/>
    <w:rsid w:val="006D4826"/>
    <w:rsid w:val="006D4F71"/>
    <w:rsid w:val="006D5E65"/>
    <w:rsid w:val="006D6761"/>
    <w:rsid w:val="006D76B0"/>
    <w:rsid w:val="006E1067"/>
    <w:rsid w:val="006E2EFD"/>
    <w:rsid w:val="006E423B"/>
    <w:rsid w:val="006E56B5"/>
    <w:rsid w:val="006F128B"/>
    <w:rsid w:val="006F14EA"/>
    <w:rsid w:val="006F37D5"/>
    <w:rsid w:val="006F4801"/>
    <w:rsid w:val="006F5704"/>
    <w:rsid w:val="006F7851"/>
    <w:rsid w:val="006F7B01"/>
    <w:rsid w:val="00700AEF"/>
    <w:rsid w:val="00712A81"/>
    <w:rsid w:val="00714942"/>
    <w:rsid w:val="00716448"/>
    <w:rsid w:val="007223D8"/>
    <w:rsid w:val="007243E8"/>
    <w:rsid w:val="0073224C"/>
    <w:rsid w:val="007370C6"/>
    <w:rsid w:val="0074030A"/>
    <w:rsid w:val="007414B4"/>
    <w:rsid w:val="00743667"/>
    <w:rsid w:val="007519FC"/>
    <w:rsid w:val="00764063"/>
    <w:rsid w:val="00765FDD"/>
    <w:rsid w:val="007703C1"/>
    <w:rsid w:val="0077175C"/>
    <w:rsid w:val="00773C31"/>
    <w:rsid w:val="0077460B"/>
    <w:rsid w:val="00774D51"/>
    <w:rsid w:val="0078082F"/>
    <w:rsid w:val="00781BD9"/>
    <w:rsid w:val="007918F2"/>
    <w:rsid w:val="00791A12"/>
    <w:rsid w:val="0079253B"/>
    <w:rsid w:val="00796154"/>
    <w:rsid w:val="00796F37"/>
    <w:rsid w:val="007A0CE2"/>
    <w:rsid w:val="007A30AF"/>
    <w:rsid w:val="007A40FD"/>
    <w:rsid w:val="007A46AF"/>
    <w:rsid w:val="007A50C7"/>
    <w:rsid w:val="007B0657"/>
    <w:rsid w:val="007B4FA4"/>
    <w:rsid w:val="007B5EB0"/>
    <w:rsid w:val="007B5ECA"/>
    <w:rsid w:val="007B6CBD"/>
    <w:rsid w:val="007C026D"/>
    <w:rsid w:val="007C1C41"/>
    <w:rsid w:val="007C5686"/>
    <w:rsid w:val="007C5D24"/>
    <w:rsid w:val="007D107B"/>
    <w:rsid w:val="007E100B"/>
    <w:rsid w:val="007E13CF"/>
    <w:rsid w:val="007E24EF"/>
    <w:rsid w:val="007E2EDC"/>
    <w:rsid w:val="007E3E75"/>
    <w:rsid w:val="007E409C"/>
    <w:rsid w:val="007E4CA0"/>
    <w:rsid w:val="007E652D"/>
    <w:rsid w:val="007E752F"/>
    <w:rsid w:val="007E7E2C"/>
    <w:rsid w:val="007F0701"/>
    <w:rsid w:val="007F12E2"/>
    <w:rsid w:val="007F5D60"/>
    <w:rsid w:val="0080414B"/>
    <w:rsid w:val="0080536B"/>
    <w:rsid w:val="00810EED"/>
    <w:rsid w:val="008123D9"/>
    <w:rsid w:val="008136D1"/>
    <w:rsid w:val="00815F2C"/>
    <w:rsid w:val="00816B24"/>
    <w:rsid w:val="008170F8"/>
    <w:rsid w:val="00817A11"/>
    <w:rsid w:val="008230C6"/>
    <w:rsid w:val="00831575"/>
    <w:rsid w:val="00836EA0"/>
    <w:rsid w:val="008402E4"/>
    <w:rsid w:val="00842872"/>
    <w:rsid w:val="00843617"/>
    <w:rsid w:val="008449DE"/>
    <w:rsid w:val="0084680E"/>
    <w:rsid w:val="0084714D"/>
    <w:rsid w:val="00855B23"/>
    <w:rsid w:val="00855CCF"/>
    <w:rsid w:val="00856D3F"/>
    <w:rsid w:val="0085705C"/>
    <w:rsid w:val="00863CE5"/>
    <w:rsid w:val="008712C3"/>
    <w:rsid w:val="00871592"/>
    <w:rsid w:val="00871743"/>
    <w:rsid w:val="00872ADE"/>
    <w:rsid w:val="00873903"/>
    <w:rsid w:val="008763F3"/>
    <w:rsid w:val="00880236"/>
    <w:rsid w:val="00882183"/>
    <w:rsid w:val="00883DB7"/>
    <w:rsid w:val="00885237"/>
    <w:rsid w:val="00891DB8"/>
    <w:rsid w:val="008945B2"/>
    <w:rsid w:val="00896EC8"/>
    <w:rsid w:val="008A01DD"/>
    <w:rsid w:val="008A2A4D"/>
    <w:rsid w:val="008A3E1A"/>
    <w:rsid w:val="008A44CF"/>
    <w:rsid w:val="008A4994"/>
    <w:rsid w:val="008A5319"/>
    <w:rsid w:val="008A7909"/>
    <w:rsid w:val="008B2AAC"/>
    <w:rsid w:val="008B431B"/>
    <w:rsid w:val="008C1C34"/>
    <w:rsid w:val="008C2B22"/>
    <w:rsid w:val="008C4EAB"/>
    <w:rsid w:val="008C6CDA"/>
    <w:rsid w:val="008D041D"/>
    <w:rsid w:val="008D1F55"/>
    <w:rsid w:val="008D5061"/>
    <w:rsid w:val="008D647A"/>
    <w:rsid w:val="008D6C29"/>
    <w:rsid w:val="008E345F"/>
    <w:rsid w:val="008E57F1"/>
    <w:rsid w:val="008E62B1"/>
    <w:rsid w:val="008E7325"/>
    <w:rsid w:val="008F6527"/>
    <w:rsid w:val="008F70AB"/>
    <w:rsid w:val="008F73B8"/>
    <w:rsid w:val="009022CC"/>
    <w:rsid w:val="00902FCF"/>
    <w:rsid w:val="009041AB"/>
    <w:rsid w:val="00910470"/>
    <w:rsid w:val="00910512"/>
    <w:rsid w:val="0091058E"/>
    <w:rsid w:val="00913DF9"/>
    <w:rsid w:val="00914750"/>
    <w:rsid w:val="00920C16"/>
    <w:rsid w:val="009310E4"/>
    <w:rsid w:val="009311CF"/>
    <w:rsid w:val="009325D1"/>
    <w:rsid w:val="00932B12"/>
    <w:rsid w:val="00935AB2"/>
    <w:rsid w:val="00942CDB"/>
    <w:rsid w:val="00942D81"/>
    <w:rsid w:val="00947DB0"/>
    <w:rsid w:val="00951834"/>
    <w:rsid w:val="00956129"/>
    <w:rsid w:val="009615F6"/>
    <w:rsid w:val="00961F5D"/>
    <w:rsid w:val="00964D9C"/>
    <w:rsid w:val="009671C9"/>
    <w:rsid w:val="00970D04"/>
    <w:rsid w:val="00971544"/>
    <w:rsid w:val="00972433"/>
    <w:rsid w:val="00977447"/>
    <w:rsid w:val="00980752"/>
    <w:rsid w:val="00983656"/>
    <w:rsid w:val="009836B1"/>
    <w:rsid w:val="00985D18"/>
    <w:rsid w:val="00985DB0"/>
    <w:rsid w:val="009933A7"/>
    <w:rsid w:val="009A0B81"/>
    <w:rsid w:val="009A5565"/>
    <w:rsid w:val="009A7750"/>
    <w:rsid w:val="009B0A59"/>
    <w:rsid w:val="009B161C"/>
    <w:rsid w:val="009B2F77"/>
    <w:rsid w:val="009B40C9"/>
    <w:rsid w:val="009C0088"/>
    <w:rsid w:val="009D1181"/>
    <w:rsid w:val="009D11DD"/>
    <w:rsid w:val="009D2268"/>
    <w:rsid w:val="009D5F41"/>
    <w:rsid w:val="009D61AE"/>
    <w:rsid w:val="009D7571"/>
    <w:rsid w:val="009E0F15"/>
    <w:rsid w:val="009E1D72"/>
    <w:rsid w:val="009E4496"/>
    <w:rsid w:val="009F0E4F"/>
    <w:rsid w:val="009F7E90"/>
    <w:rsid w:val="00A0364D"/>
    <w:rsid w:val="00A10D21"/>
    <w:rsid w:val="00A141F8"/>
    <w:rsid w:val="00A147B6"/>
    <w:rsid w:val="00A152DE"/>
    <w:rsid w:val="00A16F82"/>
    <w:rsid w:val="00A17AEC"/>
    <w:rsid w:val="00A20282"/>
    <w:rsid w:val="00A22D2E"/>
    <w:rsid w:val="00A27058"/>
    <w:rsid w:val="00A279B7"/>
    <w:rsid w:val="00A27CE3"/>
    <w:rsid w:val="00A27EC8"/>
    <w:rsid w:val="00A314E0"/>
    <w:rsid w:val="00A327BC"/>
    <w:rsid w:val="00A3462D"/>
    <w:rsid w:val="00A350AB"/>
    <w:rsid w:val="00A430CF"/>
    <w:rsid w:val="00A500B2"/>
    <w:rsid w:val="00A506DE"/>
    <w:rsid w:val="00A5086D"/>
    <w:rsid w:val="00A52FE7"/>
    <w:rsid w:val="00A54108"/>
    <w:rsid w:val="00A547C7"/>
    <w:rsid w:val="00A55EA2"/>
    <w:rsid w:val="00A56C5E"/>
    <w:rsid w:val="00A605D1"/>
    <w:rsid w:val="00A634FF"/>
    <w:rsid w:val="00A70346"/>
    <w:rsid w:val="00A714E2"/>
    <w:rsid w:val="00A81354"/>
    <w:rsid w:val="00A8155F"/>
    <w:rsid w:val="00A83250"/>
    <w:rsid w:val="00A83C5B"/>
    <w:rsid w:val="00A84120"/>
    <w:rsid w:val="00A8434F"/>
    <w:rsid w:val="00A87F6E"/>
    <w:rsid w:val="00A91C13"/>
    <w:rsid w:val="00A92478"/>
    <w:rsid w:val="00A92C4C"/>
    <w:rsid w:val="00A94FFC"/>
    <w:rsid w:val="00AA0A80"/>
    <w:rsid w:val="00AA3D18"/>
    <w:rsid w:val="00AA420B"/>
    <w:rsid w:val="00AA6783"/>
    <w:rsid w:val="00AB4667"/>
    <w:rsid w:val="00AB7FB6"/>
    <w:rsid w:val="00AC3F5D"/>
    <w:rsid w:val="00AC5DA4"/>
    <w:rsid w:val="00AD2312"/>
    <w:rsid w:val="00AD4E87"/>
    <w:rsid w:val="00AD7FDC"/>
    <w:rsid w:val="00AE0E1B"/>
    <w:rsid w:val="00AE1329"/>
    <w:rsid w:val="00AE2886"/>
    <w:rsid w:val="00AE3AA8"/>
    <w:rsid w:val="00AE5E3A"/>
    <w:rsid w:val="00AE6F6B"/>
    <w:rsid w:val="00AF6C98"/>
    <w:rsid w:val="00AF70C1"/>
    <w:rsid w:val="00AF783C"/>
    <w:rsid w:val="00B0208D"/>
    <w:rsid w:val="00B03BEE"/>
    <w:rsid w:val="00B074E4"/>
    <w:rsid w:val="00B10414"/>
    <w:rsid w:val="00B112A1"/>
    <w:rsid w:val="00B12226"/>
    <w:rsid w:val="00B128C7"/>
    <w:rsid w:val="00B13841"/>
    <w:rsid w:val="00B20207"/>
    <w:rsid w:val="00B23A7E"/>
    <w:rsid w:val="00B2420A"/>
    <w:rsid w:val="00B259BC"/>
    <w:rsid w:val="00B27714"/>
    <w:rsid w:val="00B27788"/>
    <w:rsid w:val="00B33C87"/>
    <w:rsid w:val="00B37B5C"/>
    <w:rsid w:val="00B410A5"/>
    <w:rsid w:val="00B420E6"/>
    <w:rsid w:val="00B428BA"/>
    <w:rsid w:val="00B45969"/>
    <w:rsid w:val="00B46C26"/>
    <w:rsid w:val="00B5070E"/>
    <w:rsid w:val="00B52295"/>
    <w:rsid w:val="00B52E78"/>
    <w:rsid w:val="00B5594F"/>
    <w:rsid w:val="00B57263"/>
    <w:rsid w:val="00B5768F"/>
    <w:rsid w:val="00B602E2"/>
    <w:rsid w:val="00B60EAD"/>
    <w:rsid w:val="00B62AE9"/>
    <w:rsid w:val="00B64138"/>
    <w:rsid w:val="00B70D51"/>
    <w:rsid w:val="00B74E3A"/>
    <w:rsid w:val="00B75E3E"/>
    <w:rsid w:val="00B77713"/>
    <w:rsid w:val="00B8218F"/>
    <w:rsid w:val="00B90262"/>
    <w:rsid w:val="00B903DB"/>
    <w:rsid w:val="00B912ED"/>
    <w:rsid w:val="00BA5A18"/>
    <w:rsid w:val="00BA6750"/>
    <w:rsid w:val="00BA680E"/>
    <w:rsid w:val="00BB2C94"/>
    <w:rsid w:val="00BB37E4"/>
    <w:rsid w:val="00BB3890"/>
    <w:rsid w:val="00BB3D94"/>
    <w:rsid w:val="00BB773F"/>
    <w:rsid w:val="00BC08DC"/>
    <w:rsid w:val="00BC0977"/>
    <w:rsid w:val="00BC0E3D"/>
    <w:rsid w:val="00BC16BF"/>
    <w:rsid w:val="00BC1A2A"/>
    <w:rsid w:val="00BC3EF8"/>
    <w:rsid w:val="00BC6EAC"/>
    <w:rsid w:val="00BD0651"/>
    <w:rsid w:val="00BD0749"/>
    <w:rsid w:val="00BD1A67"/>
    <w:rsid w:val="00BD2C07"/>
    <w:rsid w:val="00BD7E7E"/>
    <w:rsid w:val="00BE08C5"/>
    <w:rsid w:val="00BE0C16"/>
    <w:rsid w:val="00BE256E"/>
    <w:rsid w:val="00BE379A"/>
    <w:rsid w:val="00BE626A"/>
    <w:rsid w:val="00BF07C8"/>
    <w:rsid w:val="00BF1A34"/>
    <w:rsid w:val="00BF1D90"/>
    <w:rsid w:val="00BF2566"/>
    <w:rsid w:val="00BF3F8E"/>
    <w:rsid w:val="00BF43D5"/>
    <w:rsid w:val="00BF482A"/>
    <w:rsid w:val="00BF5715"/>
    <w:rsid w:val="00BF669D"/>
    <w:rsid w:val="00BF7AB1"/>
    <w:rsid w:val="00C01C19"/>
    <w:rsid w:val="00C07EAF"/>
    <w:rsid w:val="00C101E0"/>
    <w:rsid w:val="00C104B7"/>
    <w:rsid w:val="00C1568B"/>
    <w:rsid w:val="00C17E17"/>
    <w:rsid w:val="00C201F3"/>
    <w:rsid w:val="00C203B6"/>
    <w:rsid w:val="00C241ED"/>
    <w:rsid w:val="00C24B4F"/>
    <w:rsid w:val="00C307F9"/>
    <w:rsid w:val="00C3279A"/>
    <w:rsid w:val="00C34BCA"/>
    <w:rsid w:val="00C34CFF"/>
    <w:rsid w:val="00C36F11"/>
    <w:rsid w:val="00C42D0B"/>
    <w:rsid w:val="00C448E6"/>
    <w:rsid w:val="00C46427"/>
    <w:rsid w:val="00C46A54"/>
    <w:rsid w:val="00C50EFF"/>
    <w:rsid w:val="00C56B5E"/>
    <w:rsid w:val="00C60742"/>
    <w:rsid w:val="00C61B30"/>
    <w:rsid w:val="00C643AE"/>
    <w:rsid w:val="00C66A45"/>
    <w:rsid w:val="00C708DF"/>
    <w:rsid w:val="00C70D76"/>
    <w:rsid w:val="00C7481E"/>
    <w:rsid w:val="00C75391"/>
    <w:rsid w:val="00C75732"/>
    <w:rsid w:val="00C75A35"/>
    <w:rsid w:val="00C819A6"/>
    <w:rsid w:val="00C81E1E"/>
    <w:rsid w:val="00C941D4"/>
    <w:rsid w:val="00C95D85"/>
    <w:rsid w:val="00C96270"/>
    <w:rsid w:val="00C963FA"/>
    <w:rsid w:val="00C96A09"/>
    <w:rsid w:val="00C96D3E"/>
    <w:rsid w:val="00C97B54"/>
    <w:rsid w:val="00CA047A"/>
    <w:rsid w:val="00CA2C35"/>
    <w:rsid w:val="00CA2FFB"/>
    <w:rsid w:val="00CA3C5C"/>
    <w:rsid w:val="00CA5260"/>
    <w:rsid w:val="00CA5D5E"/>
    <w:rsid w:val="00CA7412"/>
    <w:rsid w:val="00CA7740"/>
    <w:rsid w:val="00CB0B93"/>
    <w:rsid w:val="00CB0EBF"/>
    <w:rsid w:val="00CB2338"/>
    <w:rsid w:val="00CC1B2B"/>
    <w:rsid w:val="00CC3781"/>
    <w:rsid w:val="00CC3A71"/>
    <w:rsid w:val="00CC509E"/>
    <w:rsid w:val="00CC5B43"/>
    <w:rsid w:val="00CC6510"/>
    <w:rsid w:val="00CD2AAF"/>
    <w:rsid w:val="00CD7352"/>
    <w:rsid w:val="00CE6786"/>
    <w:rsid w:val="00CF0712"/>
    <w:rsid w:val="00CF12FA"/>
    <w:rsid w:val="00CF1C97"/>
    <w:rsid w:val="00CF28BE"/>
    <w:rsid w:val="00CF6A58"/>
    <w:rsid w:val="00D02422"/>
    <w:rsid w:val="00D03495"/>
    <w:rsid w:val="00D112E7"/>
    <w:rsid w:val="00D11D6F"/>
    <w:rsid w:val="00D12C58"/>
    <w:rsid w:val="00D1375E"/>
    <w:rsid w:val="00D15E81"/>
    <w:rsid w:val="00D172E7"/>
    <w:rsid w:val="00D175FC"/>
    <w:rsid w:val="00D17EAD"/>
    <w:rsid w:val="00D2027F"/>
    <w:rsid w:val="00D20C14"/>
    <w:rsid w:val="00D24E8F"/>
    <w:rsid w:val="00D25EC9"/>
    <w:rsid w:val="00D266EF"/>
    <w:rsid w:val="00D306F5"/>
    <w:rsid w:val="00D3368D"/>
    <w:rsid w:val="00D35AEA"/>
    <w:rsid w:val="00D36069"/>
    <w:rsid w:val="00D4065D"/>
    <w:rsid w:val="00D4290E"/>
    <w:rsid w:val="00D46361"/>
    <w:rsid w:val="00D47C28"/>
    <w:rsid w:val="00D52052"/>
    <w:rsid w:val="00D52AF7"/>
    <w:rsid w:val="00D5713F"/>
    <w:rsid w:val="00D62E43"/>
    <w:rsid w:val="00D64D8D"/>
    <w:rsid w:val="00D67024"/>
    <w:rsid w:val="00D7160F"/>
    <w:rsid w:val="00D71619"/>
    <w:rsid w:val="00D740AB"/>
    <w:rsid w:val="00D77911"/>
    <w:rsid w:val="00D77E2E"/>
    <w:rsid w:val="00D802F2"/>
    <w:rsid w:val="00D80F1C"/>
    <w:rsid w:val="00D8531E"/>
    <w:rsid w:val="00D9505A"/>
    <w:rsid w:val="00DA005E"/>
    <w:rsid w:val="00DA1A8A"/>
    <w:rsid w:val="00DA2439"/>
    <w:rsid w:val="00DA2A57"/>
    <w:rsid w:val="00DA626A"/>
    <w:rsid w:val="00DA7D00"/>
    <w:rsid w:val="00DB1177"/>
    <w:rsid w:val="00DB12F8"/>
    <w:rsid w:val="00DB28E3"/>
    <w:rsid w:val="00DB2A72"/>
    <w:rsid w:val="00DB4702"/>
    <w:rsid w:val="00DB5A7E"/>
    <w:rsid w:val="00DB696C"/>
    <w:rsid w:val="00DC021F"/>
    <w:rsid w:val="00DC160A"/>
    <w:rsid w:val="00DC2998"/>
    <w:rsid w:val="00DC532A"/>
    <w:rsid w:val="00DC545A"/>
    <w:rsid w:val="00DD1BFA"/>
    <w:rsid w:val="00DD1EC1"/>
    <w:rsid w:val="00DD5317"/>
    <w:rsid w:val="00DD6B5E"/>
    <w:rsid w:val="00DE56E1"/>
    <w:rsid w:val="00DE67B2"/>
    <w:rsid w:val="00DE6DF8"/>
    <w:rsid w:val="00DF174E"/>
    <w:rsid w:val="00DF2B07"/>
    <w:rsid w:val="00DF2BD8"/>
    <w:rsid w:val="00DF30CD"/>
    <w:rsid w:val="00DF46B0"/>
    <w:rsid w:val="00DF4D4C"/>
    <w:rsid w:val="00DF5297"/>
    <w:rsid w:val="00DF6FC2"/>
    <w:rsid w:val="00E02DF1"/>
    <w:rsid w:val="00E0396D"/>
    <w:rsid w:val="00E03A8F"/>
    <w:rsid w:val="00E04D90"/>
    <w:rsid w:val="00E06E56"/>
    <w:rsid w:val="00E11AC6"/>
    <w:rsid w:val="00E12342"/>
    <w:rsid w:val="00E13B64"/>
    <w:rsid w:val="00E22FF2"/>
    <w:rsid w:val="00E30E2A"/>
    <w:rsid w:val="00E4046A"/>
    <w:rsid w:val="00E4112C"/>
    <w:rsid w:val="00E43409"/>
    <w:rsid w:val="00E50B27"/>
    <w:rsid w:val="00E53DBE"/>
    <w:rsid w:val="00E55576"/>
    <w:rsid w:val="00E55E14"/>
    <w:rsid w:val="00E57016"/>
    <w:rsid w:val="00E57A93"/>
    <w:rsid w:val="00E6215A"/>
    <w:rsid w:val="00E6412B"/>
    <w:rsid w:val="00E64D92"/>
    <w:rsid w:val="00E67D27"/>
    <w:rsid w:val="00E7033B"/>
    <w:rsid w:val="00E72635"/>
    <w:rsid w:val="00E836AF"/>
    <w:rsid w:val="00E83FE6"/>
    <w:rsid w:val="00E848EB"/>
    <w:rsid w:val="00E87D5B"/>
    <w:rsid w:val="00E908AE"/>
    <w:rsid w:val="00EA1780"/>
    <w:rsid w:val="00EA1ACA"/>
    <w:rsid w:val="00EA2D87"/>
    <w:rsid w:val="00EA63E9"/>
    <w:rsid w:val="00EB33D2"/>
    <w:rsid w:val="00EB4344"/>
    <w:rsid w:val="00EB571F"/>
    <w:rsid w:val="00EB64F2"/>
    <w:rsid w:val="00EB71E3"/>
    <w:rsid w:val="00EB76D2"/>
    <w:rsid w:val="00EC0A52"/>
    <w:rsid w:val="00EC188E"/>
    <w:rsid w:val="00EC65F8"/>
    <w:rsid w:val="00ED08ED"/>
    <w:rsid w:val="00ED5322"/>
    <w:rsid w:val="00ED5A44"/>
    <w:rsid w:val="00ED6A0F"/>
    <w:rsid w:val="00EE5175"/>
    <w:rsid w:val="00EE698B"/>
    <w:rsid w:val="00EF10A3"/>
    <w:rsid w:val="00EF1371"/>
    <w:rsid w:val="00EF1A7C"/>
    <w:rsid w:val="00EF3192"/>
    <w:rsid w:val="00EF62F9"/>
    <w:rsid w:val="00EF7E3B"/>
    <w:rsid w:val="00F04901"/>
    <w:rsid w:val="00F1061E"/>
    <w:rsid w:val="00F1191E"/>
    <w:rsid w:val="00F11E91"/>
    <w:rsid w:val="00F12E1A"/>
    <w:rsid w:val="00F12F9B"/>
    <w:rsid w:val="00F227F7"/>
    <w:rsid w:val="00F27BBA"/>
    <w:rsid w:val="00F31CD8"/>
    <w:rsid w:val="00F340A6"/>
    <w:rsid w:val="00F3554B"/>
    <w:rsid w:val="00F3563F"/>
    <w:rsid w:val="00F35FF3"/>
    <w:rsid w:val="00F404A0"/>
    <w:rsid w:val="00F4189E"/>
    <w:rsid w:val="00F43F49"/>
    <w:rsid w:val="00F51921"/>
    <w:rsid w:val="00F543EA"/>
    <w:rsid w:val="00F5738F"/>
    <w:rsid w:val="00F6265E"/>
    <w:rsid w:val="00F629BD"/>
    <w:rsid w:val="00F6400E"/>
    <w:rsid w:val="00F66FFB"/>
    <w:rsid w:val="00F7069A"/>
    <w:rsid w:val="00F72F4C"/>
    <w:rsid w:val="00F74E46"/>
    <w:rsid w:val="00F75E16"/>
    <w:rsid w:val="00F7611E"/>
    <w:rsid w:val="00F80802"/>
    <w:rsid w:val="00F80D95"/>
    <w:rsid w:val="00F825DA"/>
    <w:rsid w:val="00F82A7E"/>
    <w:rsid w:val="00F83C92"/>
    <w:rsid w:val="00F92B57"/>
    <w:rsid w:val="00F9341F"/>
    <w:rsid w:val="00F946B0"/>
    <w:rsid w:val="00F96233"/>
    <w:rsid w:val="00FA19F1"/>
    <w:rsid w:val="00FA5218"/>
    <w:rsid w:val="00FA5D6F"/>
    <w:rsid w:val="00FA7319"/>
    <w:rsid w:val="00FB294E"/>
    <w:rsid w:val="00FC4C5C"/>
    <w:rsid w:val="00FC525D"/>
    <w:rsid w:val="00FC546F"/>
    <w:rsid w:val="00FC5800"/>
    <w:rsid w:val="00FC7B92"/>
    <w:rsid w:val="00FC7C86"/>
    <w:rsid w:val="00FD1A05"/>
    <w:rsid w:val="00FD284A"/>
    <w:rsid w:val="00FD2868"/>
    <w:rsid w:val="00FD43B8"/>
    <w:rsid w:val="00FD5551"/>
    <w:rsid w:val="00FD75FC"/>
    <w:rsid w:val="00FD78D5"/>
    <w:rsid w:val="00FE2CAF"/>
    <w:rsid w:val="00FE38EB"/>
    <w:rsid w:val="00FE7DBC"/>
    <w:rsid w:val="00FF06AC"/>
    <w:rsid w:val="00FF116E"/>
    <w:rsid w:val="00FF3000"/>
    <w:rsid w:val="00FF3AE3"/>
    <w:rsid w:val="00FF4C73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2E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DA"/>
  </w:style>
  <w:style w:type="paragraph" w:styleId="Naslov1">
    <w:name w:val="heading 1"/>
    <w:basedOn w:val="Normal"/>
    <w:next w:val="Normal"/>
    <w:link w:val="Naslov1Char"/>
    <w:uiPriority w:val="9"/>
    <w:qFormat/>
    <w:rsid w:val="007E6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64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02F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82183"/>
    <w:pPr>
      <w:ind w:left="720"/>
      <w:contextualSpacing/>
    </w:pPr>
  </w:style>
  <w:style w:type="table" w:styleId="Reetkatablice">
    <w:name w:val="Table Grid"/>
    <w:basedOn w:val="Obinatablica"/>
    <w:uiPriority w:val="59"/>
    <w:rsid w:val="00DF2BD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D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A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82426"/>
    <w:rPr>
      <w:color w:val="0000FF" w:themeColor="hyperlink"/>
      <w:u w:val="single"/>
    </w:rPr>
  </w:style>
  <w:style w:type="paragraph" w:customStyle="1" w:styleId="t-10-9-sred">
    <w:name w:val="t-10-9-sred"/>
    <w:basedOn w:val="Normal"/>
    <w:rsid w:val="001370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t-9-8">
    <w:name w:val="t-9-8"/>
    <w:basedOn w:val="Normal"/>
    <w:rsid w:val="0013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6A47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A476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A476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A47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A476E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D9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505A"/>
  </w:style>
  <w:style w:type="paragraph" w:styleId="Podnoje">
    <w:name w:val="footer"/>
    <w:basedOn w:val="Normal"/>
    <w:link w:val="PodnojeChar"/>
    <w:uiPriority w:val="99"/>
    <w:unhideWhenUsed/>
    <w:rsid w:val="00D9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505A"/>
  </w:style>
  <w:style w:type="paragraph" w:styleId="StandardWeb">
    <w:name w:val="Normal (Web)"/>
    <w:basedOn w:val="Normal"/>
    <w:uiPriority w:val="99"/>
    <w:semiHidden/>
    <w:unhideWhenUsed/>
    <w:rsid w:val="00473F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7E6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227027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227027"/>
    <w:rPr>
      <w:rFonts w:eastAsiaTheme="minorEastAsia"/>
      <w:lang w:eastAsia="hr-HR"/>
    </w:rPr>
  </w:style>
  <w:style w:type="paragraph" w:customStyle="1" w:styleId="Default">
    <w:name w:val="Default"/>
    <w:rsid w:val="001C6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34263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764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B40C9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82F5B"/>
    <w:pPr>
      <w:tabs>
        <w:tab w:val="right" w:leader="dot" w:pos="9062"/>
      </w:tabs>
      <w:spacing w:after="100" w:line="240" w:lineRule="auto"/>
    </w:pPr>
    <w:rPr>
      <w:rFonts w:ascii="Arial" w:eastAsia="SimSun" w:hAnsi="Arial" w:cs="Arial"/>
      <w:b/>
      <w:noProof/>
      <w:color w:val="4F81BD" w:themeColor="accent1"/>
      <w:sz w:val="20"/>
      <w:szCs w:val="20"/>
      <w:lang w:eastAsia="zh-CN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BC16BF"/>
    <w:pPr>
      <w:tabs>
        <w:tab w:val="right" w:leader="dot" w:pos="9062"/>
      </w:tabs>
      <w:spacing w:after="100"/>
      <w:ind w:left="220"/>
    </w:pPr>
    <w:rPr>
      <w:rFonts w:ascii="Arial" w:eastAsia="Times New Roman" w:hAnsi="Arial" w:cs="Arial"/>
      <w:i/>
      <w:noProof/>
      <w:color w:val="1F497D" w:themeColor="text2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BB3890"/>
    <w:pPr>
      <w:spacing w:after="100"/>
      <w:ind w:left="440"/>
    </w:pPr>
    <w:rPr>
      <w:rFonts w:eastAsiaTheme="minorEastAsia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02F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A9"/>
    <w:uiPriority w:val="99"/>
    <w:rsid w:val="008F70AB"/>
    <w:rPr>
      <w:rFonts w:cs="VladaRHSans Bld"/>
      <w:b/>
      <w:bCs/>
      <w:color w:val="000000"/>
      <w:sz w:val="28"/>
      <w:szCs w:val="28"/>
    </w:rPr>
  </w:style>
  <w:style w:type="paragraph" w:customStyle="1" w:styleId="Pa7">
    <w:name w:val="Pa7"/>
    <w:basedOn w:val="Default"/>
    <w:next w:val="Default"/>
    <w:uiPriority w:val="99"/>
    <w:rsid w:val="008F70AB"/>
    <w:pPr>
      <w:spacing w:line="231" w:lineRule="atLeast"/>
    </w:pPr>
    <w:rPr>
      <w:rFonts w:ascii="VladaRHSans Bld" w:hAnsi="VladaRHSans Bld" w:cstheme="minorBidi"/>
      <w:color w:val="auto"/>
    </w:rPr>
  </w:style>
  <w:style w:type="character" w:styleId="SlijeenaHiperveza">
    <w:name w:val="FollowedHyperlink"/>
    <w:basedOn w:val="Zadanifontodlomka"/>
    <w:uiPriority w:val="99"/>
    <w:semiHidden/>
    <w:unhideWhenUsed/>
    <w:rsid w:val="002C49E4"/>
    <w:rPr>
      <w:color w:val="800080" w:themeColor="followed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65FA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65FA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65F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DA"/>
  </w:style>
  <w:style w:type="paragraph" w:styleId="Naslov1">
    <w:name w:val="heading 1"/>
    <w:basedOn w:val="Normal"/>
    <w:next w:val="Normal"/>
    <w:link w:val="Naslov1Char"/>
    <w:uiPriority w:val="9"/>
    <w:qFormat/>
    <w:rsid w:val="007E6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64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02F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82183"/>
    <w:pPr>
      <w:ind w:left="720"/>
      <w:contextualSpacing/>
    </w:pPr>
  </w:style>
  <w:style w:type="table" w:styleId="Reetkatablice">
    <w:name w:val="Table Grid"/>
    <w:basedOn w:val="Obinatablica"/>
    <w:uiPriority w:val="59"/>
    <w:rsid w:val="00DF2BD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D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A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82426"/>
    <w:rPr>
      <w:color w:val="0000FF" w:themeColor="hyperlink"/>
      <w:u w:val="single"/>
    </w:rPr>
  </w:style>
  <w:style w:type="paragraph" w:customStyle="1" w:styleId="t-10-9-sred">
    <w:name w:val="t-10-9-sred"/>
    <w:basedOn w:val="Normal"/>
    <w:rsid w:val="001370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t-9-8">
    <w:name w:val="t-9-8"/>
    <w:basedOn w:val="Normal"/>
    <w:rsid w:val="0013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6A47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A476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A476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A47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A476E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D9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505A"/>
  </w:style>
  <w:style w:type="paragraph" w:styleId="Podnoje">
    <w:name w:val="footer"/>
    <w:basedOn w:val="Normal"/>
    <w:link w:val="PodnojeChar"/>
    <w:uiPriority w:val="99"/>
    <w:unhideWhenUsed/>
    <w:rsid w:val="00D9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505A"/>
  </w:style>
  <w:style w:type="paragraph" w:styleId="StandardWeb">
    <w:name w:val="Normal (Web)"/>
    <w:basedOn w:val="Normal"/>
    <w:uiPriority w:val="99"/>
    <w:semiHidden/>
    <w:unhideWhenUsed/>
    <w:rsid w:val="00473F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7E6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227027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227027"/>
    <w:rPr>
      <w:rFonts w:eastAsiaTheme="minorEastAsia"/>
      <w:lang w:eastAsia="hr-HR"/>
    </w:rPr>
  </w:style>
  <w:style w:type="paragraph" w:customStyle="1" w:styleId="Default">
    <w:name w:val="Default"/>
    <w:rsid w:val="001C6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34263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764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B40C9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82F5B"/>
    <w:pPr>
      <w:tabs>
        <w:tab w:val="right" w:leader="dot" w:pos="9062"/>
      </w:tabs>
      <w:spacing w:after="100" w:line="240" w:lineRule="auto"/>
    </w:pPr>
    <w:rPr>
      <w:rFonts w:ascii="Arial" w:eastAsia="SimSun" w:hAnsi="Arial" w:cs="Arial"/>
      <w:b/>
      <w:noProof/>
      <w:color w:val="4F81BD" w:themeColor="accent1"/>
      <w:sz w:val="20"/>
      <w:szCs w:val="20"/>
      <w:lang w:eastAsia="zh-CN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BC16BF"/>
    <w:pPr>
      <w:tabs>
        <w:tab w:val="right" w:leader="dot" w:pos="9062"/>
      </w:tabs>
      <w:spacing w:after="100"/>
      <w:ind w:left="220"/>
    </w:pPr>
    <w:rPr>
      <w:rFonts w:ascii="Arial" w:eastAsia="Times New Roman" w:hAnsi="Arial" w:cs="Arial"/>
      <w:i/>
      <w:noProof/>
      <w:color w:val="1F497D" w:themeColor="text2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BB3890"/>
    <w:pPr>
      <w:spacing w:after="100"/>
      <w:ind w:left="440"/>
    </w:pPr>
    <w:rPr>
      <w:rFonts w:eastAsiaTheme="minorEastAsia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02F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A9"/>
    <w:uiPriority w:val="99"/>
    <w:rsid w:val="008F70AB"/>
    <w:rPr>
      <w:rFonts w:cs="VladaRHSans Bld"/>
      <w:b/>
      <w:bCs/>
      <w:color w:val="000000"/>
      <w:sz w:val="28"/>
      <w:szCs w:val="28"/>
    </w:rPr>
  </w:style>
  <w:style w:type="paragraph" w:customStyle="1" w:styleId="Pa7">
    <w:name w:val="Pa7"/>
    <w:basedOn w:val="Default"/>
    <w:next w:val="Default"/>
    <w:uiPriority w:val="99"/>
    <w:rsid w:val="008F70AB"/>
    <w:pPr>
      <w:spacing w:line="231" w:lineRule="atLeast"/>
    </w:pPr>
    <w:rPr>
      <w:rFonts w:ascii="VladaRHSans Bld" w:hAnsi="VladaRHSans Bld" w:cstheme="minorBidi"/>
      <w:color w:val="auto"/>
    </w:rPr>
  </w:style>
  <w:style w:type="character" w:styleId="SlijeenaHiperveza">
    <w:name w:val="FollowedHyperlink"/>
    <w:basedOn w:val="Zadanifontodlomka"/>
    <w:uiPriority w:val="99"/>
    <w:semiHidden/>
    <w:unhideWhenUsed/>
    <w:rsid w:val="002C49E4"/>
    <w:rPr>
      <w:color w:val="800080" w:themeColor="followed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65FA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65FA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65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gzm.hr" TargetMode="External"/><Relationship Id="rId26" Type="http://schemas.openxmlformats.org/officeDocument/2006/relationships/hyperlink" Target="http://www.esf.h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sf.hr" TargetMode="Externa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esf.hr" TargetMode="External"/><Relationship Id="rId25" Type="http://schemas.openxmlformats.org/officeDocument/2006/relationships/hyperlink" Target="http://www.esf.hr" TargetMode="Externa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www.strukturnifondovi.hr" TargetMode="External"/><Relationship Id="rId20" Type="http://schemas.openxmlformats.org/officeDocument/2006/relationships/hyperlink" Target="http://www.strukturnifondovi.h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savjetovanja.gov.hr/" TargetMode="Externa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esf.hr" TargetMode="External"/><Relationship Id="rId28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http://www.esf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http://www.esf.hr" TargetMode="External"/><Relationship Id="rId27" Type="http://schemas.openxmlformats.org/officeDocument/2006/relationships/hyperlink" Target="http://www.strukturnifondovi.hr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hr/wordpress/wp-content/uploads/2015/02/standardi-operativni-program-ucinkoviti-ljudski-potencijali.pdf" TargetMode="External"/><Relationship Id="rId1" Type="http://schemas.openxmlformats.org/officeDocument/2006/relationships/hyperlink" Target="http://www.esf.hr/wordpress/wp-content/uploads/2015/07/Upute-za-korisnike-sredstava-2014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3979-33DC-4145-8807-2E2870CB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21</Pages>
  <Words>6497</Words>
  <Characters>37034</Characters>
  <Application>Microsoft Office Word</Application>
  <DocSecurity>0</DocSecurity>
  <Lines>308</Lines>
  <Paragraphs>86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KOMUNIKACIJSKI PLAN</vt:lpstr>
      <vt:lpstr>KOMUNIKACIJSKI PLAN</vt:lpstr>
    </vt:vector>
  </TitlesOfParts>
  <Company>mrms</Company>
  <LinksUpToDate>false</LinksUpToDate>
  <CharactersWithSpaces>43445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KOMUNIKACIJSKI PLAN</dc:title>
  <dc:subject>Za 2016. godinu</dc:subject>
  <dc:creator>Vanja Oremuš</dc:creator>
  <cp:lastModifiedBy>Jelena Galic</cp:lastModifiedBy>
  <cp:revision>26</cp:revision>
  <cp:lastPrinted>2017-12-20T15:45:00Z</cp:lastPrinted>
  <dcterms:created xsi:type="dcterms:W3CDTF">2018-11-21T14:14:00Z</dcterms:created>
  <dcterms:modified xsi:type="dcterms:W3CDTF">2018-12-19T14:13:00Z</dcterms:modified>
</cp:coreProperties>
</file>